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301A3174" w:rsidR="00434669" w:rsidRDefault="00434669" w:rsidP="006F7725">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BC0041">
        <w:rPr>
          <w:b/>
          <w:noProof/>
          <w:sz w:val="24"/>
        </w:rPr>
        <w:t>xxxx</w:t>
      </w:r>
    </w:p>
    <w:p w14:paraId="51D55E20" w14:textId="040A6E6F" w:rsidR="00434669" w:rsidRDefault="00434669" w:rsidP="00434669">
      <w:pPr>
        <w:pStyle w:val="CRCoverPage"/>
        <w:outlineLvl w:val="0"/>
        <w:rPr>
          <w:b/>
          <w:noProof/>
          <w:sz w:val="24"/>
        </w:rPr>
      </w:pPr>
      <w:r>
        <w:rPr>
          <w:b/>
          <w:noProof/>
          <w:sz w:val="24"/>
        </w:rPr>
        <w:t>E-meeting, 19-27 August 2021</w:t>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r>
      <w:r w:rsidR="00BC0041">
        <w:rPr>
          <w:b/>
          <w:noProof/>
          <w:sz w:val="24"/>
        </w:rPr>
        <w:tab/>
        <w:t>(was C1-214377)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7ADAFE" w:rsidR="001E41F3" w:rsidRPr="00410371" w:rsidRDefault="00A87EF7"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E780515" w:rsidR="001E41F3" w:rsidRPr="00410371" w:rsidRDefault="004007F5" w:rsidP="00547111">
            <w:pPr>
              <w:pStyle w:val="CRCoverPage"/>
              <w:spacing w:after="0"/>
              <w:rPr>
                <w:noProof/>
              </w:rPr>
            </w:pPr>
            <w:r>
              <w:rPr>
                <w:b/>
                <w:noProof/>
                <w:sz w:val="28"/>
              </w:rPr>
              <w:t>3448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C626EB6" w:rsidR="001E41F3" w:rsidRPr="00410371" w:rsidRDefault="00BC004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83D712" w:rsidR="001E41F3" w:rsidRPr="00410371" w:rsidRDefault="00A87EF7">
            <w:pPr>
              <w:pStyle w:val="CRCoverPage"/>
              <w:spacing w:after="0"/>
              <w:jc w:val="center"/>
              <w:rPr>
                <w:noProof/>
                <w:sz w:val="28"/>
              </w:rPr>
            </w:pPr>
            <w:r>
              <w:rPr>
                <w:b/>
                <w:noProof/>
                <w:sz w:val="28"/>
              </w:rPr>
              <w:t>17.3.</w:t>
            </w:r>
            <w:r w:rsidR="005C5E0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EA132A" w:rsidR="00F25D98" w:rsidRDefault="00A87EF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6AD92A" w:rsidR="001E41F3" w:rsidRDefault="0095497C">
            <w:pPr>
              <w:pStyle w:val="CRCoverPage"/>
              <w:spacing w:after="0"/>
              <w:ind w:left="100"/>
              <w:rPr>
                <w:noProof/>
              </w:rPr>
            </w:pPr>
            <w:r>
              <w:t xml:space="preserve">Association of </w:t>
            </w:r>
            <w:r w:rsidR="003B4FA0">
              <w:t xml:space="preserve">NSSAI, UE radio capability ID and </w:t>
            </w:r>
            <w:r>
              <w:t xml:space="preserve">back-off timers for UE supporting access </w:t>
            </w:r>
            <w:r w:rsidR="005362D7">
              <w:t xml:space="preserve">to </w:t>
            </w:r>
            <w:r>
              <w:t>an SNPN using credentials from a credentials holder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6AB7ED" w:rsidR="001E41F3" w:rsidRDefault="00A87EF7">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1B1F47" w:rsidR="001E41F3" w:rsidRDefault="00A87EF7">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FD560C2" w:rsidR="001E41F3" w:rsidRDefault="00A87EF7">
            <w:pPr>
              <w:pStyle w:val="CRCoverPage"/>
              <w:spacing w:after="0"/>
              <w:ind w:left="100"/>
              <w:rPr>
                <w:noProof/>
              </w:rPr>
            </w:pPr>
            <w:r>
              <w:rPr>
                <w:noProof/>
              </w:rPr>
              <w:t>2021-</w:t>
            </w:r>
            <w:r w:rsidR="00393F82">
              <w:rPr>
                <w:noProof/>
              </w:rPr>
              <w:t>0</w:t>
            </w:r>
            <w:r w:rsidR="00387C5C">
              <w:rPr>
                <w:noProof/>
              </w:rPr>
              <w:t>8</w:t>
            </w:r>
            <w:r w:rsidR="00393F82">
              <w:rPr>
                <w:noProof/>
              </w:rPr>
              <w:t>-</w:t>
            </w:r>
            <w:r w:rsidR="00BC0041">
              <w:rPr>
                <w:noProof/>
              </w:rPr>
              <w:t>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EBD9DDD" w:rsidR="001E41F3" w:rsidRDefault="00712E7C"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5F24EA" w:rsidR="001E41F3" w:rsidRDefault="00393F8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08742E" w14:textId="0F6C088F" w:rsidR="0038648B" w:rsidRDefault="0095497C" w:rsidP="00BC0ABE">
            <w:pPr>
              <w:pStyle w:val="CRCoverPage"/>
              <w:spacing w:after="0"/>
              <w:ind w:left="100"/>
              <w:rPr>
                <w:noProof/>
              </w:rPr>
            </w:pPr>
            <w:r>
              <w:rPr>
                <w:noProof/>
              </w:rPr>
              <w:t>If the UE supports access</w:t>
            </w:r>
            <w:r w:rsidR="0007668F">
              <w:rPr>
                <w:noProof/>
              </w:rPr>
              <w:t xml:space="preserve"> to</w:t>
            </w:r>
            <w:r>
              <w:rPr>
                <w:noProof/>
              </w:rPr>
              <w:t xml:space="preserve"> an SNPN using credentials from a credentials holder</w:t>
            </w:r>
            <w:r w:rsidR="0007668F">
              <w:rPr>
                <w:noProof/>
              </w:rPr>
              <w:t xml:space="preserve">, </w:t>
            </w:r>
            <w:r w:rsidR="0037718D">
              <w:rPr>
                <w:noProof/>
              </w:rPr>
              <w:t xml:space="preserve">the following information received from the network needs to be associated not only with the SNPN identity of the serving </w:t>
            </w:r>
            <w:r w:rsidR="008D0B94">
              <w:rPr>
                <w:noProof/>
              </w:rPr>
              <w:t>SNPN</w:t>
            </w:r>
            <w:r w:rsidR="0037718D">
              <w:rPr>
                <w:noProof/>
              </w:rPr>
              <w:t xml:space="preserve">, but also </w:t>
            </w:r>
            <w:r w:rsidR="0038648B">
              <w:rPr>
                <w:noProof/>
              </w:rPr>
              <w:t>with the selected entry in the “list of subscriber data”</w:t>
            </w:r>
            <w:r w:rsidR="005D5608">
              <w:rPr>
                <w:noProof/>
              </w:rPr>
              <w:t xml:space="preserve"> or the selected PLMN subscription</w:t>
            </w:r>
            <w:r w:rsidR="0038648B">
              <w:rPr>
                <w:noProof/>
              </w:rPr>
              <w:t>, since it is possible for the UE to subsequently access the same SNPN with a diferent entry and receive different information from the network:</w:t>
            </w:r>
          </w:p>
          <w:p w14:paraId="71FD29D9" w14:textId="77777777" w:rsidR="00E1794B" w:rsidRDefault="00E1794B" w:rsidP="00E1794B">
            <w:pPr>
              <w:pStyle w:val="CRCoverPage"/>
              <w:numPr>
                <w:ilvl w:val="0"/>
                <w:numId w:val="1"/>
              </w:numPr>
              <w:spacing w:after="0"/>
              <w:rPr>
                <w:noProof/>
              </w:rPr>
            </w:pPr>
            <w:r>
              <w:rPr>
                <w:noProof/>
              </w:rPr>
              <w:t>Allowed NSSAI</w:t>
            </w:r>
          </w:p>
          <w:p w14:paraId="4C861BBF" w14:textId="77777777" w:rsidR="00E1794B" w:rsidRDefault="00E1794B" w:rsidP="00E1794B">
            <w:pPr>
              <w:pStyle w:val="CRCoverPage"/>
              <w:numPr>
                <w:ilvl w:val="0"/>
                <w:numId w:val="1"/>
              </w:numPr>
              <w:spacing w:after="0"/>
              <w:rPr>
                <w:noProof/>
              </w:rPr>
            </w:pPr>
            <w:r>
              <w:rPr>
                <w:noProof/>
              </w:rPr>
              <w:t>Rejected NSSAI</w:t>
            </w:r>
          </w:p>
          <w:p w14:paraId="419B731A" w14:textId="77777777" w:rsidR="00E1794B" w:rsidRDefault="00E1794B" w:rsidP="00E1794B">
            <w:pPr>
              <w:pStyle w:val="CRCoverPage"/>
              <w:numPr>
                <w:ilvl w:val="0"/>
                <w:numId w:val="1"/>
              </w:numPr>
              <w:spacing w:after="0"/>
              <w:rPr>
                <w:noProof/>
              </w:rPr>
            </w:pPr>
            <w:r>
              <w:rPr>
                <w:noProof/>
              </w:rPr>
              <w:t>UE radio capability ID</w:t>
            </w:r>
          </w:p>
          <w:p w14:paraId="4AB1CFBA" w14:textId="0E30CB6C" w:rsidR="00E52815" w:rsidRDefault="00E1794B" w:rsidP="00E1794B">
            <w:pPr>
              <w:pStyle w:val="CRCoverPage"/>
              <w:numPr>
                <w:ilvl w:val="0"/>
                <w:numId w:val="1"/>
              </w:numPr>
              <w:spacing w:after="0"/>
              <w:rPr>
                <w:noProof/>
              </w:rPr>
            </w:pPr>
            <w:r>
              <w:rPr>
                <w:noProof/>
              </w:rPr>
              <w:t>Back-off timers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7B5967" w14:textId="41E1DDCE" w:rsidR="00E1794B" w:rsidRDefault="00E52815" w:rsidP="00E1794B">
            <w:pPr>
              <w:pStyle w:val="CRCoverPage"/>
              <w:spacing w:after="0"/>
              <w:ind w:left="100"/>
              <w:rPr>
                <w:noProof/>
              </w:rPr>
            </w:pPr>
            <w:r>
              <w:rPr>
                <w:noProof/>
              </w:rPr>
              <w:t>TS 24.501 was updated s</w:t>
            </w:r>
            <w:r w:rsidR="00BC0ABE">
              <w:rPr>
                <w:noProof/>
              </w:rPr>
              <w:t xml:space="preserve">uch that if the UE supports access to an SNPN using credentials from a credentials holder, </w:t>
            </w:r>
            <w:r w:rsidR="00E1794B">
              <w:rPr>
                <w:noProof/>
              </w:rPr>
              <w:t xml:space="preserve">the following information </w:t>
            </w:r>
            <w:r w:rsidR="00BC0ABE">
              <w:rPr>
                <w:noProof/>
              </w:rPr>
              <w:t xml:space="preserve"> </w:t>
            </w:r>
            <w:r w:rsidR="00E1794B">
              <w:rPr>
                <w:noProof/>
              </w:rPr>
              <w:t>received from the network is associated not only with the SNPN identity of the serving PLMN, but also with the selected entry in the “list of subscriber data”</w:t>
            </w:r>
            <w:r w:rsidR="00F31777">
              <w:rPr>
                <w:noProof/>
              </w:rPr>
              <w:t xml:space="preserve"> or the selected PLMN subscription</w:t>
            </w:r>
            <w:r w:rsidR="00E1794B">
              <w:rPr>
                <w:noProof/>
              </w:rPr>
              <w:t>:</w:t>
            </w:r>
          </w:p>
          <w:p w14:paraId="2F21B7A9" w14:textId="77777777" w:rsidR="00E1794B" w:rsidRDefault="00E1794B" w:rsidP="00E1794B">
            <w:pPr>
              <w:pStyle w:val="CRCoverPage"/>
              <w:numPr>
                <w:ilvl w:val="0"/>
                <w:numId w:val="1"/>
              </w:numPr>
              <w:spacing w:after="0"/>
              <w:rPr>
                <w:noProof/>
              </w:rPr>
            </w:pPr>
            <w:r>
              <w:rPr>
                <w:noProof/>
              </w:rPr>
              <w:t>Allowed NSSAI</w:t>
            </w:r>
          </w:p>
          <w:p w14:paraId="3B8F8FF5" w14:textId="77777777" w:rsidR="00E1794B" w:rsidRDefault="00E1794B" w:rsidP="00E1794B">
            <w:pPr>
              <w:pStyle w:val="CRCoverPage"/>
              <w:numPr>
                <w:ilvl w:val="0"/>
                <w:numId w:val="1"/>
              </w:numPr>
              <w:spacing w:after="0"/>
              <w:rPr>
                <w:noProof/>
              </w:rPr>
            </w:pPr>
            <w:r>
              <w:rPr>
                <w:noProof/>
              </w:rPr>
              <w:t>Rejected NSSAI</w:t>
            </w:r>
          </w:p>
          <w:p w14:paraId="0D928160" w14:textId="77777777" w:rsidR="00E1794B" w:rsidRDefault="00E1794B" w:rsidP="00E1794B">
            <w:pPr>
              <w:pStyle w:val="CRCoverPage"/>
              <w:numPr>
                <w:ilvl w:val="0"/>
                <w:numId w:val="1"/>
              </w:numPr>
              <w:spacing w:after="0"/>
              <w:rPr>
                <w:noProof/>
              </w:rPr>
            </w:pPr>
            <w:r>
              <w:rPr>
                <w:noProof/>
              </w:rPr>
              <w:t>UE radio capability ID</w:t>
            </w:r>
          </w:p>
          <w:p w14:paraId="76C0712C" w14:textId="744216DD" w:rsidR="001E41F3" w:rsidRDefault="00E1794B" w:rsidP="00E1794B">
            <w:pPr>
              <w:pStyle w:val="CRCoverPage"/>
              <w:numPr>
                <w:ilvl w:val="0"/>
                <w:numId w:val="1"/>
              </w:numPr>
              <w:spacing w:after="0"/>
              <w:rPr>
                <w:noProof/>
              </w:rPr>
            </w:pPr>
            <w:r>
              <w:rPr>
                <w:noProof/>
              </w:rPr>
              <w:t>Back-off timers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377C81" w:rsidR="001E41F3" w:rsidRDefault="00EC0177">
            <w:pPr>
              <w:pStyle w:val="CRCoverPage"/>
              <w:spacing w:after="0"/>
              <w:ind w:left="100"/>
              <w:rPr>
                <w:noProof/>
              </w:rPr>
            </w:pPr>
            <w:r>
              <w:rPr>
                <w:noProof/>
              </w:rPr>
              <w:t>The UE will use incorrect 5GMM and 5GSM parameters when ac</w:t>
            </w:r>
            <w:r w:rsidR="003226FD">
              <w:rPr>
                <w:noProof/>
              </w:rPr>
              <w:t>cessing a</w:t>
            </w:r>
            <w:r w:rsidR="00F8650B">
              <w:rPr>
                <w:noProof/>
              </w:rPr>
              <w:t>n</w:t>
            </w:r>
            <w:r w:rsidR="003226FD">
              <w:rPr>
                <w:noProof/>
              </w:rPr>
              <w:t xml:space="preserve"> SNPN with which the UE had already registered using a different subscription</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F67B2E3" w:rsidR="001E41F3" w:rsidRDefault="00FD6B40">
            <w:pPr>
              <w:pStyle w:val="CRCoverPage"/>
              <w:spacing w:after="0"/>
              <w:ind w:left="100"/>
              <w:rPr>
                <w:noProof/>
              </w:rPr>
            </w:pPr>
            <w:r>
              <w:rPr>
                <w:noProof/>
              </w:rPr>
              <w:t>4.</w:t>
            </w:r>
            <w:r w:rsidR="007D6646">
              <w:rPr>
                <w:noProof/>
              </w:rPr>
              <w:t xml:space="preserve">6.2.2, </w:t>
            </w:r>
            <w:r w:rsidR="00BF08FB">
              <w:rPr>
                <w:noProof/>
              </w:rPr>
              <w:t>4.16</w:t>
            </w:r>
            <w:r w:rsidR="00C46176">
              <w:rPr>
                <w:noProof/>
              </w:rPr>
              <w:t xml:space="preserve">, 5.4.4.3, </w:t>
            </w:r>
            <w:r w:rsidR="00315335">
              <w:rPr>
                <w:noProof/>
              </w:rPr>
              <w:t xml:space="preserve">5.5.1.2.4, </w:t>
            </w:r>
            <w:del w:id="1" w:author="Lena Chaponniere14" w:date="2021-08-23T21:06:00Z">
              <w:r w:rsidR="00854B74" w:rsidDel="00F9796E">
                <w:rPr>
                  <w:noProof/>
                </w:rPr>
                <w:delText xml:space="preserve">5.5.1.2.5, </w:delText>
              </w:r>
            </w:del>
            <w:r w:rsidR="00BF1F00">
              <w:rPr>
                <w:noProof/>
              </w:rPr>
              <w:t xml:space="preserve">5.5.1.3.4, </w:t>
            </w:r>
            <w:del w:id="2" w:author="Lena Chaponniere14" w:date="2021-08-23T21:06:00Z">
              <w:r w:rsidR="002260B9" w:rsidDel="00F9796E">
                <w:rPr>
                  <w:noProof/>
                </w:rPr>
                <w:delText xml:space="preserve">5.5.1.3.5, </w:delText>
              </w:r>
              <w:r w:rsidR="00323BC0" w:rsidDel="00F9796E">
                <w:rPr>
                  <w:noProof/>
                </w:rPr>
                <w:delText xml:space="preserve">5.5.2.3.2, </w:delText>
              </w:r>
            </w:del>
            <w:r w:rsidR="005C59D2">
              <w:rPr>
                <w:noProof/>
              </w:rPr>
              <w:t xml:space="preserve">6.2.7, 6.2.8, </w:t>
            </w:r>
            <w:r w:rsidR="00FE323E">
              <w:rPr>
                <w:noProof/>
              </w:rPr>
              <w:t xml:space="preserve">6.2.12, </w:t>
            </w:r>
            <w:r w:rsidR="00010879">
              <w:rPr>
                <w:noProof/>
              </w:rPr>
              <w:t xml:space="preserve">6.4.1.4.2, </w:t>
            </w:r>
            <w:r w:rsidR="007E7E59">
              <w:rPr>
                <w:noProof/>
              </w:rPr>
              <w:t xml:space="preserve">6.4.1.4.3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C6973B" w14:textId="05D82B64" w:rsidR="004E4EC1" w:rsidRDefault="004E4EC1" w:rsidP="004E4EC1">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0468695A" w14:textId="77777777" w:rsidR="007D6646" w:rsidRDefault="007D6646" w:rsidP="007D6646">
      <w:pPr>
        <w:pStyle w:val="Heading4"/>
      </w:pPr>
      <w:bookmarkStart w:id="3" w:name="_Toc27746522"/>
      <w:bookmarkStart w:id="4" w:name="_Toc36212702"/>
      <w:bookmarkStart w:id="5" w:name="_Toc36656879"/>
      <w:bookmarkStart w:id="6" w:name="_Toc45286540"/>
      <w:bookmarkStart w:id="7" w:name="_Toc51947807"/>
      <w:bookmarkStart w:id="8" w:name="_Toc51948899"/>
      <w:bookmarkStart w:id="9" w:name="_Toc76118689"/>
      <w:r>
        <w:t>4.6</w:t>
      </w:r>
      <w:r w:rsidRPr="006D3938">
        <w:t>.</w:t>
      </w:r>
      <w:r>
        <w:t>2</w:t>
      </w:r>
      <w:r w:rsidRPr="006D3938">
        <w:t>.2</w:t>
      </w:r>
      <w:r w:rsidRPr="006D3938">
        <w:tab/>
        <w:t>NSSAI storage</w:t>
      </w:r>
      <w:bookmarkEnd w:id="3"/>
      <w:bookmarkEnd w:id="4"/>
      <w:bookmarkEnd w:id="5"/>
      <w:bookmarkEnd w:id="6"/>
      <w:bookmarkEnd w:id="7"/>
      <w:bookmarkEnd w:id="8"/>
      <w:bookmarkEnd w:id="9"/>
    </w:p>
    <w:p w14:paraId="349E5313" w14:textId="77777777" w:rsidR="007D6646" w:rsidRDefault="007D6646" w:rsidP="007D6646">
      <w:r w:rsidRPr="006D3938">
        <w:t xml:space="preserve">If available, the configured NSSAI(s) shall be stored in a non-volatile memory in the ME </w:t>
      </w:r>
      <w:r>
        <w:t>as specified in annex </w:t>
      </w:r>
      <w:r w:rsidRPr="002426CF">
        <w:t>C</w:t>
      </w:r>
      <w:r w:rsidRPr="006D3938">
        <w:t>.</w:t>
      </w:r>
    </w:p>
    <w:p w14:paraId="38E5CE47" w14:textId="77777777" w:rsidR="007D6646" w:rsidRDefault="007D6646" w:rsidP="007D6646">
      <w:r>
        <w:t>The allowed NSSAI(s) should be stored in a non-volatile memory in the ME as specified in annex </w:t>
      </w:r>
      <w:r w:rsidRPr="002426CF">
        <w:t>C</w:t>
      </w:r>
      <w:r>
        <w:t>.</w:t>
      </w:r>
    </w:p>
    <w:p w14:paraId="6327537B" w14:textId="2865B418" w:rsidR="007D6646" w:rsidRPr="006D3938" w:rsidRDefault="007D6646" w:rsidP="007D6646">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w:t>
      </w:r>
      <w:proofErr w:type="spellStart"/>
      <w:r w:rsidRPr="00DD22EC">
        <w:t>identity</w:t>
      </w:r>
      <w:ins w:id="10" w:author="Lena Chaponniere11" w:date="2021-07-25T08:31:00Z">
        <w:r w:rsidR="00CE2B99">
          <w:t>,</w:t>
        </w:r>
      </w:ins>
      <w:del w:id="11" w:author="Lena Chaponniere11" w:date="2021-07-25T08:31:00Z">
        <w:r w:rsidDel="00CE2B99">
          <w:delText xml:space="preserve"> and </w:delText>
        </w:r>
      </w:del>
      <w:r>
        <w:t>an</w:t>
      </w:r>
      <w:proofErr w:type="spellEnd"/>
      <w:r>
        <w:t xml:space="preserve"> access type</w:t>
      </w:r>
      <w:ins w:id="12" w:author="Lena Chaponniere11" w:date="2021-07-25T08:31:00Z">
        <w:r w:rsidR="00CE2B99">
          <w:t xml:space="preserve"> and, if the UE supports access to an SNPN using credentials from a credentials holder</w:t>
        </w:r>
      </w:ins>
      <w:ins w:id="13" w:author="Lena Chaponniere11" w:date="2021-07-25T08:32:00Z">
        <w:r w:rsidR="00A25589">
          <w:t xml:space="preserve">, </w:t>
        </w:r>
        <w:r w:rsidR="001D037C">
          <w:t>the selected entry of the "list of subscriber data"</w:t>
        </w:r>
      </w:ins>
      <w:ins w:id="14" w:author="Lena Chaponniere11" w:date="2021-07-25T08:41:00Z">
        <w:r w:rsidR="00F35254">
          <w:t xml:space="preserve"> or the selected PLMN subscription</w:t>
        </w:r>
      </w:ins>
      <w:r>
        <w:t>.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ins w:id="15" w:author="Lena Chaponniere11" w:date="2021-07-25T08:32:00Z">
        <w:r w:rsidR="00CE78F1" w:rsidRPr="00CE78F1">
          <w:t xml:space="preserve"> </w:t>
        </w:r>
        <w:r w:rsidR="00CE78F1">
          <w:t>and, if the UE supports access to an SNPN using credentials from a credentials holder, the selected entry of the "list of subscriber data"</w:t>
        </w:r>
      </w:ins>
      <w:ins w:id="16" w:author="Lena Chaponniere11" w:date="2021-07-25T08:41:00Z">
        <w:r w:rsidR="00F35254">
          <w:t xml:space="preserve"> or the selected PLMN subscription</w:t>
        </w:r>
      </w:ins>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ins w:id="17" w:author="Lena Chaponniere11" w:date="2021-07-25T08:33:00Z">
        <w:r w:rsidR="00CE78F1" w:rsidRPr="00CE78F1">
          <w:t xml:space="preserve"> </w:t>
        </w:r>
        <w:r w:rsidR="00CE78F1">
          <w:t>and, if the UE supports access to an SNPN using credentials from a credentials holder, the selected entry of the "list of subscriber data"</w:t>
        </w:r>
      </w:ins>
      <w:ins w:id="18" w:author="Lena Chaponniere11" w:date="2021-07-25T08:41:00Z">
        <w:r w:rsidR="00F35254">
          <w:t xml:space="preserve"> or the selected PLMN subscription</w:t>
        </w:r>
      </w:ins>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19"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regardless of the access type.</w:t>
      </w:r>
      <w:r>
        <w:rPr>
          <w:lang w:val="en-US"/>
        </w:rPr>
        <w:t xml:space="preserve"> </w:t>
      </w:r>
      <w:bookmarkEnd w:id="19"/>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20" w:name="_Hlk74831524"/>
      <w:r>
        <w:t xml:space="preserve">, and rejected NSSAI for the </w:t>
      </w:r>
      <w:r>
        <w:rPr>
          <w:lang w:val="en-US"/>
        </w:rPr>
        <w:t>maximum number of UEs</w:t>
      </w:r>
      <w:r w:rsidRPr="00C133BF">
        <w:t xml:space="preserve"> </w:t>
      </w:r>
      <w:r>
        <w:t>reached</w:t>
      </w:r>
      <w:bookmarkEnd w:id="20"/>
      <w:r w:rsidRPr="006D3938">
        <w:t>.</w:t>
      </w:r>
    </w:p>
    <w:p w14:paraId="76BA7FC7" w14:textId="77777777" w:rsidR="007D6646" w:rsidRPr="006D3938" w:rsidRDefault="007D6646" w:rsidP="007D6646">
      <w:r>
        <w:t>The UE stores NSSAIs as follows:</w:t>
      </w:r>
    </w:p>
    <w:p w14:paraId="6BC4FD49" w14:textId="77777777" w:rsidR="007D6646" w:rsidRDefault="007D6646" w:rsidP="007D6646">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7F35CD6E" w14:textId="77777777" w:rsidR="007D6646" w:rsidRDefault="007D6646" w:rsidP="007D6646">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4E16F52A" w14:textId="77777777" w:rsidR="007D6646" w:rsidRDefault="007D6646" w:rsidP="007D6646">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61C81E01" w14:textId="77777777" w:rsidR="007D6646" w:rsidRDefault="007D6646" w:rsidP="007D6646">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5533ECB8" w14:textId="77777777" w:rsidR="007D6646" w:rsidRDefault="007D6646" w:rsidP="007D6646">
      <w:pPr>
        <w:pStyle w:val="B2"/>
      </w:pPr>
      <w:bookmarkStart w:id="21" w:name="_Hlk74831537"/>
      <w:r>
        <w:t>4)</w:t>
      </w:r>
      <w:r>
        <w:tab/>
        <w:t xml:space="preserve">delete any stored </w:t>
      </w:r>
      <w:r w:rsidRPr="00437171">
        <w:t>rejected NSSAI for the current PLMN</w:t>
      </w:r>
      <w:r w:rsidRPr="00DD22EC">
        <w:t xml:space="preserve"> or SNPN</w:t>
      </w:r>
      <w:r>
        <w:t>, rejected NSSAI for the current registration area, rejected NSSAI for</w:t>
      </w:r>
      <w:r w:rsidRPr="00010051">
        <w:t xml:space="preserve"> the failed or revoked </w:t>
      </w:r>
      <w:r>
        <w:t>NSSAA, and</w:t>
      </w:r>
      <w:r w:rsidRPr="00783645">
        <w:t xml:space="preserve"> </w:t>
      </w:r>
      <w:r>
        <w:t xml:space="preserve">rejected NSSAI for the </w:t>
      </w:r>
      <w:r>
        <w:rPr>
          <w:lang w:val="en-US"/>
        </w:rPr>
        <w:t>maximum number of UEs</w:t>
      </w:r>
      <w:r w:rsidRPr="00C133BF">
        <w:t xml:space="preserve"> </w:t>
      </w:r>
      <w:r>
        <w:t>reached;</w:t>
      </w:r>
    </w:p>
    <w:bookmarkEnd w:id="21"/>
    <w:p w14:paraId="440D3F50" w14:textId="77777777" w:rsidR="007D6646" w:rsidRDefault="007D6646" w:rsidP="007D6646">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4B42AC30" w14:textId="77777777" w:rsidR="007D6646" w:rsidRPr="00CC5372" w:rsidRDefault="007D6646" w:rsidP="007D6646">
      <w:pPr>
        <w:pStyle w:val="B2"/>
      </w:pPr>
      <w:r w:rsidRPr="00CC5372">
        <w:t>5)</w:t>
      </w:r>
      <w:r w:rsidRPr="00CC5372">
        <w:tab/>
        <w:t>delete any S-NSSAI(s) stored in the pending NSSAI that are not included in the new configured NSSAI for the current PLMN or SNPN;</w:t>
      </w:r>
    </w:p>
    <w:p w14:paraId="57D49C41" w14:textId="77777777" w:rsidR="007D6646" w:rsidRPr="00437171" w:rsidRDefault="007D6646" w:rsidP="007D6646">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127B5C42" w14:textId="77777777" w:rsidR="007D6646" w:rsidRDefault="007D6646" w:rsidP="007D6646">
      <w:pPr>
        <w:pStyle w:val="B1"/>
      </w:pPr>
      <w:r>
        <w:lastRenderedPageBreak/>
        <w:tab/>
        <w:t>The UE may continue storing a received configured NSSAI for a PLMN and associated mapped S-NSSAI(s), if available, when the UE registers in another PLMN.</w:t>
      </w:r>
    </w:p>
    <w:p w14:paraId="218F0002" w14:textId="77777777" w:rsidR="007D6646" w:rsidRPr="00437171" w:rsidRDefault="007D6646" w:rsidP="007D6646">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060010C4" w14:textId="77777777" w:rsidR="007D6646" w:rsidRDefault="007D6646" w:rsidP="007D6646">
      <w:pPr>
        <w:pStyle w:val="B1"/>
      </w:pPr>
      <w:r>
        <w:t>b)</w:t>
      </w:r>
      <w:r w:rsidRPr="006D3938">
        <w:tab/>
      </w:r>
      <w:r w:rsidRPr="00437171">
        <w:t>The allowed NSSAI shall be stored until</w:t>
      </w:r>
      <w:r>
        <w:t>:</w:t>
      </w:r>
    </w:p>
    <w:p w14:paraId="4B8FDFFB" w14:textId="77777777" w:rsidR="007D6646" w:rsidRDefault="007D6646" w:rsidP="007D6646">
      <w:pPr>
        <w:pStyle w:val="B2"/>
      </w:pPr>
      <w:r>
        <w:t>1)</w:t>
      </w:r>
      <w:r>
        <w:tab/>
      </w:r>
      <w:r w:rsidRPr="00437171">
        <w:t>a new allowed NSSAI is received for a given PLMN</w:t>
      </w:r>
      <w:r w:rsidRPr="00DD22EC">
        <w:t xml:space="preserve"> or SNPN</w:t>
      </w:r>
      <w:r>
        <w:t>;</w:t>
      </w:r>
    </w:p>
    <w:p w14:paraId="69908389" w14:textId="77777777" w:rsidR="007D6646" w:rsidRDefault="007D6646" w:rsidP="007D6646">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6813196D" w14:textId="77777777" w:rsidR="007D6646" w:rsidRDefault="007D6646" w:rsidP="007D6646">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3FC351B3" w14:textId="77777777" w:rsidR="007D6646" w:rsidRDefault="007D6646" w:rsidP="007D6646">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43221778" w14:textId="77777777" w:rsidR="007D6646" w:rsidRDefault="007D6646" w:rsidP="007D6646">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0DEB2F76" w14:textId="77777777" w:rsidR="007D6646" w:rsidRDefault="007D6646" w:rsidP="007D6646">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128885AE" w14:textId="77777777" w:rsidR="007D6646" w:rsidRDefault="007D6646" w:rsidP="007D6646">
      <w:pPr>
        <w:pStyle w:val="B2"/>
      </w:pPr>
      <w:r>
        <w:t>3)</w:t>
      </w:r>
      <w:r>
        <w:tab/>
      </w:r>
      <w:r>
        <w:rPr>
          <w:lang w:eastAsia="zh-CN"/>
        </w:rPr>
        <w:t>remove from the stored rejected NSSAI</w:t>
      </w:r>
      <w:r>
        <w:t xml:space="preserve"> for the current PLMN or SNPN and the rejected NSSAI for the current registration area,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1A7D2673" w14:textId="77777777" w:rsidR="007D6646" w:rsidRDefault="007D6646" w:rsidP="007D6646">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and rejected NSSAI for the </w:t>
      </w:r>
      <w:r>
        <w:rPr>
          <w:lang w:val="en-US"/>
        </w:rPr>
        <w:t>maximum number of UEs</w:t>
      </w:r>
      <w:r w:rsidRPr="00C133BF">
        <w:t xml:space="preserve"> </w:t>
      </w:r>
      <w:r>
        <w:t>reached</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4E38D322" w14:textId="77777777" w:rsidR="007D6646" w:rsidRDefault="007D6646" w:rsidP="007D6646">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5089285" w14:textId="77777777" w:rsidR="007D6646" w:rsidRPr="00A178AA" w:rsidRDefault="007D6646" w:rsidP="007D6646">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64E9E9FB" w14:textId="77777777" w:rsidR="007D6646" w:rsidRDefault="007D6646" w:rsidP="007D6646">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7CC23126" w14:textId="77777777" w:rsidR="007D6646" w:rsidRPr="009D3C9B" w:rsidRDefault="007D6646" w:rsidP="007D6646">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40E47F62" w14:textId="77777777" w:rsidR="007D6646" w:rsidRDefault="007D6646" w:rsidP="007D6646">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22" w:name="OLE_LINK31"/>
      <w:r w:rsidRPr="00780BA7">
        <w:t>DEREGISTRATION REQUEST message</w:t>
      </w:r>
      <w:bookmarkEnd w:id="22"/>
      <w:r w:rsidRPr="0023631D">
        <w:rPr>
          <w:rFonts w:hint="eastAsia"/>
        </w:rPr>
        <w:t xml:space="preserve"> </w:t>
      </w:r>
      <w:r>
        <w:t>or in the CONFIGURATION UPDATE COMMAND message</w:t>
      </w:r>
      <w:r w:rsidRPr="00437171">
        <w:t>, the UE shall</w:t>
      </w:r>
      <w:r>
        <w:t>:</w:t>
      </w:r>
    </w:p>
    <w:p w14:paraId="18F7A0C1" w14:textId="77777777" w:rsidR="007D6646" w:rsidRDefault="007D6646" w:rsidP="007D6646">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23" w:name="_Hlk56419142"/>
      <w:r>
        <w:t xml:space="preserve">and the mapped S-NSSAI(s) for the rejected NSSAI </w:t>
      </w:r>
      <w:bookmarkEnd w:id="23"/>
      <w:r w:rsidRPr="00437171">
        <w:t>based on the associated rejection cause(s)</w:t>
      </w:r>
      <w:r>
        <w:t>;</w:t>
      </w:r>
    </w:p>
    <w:p w14:paraId="6EDED0E5" w14:textId="77777777" w:rsidR="007D6646" w:rsidRDefault="007D6646" w:rsidP="007D6646">
      <w:pPr>
        <w:pStyle w:val="B2"/>
      </w:pPr>
      <w:r>
        <w:lastRenderedPageBreak/>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7500D7A6" w14:textId="77777777" w:rsidR="007D6646" w:rsidRDefault="007D6646" w:rsidP="007D6646">
      <w:pPr>
        <w:pStyle w:val="B3"/>
      </w:pPr>
      <w:proofErr w:type="spellStart"/>
      <w:r>
        <w:t>i</w:t>
      </w:r>
      <w:proofErr w:type="spellEnd"/>
      <w:r>
        <w:t>)</w:t>
      </w:r>
      <w:r>
        <w:tab/>
        <w:t>rejected NSSAI for the current PLMN</w:t>
      </w:r>
      <w:r w:rsidRPr="00DD22EC">
        <w:t xml:space="preserve"> or SNPN</w:t>
      </w:r>
      <w:r>
        <w:t>, for each and every access type;</w:t>
      </w:r>
    </w:p>
    <w:p w14:paraId="3C5E0240" w14:textId="77777777" w:rsidR="007D6646" w:rsidRDefault="007D6646" w:rsidP="007D6646">
      <w:pPr>
        <w:pStyle w:val="B3"/>
      </w:pPr>
      <w:r>
        <w:t>ii)</w:t>
      </w:r>
      <w:r>
        <w:tab/>
        <w:t xml:space="preserve">rejected NSSAI for the </w:t>
      </w:r>
      <w:r w:rsidRPr="008A470C">
        <w:t>current registration area</w:t>
      </w:r>
      <w:r>
        <w:t xml:space="preserve">, </w:t>
      </w:r>
      <w:r w:rsidRPr="008A470C">
        <w:t>associated with the same access type</w:t>
      </w:r>
      <w:r>
        <w:t>; and</w:t>
      </w:r>
    </w:p>
    <w:p w14:paraId="7D893055" w14:textId="77777777" w:rsidR="007D6646" w:rsidRDefault="007D6646" w:rsidP="007D6646">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131019FA" w14:textId="77777777" w:rsidR="007D6646" w:rsidRDefault="007D6646" w:rsidP="007D6646">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6BC15147" w14:textId="77777777" w:rsidR="007D6646" w:rsidRDefault="007D6646" w:rsidP="007D6646">
      <w:pPr>
        <w:pStyle w:val="B3"/>
      </w:pPr>
      <w:proofErr w:type="spellStart"/>
      <w:r>
        <w:t>i</w:t>
      </w:r>
      <w:proofErr w:type="spellEnd"/>
      <w:r>
        <w:t>)</w:t>
      </w:r>
      <w:r>
        <w:tab/>
        <w:t>rejected NSSAI for the current PLMN</w:t>
      </w:r>
      <w:r w:rsidRPr="00DD22EC">
        <w:t xml:space="preserve"> or SNPN</w:t>
      </w:r>
      <w:r>
        <w:t>, for each and every access type; and</w:t>
      </w:r>
    </w:p>
    <w:p w14:paraId="7257F93E" w14:textId="77777777" w:rsidR="007D6646" w:rsidRDefault="007D6646" w:rsidP="007D6646">
      <w:pPr>
        <w:pStyle w:val="B3"/>
      </w:pPr>
      <w:r>
        <w:t>ii)</w:t>
      </w:r>
      <w:r>
        <w:tab/>
        <w:t xml:space="preserve">rejected NSSAI for the </w:t>
      </w:r>
      <w:r w:rsidRPr="008A470C">
        <w:t>current registration area</w:t>
      </w:r>
      <w:r>
        <w:t xml:space="preserve">, </w:t>
      </w:r>
      <w:r w:rsidRPr="008A470C">
        <w:t>associated with the same access type</w:t>
      </w:r>
      <w:r>
        <w:t>;</w:t>
      </w:r>
    </w:p>
    <w:p w14:paraId="3401A175" w14:textId="77777777" w:rsidR="007D6646" w:rsidRPr="00CC183D" w:rsidRDefault="007D6646" w:rsidP="007D6646">
      <w:pPr>
        <w:pStyle w:val="B2"/>
      </w:pPr>
      <w:r>
        <w:tab/>
      </w:r>
      <w:r w:rsidRPr="00CC183D">
        <w:t>if the mapped S-NSSAI(s) for the S-NSSAI in the stored allowed NSSAI for the current PLMN or SNPN are stored in the UE, and the all of the mapped S-NSSAI are included in the Extended rejected NSSAI IE;</w:t>
      </w:r>
    </w:p>
    <w:p w14:paraId="3D9BC891" w14:textId="77777777" w:rsidR="007D6646" w:rsidRPr="00A14A21" w:rsidRDefault="007D6646" w:rsidP="007D6646">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1C6A2BF5" w14:textId="77777777" w:rsidR="007D6646" w:rsidRDefault="007D6646" w:rsidP="007D6646">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30252235" w14:textId="77777777" w:rsidR="007D6646" w:rsidRDefault="007D6646" w:rsidP="007D6646">
      <w:pPr>
        <w:pStyle w:val="B3"/>
      </w:pPr>
      <w:r>
        <w:t>ii)</w:t>
      </w:r>
      <w:r>
        <w:tab/>
        <w:t>mapped S-NSSAI(s) for the rejected NSSAI for the current PLMN, for each and every access type; and</w:t>
      </w:r>
    </w:p>
    <w:p w14:paraId="1B9E1AAE" w14:textId="77777777" w:rsidR="007D6646" w:rsidRDefault="007D6646" w:rsidP="007D6646">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B724D5F" w14:textId="77777777" w:rsidR="007D6646" w:rsidRPr="00A0501D" w:rsidRDefault="007D6646" w:rsidP="007D6646">
      <w:pPr>
        <w:pStyle w:val="EditorsNote"/>
        <w:rPr>
          <w:lang w:eastAsia="zh-CN"/>
        </w:rPr>
      </w:pPr>
      <w:r>
        <w:rPr>
          <w:noProof/>
          <w:lang w:val="en-US"/>
        </w:rPr>
        <w:t>Editor's note [</w:t>
      </w:r>
      <w:r>
        <w:t>WI: eNS-Ph2, CR#3111</w:t>
      </w:r>
      <w:r>
        <w:rPr>
          <w:noProof/>
          <w:lang w:val="en-US"/>
        </w:rPr>
        <w:t>]:</w:t>
      </w:r>
      <w:r>
        <w:rPr>
          <w:noProof/>
          <w:lang w:val="en-US"/>
        </w:rPr>
        <w:tab/>
      </w:r>
      <w:r>
        <w:t>It is FFS how to store the mapped S-NSSAI(s) for the allowed NSSAI when the UE receives the rejected NSSAI</w:t>
      </w:r>
      <w:r w:rsidRPr="002B0388">
        <w:t xml:space="preserve"> </w:t>
      </w:r>
      <w:r w:rsidRPr="004C6D9D">
        <w:rPr>
          <w:lang w:val="en-US"/>
        </w:rPr>
        <w:t>for the maximum number of UEs reached</w:t>
      </w:r>
      <w:r>
        <w:rPr>
          <w:lang w:val="en-US"/>
        </w:rPr>
        <w:t xml:space="preserve"> in roaming case.</w:t>
      </w:r>
    </w:p>
    <w:p w14:paraId="0B0EE5EB" w14:textId="77777777" w:rsidR="007D6646" w:rsidRDefault="007D6646" w:rsidP="007D6646">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559728E2" w14:textId="77777777" w:rsidR="007D6646" w:rsidRDefault="007D6646" w:rsidP="007D6646">
      <w:pPr>
        <w:pStyle w:val="B3"/>
      </w:pPr>
      <w:proofErr w:type="spellStart"/>
      <w:r>
        <w:t>i</w:t>
      </w:r>
      <w:proofErr w:type="spellEnd"/>
      <w:r>
        <w:t>)</w:t>
      </w:r>
      <w:r>
        <w:tab/>
        <w:t>rejected NSSAI for the current PLMN or SNPN, for each and every access type; and</w:t>
      </w:r>
    </w:p>
    <w:p w14:paraId="23084F01" w14:textId="77777777" w:rsidR="007D6646" w:rsidRPr="00873661" w:rsidRDefault="007D6646" w:rsidP="007D6646">
      <w:pPr>
        <w:pStyle w:val="B3"/>
      </w:pPr>
      <w:r>
        <w:t>ii)</w:t>
      </w:r>
      <w:r>
        <w:tab/>
        <w:t xml:space="preserve">rejected NSSAI for the </w:t>
      </w:r>
      <w:r w:rsidRPr="008A470C">
        <w:t>current registration area</w:t>
      </w:r>
      <w:r>
        <w:t xml:space="preserve">, </w:t>
      </w:r>
      <w:r w:rsidRPr="008A470C">
        <w:t>associated with the same access type</w:t>
      </w:r>
      <w:r>
        <w:t>;</w:t>
      </w:r>
    </w:p>
    <w:p w14:paraId="10CB983B" w14:textId="77777777" w:rsidR="007D6646" w:rsidRPr="00873661" w:rsidRDefault="007D6646" w:rsidP="007D6646">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6D9BD21E" w14:textId="77777777" w:rsidR="007D6646" w:rsidRDefault="007D6646" w:rsidP="007D6646">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DD8BC11" w14:textId="77777777" w:rsidR="007D6646" w:rsidRDefault="007D6646" w:rsidP="007D6646">
      <w:pPr>
        <w:pStyle w:val="B3"/>
      </w:pPr>
      <w:proofErr w:type="spellStart"/>
      <w:r>
        <w:t>i</w:t>
      </w:r>
      <w:proofErr w:type="spellEnd"/>
      <w:r>
        <w:t>)</w:t>
      </w:r>
      <w:r>
        <w:tab/>
        <w:t>rejected NSSAI for the current PLMN or SNPN, for each and every access type; and</w:t>
      </w:r>
    </w:p>
    <w:p w14:paraId="4EB392B2" w14:textId="77777777" w:rsidR="007D6646" w:rsidRDefault="007D6646" w:rsidP="007D6646">
      <w:pPr>
        <w:pStyle w:val="B3"/>
      </w:pPr>
      <w:r>
        <w:t>ii)</w:t>
      </w:r>
      <w:r>
        <w:tab/>
        <w:t xml:space="preserve">rejected NSSAI for the </w:t>
      </w:r>
      <w:r w:rsidRPr="008A470C">
        <w:t>current registration area</w:t>
      </w:r>
      <w:r>
        <w:t xml:space="preserve">, </w:t>
      </w:r>
      <w:r w:rsidRPr="008A470C">
        <w:t>associated with the same access type</w:t>
      </w:r>
      <w:r>
        <w:t>,</w:t>
      </w:r>
    </w:p>
    <w:p w14:paraId="5A0F8B2F" w14:textId="77777777" w:rsidR="007D6646" w:rsidRPr="00873661" w:rsidRDefault="007D6646" w:rsidP="007D6646">
      <w:pPr>
        <w:pStyle w:val="B2"/>
      </w:pPr>
      <w:r>
        <w:tab/>
        <w:t>if the mapped S-NSSAI(s) for the S-NSSAI in the stored pending NSSAI are stored in the UE, and the all of the mapped S-NSSAI(s) are included in the Extended rejected NSSAI IE; and</w:t>
      </w:r>
    </w:p>
    <w:p w14:paraId="215B5FB8" w14:textId="77777777" w:rsidR="007D6646" w:rsidRDefault="007D6646" w:rsidP="007D6646">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4973E0EC" w14:textId="77777777" w:rsidR="007D6646" w:rsidRPr="00BC1109" w:rsidRDefault="007D6646" w:rsidP="007D6646">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7D8897B8" w14:textId="77777777" w:rsidR="007D6646" w:rsidRDefault="007D6646" w:rsidP="007D6646">
      <w:pPr>
        <w:pStyle w:val="B3"/>
      </w:pPr>
      <w:r>
        <w:t>ii)</w:t>
      </w:r>
      <w:r>
        <w:tab/>
        <w:t>mapped S-NSSAI(s) for the rejected NSSAI for the current PLMN, for each and every access type; and</w:t>
      </w:r>
    </w:p>
    <w:p w14:paraId="7C3173D0" w14:textId="77777777" w:rsidR="007D6646" w:rsidRPr="00BC1109" w:rsidRDefault="007D6646" w:rsidP="007D6646">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034EA14" w14:textId="77777777" w:rsidR="007D6646" w:rsidRDefault="007D6646" w:rsidP="007D6646">
      <w:pPr>
        <w:pStyle w:val="B1"/>
      </w:pPr>
      <w:r>
        <w:tab/>
        <w:t>When</w:t>
      </w:r>
      <w:r w:rsidRPr="00437171">
        <w:t xml:space="preserve"> the UE</w:t>
      </w:r>
      <w:r>
        <w:t>:</w:t>
      </w:r>
    </w:p>
    <w:p w14:paraId="5904A9F3" w14:textId="77777777" w:rsidR="007D6646" w:rsidRDefault="007D6646" w:rsidP="007D6646">
      <w:pPr>
        <w:pStyle w:val="B2"/>
      </w:pPr>
      <w:r>
        <w:lastRenderedPageBreak/>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22F8C152" w14:textId="77777777" w:rsidR="007D6646" w:rsidRDefault="007D6646" w:rsidP="007D6646">
      <w:pPr>
        <w:pStyle w:val="B2"/>
      </w:pPr>
      <w:r>
        <w:t>2)</w:t>
      </w:r>
      <w:r>
        <w:tab/>
        <w:t>successfully registers with a new PLMN; or</w:t>
      </w:r>
    </w:p>
    <w:p w14:paraId="3C1D2BCC" w14:textId="77777777" w:rsidR="007D6646" w:rsidRDefault="007D6646" w:rsidP="007D6646">
      <w:pPr>
        <w:pStyle w:val="B2"/>
      </w:pPr>
      <w:r>
        <w:t>3)</w:t>
      </w:r>
      <w:r>
        <w:tab/>
        <w:t>enters state 5GMM-DEREGISTERED following an unsuccessful registration with a new PLMN;</w:t>
      </w:r>
    </w:p>
    <w:p w14:paraId="4626161D" w14:textId="77777777" w:rsidR="007D6646" w:rsidRDefault="007D6646" w:rsidP="007D6646">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3E2B2AAE" w14:textId="77777777" w:rsidR="007D6646" w:rsidRDefault="007D6646" w:rsidP="007D6646">
      <w:pPr>
        <w:pStyle w:val="B1"/>
      </w:pPr>
      <w:r>
        <w:tab/>
        <w:t>When the UE:</w:t>
      </w:r>
    </w:p>
    <w:p w14:paraId="19112E61" w14:textId="77777777" w:rsidR="007D6646" w:rsidRDefault="007D6646" w:rsidP="007D6646">
      <w:pPr>
        <w:pStyle w:val="B2"/>
      </w:pPr>
      <w:r>
        <w:t>1)</w:t>
      </w:r>
      <w:r>
        <w:tab/>
        <w:t>deregisters over an access type;</w:t>
      </w:r>
    </w:p>
    <w:p w14:paraId="432CF88F" w14:textId="77777777" w:rsidR="007D6646" w:rsidRDefault="007D6646" w:rsidP="007D6646">
      <w:pPr>
        <w:pStyle w:val="B2"/>
      </w:pPr>
      <w:r>
        <w:t>2)</w:t>
      </w:r>
      <w:r>
        <w:tab/>
        <w:t>successfully registers in a new registration area</w:t>
      </w:r>
      <w:r w:rsidRPr="00052509">
        <w:t xml:space="preserve"> </w:t>
      </w:r>
      <w:r>
        <w:t>over an access type; or</w:t>
      </w:r>
    </w:p>
    <w:p w14:paraId="2F485E11" w14:textId="77777777" w:rsidR="007D6646" w:rsidRDefault="007D6646" w:rsidP="007D6646">
      <w:pPr>
        <w:pStyle w:val="B2"/>
      </w:pPr>
      <w:r>
        <w:t>3)</w:t>
      </w:r>
      <w:r>
        <w:tab/>
        <w:t>enters state 5GMM-DEREGISTERED or 5GMM-REGISTERED following an unsuccessful registration in a new registration area</w:t>
      </w:r>
      <w:r w:rsidRPr="00052509">
        <w:t xml:space="preserve"> </w:t>
      </w:r>
      <w:r>
        <w:t>over an access type;</w:t>
      </w:r>
    </w:p>
    <w:p w14:paraId="064D7D08" w14:textId="77777777" w:rsidR="007D6646" w:rsidRDefault="007D6646" w:rsidP="007D6646">
      <w:pPr>
        <w:pStyle w:val="B1"/>
      </w:pPr>
      <w:r>
        <w:tab/>
        <w:t>the rejected NSSAI for the current registration area</w:t>
      </w:r>
      <w:r w:rsidRPr="00437171">
        <w:t xml:space="preserve"> </w:t>
      </w:r>
      <w:r>
        <w:t>corresponding to the access type</w:t>
      </w:r>
      <w:r w:rsidRPr="00437171">
        <w:t xml:space="preserve"> shall be deleted</w:t>
      </w:r>
      <w:r>
        <w:t>;</w:t>
      </w:r>
    </w:p>
    <w:p w14:paraId="65C260FD" w14:textId="77777777" w:rsidR="007D6646" w:rsidRDefault="007D6646" w:rsidP="007D6646">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6D0FB5E1" w14:textId="77777777" w:rsidR="007D6646" w:rsidRDefault="007D6646" w:rsidP="007D6646">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0EC16F21" w14:textId="77777777" w:rsidR="007D6646" w:rsidRDefault="007D6646" w:rsidP="007D6646">
      <w:pPr>
        <w:pStyle w:val="B1"/>
      </w:pPr>
      <w:r>
        <w:tab/>
        <w:t>When</w:t>
      </w:r>
      <w:r w:rsidRPr="00437171">
        <w:t xml:space="preserve"> the UE</w:t>
      </w:r>
      <w:r>
        <w:t>:</w:t>
      </w:r>
    </w:p>
    <w:p w14:paraId="2DD0F82A" w14:textId="77777777" w:rsidR="007D6646" w:rsidRDefault="007D6646" w:rsidP="007D6646">
      <w:pPr>
        <w:pStyle w:val="B2"/>
      </w:pPr>
      <w:r>
        <w:t>1)</w:t>
      </w:r>
      <w:r>
        <w:tab/>
        <w:t>deregisters with the current PLMN using explicit signalling or enters state 5GMM-DEREGISTERED for the current PLMN;</w:t>
      </w:r>
    </w:p>
    <w:p w14:paraId="44CD3F6B" w14:textId="77777777" w:rsidR="007D6646" w:rsidRDefault="007D6646" w:rsidP="007D6646">
      <w:pPr>
        <w:pStyle w:val="B2"/>
      </w:pPr>
      <w:r>
        <w:t>2)</w:t>
      </w:r>
      <w:r>
        <w:tab/>
        <w:t>successfully registers with a new PLMN;</w:t>
      </w:r>
    </w:p>
    <w:p w14:paraId="1106D5BF" w14:textId="77777777" w:rsidR="007D6646" w:rsidRDefault="007D6646" w:rsidP="007D6646">
      <w:pPr>
        <w:pStyle w:val="B2"/>
      </w:pPr>
      <w:r>
        <w:t>3)</w:t>
      </w:r>
      <w:r>
        <w:tab/>
        <w:t>enters state 5GMM-DEREGISTERED following an unsuccessful registration with a new PLMN; or</w:t>
      </w:r>
    </w:p>
    <w:p w14:paraId="4E42CD1D" w14:textId="77777777" w:rsidR="007D6646" w:rsidRDefault="007D6646" w:rsidP="007D6646">
      <w:pPr>
        <w:pStyle w:val="B2"/>
      </w:pPr>
      <w:r>
        <w:t>4)</w:t>
      </w:r>
      <w:r>
        <w:tab/>
        <w:t>successfully initiates an attach or tracking area update procedure in S1 mode and the UE is operating in single-registration mode;</w:t>
      </w:r>
    </w:p>
    <w:p w14:paraId="73C3AB5F" w14:textId="77777777" w:rsidR="007D6646" w:rsidRPr="00D65B7A" w:rsidRDefault="007D6646" w:rsidP="007D6646">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3492538C" w14:textId="77777777" w:rsidR="007D6646" w:rsidRDefault="007D6646" w:rsidP="007D6646">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6C9BFB65" w14:textId="77777777" w:rsidR="007D6646" w:rsidRDefault="007D6646" w:rsidP="007D6646">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37085438" w14:textId="77777777" w:rsidR="007D6646" w:rsidRPr="00167E36" w:rsidRDefault="007D6646" w:rsidP="007D6646">
      <w:pPr>
        <w:pStyle w:val="EditorsNote"/>
      </w:pPr>
      <w:r>
        <w:rPr>
          <w:noProof/>
          <w:lang w:val="en-US"/>
        </w:rPr>
        <w:t>Editor's note [</w:t>
      </w:r>
      <w:r>
        <w:t>WI: eNS-Ph2, CR#3111</w:t>
      </w:r>
      <w:r>
        <w:rPr>
          <w:noProof/>
          <w:lang w:val="en-US"/>
        </w:rPr>
        <w:t>]:</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will be re-named. Then whether such feature is mandatory for the UE is FFS.</w:t>
      </w:r>
    </w:p>
    <w:p w14:paraId="5105407E" w14:textId="36B2DEE5" w:rsidR="00E82BBA" w:rsidRDefault="00E82BBA" w:rsidP="004E4EC1">
      <w:pPr>
        <w:jc w:val="center"/>
        <w:rPr>
          <w:noProof/>
        </w:rPr>
      </w:pPr>
    </w:p>
    <w:p w14:paraId="59559D2C" w14:textId="2E5D86AB" w:rsidR="00E82BBA" w:rsidRDefault="00E82BBA" w:rsidP="00E82BB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DF141EB" w14:textId="77777777" w:rsidR="00BF08FB" w:rsidRPr="008B2186" w:rsidRDefault="00BF08FB" w:rsidP="00BF08FB">
      <w:pPr>
        <w:pStyle w:val="Heading2"/>
      </w:pPr>
      <w:bookmarkStart w:id="24" w:name="_Toc76118736"/>
      <w:r>
        <w:t>4.16</w:t>
      </w:r>
      <w:r w:rsidRPr="00235394">
        <w:tab/>
      </w:r>
      <w:bookmarkStart w:id="25" w:name="_Hlk12607849"/>
      <w:r>
        <w:t>UE radio capability signalling optimisation</w:t>
      </w:r>
      <w:bookmarkEnd w:id="24"/>
      <w:bookmarkEnd w:id="25"/>
    </w:p>
    <w:p w14:paraId="3B7AB361" w14:textId="77777777" w:rsidR="00BF08FB" w:rsidRDefault="00BF08FB" w:rsidP="00BF08FB">
      <w:r>
        <w:t>UE radio capability signalling optimisation (RACS) is a feature that is optional at both the UE and the network and which aims to optimise the transmission of UE radio capability over the radio interface (see 3GPP TS 23.</w:t>
      </w:r>
      <w:r>
        <w:rPr>
          <w:rFonts w:hint="eastAsia"/>
        </w:rPr>
        <w:t>5</w:t>
      </w:r>
      <w:r w:rsidRPr="003168A2">
        <w:t>01 [</w:t>
      </w:r>
      <w:r>
        <w:t>8</w:t>
      </w:r>
      <w:r w:rsidRPr="003168A2">
        <w:t>]</w:t>
      </w:r>
      <w:r>
        <w:t xml:space="preserve">). RACS works by </w:t>
      </w:r>
      <w:r w:rsidRPr="005D26CD">
        <w:t xml:space="preserve">assigning an identifier to represent a set of UE radio capabilities. This identifier is called </w:t>
      </w:r>
      <w:r>
        <w:t xml:space="preserve">the </w:t>
      </w:r>
      <w:r w:rsidRPr="005D26CD">
        <w:t xml:space="preserve">UE </w:t>
      </w:r>
      <w:r>
        <w:t>r</w:t>
      </w:r>
      <w:r w:rsidRPr="005D26CD">
        <w:t xml:space="preserve">adio </w:t>
      </w:r>
      <w:r>
        <w:t>c</w:t>
      </w:r>
      <w:r w:rsidRPr="005D26CD">
        <w:t xml:space="preserve">apability ID. A UE </w:t>
      </w:r>
      <w:r>
        <w:t>r</w:t>
      </w:r>
      <w:r w:rsidRPr="005D26CD">
        <w:t xml:space="preserve">adio </w:t>
      </w:r>
      <w:r>
        <w:t>c</w:t>
      </w:r>
      <w:r w:rsidRPr="005D26CD">
        <w:t>apability ID can be either manufacturer</w:t>
      </w:r>
      <w:r>
        <w:t>-</w:t>
      </w:r>
      <w:r w:rsidRPr="005D26CD">
        <w:t xml:space="preserve">assigned or </w:t>
      </w:r>
      <w:r>
        <w:t>network</w:t>
      </w:r>
      <w:r w:rsidRPr="005D26CD">
        <w:t xml:space="preserve">-assigned. The UE </w:t>
      </w:r>
      <w:r>
        <w:t>r</w:t>
      </w:r>
      <w:r w:rsidRPr="005D26CD">
        <w:t xml:space="preserve">adio </w:t>
      </w:r>
      <w:r>
        <w:t>c</w:t>
      </w:r>
      <w:r w:rsidRPr="005D26CD">
        <w:t>apability ID is an alternative to the signalling of the radio capabilities container over the radio interface</w:t>
      </w:r>
      <w:r>
        <w:t>.</w:t>
      </w:r>
    </w:p>
    <w:p w14:paraId="6D40765D" w14:textId="77777777" w:rsidR="00BF08FB" w:rsidRDefault="00BF08FB" w:rsidP="00BF08FB">
      <w:r>
        <w:t xml:space="preserve">In this release of the specification, RACS is applicable to </w:t>
      </w:r>
      <w:r>
        <w:rPr>
          <w:rFonts w:hint="eastAsia"/>
          <w:lang w:eastAsia="zh-CN"/>
        </w:rPr>
        <w:t xml:space="preserve">neither </w:t>
      </w:r>
      <w:r>
        <w:t>NB-N1 mode</w:t>
      </w:r>
      <w:r>
        <w:rPr>
          <w:rFonts w:hint="eastAsia"/>
          <w:lang w:eastAsia="zh-CN"/>
        </w:rPr>
        <w:t xml:space="preserve"> nor non-3GPP access</w:t>
      </w:r>
      <w:r>
        <w:t>.</w:t>
      </w:r>
    </w:p>
    <w:p w14:paraId="5D09BDBA" w14:textId="77777777" w:rsidR="00BF08FB" w:rsidRDefault="00BF08FB" w:rsidP="00BF08FB">
      <w:r>
        <w:t>If the UE supports RACS:</w:t>
      </w:r>
    </w:p>
    <w:p w14:paraId="59C070CB" w14:textId="77777777" w:rsidR="00BF08FB" w:rsidRDefault="00BF08FB" w:rsidP="00BF08FB">
      <w:pPr>
        <w:pStyle w:val="B1"/>
      </w:pPr>
      <w:r>
        <w:t>a)</w:t>
      </w:r>
      <w:r>
        <w:tab/>
        <w:t xml:space="preserve">the UE shall indicate support for RACS by setting the RACS bit to </w:t>
      </w:r>
      <w:r>
        <w:rPr>
          <w:noProof/>
        </w:rPr>
        <w:t>"</w:t>
      </w:r>
      <w:r>
        <w:t>RACS supported</w:t>
      </w:r>
      <w:r>
        <w:rPr>
          <w:noProof/>
        </w:rPr>
        <w:t>"</w:t>
      </w:r>
      <w:r w:rsidRPr="00152163">
        <w:t xml:space="preserve"> </w:t>
      </w:r>
      <w:r>
        <w:t>in the 5GMM capability IE of the REGISTRATION REQUEST message;</w:t>
      </w:r>
    </w:p>
    <w:p w14:paraId="46B40EFC" w14:textId="77777777" w:rsidR="00BF08FB" w:rsidRDefault="00BF08FB" w:rsidP="00BF08FB">
      <w:pPr>
        <w:pStyle w:val="B1"/>
      </w:pPr>
      <w:r>
        <w:t>b)</w:t>
      </w:r>
      <w:r>
        <w:tab/>
        <w:t xml:space="preserve">if the UE performs a registration procedure for initial registration and the UE has an applicable UE radio capability ID for the current UE radio configuration in the selected network, the UE shall include the UE radio capability ID in the UE radio capability ID IE as a non-cleartext IE in the REGISTRATION REQUEST message.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REGISTRATION REQUEST</w:t>
      </w:r>
      <w:r w:rsidRPr="005D26CD">
        <w:rPr>
          <w:lang w:eastAsia="ko-KR"/>
        </w:rPr>
        <w:t xml:space="preserve"> message</w:t>
      </w:r>
      <w:r>
        <w:t>;</w:t>
      </w:r>
    </w:p>
    <w:p w14:paraId="04AFC154" w14:textId="77777777" w:rsidR="00BF08FB" w:rsidRDefault="00BF08FB" w:rsidP="00BF08FB">
      <w:pPr>
        <w:pStyle w:val="B1"/>
      </w:pPr>
      <w:r>
        <w:t>c)</w:t>
      </w:r>
      <w:r>
        <w:tab/>
        <w:t>if the radio configuration at the UE changes (for instance because the UE has disabled a specific radio capability) then:</w:t>
      </w:r>
    </w:p>
    <w:p w14:paraId="65985695" w14:textId="77777777" w:rsidR="00BF08FB" w:rsidRDefault="00BF08FB" w:rsidP="00BF08FB">
      <w:pPr>
        <w:pStyle w:val="B2"/>
      </w:pPr>
      <w:r>
        <w:t>1)</w:t>
      </w:r>
      <w:r>
        <w:tab/>
        <w:t>if the UE has an applicable UE radio capability ID for the new UE radio configuration, the UE shall initiate a registration procedure for mobility and periodic registration update. The UE shall include the applicable UE radio capability ID in the UE radio capability ID IE of the REGISTRATION REQUEST message</w:t>
      </w:r>
      <w:r w:rsidRPr="00E73E69">
        <w:t xml:space="preserve"> </w:t>
      </w:r>
      <w:r>
        <w:t xml:space="preserve">and shall include the </w:t>
      </w:r>
      <w:r w:rsidRPr="00BE237D">
        <w:t>5GS update type IE in the REGISTRATION REQUEST message</w:t>
      </w:r>
      <w:r>
        <w:t xml:space="preserve"> with the NG-RAN-RCU bit set to </w:t>
      </w:r>
      <w:r w:rsidRPr="000C0179">
        <w:t>"</w:t>
      </w:r>
      <w:r>
        <w:t>UE radio capability update needed</w:t>
      </w:r>
      <w:r w:rsidRPr="000C0179">
        <w:t>"</w:t>
      </w:r>
      <w:r>
        <w:t xml:space="preserv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REGISTRATION REQUEST</w:t>
      </w:r>
      <w:r w:rsidRPr="005D26CD">
        <w:rPr>
          <w:lang w:eastAsia="ko-KR"/>
        </w:rPr>
        <w:t xml:space="preserve"> message</w:t>
      </w:r>
      <w:r>
        <w:t>; and</w:t>
      </w:r>
    </w:p>
    <w:p w14:paraId="203E6C45" w14:textId="77777777" w:rsidR="00BF08FB" w:rsidRDefault="00BF08FB" w:rsidP="00BF08FB">
      <w:pPr>
        <w:pStyle w:val="B2"/>
      </w:pPr>
      <w:r>
        <w:t>2)</w:t>
      </w:r>
      <w:r>
        <w:tab/>
        <w:t xml:space="preserve">if the UE does not have an applicable UE radio capability ID for the new UE radio configuration, the UE shall initiate a registration procedure for mobility and periodic registration update and include the </w:t>
      </w:r>
      <w:r w:rsidRPr="00BE237D">
        <w:t>5GS update type IE in the REGISTRATION REQUEST message</w:t>
      </w:r>
      <w:r>
        <w:t xml:space="preserve"> with the NG-RAN-RCU bit set to </w:t>
      </w:r>
      <w:r w:rsidRPr="000C0179">
        <w:t>"</w:t>
      </w:r>
      <w:r>
        <w:t>UE radio capability update needed</w:t>
      </w:r>
      <w:r w:rsidRPr="000C0179">
        <w:t>"</w:t>
      </w:r>
      <w:r>
        <w:t>;</w:t>
      </w:r>
    </w:p>
    <w:p w14:paraId="15CC5A40" w14:textId="77777777" w:rsidR="00BF08FB" w:rsidRPr="009D3C9B" w:rsidRDefault="00BF08FB" w:rsidP="00BF08FB">
      <w:pPr>
        <w:pStyle w:val="NO"/>
      </w:pPr>
      <w:r w:rsidRPr="009D3C9B">
        <w:rPr>
          <w:lang w:val="en-US"/>
        </w:rPr>
        <w:t>NOTE:</w:t>
      </w:r>
      <w:r w:rsidRPr="009D3C9B">
        <w:rPr>
          <w:lang w:val="en-US"/>
        </w:rPr>
        <w:tab/>
      </w:r>
      <w:r>
        <w:rPr>
          <w:lang w:val="en-US"/>
        </w:rPr>
        <w:t xml:space="preserve">Performing the </w:t>
      </w:r>
      <w:r>
        <w:t xml:space="preserve">registration procedure for mobility and periodic registration update and including the </w:t>
      </w:r>
      <w:r w:rsidRPr="00BE237D">
        <w:t>5GS update type IE in the REGISTRATION REQUEST message</w:t>
      </w:r>
      <w:r>
        <w:t xml:space="preserve"> with the NG-RAN-RCU bit set to </w:t>
      </w:r>
      <w:r w:rsidRPr="000C0179">
        <w:t>"</w:t>
      </w:r>
      <w:r>
        <w:t>UE radio capability update needed</w:t>
      </w:r>
      <w:r w:rsidRPr="000C0179">
        <w:t>"</w:t>
      </w:r>
      <w:r>
        <w:t xml:space="preserve"> without a UE radio capability ID included in the REGISTRATION REQUEST message can trigger the network to assign a new UE radio capability ID to the UE.</w:t>
      </w:r>
    </w:p>
    <w:p w14:paraId="5BAF1227" w14:textId="6306C46F" w:rsidR="00BF08FB" w:rsidRDefault="00BF08FB" w:rsidP="00BF08FB">
      <w:pPr>
        <w:pStyle w:val="B1"/>
      </w:pPr>
      <w:r>
        <w:t>d)</w:t>
      </w:r>
      <w:r>
        <w:tab/>
        <w:t>upon receiving a network-assigned UE radio capability ID in the REGISTRATION ACCEPT message or the CONFIGURATION UPDATE COMMAND message, the UE shall store the network-assigned UE radio capability ID and the PLMN ID or SNPN identity of the serving network</w:t>
      </w:r>
      <w:r w:rsidR="005B6B36" w:rsidRPr="005B6B36">
        <w:t xml:space="preserve"> </w:t>
      </w:r>
      <w:ins w:id="26" w:author="Lena Chaponniere11" w:date="2021-07-25T08:33:00Z">
        <w:r w:rsidR="005B6B36">
          <w:t>and, if the UE supports access to an SNPN using credentials from a credentials holder, the selected entry of the "list of subscriber data"</w:t>
        </w:r>
      </w:ins>
      <w:ins w:id="27" w:author="Lena Chaponniere11" w:date="2021-07-25T08:41:00Z">
        <w:r w:rsidR="00F35254">
          <w:t xml:space="preserve"> or the selected PLMN subscri</w:t>
        </w:r>
      </w:ins>
      <w:ins w:id="28" w:author="Lena Chaponniere11" w:date="2021-07-25T08:42:00Z">
        <w:r w:rsidR="00F35254">
          <w:t>ption</w:t>
        </w:r>
      </w:ins>
      <w:r w:rsidR="005B6B36">
        <w:t>,</w:t>
      </w:r>
      <w:r>
        <w:t xml:space="preserve"> along with a mapping to the current UE radio configuration in its non-volatile memory as specified in annex</w:t>
      </w:r>
      <w:r w:rsidRPr="004D3578">
        <w:t> </w:t>
      </w:r>
      <w:r>
        <w:t>C. The UE shall be able to store at least the last 16 received network-assigned UE radio capability IDs with the associated PLMN ID or SNPN identity</w:t>
      </w:r>
      <w:r w:rsidR="005D3A71" w:rsidRPr="005D3A71">
        <w:t xml:space="preserve"> </w:t>
      </w:r>
      <w:ins w:id="29" w:author="Lena Chaponniere11" w:date="2021-07-25T08:33:00Z">
        <w:r w:rsidR="005D3A71">
          <w:t>and, if the UE supports access to an SNPN using credentials from a credentials holder, the selected entry of the "list of subscriber data"</w:t>
        </w:r>
      </w:ins>
      <w:ins w:id="30" w:author="Lena Chaponniere11" w:date="2021-07-25T08:48:00Z">
        <w:r w:rsidR="004706D0">
          <w:t xml:space="preserve"> or the selected PLMN subscription</w:t>
        </w:r>
      </w:ins>
      <w:r w:rsidR="005D3A71">
        <w:t>,</w:t>
      </w:r>
      <w:r>
        <w:t xml:space="preserve"> and the mapping to the corresponding UE radio configuration;</w:t>
      </w:r>
    </w:p>
    <w:p w14:paraId="66585841" w14:textId="77777777" w:rsidR="00BF08FB" w:rsidRDefault="00BF08FB" w:rsidP="00BF08FB">
      <w:pPr>
        <w:pStyle w:val="B1"/>
      </w:pPr>
      <w:r>
        <w:t>e)</w:t>
      </w:r>
      <w:r>
        <w:tab/>
      </w:r>
      <w:bookmarkStart w:id="31" w:name="_Hlk16416728"/>
      <w:r>
        <w:t>the UE shall not use a network-assigned UE radio capability ID assigned by a PLMN in PLMNs equivalent to the PLMN which assigned it</w:t>
      </w:r>
      <w:bookmarkEnd w:id="31"/>
      <w:r>
        <w:t>;</w:t>
      </w:r>
    </w:p>
    <w:p w14:paraId="663E99A4" w14:textId="77777777" w:rsidR="00BF08FB" w:rsidRDefault="00BF08FB" w:rsidP="00BF08FB">
      <w:pPr>
        <w:pStyle w:val="B1"/>
      </w:pPr>
      <w:r>
        <w:t>f)</w:t>
      </w:r>
      <w:r>
        <w:tab/>
        <w:t>upon receiving</w:t>
      </w:r>
      <w:r w:rsidRPr="003F7157">
        <w:t xml:space="preserve"> </w:t>
      </w:r>
      <w:r>
        <w:t xml:space="preserve">a UE radio capability ID deletion indication IE set to </w:t>
      </w:r>
      <w:r w:rsidRPr="000C0179">
        <w:t>"</w:t>
      </w:r>
      <w:r>
        <w:t>delete network-assigned UE radio capability IDs</w:t>
      </w:r>
      <w:r w:rsidRPr="000C0179">
        <w:t>"</w:t>
      </w:r>
      <w:r>
        <w:t xml:space="preserve"> in the REGISTRATION ACCEPT message or the CONFIGURATION UPDATE COMMAND message, </w:t>
      </w:r>
      <w:bookmarkStart w:id="32" w:name="_Hlk16416822"/>
      <w:r>
        <w:t xml:space="preserve">the UE shall delete all network-assigned UE radio capability IDs stored at the UE for the serving network, initiate a registration procedure </w:t>
      </w:r>
      <w:bookmarkEnd w:id="32"/>
      <w:r>
        <w:t xml:space="preserve">for mobility and periodic registration update and include an applicable </w:t>
      </w:r>
      <w:r>
        <w:lastRenderedPageBreak/>
        <w:t>manufacturer-assigned UE radio capability ID for the current UE radio configuration, if available at the UE,</w:t>
      </w:r>
      <w:r w:rsidRPr="00AD79D4">
        <w:t xml:space="preserve"> </w:t>
      </w:r>
      <w:r>
        <w:t>in the UE radio capability ID IE of the REGISTRATION REQUEST message; and</w:t>
      </w:r>
    </w:p>
    <w:p w14:paraId="0A99153A" w14:textId="77777777" w:rsidR="00BF08FB" w:rsidRDefault="00BF08FB" w:rsidP="00BF08FB">
      <w:pPr>
        <w:pStyle w:val="B1"/>
      </w:pPr>
      <w:r>
        <w:t>g)</w:t>
      </w:r>
      <w:r>
        <w:tab/>
        <w:t xml:space="preserve">if the UE performs a registration procedure for mobility and periodic registration update due to entering a </w:t>
      </w:r>
      <w:r w:rsidRPr="003168A2">
        <w:t xml:space="preserve">tracking area that is not in the list of tracking areas that the UE previously registered in the </w:t>
      </w:r>
      <w:r>
        <w:t xml:space="preserve">AMF and the UE has an applicable UE radio capability ID for the current UE radio configuration in the selected network, the UE shall include the UE radio capability ID in the UE radio capability ID IE as a non-cleartext IE in the REGISTRATION REQUEST message.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REGISTRATION REQUEST</w:t>
      </w:r>
      <w:r w:rsidRPr="005D26CD">
        <w:rPr>
          <w:lang w:eastAsia="ko-KR"/>
        </w:rPr>
        <w:t xml:space="preserve"> message</w:t>
      </w:r>
      <w:r>
        <w:rPr>
          <w:lang w:eastAsia="ko-KR"/>
        </w:rPr>
        <w:t>.</w:t>
      </w:r>
    </w:p>
    <w:p w14:paraId="2DD01415" w14:textId="77777777" w:rsidR="00BF08FB" w:rsidRDefault="00BF08FB" w:rsidP="00BF08FB">
      <w:r>
        <w:t>If the network supports RACS:</w:t>
      </w:r>
    </w:p>
    <w:p w14:paraId="229F4472" w14:textId="77777777" w:rsidR="00BF08FB" w:rsidRDefault="00BF08FB" w:rsidP="00BF08FB">
      <w:pPr>
        <w:pStyle w:val="B1"/>
      </w:pPr>
      <w:r>
        <w:t>a)</w:t>
      </w:r>
      <w:r>
        <w:tab/>
        <w:t>the network may assign a network-assigned UE radio capability ID to a UE which supports RACS by including a UE radio capability ID IE in the REGISTRATION ACCEPT message or in the CONFIGURATION UPDATE COMMAND message;</w:t>
      </w:r>
    </w:p>
    <w:p w14:paraId="53118295" w14:textId="77777777" w:rsidR="00BF08FB" w:rsidRDefault="00BF08FB" w:rsidP="00BF08FB">
      <w:pPr>
        <w:pStyle w:val="B1"/>
      </w:pPr>
      <w:r>
        <w:t>b)</w:t>
      </w:r>
      <w:r>
        <w:tab/>
        <w:t xml:space="preserve">the network may trigger the UE to delete all network-assigned UE radio capability IDs stored at the UE for the serving network by including a </w:t>
      </w:r>
      <w:bookmarkStart w:id="33" w:name="_Hlk16084319"/>
      <w:r>
        <w:t xml:space="preserve">UE radio capability ID deletion indication IE set to </w:t>
      </w:r>
      <w:r w:rsidRPr="000C0179">
        <w:t>"</w:t>
      </w:r>
      <w:r>
        <w:t>delete network-assigned UE radio capability IDs</w:t>
      </w:r>
      <w:r w:rsidRPr="000C0179">
        <w:t>"</w:t>
      </w:r>
      <w:bookmarkEnd w:id="33"/>
      <w:r>
        <w:t xml:space="preserve"> in the REGISTRATION ACCEPT message or in the CONFIGURATION UPDATE COMMAND message; and</w:t>
      </w:r>
    </w:p>
    <w:p w14:paraId="61CB7EAB" w14:textId="77777777" w:rsidR="00BF08FB" w:rsidRDefault="00BF08FB" w:rsidP="00BF08FB">
      <w:pPr>
        <w:pStyle w:val="B1"/>
      </w:pPr>
      <w:r>
        <w:t>c)</w:t>
      </w:r>
      <w:r w:rsidRPr="00424B12">
        <w:tab/>
      </w:r>
      <w:r w:rsidRPr="00933244">
        <w:t>the network may send an IDENTITY REQUEST message to the UE that supports RACS to retrieve the PEI, if not available in the network.</w:t>
      </w:r>
    </w:p>
    <w:p w14:paraId="071DD767" w14:textId="55041E12" w:rsidR="00E82BBA" w:rsidRDefault="00E82BBA" w:rsidP="004E4EC1">
      <w:pPr>
        <w:jc w:val="center"/>
        <w:rPr>
          <w:noProof/>
        </w:rPr>
      </w:pPr>
    </w:p>
    <w:p w14:paraId="69D3F174" w14:textId="5418A72A" w:rsidR="00E82BBA" w:rsidRDefault="00E82BBA" w:rsidP="00E82BB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96AD33D" w14:textId="77777777" w:rsidR="00C46176" w:rsidRDefault="00C46176" w:rsidP="00C46176">
      <w:pPr>
        <w:pStyle w:val="Heading4"/>
      </w:pPr>
      <w:bookmarkStart w:id="34" w:name="_Toc20232647"/>
      <w:bookmarkStart w:id="35" w:name="_Toc27746740"/>
      <w:bookmarkStart w:id="36" w:name="_Toc36212922"/>
      <w:bookmarkStart w:id="37" w:name="_Toc36657099"/>
      <w:bookmarkStart w:id="38" w:name="_Toc45286763"/>
      <w:bookmarkStart w:id="39" w:name="_Toc51948032"/>
      <w:bookmarkStart w:id="40" w:name="_Toc51949124"/>
      <w:bookmarkStart w:id="41" w:name="_Toc76118927"/>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34"/>
      <w:bookmarkEnd w:id="35"/>
      <w:bookmarkEnd w:id="36"/>
      <w:bookmarkEnd w:id="37"/>
      <w:bookmarkEnd w:id="38"/>
      <w:bookmarkEnd w:id="39"/>
      <w:bookmarkEnd w:id="40"/>
      <w:bookmarkEnd w:id="41"/>
    </w:p>
    <w:p w14:paraId="1236C3DF" w14:textId="77777777" w:rsidR="00C46176" w:rsidRDefault="00C46176" w:rsidP="00C46176">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5A050D77" w14:textId="77777777" w:rsidR="00C46176" w:rsidRDefault="00C46176" w:rsidP="00C46176">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EE264B3" w14:textId="77777777" w:rsidR="00C46176" w:rsidRDefault="00C46176" w:rsidP="00C46176">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1E3DF208" w14:textId="77777777" w:rsidR="00C46176" w:rsidRDefault="00C46176" w:rsidP="00C46176">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97AEFED" w14:textId="77777777" w:rsidR="00C46176" w:rsidRPr="008E342A" w:rsidRDefault="00C46176" w:rsidP="00C46176">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0C533AD5" w14:textId="77777777" w:rsidR="00C46176" w:rsidRDefault="00C46176" w:rsidP="00C46176">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7004A7C9" w14:textId="77777777" w:rsidR="00C46176" w:rsidRPr="00161444" w:rsidRDefault="00C46176" w:rsidP="00C46176">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7DA5C2E0" w14:textId="77777777" w:rsidR="00C46176" w:rsidRPr="001D6208" w:rsidRDefault="00C46176" w:rsidP="00C46176">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5B320B20" w14:textId="77777777" w:rsidR="00C46176" w:rsidRPr="001D6208" w:rsidRDefault="00C46176" w:rsidP="00C46176">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xml:space="preserve">, store the </w:t>
      </w:r>
      <w:r w:rsidRPr="001D6208">
        <w:lastRenderedPageBreak/>
        <w:t>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29E1BF4A" w14:textId="77777777" w:rsidR="00C46176" w:rsidRDefault="00C46176" w:rsidP="00C46176">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54744C9A" w14:textId="77777777" w:rsidR="00C46176" w:rsidRPr="00D443FC" w:rsidRDefault="00C46176" w:rsidP="00C46176">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CAB9E2B" w14:textId="77777777" w:rsidR="00C46176" w:rsidRPr="00D443FC" w:rsidRDefault="00C46176" w:rsidP="00C46176">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EDF9284" w14:textId="77777777" w:rsidR="00C46176" w:rsidRDefault="00C46176" w:rsidP="00C46176">
      <w:r>
        <w:t xml:space="preserve">If the UE receives the SMS indication IE in the </w:t>
      </w:r>
      <w:r w:rsidRPr="0016717D">
        <w:t>CONF</w:t>
      </w:r>
      <w:r>
        <w:t>IGURATION UPDATE COMMAND message with the SMS availability indication set to:</w:t>
      </w:r>
    </w:p>
    <w:p w14:paraId="5204A2F3" w14:textId="77777777" w:rsidR="00C46176" w:rsidRDefault="00C46176" w:rsidP="00C46176">
      <w:pPr>
        <w:pStyle w:val="B1"/>
      </w:pPr>
      <w:r>
        <w:t>a)</w:t>
      </w:r>
      <w:r>
        <w:tab/>
      </w:r>
      <w:r w:rsidRPr="00610E57">
        <w:t>"SMS over NA</w:t>
      </w:r>
      <w:r>
        <w:t xml:space="preserve">S not available", the UE shall </w:t>
      </w:r>
      <w:r w:rsidRPr="00610E57">
        <w:t>consider that SMS over NAS transport i</w:t>
      </w:r>
      <w:r>
        <w:t>s not allowed by the network; and</w:t>
      </w:r>
    </w:p>
    <w:p w14:paraId="16EC2BAE" w14:textId="77777777" w:rsidR="00C46176" w:rsidRDefault="00C46176" w:rsidP="00C46176">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7D547F29" w14:textId="77777777" w:rsidR="00C46176" w:rsidRDefault="00C46176" w:rsidP="00C46176">
      <w:r w:rsidRPr="008E342A">
        <w:t>If the UE receives the CAG information list IE in the CONFIGURATION UPDATE COMMAND message, the UE shall</w:t>
      </w:r>
      <w:r>
        <w:t>:</w:t>
      </w:r>
    </w:p>
    <w:p w14:paraId="2D9F36A4" w14:textId="77777777" w:rsidR="00C46176" w:rsidRPr="000759DA" w:rsidRDefault="00C46176" w:rsidP="00C4617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FFFF709" w14:textId="77777777" w:rsidR="00C46176" w:rsidRPr="00B447DB" w:rsidRDefault="00C46176" w:rsidP="00C46176">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29B4FCB9" w14:textId="77777777" w:rsidR="00C46176" w:rsidRDefault="00C46176" w:rsidP="00C46176">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1F5000A1" w14:textId="77777777" w:rsidR="00C46176" w:rsidRPr="004C2DA5" w:rsidRDefault="00C46176" w:rsidP="00C46176">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34D589" w14:textId="77777777" w:rsidR="00C46176" w:rsidRDefault="00C46176" w:rsidP="00C46176">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4F0D9B0" w14:textId="77777777" w:rsidR="00C46176" w:rsidRPr="008E342A" w:rsidRDefault="00C46176" w:rsidP="00C46176">
      <w:r>
        <w:t xml:space="preserve">The UE </w:t>
      </w:r>
      <w:r w:rsidRPr="008E342A">
        <w:t xml:space="preserve">shall store the "CAG information list" </w:t>
      </w:r>
      <w:r>
        <w:t>received in</w:t>
      </w:r>
      <w:r w:rsidRPr="008E342A">
        <w:t xml:space="preserve"> the CAG information list IE as specified in annex C.</w:t>
      </w:r>
    </w:p>
    <w:p w14:paraId="76DC0482" w14:textId="77777777" w:rsidR="00C46176" w:rsidRPr="008E342A" w:rsidRDefault="00C46176" w:rsidP="00C46176">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71A5EBAE" w14:textId="77777777" w:rsidR="00C46176" w:rsidRPr="008E342A" w:rsidRDefault="00C46176" w:rsidP="00C46176">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54F672E" w14:textId="77777777" w:rsidR="00C46176" w:rsidRPr="008E342A" w:rsidRDefault="00C46176" w:rsidP="00C46176">
      <w:pPr>
        <w:pStyle w:val="B2"/>
      </w:pPr>
      <w:r>
        <w:lastRenderedPageBreak/>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235F1A7" w14:textId="77777777" w:rsidR="00C46176" w:rsidRPr="008E342A" w:rsidRDefault="00C46176" w:rsidP="00C46176">
      <w:pPr>
        <w:pStyle w:val="B2"/>
      </w:pPr>
      <w:r>
        <w:t>2</w:t>
      </w:r>
      <w:r w:rsidRPr="008E342A">
        <w:t>)</w:t>
      </w:r>
      <w:r w:rsidRPr="008E342A">
        <w:tab/>
        <w:t>the entry for the current PLMN in the received "CAG information list" includes an "indication that the UE is only allowed to access 5GS via CAG cells" and:</w:t>
      </w:r>
    </w:p>
    <w:p w14:paraId="7A84785E" w14:textId="77777777" w:rsidR="00C46176" w:rsidRPr="008E342A" w:rsidRDefault="00C46176" w:rsidP="00C46176">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470AB325" w14:textId="77777777" w:rsidR="00C46176" w:rsidRDefault="00C46176" w:rsidP="00C46176">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00877C2B" w14:textId="77777777" w:rsidR="00C46176" w:rsidRPr="008E342A" w:rsidRDefault="00C46176" w:rsidP="00C46176">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8B33C69" w14:textId="77777777" w:rsidR="00C46176" w:rsidRPr="008E342A" w:rsidRDefault="00C46176" w:rsidP="00C4617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F216A3A" w14:textId="77777777" w:rsidR="00C46176" w:rsidRPr="008E342A" w:rsidRDefault="00C46176" w:rsidP="00C46176">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FF50F74" w14:textId="77777777" w:rsidR="00C46176" w:rsidRPr="008E342A" w:rsidRDefault="00C46176" w:rsidP="00C46176">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775ED3EB" w14:textId="77777777" w:rsidR="00C46176" w:rsidRDefault="00C46176" w:rsidP="00C46176">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0BF4C51A" w14:textId="77777777" w:rsidR="00C46176" w:rsidRPr="008E342A" w:rsidRDefault="00C46176" w:rsidP="00C4617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83A2B1F" w14:textId="77777777" w:rsidR="00C46176" w:rsidRPr="008E342A" w:rsidRDefault="00C46176" w:rsidP="00C4617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A951255" w14:textId="77777777" w:rsidR="00C46176" w:rsidRPr="00310A16" w:rsidRDefault="00C46176" w:rsidP="00C46176">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3ED516C" w14:textId="77777777" w:rsidR="00C46176" w:rsidRDefault="00C46176" w:rsidP="00C46176">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02597088" w14:textId="77777777" w:rsidR="00C46176" w:rsidRDefault="00C46176" w:rsidP="00C46176">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3C3ED225" w14:textId="77777777" w:rsidR="00C46176" w:rsidRDefault="00C46176" w:rsidP="00C46176">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5110ACE2" w14:textId="77777777" w:rsidR="00C46176" w:rsidRDefault="00C46176" w:rsidP="00C46176">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07C549F9" w14:textId="77777777" w:rsidR="00C46176" w:rsidRDefault="00C46176" w:rsidP="00C46176">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36B39034" w14:textId="77777777" w:rsidR="00C46176" w:rsidRDefault="00C46176" w:rsidP="00C46176">
      <w:pPr>
        <w:pStyle w:val="B1"/>
      </w:pPr>
      <w:r>
        <w:lastRenderedPageBreak/>
        <w:t>c)</w:t>
      </w:r>
      <w:r>
        <w:tab/>
        <w:t xml:space="preserve">an </w:t>
      </w:r>
      <w:r w:rsidRPr="00BC15F3">
        <w:t>Additional configuration indication IE</w:t>
      </w:r>
      <w:r>
        <w:t xml:space="preserve"> is included</w:t>
      </w:r>
      <w:r w:rsidRPr="00BC15F3">
        <w:t xml:space="preserve">, </w:t>
      </w:r>
      <w:r>
        <w:t>and:</w:t>
      </w:r>
    </w:p>
    <w:p w14:paraId="21AFDDF4" w14:textId="77777777" w:rsidR="00C46176" w:rsidRDefault="00C46176" w:rsidP="00C46176">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2E2A2EB" w14:textId="77777777" w:rsidR="00C46176" w:rsidRDefault="00C46176" w:rsidP="00C46176">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B9103EF" w14:textId="77777777" w:rsidR="00C46176" w:rsidRPr="00577996" w:rsidRDefault="00C46176" w:rsidP="00C46176">
      <w:pPr>
        <w:pStyle w:val="B1"/>
      </w:pPr>
      <w:r>
        <w:tab/>
      </w:r>
      <w:r w:rsidRPr="00577996">
        <w:t>the UE shall, after the completion of the generic UE configuration update procedure, start a registration procedure for mobility and registration update as specified in subclause 5.5.1.3</w:t>
      </w:r>
      <w:r>
        <w:t>; or</w:t>
      </w:r>
    </w:p>
    <w:p w14:paraId="0550DDB1" w14:textId="77777777" w:rsidR="00C46176" w:rsidRDefault="00C46176" w:rsidP="00C46176">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A557824" w14:textId="77777777" w:rsidR="00C46176" w:rsidRDefault="00C46176" w:rsidP="00C46176">
      <w:pPr>
        <w:pStyle w:val="B2"/>
      </w:pPr>
      <w:r>
        <w:t>1)</w:t>
      </w:r>
      <w:r>
        <w:tab/>
        <w:t>the UE is not in NB-N1 mode;</w:t>
      </w:r>
    </w:p>
    <w:p w14:paraId="0BEEB055" w14:textId="77777777" w:rsidR="00C46176" w:rsidRDefault="00C46176" w:rsidP="00C46176">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EEF69A5" w14:textId="77777777" w:rsidR="00C46176" w:rsidRDefault="00C46176" w:rsidP="00C46176">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21B4C4B2" w14:textId="77777777" w:rsidR="00C46176" w:rsidRDefault="00C46176" w:rsidP="00C46176">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2EEAADC4" w14:textId="77777777" w:rsidR="00C46176" w:rsidRDefault="00C46176" w:rsidP="00C46176">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C190E84" w14:textId="77777777" w:rsidR="00C46176" w:rsidRPr="003168A2" w:rsidRDefault="00C46176" w:rsidP="00C46176">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684EE7BE" w14:textId="0000C914" w:rsidR="00C46176" w:rsidRDefault="00C46176" w:rsidP="00C46176">
      <w:pPr>
        <w:pStyle w:val="B1"/>
      </w:pPr>
      <w:r w:rsidRPr="003168A2">
        <w:tab/>
      </w:r>
      <w:r>
        <w:t>The</w:t>
      </w:r>
      <w:r w:rsidRPr="003168A2">
        <w:t xml:space="preserve"> UE shall </w:t>
      </w:r>
      <w:r>
        <w:t xml:space="preserve">add the rejected S-NSSAI(s) in the rejected NSSAI </w:t>
      </w:r>
      <w:r>
        <w:t>for</w:t>
      </w:r>
      <w:r>
        <w:t xml:space="preserve">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rsidR="00FF1916">
        <w:t xml:space="preserve"> </w:t>
      </w:r>
      <w:r>
        <w:t xml:space="preserve">, or </w:t>
      </w:r>
      <w:r w:rsidRPr="003B0CA2">
        <w:t>the rejected S-NSSAI(s) are removed or deleted as described in subclause 4.6.2.2</w:t>
      </w:r>
      <w:r w:rsidRPr="003168A2">
        <w:t>.</w:t>
      </w:r>
    </w:p>
    <w:p w14:paraId="361D65BA" w14:textId="77777777" w:rsidR="00C46176" w:rsidRPr="003168A2" w:rsidRDefault="00C46176" w:rsidP="00C46176">
      <w:pPr>
        <w:pStyle w:val="B1"/>
      </w:pPr>
      <w:r w:rsidRPr="00AB5C0F">
        <w:t>"S</w:t>
      </w:r>
      <w:r>
        <w:rPr>
          <w:rFonts w:hint="eastAsia"/>
        </w:rPr>
        <w:t>-NSSAI</w:t>
      </w:r>
      <w:r w:rsidRPr="00AB5C0F">
        <w:t xml:space="preserve"> not available</w:t>
      </w:r>
      <w:r>
        <w:t xml:space="preserve"> in the current registration area</w:t>
      </w:r>
      <w:r w:rsidRPr="00AB5C0F">
        <w:t>"</w:t>
      </w:r>
    </w:p>
    <w:p w14:paraId="20D45428" w14:textId="0B56AFD9" w:rsidR="00C46176" w:rsidRDefault="00C46176" w:rsidP="00C46176">
      <w:pPr>
        <w:pStyle w:val="B1"/>
      </w:pPr>
      <w:r w:rsidRPr="003168A2">
        <w:tab/>
      </w:r>
      <w:r>
        <w:t>The</w:t>
      </w:r>
      <w:r w:rsidRPr="003168A2">
        <w:t xml:space="preserve"> UE shall </w:t>
      </w:r>
      <w:r>
        <w:t xml:space="preserve">add the rejected S-NSSAI(s) in the rejected NSSAI </w:t>
      </w:r>
      <w:r>
        <w:t>for</w:t>
      </w:r>
      <w:r>
        <w:t xml:space="preserve">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rsidR="00D76EEA">
        <w:t xml:space="preserve"> </w:t>
      </w:r>
      <w:r>
        <w:t xml:space="preserve">, or </w:t>
      </w:r>
      <w:r w:rsidRPr="003B0CA2">
        <w:t>the rejected S-NSSAI(s) are removed or deleted as described in subclause 4.6.2.2</w:t>
      </w:r>
      <w:r w:rsidRPr="003168A2">
        <w:t>.</w:t>
      </w:r>
    </w:p>
    <w:p w14:paraId="0CAD563B" w14:textId="77777777" w:rsidR="00C46176" w:rsidRPr="009D7DEB" w:rsidRDefault="00C46176" w:rsidP="00C46176">
      <w:pPr>
        <w:pStyle w:val="B1"/>
      </w:pPr>
      <w:r w:rsidRPr="009D7DEB">
        <w:t>"S-NSSAI not available due to the failed or revoked network slice-specific authentication and authorization"</w:t>
      </w:r>
    </w:p>
    <w:p w14:paraId="70D1C4C9" w14:textId="13CD838F" w:rsidR="00C46176" w:rsidRDefault="00C46176" w:rsidP="00C46176">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rsidR="00D76EEA">
        <w:t xml:space="preserve"> </w:t>
      </w:r>
      <w:r>
        <w:t>,</w:t>
      </w:r>
      <w:r w:rsidRPr="00DB537D">
        <w:t xml:space="preserve"> </w:t>
      </w:r>
      <w:r>
        <w:t>or the rejected S-NSSAI(s) are removed or deleted as described in subclause 4.6.1 and 4.6.2.2</w:t>
      </w:r>
      <w:r w:rsidRPr="009D7DEB">
        <w:t>.</w:t>
      </w:r>
    </w:p>
    <w:p w14:paraId="3A774B6E" w14:textId="77777777" w:rsidR="00C46176" w:rsidRPr="008A2F60" w:rsidRDefault="00C46176" w:rsidP="00C46176">
      <w:pPr>
        <w:pStyle w:val="B1"/>
      </w:pPr>
      <w:r w:rsidRPr="008A2F60">
        <w:t>"S-NSSAI not available due to maximum number of UEs reached"</w:t>
      </w:r>
    </w:p>
    <w:p w14:paraId="0D9590E8" w14:textId="11629488" w:rsidR="00C46176" w:rsidRDefault="00C46176" w:rsidP="00C46176">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DE4D4DF" w14:textId="77777777" w:rsidR="00C46176" w:rsidRDefault="00C46176" w:rsidP="00C46176">
      <w:r>
        <w:t>If there is one or more S-NSSAIs in the rejected NSSAI with the rejection cause "S-NSSAI not available due to maximum number of UEs reached", then the UE shall for each S-NSSAI behave as follows:</w:t>
      </w:r>
    </w:p>
    <w:p w14:paraId="0EC73885" w14:textId="77777777" w:rsidR="00C46176" w:rsidRDefault="00C46176" w:rsidP="00C46176">
      <w:pPr>
        <w:pStyle w:val="B1"/>
      </w:pPr>
      <w:r>
        <w:t>a)</w:t>
      </w:r>
      <w:r>
        <w:tab/>
        <w:t>stop the timer T3526 associated with the S-NSSAI, if running; and</w:t>
      </w:r>
    </w:p>
    <w:p w14:paraId="0BD00110" w14:textId="77777777" w:rsidR="00C46176" w:rsidRDefault="00C46176" w:rsidP="00C46176">
      <w:pPr>
        <w:pStyle w:val="B1"/>
      </w:pPr>
      <w:r>
        <w:t>b)</w:t>
      </w:r>
      <w:r>
        <w:tab/>
        <w:t>start the timer T3526 with:</w:t>
      </w:r>
    </w:p>
    <w:p w14:paraId="45C585E0" w14:textId="77777777" w:rsidR="00C46176" w:rsidRDefault="00C46176" w:rsidP="00C46176">
      <w:pPr>
        <w:pStyle w:val="B2"/>
      </w:pPr>
      <w:r>
        <w:lastRenderedPageBreak/>
        <w:t>1)</w:t>
      </w:r>
      <w:r>
        <w:tab/>
        <w:t>the back-off timer value received along with the S-NSSAI, if back-off timer value is received along with the S-NSSAI that is neither zero nor deactivated; or</w:t>
      </w:r>
    </w:p>
    <w:p w14:paraId="45ADABA8" w14:textId="77777777" w:rsidR="00C46176" w:rsidRDefault="00C46176" w:rsidP="00C46176">
      <w:pPr>
        <w:pStyle w:val="B2"/>
      </w:pPr>
      <w:r>
        <w:t>2)</w:t>
      </w:r>
      <w:r>
        <w:tab/>
        <w:t>an implementation specific back-off timer value, if no back-off timer value is received along with the S-NSSAI; and</w:t>
      </w:r>
    </w:p>
    <w:p w14:paraId="329F183C" w14:textId="77777777" w:rsidR="00C46176" w:rsidRDefault="00C46176" w:rsidP="00C46176">
      <w:pPr>
        <w:pStyle w:val="B1"/>
      </w:pPr>
      <w:r>
        <w:t>c)</w:t>
      </w:r>
      <w:r>
        <w:tab/>
        <w:t>remove the S-NSSAI from the rejected NSSAI for the maximum number of UEs reached when the timer T3526 associated with the S-NSSAI expires.</w:t>
      </w:r>
    </w:p>
    <w:p w14:paraId="1C718539" w14:textId="77777777" w:rsidR="00C46176" w:rsidRDefault="00C46176" w:rsidP="00C46176">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A10A3DD" w14:textId="77777777" w:rsidR="00C46176" w:rsidRDefault="00C46176" w:rsidP="00C46176">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B6B2C0C" w14:textId="66FDE400" w:rsidR="00C46176" w:rsidRDefault="00C46176" w:rsidP="00C46176">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xml:space="preserve">, the UE shall delete any network-assigned UE radio capability IDs associated with the RPLMN or RSNPN </w:t>
      </w:r>
      <w:ins w:id="42" w:author="Lena Chaponniere11" w:date="2021-07-25T08:31:00Z">
        <w:r w:rsidR="004279F2">
          <w:t>and, if the UE supports access to an SNPN using credentials from a credentials holder</w:t>
        </w:r>
      </w:ins>
      <w:ins w:id="43" w:author="Lena Chaponniere11" w:date="2021-07-25T08:32:00Z">
        <w:r w:rsidR="004279F2">
          <w:t>, the selected entry of the "list of subscriber data"</w:t>
        </w:r>
      </w:ins>
      <w:ins w:id="44" w:author="Lena Chaponniere11" w:date="2021-07-25T08:41:00Z">
        <w:r w:rsidR="004279F2">
          <w:t xml:space="preserve"> or the selected PLMN subscription</w:t>
        </w:r>
      </w:ins>
      <w:r w:rsidR="004279F2">
        <w:rPr>
          <w:lang w:val="en-US"/>
        </w:rPr>
        <w:t xml:space="preserve"> </w:t>
      </w:r>
      <w:r>
        <w:rPr>
          <w:lang w:val="en-US"/>
        </w:rPr>
        <w:t>stored at the UE</w:t>
      </w:r>
      <w:r>
        <w:t>; and</w:t>
      </w:r>
    </w:p>
    <w:p w14:paraId="5985D599" w14:textId="77777777" w:rsidR="00C46176" w:rsidRDefault="00C46176" w:rsidP="00C46176">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E60378E" w14:textId="77777777" w:rsidR="00C46176" w:rsidRDefault="00C46176" w:rsidP="00C46176">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4C402EC8" w14:textId="77777777" w:rsidR="00C46176" w:rsidRDefault="00C46176" w:rsidP="00C46176">
      <w:r w:rsidRPr="00D62EE4">
        <w:t xml:space="preserve">If the UE receives </w:t>
      </w:r>
      <w:r>
        <w:t xml:space="preserve">the service-level-AA container IE of </w:t>
      </w:r>
      <w:r w:rsidRPr="00D62EE4">
        <w:t xml:space="preserve">the CONFIGURATION UPDATE COMMAND message, the UE </w:t>
      </w:r>
      <w:r>
        <w:t>passes it to the upper layer.</w:t>
      </w:r>
    </w:p>
    <w:p w14:paraId="554F9395" w14:textId="77777777" w:rsidR="00C46176" w:rsidRDefault="00C46176" w:rsidP="00C46176">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1A026B1D" w14:textId="02E2D8A5" w:rsidR="00E82BBA" w:rsidRDefault="00E82BBA" w:rsidP="004E4EC1">
      <w:pPr>
        <w:jc w:val="center"/>
        <w:rPr>
          <w:noProof/>
        </w:rPr>
      </w:pPr>
    </w:p>
    <w:p w14:paraId="4BF9AD08" w14:textId="3251AFCA" w:rsidR="00E82BBA" w:rsidRDefault="00E82BBA" w:rsidP="00E82BB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FEBBDBB" w14:textId="77777777" w:rsidR="00315335" w:rsidRDefault="00315335" w:rsidP="00315335">
      <w:pPr>
        <w:pStyle w:val="Heading5"/>
      </w:pPr>
      <w:bookmarkStart w:id="45" w:name="_Toc20232675"/>
      <w:bookmarkStart w:id="46" w:name="_Toc27746777"/>
      <w:bookmarkStart w:id="47" w:name="_Toc36212959"/>
      <w:bookmarkStart w:id="48" w:name="_Toc36657136"/>
      <w:bookmarkStart w:id="49" w:name="_Toc45286800"/>
      <w:bookmarkStart w:id="50" w:name="_Toc51948069"/>
      <w:bookmarkStart w:id="51" w:name="_Toc51949161"/>
      <w:bookmarkStart w:id="52" w:name="_Toc76118964"/>
      <w:r>
        <w:t>5.5.1.2.4</w:t>
      </w:r>
      <w:r>
        <w:tab/>
        <w:t>Initial registration</w:t>
      </w:r>
      <w:r w:rsidRPr="003168A2">
        <w:t xml:space="preserve"> accepted by the network</w:t>
      </w:r>
      <w:bookmarkEnd w:id="45"/>
      <w:bookmarkEnd w:id="46"/>
      <w:bookmarkEnd w:id="47"/>
      <w:bookmarkEnd w:id="48"/>
      <w:bookmarkEnd w:id="49"/>
      <w:bookmarkEnd w:id="50"/>
      <w:bookmarkEnd w:id="51"/>
      <w:bookmarkEnd w:id="52"/>
    </w:p>
    <w:p w14:paraId="11DAA8EC" w14:textId="77777777" w:rsidR="00315335" w:rsidRDefault="00315335" w:rsidP="00315335">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0C8F0E20" w14:textId="77777777" w:rsidR="00315335" w:rsidRDefault="00315335" w:rsidP="00315335">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71D916D" w14:textId="77777777" w:rsidR="00315335" w:rsidRPr="00CC0C94" w:rsidRDefault="00315335" w:rsidP="0031533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460FE74" w14:textId="77777777" w:rsidR="00315335" w:rsidRPr="00CC0C94" w:rsidRDefault="00315335" w:rsidP="0031533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80E8BA5" w14:textId="77777777" w:rsidR="00315335" w:rsidRDefault="00315335" w:rsidP="00315335">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71101B2B" w14:textId="77777777" w:rsidR="00315335" w:rsidRDefault="00315335" w:rsidP="00315335">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11EF45D9" w14:textId="77777777" w:rsidR="00315335" w:rsidRDefault="00315335" w:rsidP="00315335">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35747D0" w14:textId="77777777" w:rsidR="00315335" w:rsidRDefault="00315335" w:rsidP="00315335">
      <w:r w:rsidRPr="000173B7">
        <w:lastRenderedPageBreak/>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66AAFF5" w14:textId="77777777" w:rsidR="00315335" w:rsidRDefault="00315335" w:rsidP="00315335">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5ED2917" w14:textId="77777777" w:rsidR="00315335" w:rsidRPr="00A01A68" w:rsidRDefault="00315335" w:rsidP="00315335">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64E1E17" w14:textId="77777777" w:rsidR="00315335" w:rsidRDefault="00315335" w:rsidP="00315335">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DE51DD0" w14:textId="77777777" w:rsidR="00315335" w:rsidRDefault="00315335" w:rsidP="00315335">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9B59D03" w14:textId="77777777" w:rsidR="00315335" w:rsidRDefault="00315335" w:rsidP="00315335">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7555DDE" w14:textId="77777777" w:rsidR="00315335" w:rsidRDefault="00315335" w:rsidP="0031533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0FF0F6D" w14:textId="77777777" w:rsidR="00315335" w:rsidRDefault="00315335" w:rsidP="0031533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3FF9326" w14:textId="77777777" w:rsidR="00315335" w:rsidRDefault="00315335" w:rsidP="00315335">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EBD0EBE" w14:textId="77777777" w:rsidR="00315335" w:rsidRPr="00CC0C94" w:rsidRDefault="00315335" w:rsidP="0031533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EB6545" w14:textId="77777777" w:rsidR="00315335" w:rsidRDefault="00315335" w:rsidP="00315335">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298BE2A" w14:textId="77777777" w:rsidR="00315335" w:rsidRDefault="00315335" w:rsidP="00315335">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48C430A4" w14:textId="77777777" w:rsidR="00315335" w:rsidRPr="00B11206" w:rsidRDefault="00315335" w:rsidP="00315335">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98AE62F" w14:textId="77777777" w:rsidR="00315335" w:rsidRDefault="00315335" w:rsidP="00315335">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0AD7469" w14:textId="77777777" w:rsidR="00315335" w:rsidRDefault="00315335" w:rsidP="00315335">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957CA18" w14:textId="77777777" w:rsidR="00315335" w:rsidRPr="008D17FF" w:rsidRDefault="00315335" w:rsidP="00315335">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7F0CE6A" w14:textId="77777777" w:rsidR="00315335" w:rsidRPr="008D17FF" w:rsidRDefault="00315335" w:rsidP="00315335">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C2B8E39" w14:textId="77777777" w:rsidR="00315335" w:rsidRDefault="00315335" w:rsidP="00315335">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DFC191F" w14:textId="77777777" w:rsidR="00315335" w:rsidRPr="00FE320E" w:rsidRDefault="00315335" w:rsidP="00315335">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B5C69C5" w14:textId="77777777" w:rsidR="00315335" w:rsidRDefault="00315335" w:rsidP="00315335">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3526430" w14:textId="77777777" w:rsidR="00315335" w:rsidRDefault="00315335" w:rsidP="00315335">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ADA5310" w14:textId="77777777" w:rsidR="00315335" w:rsidRDefault="00315335" w:rsidP="00315335">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4B16D8C" w14:textId="77777777" w:rsidR="00315335" w:rsidRPr="00CC0C94" w:rsidRDefault="00315335" w:rsidP="0031533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5C45A72" w14:textId="77777777" w:rsidR="00315335" w:rsidRPr="00CC0C94" w:rsidRDefault="00315335" w:rsidP="00315335">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8CE7EF0" w14:textId="77777777" w:rsidR="00315335" w:rsidRPr="00CC0C94" w:rsidRDefault="00315335" w:rsidP="00315335">
      <w:pPr>
        <w:pStyle w:val="B1"/>
      </w:pPr>
      <w:r w:rsidRPr="00CC0C94">
        <w:t>-</w:t>
      </w:r>
      <w:r w:rsidRPr="00CC0C94">
        <w:tab/>
        <w:t>the UE has indicated support for service gap control</w:t>
      </w:r>
      <w:r>
        <w:t xml:space="preserve"> </w:t>
      </w:r>
      <w:r w:rsidRPr="00ED66D7">
        <w:t>in the REGISTRATION REQUEST message</w:t>
      </w:r>
      <w:r w:rsidRPr="00CC0C94">
        <w:t>; and</w:t>
      </w:r>
    </w:p>
    <w:p w14:paraId="14E88785" w14:textId="77777777" w:rsidR="00315335" w:rsidRDefault="00315335" w:rsidP="00315335">
      <w:pPr>
        <w:pStyle w:val="B1"/>
      </w:pPr>
      <w:r w:rsidRPr="00CC0C94">
        <w:t>-</w:t>
      </w:r>
      <w:r w:rsidRPr="00CC0C94">
        <w:tab/>
        <w:t xml:space="preserve">a service gap time value is available in the </w:t>
      </w:r>
      <w:r>
        <w:t>5G</w:t>
      </w:r>
      <w:r w:rsidRPr="00CC0C94">
        <w:t>MM context.</w:t>
      </w:r>
    </w:p>
    <w:p w14:paraId="37A3B3FC" w14:textId="77777777" w:rsidR="00315335" w:rsidRDefault="00315335" w:rsidP="00315335">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E3CAD01" w14:textId="77777777" w:rsidR="00315335" w:rsidRDefault="00315335" w:rsidP="00315335">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18C5CCC4" w14:textId="77777777" w:rsidR="00315335" w:rsidRDefault="00315335" w:rsidP="00315335">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74D4707" w14:textId="77777777" w:rsidR="00315335" w:rsidRDefault="00315335" w:rsidP="0031533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AAAD0D9" w14:textId="77777777" w:rsidR="00315335" w:rsidRDefault="00315335" w:rsidP="00315335">
      <w:r>
        <w:t>If:</w:t>
      </w:r>
    </w:p>
    <w:p w14:paraId="361B1808" w14:textId="77777777" w:rsidR="00315335" w:rsidRDefault="00315335" w:rsidP="00315335">
      <w:pPr>
        <w:pStyle w:val="B1"/>
      </w:pPr>
      <w:r>
        <w:lastRenderedPageBreak/>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875C6C5" w14:textId="77777777" w:rsidR="00315335" w:rsidRDefault="00315335" w:rsidP="0031533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9574191" w14:textId="77777777" w:rsidR="00315335" w:rsidRDefault="00315335" w:rsidP="00315335">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37B34E3" w14:textId="77777777" w:rsidR="00315335" w:rsidRDefault="00315335" w:rsidP="00315335">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38A8C0CE" w14:textId="77777777" w:rsidR="00315335" w:rsidRPr="002C33EA" w:rsidRDefault="00315335" w:rsidP="00315335">
      <w:pPr>
        <w:pStyle w:val="B1"/>
      </w:pPr>
      <w:r w:rsidRPr="002C33EA">
        <w:t>-</w:t>
      </w:r>
      <w:r w:rsidRPr="002C33EA">
        <w:tab/>
        <w:t>the UE has a valid aerial UE subscription information;</w:t>
      </w:r>
    </w:p>
    <w:p w14:paraId="3CF97E98" w14:textId="77777777" w:rsidR="00315335" w:rsidRPr="002C33EA" w:rsidRDefault="00315335" w:rsidP="00315335">
      <w:pPr>
        <w:pStyle w:val="B1"/>
      </w:pPr>
      <w:r w:rsidRPr="002C33EA">
        <w:t>-</w:t>
      </w:r>
      <w:r w:rsidRPr="002C33EA">
        <w:tab/>
        <w:t>the UUAA procedure is to be performed during the registration procedure according to operator policy; and</w:t>
      </w:r>
    </w:p>
    <w:p w14:paraId="4A7A6C4D" w14:textId="77777777" w:rsidR="00315335" w:rsidRPr="002C33EA" w:rsidRDefault="00315335" w:rsidP="00315335">
      <w:pPr>
        <w:pStyle w:val="B1"/>
      </w:pPr>
      <w:r w:rsidRPr="002C33EA">
        <w:t>-</w:t>
      </w:r>
      <w:r w:rsidRPr="002C33EA">
        <w:tab/>
        <w:t>there is no valid UUAA result for the UE in the UE 5GMM context,</w:t>
      </w:r>
    </w:p>
    <w:p w14:paraId="5599B311" w14:textId="77777777" w:rsidR="00315335" w:rsidRDefault="00315335" w:rsidP="00315335">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04777F00" w14:textId="77777777" w:rsidR="00315335" w:rsidRDefault="00315335" w:rsidP="00315335">
      <w:pPr>
        <w:pStyle w:val="EditorsNote"/>
      </w:pPr>
      <w:r>
        <w:t>Editor's note:</w:t>
      </w:r>
      <w:r>
        <w:tab/>
        <w:t>It is FFS when there is valid UUAA result for the UE in the UE 5GMM context</w:t>
      </w:r>
    </w:p>
    <w:p w14:paraId="774FE515" w14:textId="77777777" w:rsidR="00315335" w:rsidRDefault="00315335" w:rsidP="00315335">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4F145EC6" w14:textId="77777777" w:rsidR="00315335" w:rsidRPr="004D6371" w:rsidRDefault="00315335" w:rsidP="00315335">
      <w:pPr>
        <w:pStyle w:val="EditorsNote"/>
      </w:pPr>
      <w:r>
        <w:t>Editor's note:</w:t>
      </w:r>
      <w:r>
        <w:tab/>
        <w:t>It is FFS whether the Service-level-AA pending indication is included in the service-level AA container IE.</w:t>
      </w:r>
    </w:p>
    <w:p w14:paraId="5B84AD6A" w14:textId="77777777" w:rsidR="00315335" w:rsidRPr="004A5232" w:rsidRDefault="00315335" w:rsidP="00315335">
      <w:r>
        <w:t>Upon receipt of the REGISTRATION ACCEPT message,</w:t>
      </w:r>
      <w:r w:rsidRPr="001A1965">
        <w:t xml:space="preserve"> the UE shall reset the registration attempt counter, enter state 5GMM-REGISTERED and set the 5GS update status to 5U1 UPDATED.</w:t>
      </w:r>
    </w:p>
    <w:p w14:paraId="0BFDB366" w14:textId="77777777" w:rsidR="00315335" w:rsidRPr="004A5232" w:rsidRDefault="00315335" w:rsidP="00315335">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ED7F526" w14:textId="77777777" w:rsidR="00315335" w:rsidRPr="004A5232" w:rsidRDefault="00315335" w:rsidP="0031533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DE462E8" w14:textId="77777777" w:rsidR="00315335" w:rsidRDefault="00315335" w:rsidP="0031533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DB34FA6" w14:textId="77777777" w:rsidR="00315335" w:rsidRDefault="00315335" w:rsidP="00315335">
      <w:r>
        <w:t>If the REGISTRATION ACCEPT message include a T3324 value IE, the UE shall use the value in the T3324 value IE as active timer (T3324).</w:t>
      </w:r>
    </w:p>
    <w:p w14:paraId="03036654" w14:textId="77777777" w:rsidR="00315335" w:rsidRPr="004A5232" w:rsidRDefault="00315335" w:rsidP="0031533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47961E2" w14:textId="77777777" w:rsidR="00315335" w:rsidRPr="007B0AEB" w:rsidRDefault="00315335" w:rsidP="00315335">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FACEBE1" w14:textId="77777777" w:rsidR="00315335" w:rsidRPr="007B0AEB" w:rsidRDefault="00315335" w:rsidP="00315335">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w:t>
      </w:r>
      <w:r>
        <w:lastRenderedPageBreak/>
        <w:t xml:space="preserve">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7E1D9E0" w14:textId="77777777" w:rsidR="00315335" w:rsidRDefault="00315335" w:rsidP="00315335">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E70369F" w14:textId="77777777" w:rsidR="00315335" w:rsidRPr="000759DA" w:rsidRDefault="00315335" w:rsidP="00315335">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1EC6035" w14:textId="77777777" w:rsidR="00315335" w:rsidRPr="002E3061" w:rsidRDefault="00315335" w:rsidP="00315335">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2433A10E" w14:textId="77777777" w:rsidR="00315335" w:rsidRDefault="00315335" w:rsidP="00315335">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BB65AB8" w14:textId="77777777" w:rsidR="00315335" w:rsidRPr="004C2DA5" w:rsidRDefault="00315335" w:rsidP="00315335">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DC32D5E" w14:textId="77777777" w:rsidR="00315335" w:rsidRDefault="00315335" w:rsidP="0031533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B057F9" w14:textId="77777777" w:rsidR="00315335" w:rsidRDefault="00315335" w:rsidP="00315335">
      <w:r>
        <w:t xml:space="preserve">The UE </w:t>
      </w:r>
      <w:r w:rsidRPr="008E342A">
        <w:t xml:space="preserve">shall store the "CAG information list" </w:t>
      </w:r>
      <w:r>
        <w:t>received in</w:t>
      </w:r>
      <w:r w:rsidRPr="008E342A">
        <w:t xml:space="preserve"> the CAG information list IE as specified in annex C</w:t>
      </w:r>
      <w:r>
        <w:t>.</w:t>
      </w:r>
    </w:p>
    <w:p w14:paraId="2F2BC9B8" w14:textId="77777777" w:rsidR="00315335" w:rsidRPr="008E342A" w:rsidRDefault="00315335" w:rsidP="0031533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DE65EA7" w14:textId="77777777" w:rsidR="00315335" w:rsidRPr="008E342A" w:rsidRDefault="00315335" w:rsidP="0031533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49C9F918" w14:textId="77777777" w:rsidR="00315335" w:rsidRPr="008E342A" w:rsidRDefault="00315335" w:rsidP="0031533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465F20C" w14:textId="77777777" w:rsidR="00315335" w:rsidRPr="008E342A" w:rsidRDefault="00315335" w:rsidP="00315335">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6039884" w14:textId="77777777" w:rsidR="00315335" w:rsidRPr="008E342A" w:rsidRDefault="00315335" w:rsidP="00315335">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2FED7D8" w14:textId="77777777" w:rsidR="00315335" w:rsidRDefault="00315335" w:rsidP="00315335">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5AB55C8" w14:textId="77777777" w:rsidR="00315335" w:rsidRPr="008E342A" w:rsidRDefault="00315335" w:rsidP="00315335">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06AB1A" w14:textId="77777777" w:rsidR="00315335" w:rsidRPr="008E342A" w:rsidRDefault="00315335" w:rsidP="0031533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FDEEF4A" w14:textId="77777777" w:rsidR="00315335" w:rsidRPr="008E342A" w:rsidRDefault="00315335" w:rsidP="00315335">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68EEAD5" w14:textId="77777777" w:rsidR="00315335" w:rsidRPr="008E342A" w:rsidRDefault="00315335" w:rsidP="00315335">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3D3DE72" w14:textId="77777777" w:rsidR="00315335" w:rsidRDefault="00315335" w:rsidP="00315335">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0998ED" w14:textId="77777777" w:rsidR="00315335" w:rsidRPr="008E342A" w:rsidRDefault="00315335" w:rsidP="0031533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53C89F3" w14:textId="77777777" w:rsidR="00315335" w:rsidRDefault="00315335" w:rsidP="00315335">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E84FE8D" w14:textId="77777777" w:rsidR="00315335" w:rsidRPr="00310A16" w:rsidRDefault="00315335" w:rsidP="0031533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F2647CD" w14:textId="77777777" w:rsidR="00315335" w:rsidRPr="00470E32" w:rsidRDefault="00315335" w:rsidP="00315335">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7A9D88EB" w14:textId="77777777" w:rsidR="00315335" w:rsidRPr="00470E32" w:rsidRDefault="00315335" w:rsidP="0031533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89A8C8C" w14:textId="77777777" w:rsidR="00315335" w:rsidRPr="007B0AEB" w:rsidRDefault="00315335" w:rsidP="00315335">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C0E7D00" w14:textId="77777777" w:rsidR="00315335" w:rsidRDefault="00315335" w:rsidP="00315335">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2DE2DEF" w14:textId="77777777" w:rsidR="00315335" w:rsidRDefault="00315335" w:rsidP="00315335">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09507DC" w14:textId="77777777" w:rsidR="00315335" w:rsidRDefault="00315335" w:rsidP="00315335">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05B5B30" w14:textId="77777777" w:rsidR="00315335" w:rsidRDefault="00315335" w:rsidP="00315335">
      <w:r>
        <w:t>If:</w:t>
      </w:r>
    </w:p>
    <w:p w14:paraId="5BC6193A" w14:textId="77777777" w:rsidR="00315335" w:rsidRDefault="00315335" w:rsidP="00315335">
      <w:pPr>
        <w:pStyle w:val="B1"/>
      </w:pPr>
      <w:r>
        <w:t>a)</w:t>
      </w:r>
      <w:r>
        <w:tab/>
        <w:t>the SMSF selection in the AMF is not successful;</w:t>
      </w:r>
    </w:p>
    <w:p w14:paraId="59C2A946" w14:textId="77777777" w:rsidR="00315335" w:rsidRDefault="00315335" w:rsidP="00315335">
      <w:pPr>
        <w:pStyle w:val="B1"/>
      </w:pPr>
      <w:r>
        <w:t>b)</w:t>
      </w:r>
      <w:r>
        <w:tab/>
        <w:t>the SMS activation via the SMSF is not successful;</w:t>
      </w:r>
    </w:p>
    <w:p w14:paraId="1BE4CF27" w14:textId="77777777" w:rsidR="00315335" w:rsidRDefault="00315335" w:rsidP="00315335">
      <w:pPr>
        <w:pStyle w:val="B1"/>
      </w:pPr>
      <w:r>
        <w:t>c)</w:t>
      </w:r>
      <w:r>
        <w:tab/>
        <w:t>the AMF does not allow the use of SMS over NAS;</w:t>
      </w:r>
    </w:p>
    <w:p w14:paraId="33EBD426" w14:textId="77777777" w:rsidR="00315335" w:rsidRDefault="00315335" w:rsidP="00315335">
      <w:pPr>
        <w:pStyle w:val="B1"/>
      </w:pPr>
      <w:r>
        <w:t>d)</w:t>
      </w:r>
      <w:r>
        <w:tab/>
        <w:t>the SMS requested bit of the 5GS update type IE was set to "SMS over NAS not supported" in the REGISTRATION REQUEST message; or</w:t>
      </w:r>
    </w:p>
    <w:p w14:paraId="79368C7E" w14:textId="77777777" w:rsidR="00315335" w:rsidRDefault="00315335" w:rsidP="00315335">
      <w:pPr>
        <w:pStyle w:val="B1"/>
      </w:pPr>
      <w:r>
        <w:t>e)</w:t>
      </w:r>
      <w:r>
        <w:tab/>
        <w:t>the 5GS update type IE was not included in the REGISTRATION REQUEST message;</w:t>
      </w:r>
    </w:p>
    <w:p w14:paraId="3CB8C40C" w14:textId="77777777" w:rsidR="00315335" w:rsidRDefault="00315335" w:rsidP="00315335">
      <w:r>
        <w:t>then the AMF shall set the SMS allowed bit of the 5GS registration result IE to "SMS over NAS not allowed" in the REGISTRATION ACCEPT message.</w:t>
      </w:r>
    </w:p>
    <w:p w14:paraId="1745C705" w14:textId="77777777" w:rsidR="00315335" w:rsidRDefault="00315335" w:rsidP="00315335">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AF0C94E" w14:textId="77777777" w:rsidR="00315335" w:rsidRDefault="00315335" w:rsidP="0031533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267A1E8" w14:textId="77777777" w:rsidR="00315335" w:rsidRDefault="00315335" w:rsidP="00315335">
      <w:pPr>
        <w:pStyle w:val="B1"/>
      </w:pPr>
      <w:r>
        <w:t>a)</w:t>
      </w:r>
      <w:r>
        <w:tab/>
        <w:t>"3GPP access", the UE:</w:t>
      </w:r>
    </w:p>
    <w:p w14:paraId="4CBB22C3" w14:textId="77777777" w:rsidR="00315335" w:rsidRDefault="00315335" w:rsidP="00315335">
      <w:pPr>
        <w:pStyle w:val="B2"/>
      </w:pPr>
      <w:r>
        <w:lastRenderedPageBreak/>
        <w:t>-</w:t>
      </w:r>
      <w:r>
        <w:tab/>
        <w:t>shall consider itself as being registered to 3GPP access only; and</w:t>
      </w:r>
    </w:p>
    <w:p w14:paraId="423178BE" w14:textId="77777777" w:rsidR="00315335" w:rsidRDefault="00315335" w:rsidP="00315335">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EF1EC0F" w14:textId="77777777" w:rsidR="00315335" w:rsidRDefault="00315335" w:rsidP="00315335">
      <w:pPr>
        <w:pStyle w:val="B1"/>
      </w:pPr>
      <w:r>
        <w:t>b)</w:t>
      </w:r>
      <w:r>
        <w:tab/>
        <w:t>"N</w:t>
      </w:r>
      <w:r w:rsidRPr="00470D7A">
        <w:t>on-3GPP access</w:t>
      </w:r>
      <w:r>
        <w:t>", the UE:</w:t>
      </w:r>
    </w:p>
    <w:p w14:paraId="21F9EFE4" w14:textId="77777777" w:rsidR="00315335" w:rsidRDefault="00315335" w:rsidP="00315335">
      <w:pPr>
        <w:pStyle w:val="B2"/>
      </w:pPr>
      <w:r>
        <w:t>-</w:t>
      </w:r>
      <w:r>
        <w:tab/>
        <w:t>shall consider itself as being registered to n</w:t>
      </w:r>
      <w:r w:rsidRPr="00470D7A">
        <w:t>on-</w:t>
      </w:r>
      <w:r>
        <w:t>3GPP access only; and</w:t>
      </w:r>
    </w:p>
    <w:p w14:paraId="0C74BBCC" w14:textId="77777777" w:rsidR="00315335" w:rsidRDefault="00315335" w:rsidP="00315335">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5553CE6" w14:textId="77777777" w:rsidR="00315335" w:rsidRPr="00E31E6E" w:rsidRDefault="00315335" w:rsidP="00315335">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620E41CF" w14:textId="77777777" w:rsidR="00315335" w:rsidRDefault="00315335" w:rsidP="00315335">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7FF7E96" w14:textId="77777777" w:rsidR="00315335" w:rsidRDefault="00315335" w:rsidP="0031533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FA818E7" w14:textId="77777777" w:rsidR="00315335" w:rsidRDefault="00315335" w:rsidP="0031533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6ED06301" w14:textId="77777777" w:rsidR="00315335" w:rsidRPr="002E24BF" w:rsidRDefault="00315335" w:rsidP="0031533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B731EC4" w14:textId="77777777" w:rsidR="00315335" w:rsidRDefault="00315335" w:rsidP="00315335">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A70135B" w14:textId="77777777" w:rsidR="00315335" w:rsidRDefault="00315335" w:rsidP="00315335">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8A34ED7" w14:textId="77777777" w:rsidR="00315335" w:rsidRDefault="00315335" w:rsidP="00315335">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0C148492" w14:textId="77777777" w:rsidR="00315335" w:rsidRPr="00B36F7E" w:rsidRDefault="00315335" w:rsidP="0031533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A2E8F30" w14:textId="77777777" w:rsidR="00315335" w:rsidRPr="00B36F7E" w:rsidRDefault="00315335" w:rsidP="00315335">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737D61E" w14:textId="77777777" w:rsidR="00315335" w:rsidRDefault="00315335" w:rsidP="00315335">
      <w:pPr>
        <w:pStyle w:val="B2"/>
      </w:pPr>
      <w:r>
        <w:t>1)</w:t>
      </w:r>
      <w:r>
        <w:tab/>
        <w:t>which are not subject to network slice-specific authentication and authorization and are allowed by the AMF; or</w:t>
      </w:r>
    </w:p>
    <w:p w14:paraId="741E00C8" w14:textId="77777777" w:rsidR="00315335" w:rsidRDefault="00315335" w:rsidP="00315335">
      <w:pPr>
        <w:pStyle w:val="B2"/>
      </w:pPr>
      <w:r>
        <w:t>2)</w:t>
      </w:r>
      <w:r>
        <w:tab/>
        <w:t>for which the network slice-specific authentication and authorization has been successfully performed;</w:t>
      </w:r>
    </w:p>
    <w:p w14:paraId="3E10E83A" w14:textId="77777777" w:rsidR="00315335" w:rsidRPr="00B36F7E" w:rsidRDefault="00315335" w:rsidP="00315335">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9A9BE61" w14:textId="77777777" w:rsidR="00315335" w:rsidRPr="00B36F7E" w:rsidRDefault="00315335" w:rsidP="00315335">
      <w:pPr>
        <w:pStyle w:val="B1"/>
      </w:pPr>
      <w:r>
        <w:lastRenderedPageBreak/>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FF969C0" w14:textId="77777777" w:rsidR="00315335" w:rsidRDefault="00315335" w:rsidP="0031533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E5AD4C6" w14:textId="77777777" w:rsidR="00315335" w:rsidRDefault="00315335" w:rsidP="0031533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DA18AAC" w14:textId="77777777" w:rsidR="00315335" w:rsidRDefault="00315335" w:rsidP="0031533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9519AB1" w14:textId="77777777" w:rsidR="00315335" w:rsidRDefault="00315335" w:rsidP="00315335">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AA8203D" w14:textId="77777777" w:rsidR="00315335" w:rsidRDefault="00315335" w:rsidP="00315335">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EE996E2" w14:textId="77777777" w:rsidR="00315335" w:rsidRPr="00AE2BAC" w:rsidRDefault="00315335" w:rsidP="00315335">
      <w:pPr>
        <w:rPr>
          <w:rFonts w:eastAsia="Malgun Gothic"/>
        </w:rPr>
      </w:pPr>
      <w:r w:rsidRPr="00AE2BAC">
        <w:rPr>
          <w:rFonts w:eastAsia="Malgun Gothic"/>
        </w:rPr>
        <w:t>the AMF shall in the REGISTRATION ACCEPT message include:</w:t>
      </w:r>
    </w:p>
    <w:p w14:paraId="224E23F6" w14:textId="77777777" w:rsidR="00315335" w:rsidRDefault="00315335" w:rsidP="00315335">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2AC64F43" w14:textId="77777777" w:rsidR="00315335" w:rsidRPr="004F6D96" w:rsidRDefault="00315335" w:rsidP="00315335">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14DB8E57" w14:textId="77777777" w:rsidR="00315335" w:rsidRPr="00B36F7E" w:rsidRDefault="00315335" w:rsidP="00315335">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5F060A5" w14:textId="77777777" w:rsidR="00315335" w:rsidRDefault="00315335" w:rsidP="0031533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1B866E5" w14:textId="77777777" w:rsidR="00315335" w:rsidRDefault="00315335" w:rsidP="0031533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A502793" w14:textId="77777777" w:rsidR="00315335" w:rsidRDefault="00315335" w:rsidP="00315335">
      <w:pPr>
        <w:pStyle w:val="B1"/>
        <w:rPr>
          <w:rFonts w:eastAsia="Malgun Gothic"/>
        </w:rPr>
      </w:pPr>
      <w:bookmarkStart w:id="5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53"/>
    <w:p w14:paraId="400AF7B6" w14:textId="77777777" w:rsidR="00315335" w:rsidRPr="00AE2BAC" w:rsidRDefault="00315335" w:rsidP="00315335">
      <w:pPr>
        <w:rPr>
          <w:rFonts w:eastAsia="Malgun Gothic"/>
        </w:rPr>
      </w:pPr>
      <w:r w:rsidRPr="00AE2BAC">
        <w:rPr>
          <w:rFonts w:eastAsia="Malgun Gothic"/>
        </w:rPr>
        <w:t>the AMF shall in the REGISTRATION ACCEPT message include:</w:t>
      </w:r>
    </w:p>
    <w:p w14:paraId="7FCDDBA1" w14:textId="77777777" w:rsidR="00315335" w:rsidRDefault="00315335" w:rsidP="0031533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76F9984" w14:textId="77777777" w:rsidR="00315335" w:rsidRDefault="00315335" w:rsidP="00315335">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F611154" w14:textId="77777777" w:rsidR="00315335" w:rsidRPr="00946FC5" w:rsidRDefault="00315335" w:rsidP="00315335">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9E29C15" w14:textId="77777777" w:rsidR="00315335" w:rsidRPr="00B36F7E" w:rsidRDefault="00315335" w:rsidP="00315335">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58A9FEE" w14:textId="77777777" w:rsidR="00315335" w:rsidRDefault="00315335" w:rsidP="00315335">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7226402E" w14:textId="77777777" w:rsidR="00315335" w:rsidRDefault="00315335" w:rsidP="00315335">
      <w:r w:rsidRPr="0072671A">
        <w:rPr>
          <w:lang w:val="en-US"/>
        </w:rPr>
        <w:lastRenderedPageBreak/>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407912EE" w14:textId="77777777" w:rsidR="00315335" w:rsidRDefault="00315335" w:rsidP="00315335">
      <w:r>
        <w:t xml:space="preserve">The AMF may include a new </w:t>
      </w:r>
      <w:r w:rsidRPr="00D738B9">
        <w:t xml:space="preserve">configured NSSAI </w:t>
      </w:r>
      <w:r>
        <w:t>for the current PLMN in the REGISTRATION ACCEPT message if:</w:t>
      </w:r>
    </w:p>
    <w:p w14:paraId="7FD815CA" w14:textId="77777777" w:rsidR="00315335" w:rsidRDefault="00315335" w:rsidP="00315335">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1FC8E4B7" w14:textId="77777777" w:rsidR="00315335" w:rsidRDefault="00315335" w:rsidP="00315335">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78FAFD8B" w14:textId="77777777" w:rsidR="00315335" w:rsidRDefault="00315335" w:rsidP="00315335">
      <w:pPr>
        <w:pStyle w:val="B1"/>
      </w:pPr>
      <w:r>
        <w:t>c)</w:t>
      </w:r>
      <w:r>
        <w:tab/>
      </w:r>
      <w:r w:rsidRPr="005617D3">
        <w:t>the REGISTRATION REQUEST message include</w:t>
      </w:r>
      <w:r>
        <w:t>d the requested NSSAI containing S-NSSAI(s) with incorrect mapped S-NSSAI(s); or</w:t>
      </w:r>
    </w:p>
    <w:p w14:paraId="4FDDBF1F" w14:textId="77777777" w:rsidR="00315335" w:rsidRDefault="00315335" w:rsidP="00315335">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8F9EB65" w14:textId="77777777" w:rsidR="00315335" w:rsidRDefault="00315335" w:rsidP="00315335">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76C84114" w14:textId="77777777" w:rsidR="00315335" w:rsidRDefault="00315335" w:rsidP="00315335">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7B758FBA" w14:textId="77777777" w:rsidR="00315335" w:rsidRPr="00353AEE" w:rsidRDefault="00315335" w:rsidP="0031533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817CF53" w14:textId="77777777" w:rsidR="00315335" w:rsidRPr="000337C2" w:rsidRDefault="00315335" w:rsidP="00315335">
      <w:bookmarkStart w:id="54"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54"/>
    <w:p w14:paraId="74798D9F" w14:textId="77777777" w:rsidR="00315335" w:rsidRDefault="00315335" w:rsidP="0031533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63B113B" w14:textId="77777777" w:rsidR="00315335" w:rsidRPr="003168A2" w:rsidRDefault="00315335" w:rsidP="00315335">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3110A08" w14:textId="11741742" w:rsidR="00315335" w:rsidRDefault="00315335" w:rsidP="00315335">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FBAA9A6" w14:textId="77777777" w:rsidR="00315335" w:rsidRPr="003168A2" w:rsidRDefault="00315335" w:rsidP="00315335">
      <w:pPr>
        <w:pStyle w:val="B1"/>
      </w:pPr>
      <w:r w:rsidRPr="00AB5C0F">
        <w:t>"S</w:t>
      </w:r>
      <w:r>
        <w:rPr>
          <w:rFonts w:hint="eastAsia"/>
        </w:rPr>
        <w:t>-NSSAI</w:t>
      </w:r>
      <w:r w:rsidRPr="00AB5C0F">
        <w:t xml:space="preserve"> not available</w:t>
      </w:r>
      <w:r>
        <w:t xml:space="preserve"> in the current registration area</w:t>
      </w:r>
      <w:r w:rsidRPr="00AB5C0F">
        <w:t>"</w:t>
      </w:r>
    </w:p>
    <w:p w14:paraId="470B2FDA" w14:textId="6FC01A47" w:rsidR="00315335" w:rsidRDefault="00315335" w:rsidP="0031533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337A347" w14:textId="77777777" w:rsidR="00315335" w:rsidRDefault="00315335" w:rsidP="00315335">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87F8F8B" w14:textId="5B920BF2" w:rsidR="00315335" w:rsidRPr="00B90668" w:rsidRDefault="00315335" w:rsidP="0031533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or the rejected S-NSSAI(s) are removed or deleted as described in subclause 4.6.1 and 4.6.2.2</w:t>
      </w:r>
      <w:r w:rsidRPr="0083064D">
        <w:t>.</w:t>
      </w:r>
    </w:p>
    <w:p w14:paraId="30B29C8A" w14:textId="77777777" w:rsidR="00315335" w:rsidRPr="008A2F60" w:rsidRDefault="00315335" w:rsidP="00315335">
      <w:pPr>
        <w:pStyle w:val="B1"/>
      </w:pPr>
      <w:r w:rsidRPr="008A2F60">
        <w:t>"S-NSSAI not available due to maximum number of UEs reached"</w:t>
      </w:r>
    </w:p>
    <w:p w14:paraId="4F2C3A31" w14:textId="1BB8B16C" w:rsidR="00315335" w:rsidRPr="00B90668" w:rsidRDefault="00315335" w:rsidP="00315335">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EC13E64" w14:textId="77777777" w:rsidR="00315335" w:rsidRDefault="00315335" w:rsidP="00315335">
      <w:r>
        <w:t>If there is one or more S-NSSAIs in the rejected NSSAI with the rejection cause "S-NSSAI not available due to maximum number of UEs reached", then the UE shall for each S-NSSAI behave as follows:</w:t>
      </w:r>
    </w:p>
    <w:p w14:paraId="0683854E" w14:textId="77777777" w:rsidR="00315335" w:rsidRDefault="00315335" w:rsidP="00315335">
      <w:pPr>
        <w:pStyle w:val="B1"/>
      </w:pPr>
      <w:r>
        <w:t>a)</w:t>
      </w:r>
      <w:r>
        <w:tab/>
        <w:t>stop the timer T3526 associated with the S-NSSAI, if running; and</w:t>
      </w:r>
    </w:p>
    <w:p w14:paraId="7E9DC84A" w14:textId="77777777" w:rsidR="00315335" w:rsidRDefault="00315335" w:rsidP="00315335">
      <w:pPr>
        <w:pStyle w:val="B1"/>
      </w:pPr>
      <w:r>
        <w:t>b)</w:t>
      </w:r>
      <w:r>
        <w:tab/>
        <w:t>start the timer T3526 with:</w:t>
      </w:r>
    </w:p>
    <w:p w14:paraId="0619BF9D" w14:textId="77777777" w:rsidR="00315335" w:rsidRDefault="00315335" w:rsidP="00315335">
      <w:pPr>
        <w:pStyle w:val="B2"/>
      </w:pPr>
      <w:r>
        <w:t>1)</w:t>
      </w:r>
      <w:r>
        <w:tab/>
        <w:t>the back-off timer value received along with the S-NSSAI, if a back-off timer value is received along with the S-NSSAI that is neither zero nor deactivated; or</w:t>
      </w:r>
    </w:p>
    <w:p w14:paraId="24D89FE9" w14:textId="77777777" w:rsidR="00315335" w:rsidRDefault="00315335" w:rsidP="00315335">
      <w:pPr>
        <w:pStyle w:val="B2"/>
      </w:pPr>
      <w:r>
        <w:t>2)</w:t>
      </w:r>
      <w:r>
        <w:tab/>
        <w:t>an implementation specific back-off timer value, if no back-off timer value is received along with the S-NSSAI; and</w:t>
      </w:r>
    </w:p>
    <w:p w14:paraId="257B7820" w14:textId="77777777" w:rsidR="00315335" w:rsidRDefault="00315335" w:rsidP="00315335">
      <w:pPr>
        <w:pStyle w:val="B1"/>
      </w:pPr>
      <w:r>
        <w:t>c)</w:t>
      </w:r>
      <w:r>
        <w:tab/>
        <w:t>remove the S-NSSAI from the rejected NSSAI for the maximum number of UEs reached when the timer T3526 associated with the S-NSSAI expires.</w:t>
      </w:r>
    </w:p>
    <w:p w14:paraId="0CBC2C3C" w14:textId="77777777" w:rsidR="00315335" w:rsidRPr="002C41D6" w:rsidRDefault="00315335" w:rsidP="0031533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9F9ADA6" w14:textId="77777777" w:rsidR="00315335" w:rsidRDefault="00315335" w:rsidP="00315335">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A878774" w14:textId="77777777" w:rsidR="00315335" w:rsidRPr="008473E9" w:rsidRDefault="00315335" w:rsidP="00315335">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C645849" w14:textId="77777777" w:rsidR="00315335" w:rsidRPr="00B36F7E" w:rsidRDefault="00315335" w:rsidP="00315335">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09BDEFB" w14:textId="77777777" w:rsidR="00315335" w:rsidRPr="00B36F7E" w:rsidRDefault="00315335" w:rsidP="0031533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6C623C4" w14:textId="77777777" w:rsidR="00315335" w:rsidRPr="00B36F7E" w:rsidRDefault="00315335" w:rsidP="00315335">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A56F537" w14:textId="77777777" w:rsidR="00315335" w:rsidRPr="00B36F7E" w:rsidRDefault="00315335" w:rsidP="00315335">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509FEBF" w14:textId="77777777" w:rsidR="00315335" w:rsidRDefault="00315335" w:rsidP="00315335">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7EAEF8" w14:textId="77777777" w:rsidR="00315335" w:rsidRDefault="00315335" w:rsidP="00315335">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360B21CF" w14:textId="77777777" w:rsidR="00315335" w:rsidRPr="00B36F7E" w:rsidRDefault="00315335" w:rsidP="0031533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41CC123" w14:textId="77777777" w:rsidR="00315335" w:rsidRDefault="00315335" w:rsidP="00315335">
      <w:pPr>
        <w:rPr>
          <w:rFonts w:eastAsia="Malgun Gothic"/>
        </w:rPr>
      </w:pPr>
      <w:r>
        <w:rPr>
          <w:rFonts w:eastAsia="Malgun Gothic"/>
        </w:rPr>
        <w:lastRenderedPageBreak/>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3E2A4BBC" w14:textId="77777777" w:rsidR="00315335" w:rsidRDefault="00315335" w:rsidP="00315335">
      <w:pPr>
        <w:pStyle w:val="B1"/>
        <w:rPr>
          <w:lang w:eastAsia="zh-CN"/>
        </w:rPr>
      </w:pPr>
      <w:r>
        <w:t>a)</w:t>
      </w:r>
      <w:r>
        <w:tab/>
        <w:t>the UE did not include the requested NSSAI in the REGISTRATION REQUEST message; or</w:t>
      </w:r>
    </w:p>
    <w:p w14:paraId="77A833F9" w14:textId="77777777" w:rsidR="00315335" w:rsidRDefault="00315335" w:rsidP="00315335">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ADEDF02" w14:textId="77777777" w:rsidR="00315335" w:rsidRDefault="00315335" w:rsidP="00315335">
      <w:r>
        <w:t>and one or more subscribed S-NSSAIs (containing one or more S-NSSAIs each of which may be associated with a new S-NSSAI) marked as default which are not subject to network slice-specific authentication and authorization are available, the AMF shall:</w:t>
      </w:r>
    </w:p>
    <w:p w14:paraId="231DF378" w14:textId="77777777" w:rsidR="00315335" w:rsidRDefault="00315335" w:rsidP="00315335">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F120EB8" w14:textId="77777777" w:rsidR="00315335" w:rsidRDefault="00315335" w:rsidP="00315335">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2CB97AB" w14:textId="77777777" w:rsidR="00315335" w:rsidRDefault="00315335" w:rsidP="00315335">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7862109" w14:textId="77777777" w:rsidR="00315335" w:rsidRDefault="00315335" w:rsidP="0031533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FAE2CAA" w14:textId="77777777" w:rsidR="00315335" w:rsidRPr="00F80336" w:rsidRDefault="00315335" w:rsidP="0031533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7F450CB" w14:textId="77777777" w:rsidR="00315335" w:rsidRPr="00F80336" w:rsidRDefault="00315335" w:rsidP="0031533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2CC7030" w14:textId="77777777" w:rsidR="00315335" w:rsidRDefault="00315335" w:rsidP="0031533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7F89F42" w14:textId="77777777" w:rsidR="00315335" w:rsidRDefault="00315335" w:rsidP="00315335">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80254D5" w14:textId="77777777" w:rsidR="00315335" w:rsidRDefault="00315335" w:rsidP="00315335">
      <w:pPr>
        <w:pStyle w:val="B1"/>
      </w:pPr>
      <w:r>
        <w:t>b)</w:t>
      </w:r>
      <w:r>
        <w:tab/>
      </w:r>
      <w:r>
        <w:rPr>
          <w:rFonts w:eastAsia="Malgun Gothic"/>
        </w:rPr>
        <w:t>includes</w:t>
      </w:r>
      <w:r>
        <w:t xml:space="preserve"> a pending NSSAI; and</w:t>
      </w:r>
    </w:p>
    <w:p w14:paraId="4C7D4F83" w14:textId="77777777" w:rsidR="00315335" w:rsidRDefault="00315335" w:rsidP="00315335">
      <w:pPr>
        <w:pStyle w:val="B1"/>
      </w:pPr>
      <w:r>
        <w:t>c)</w:t>
      </w:r>
      <w:r>
        <w:tab/>
        <w:t>does not include an allowed NSSAI,</w:t>
      </w:r>
    </w:p>
    <w:p w14:paraId="7E603026" w14:textId="77777777" w:rsidR="00315335" w:rsidRDefault="00315335" w:rsidP="00315335">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B2420A8" w14:textId="77777777" w:rsidR="00315335" w:rsidRDefault="00315335" w:rsidP="00315335">
      <w:pPr>
        <w:pStyle w:val="B1"/>
      </w:pPr>
      <w:r>
        <w:t>a)</w:t>
      </w:r>
      <w:r>
        <w:tab/>
        <w:t>shall not initiate a 5GSM procedure except for emergency services ; and</w:t>
      </w:r>
    </w:p>
    <w:p w14:paraId="4405BACD" w14:textId="77777777" w:rsidR="00315335" w:rsidRDefault="00315335" w:rsidP="00315335">
      <w:pPr>
        <w:pStyle w:val="B1"/>
      </w:pPr>
      <w:r>
        <w:t>b)</w:t>
      </w:r>
      <w:r>
        <w:tab/>
        <w:t xml:space="preserve">shall not initiate a service request procedure except for cases f) and </w:t>
      </w:r>
      <w:proofErr w:type="spellStart"/>
      <w:r>
        <w:t>i</w:t>
      </w:r>
      <w:proofErr w:type="spellEnd"/>
      <w:r>
        <w:t>) in subclause 5.6.1.1;</w:t>
      </w:r>
    </w:p>
    <w:p w14:paraId="2ADC2849" w14:textId="77777777" w:rsidR="00315335" w:rsidRDefault="00315335" w:rsidP="00315335">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5B023BE1" w14:textId="77777777" w:rsidR="00315335" w:rsidRDefault="00315335" w:rsidP="00315335">
      <w:pPr>
        <w:rPr>
          <w:rFonts w:eastAsia="Malgun Gothic"/>
        </w:rPr>
      </w:pPr>
      <w:r w:rsidRPr="00E420BA">
        <w:rPr>
          <w:rFonts w:eastAsia="Malgun Gothic"/>
        </w:rPr>
        <w:t>until the UE receives an allowed NSSAI.</w:t>
      </w:r>
    </w:p>
    <w:p w14:paraId="7FC00BE3" w14:textId="77777777" w:rsidR="00315335" w:rsidRDefault="00315335" w:rsidP="00315335">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5950BEA" w14:textId="77777777" w:rsidR="00315335" w:rsidRDefault="00315335" w:rsidP="00315335">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41F6BAA4" w14:textId="77777777" w:rsidR="00315335" w:rsidRPr="00F701D3" w:rsidRDefault="00315335" w:rsidP="00315335">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1630CFB" w14:textId="77777777" w:rsidR="00315335" w:rsidRDefault="00315335" w:rsidP="00315335">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FF5C623" w14:textId="77777777" w:rsidR="00315335" w:rsidRDefault="00315335" w:rsidP="0031533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2BEF518" w14:textId="77777777" w:rsidR="00315335" w:rsidRDefault="00315335" w:rsidP="00315335">
      <w:pPr>
        <w:pStyle w:val="B1"/>
        <w:rPr>
          <w:rFonts w:eastAsia="Malgun Gothic"/>
        </w:rPr>
      </w:pPr>
      <w:r>
        <w:rPr>
          <w:rFonts w:eastAsia="Malgun Gothic"/>
        </w:rPr>
        <w:lastRenderedPageBreak/>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2CD8565" w14:textId="77777777" w:rsidR="00315335" w:rsidRDefault="00315335" w:rsidP="0031533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18327D8" w14:textId="77777777" w:rsidR="00315335" w:rsidRPr="00604BBA" w:rsidRDefault="00315335" w:rsidP="00315335">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3F9C4D22" w14:textId="77777777" w:rsidR="00315335" w:rsidRDefault="00315335" w:rsidP="00315335">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A47DCA7" w14:textId="77777777" w:rsidR="00315335" w:rsidRDefault="00315335" w:rsidP="0031533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61E8E18F" w14:textId="77777777" w:rsidR="00315335" w:rsidRDefault="00315335" w:rsidP="00315335">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E22248F" w14:textId="77777777" w:rsidR="00315335" w:rsidRDefault="00315335" w:rsidP="00315335">
      <w:r>
        <w:t>The AMF shall set the EMF bit in the 5GS network feature support IE to:</w:t>
      </w:r>
    </w:p>
    <w:p w14:paraId="3EE15439" w14:textId="77777777" w:rsidR="00315335" w:rsidRDefault="00315335" w:rsidP="00315335">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568D31D" w14:textId="77777777" w:rsidR="00315335" w:rsidRDefault="00315335" w:rsidP="00315335">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177F986" w14:textId="77777777" w:rsidR="00315335" w:rsidRDefault="00315335" w:rsidP="00315335">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2AC3210" w14:textId="77777777" w:rsidR="00315335" w:rsidRDefault="00315335" w:rsidP="00315335">
      <w:pPr>
        <w:pStyle w:val="B1"/>
      </w:pPr>
      <w:r>
        <w:t>d)</w:t>
      </w:r>
      <w:r>
        <w:tab/>
        <w:t>"Emergency services fallback not supported" if network does not support the emergency services fallback procedure when the UE is in any cell connected to 5GCN.</w:t>
      </w:r>
    </w:p>
    <w:p w14:paraId="53098C58" w14:textId="77777777" w:rsidR="00315335" w:rsidRDefault="00315335" w:rsidP="00315335">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059ED01" w14:textId="77777777" w:rsidR="00315335" w:rsidRDefault="00315335" w:rsidP="00315335">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4E5FB76" w14:textId="77777777" w:rsidR="00315335" w:rsidRDefault="00315335" w:rsidP="00315335">
      <w:r>
        <w:t>If the UE is not operating in SNPN access operation mode:</w:t>
      </w:r>
    </w:p>
    <w:p w14:paraId="05EC84E9" w14:textId="77777777" w:rsidR="00315335" w:rsidRDefault="00315335" w:rsidP="00315335">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B3841B" w14:textId="77777777" w:rsidR="00315335" w:rsidRPr="000C47DD" w:rsidRDefault="00315335" w:rsidP="0031533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ADFF91E" w14:textId="77777777" w:rsidR="00315335" w:rsidRDefault="00315335" w:rsidP="00315335">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D64D0AA" w14:textId="77777777" w:rsidR="00315335" w:rsidRPr="000C47DD" w:rsidRDefault="00315335" w:rsidP="00315335">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FA5B849" w14:textId="77777777" w:rsidR="00315335" w:rsidRDefault="00315335" w:rsidP="00315335">
      <w:r>
        <w:t>If the UE is operating in SNPN access operation mode:</w:t>
      </w:r>
    </w:p>
    <w:p w14:paraId="439BC101" w14:textId="77777777" w:rsidR="00315335" w:rsidRPr="0083064D" w:rsidRDefault="00315335" w:rsidP="00315335">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9482033" w14:textId="77777777" w:rsidR="00315335" w:rsidRPr="000C47DD" w:rsidRDefault="00315335" w:rsidP="0031533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F082063" w14:textId="77777777" w:rsidR="00315335" w:rsidRDefault="00315335" w:rsidP="00315335">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5CF6A55" w14:textId="77777777" w:rsidR="00315335" w:rsidRPr="000C47DD" w:rsidRDefault="00315335" w:rsidP="00315335">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12EF5CE" w14:textId="77777777" w:rsidR="00315335" w:rsidRDefault="00315335" w:rsidP="0031533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19898C9" w14:textId="77777777" w:rsidR="00315335" w:rsidRDefault="00315335" w:rsidP="00315335">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62A0C4A" w14:textId="77777777" w:rsidR="00315335" w:rsidRDefault="00315335" w:rsidP="0031533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62678B4" w14:textId="77777777" w:rsidR="00315335" w:rsidRDefault="00315335" w:rsidP="00315335">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4CF17B1D" w14:textId="77777777" w:rsidR="00315335" w:rsidRDefault="00315335" w:rsidP="00315335">
      <w:pPr>
        <w:rPr>
          <w:noProof/>
        </w:rPr>
      </w:pPr>
      <w:r w:rsidRPr="00CC0C94">
        <w:t xml:space="preserve">in the </w:t>
      </w:r>
      <w:r>
        <w:rPr>
          <w:lang w:eastAsia="ko-KR"/>
        </w:rPr>
        <w:t>5GS network feature support IE in the REGISTRATION ACCEPT message</w:t>
      </w:r>
      <w:r w:rsidRPr="00CC0C94">
        <w:t>.</w:t>
      </w:r>
    </w:p>
    <w:p w14:paraId="670CECB0" w14:textId="77777777" w:rsidR="00315335" w:rsidRPr="00722419" w:rsidRDefault="00315335" w:rsidP="00315335">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5E0FE04" w14:textId="77777777" w:rsidR="00315335" w:rsidRDefault="00315335" w:rsidP="0031533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37DD6BD" w14:textId="77777777" w:rsidR="00315335" w:rsidRDefault="00315335" w:rsidP="00315335">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DA3F118" w14:textId="77777777" w:rsidR="00315335" w:rsidRDefault="00315335" w:rsidP="00315335">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564F6CB" w14:textId="77777777" w:rsidR="00315335" w:rsidRDefault="00315335" w:rsidP="00315335">
      <w:pPr>
        <w:pStyle w:val="B2"/>
      </w:pPr>
      <w:r>
        <w:lastRenderedPageBreak/>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D5C91C0" w14:textId="77777777" w:rsidR="00315335" w:rsidRDefault="00315335" w:rsidP="00315335">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35061F1" w14:textId="77777777" w:rsidR="00315335" w:rsidRDefault="00315335" w:rsidP="00315335">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DCA49AC" w14:textId="77777777" w:rsidR="00315335" w:rsidRPr="00374A91" w:rsidRDefault="00315335" w:rsidP="00315335">
      <w:pPr>
        <w:rPr>
          <w:lang w:eastAsia="ko-KR"/>
        </w:rPr>
      </w:pPr>
      <w:bookmarkStart w:id="55"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4790D45" w14:textId="77777777" w:rsidR="00315335" w:rsidRPr="00374A91" w:rsidRDefault="00315335" w:rsidP="00315335">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2FEFC56" w14:textId="77777777" w:rsidR="00315335" w:rsidRPr="002D59CF" w:rsidRDefault="00315335" w:rsidP="00315335">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6B235B36" w14:textId="77777777" w:rsidR="00315335" w:rsidRPr="00374A91" w:rsidRDefault="00315335" w:rsidP="00315335">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466F1D01" w14:textId="77777777" w:rsidR="00315335" w:rsidRPr="00374A91" w:rsidRDefault="00315335" w:rsidP="00315335">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FB888E7" w14:textId="77777777" w:rsidR="00315335" w:rsidRPr="00374A91" w:rsidRDefault="00315335" w:rsidP="00315335">
      <w:pPr>
        <w:rPr>
          <w:lang w:eastAsia="ko-KR"/>
        </w:rPr>
      </w:pPr>
      <w:r w:rsidRPr="00374A91">
        <w:rPr>
          <w:lang w:eastAsia="ko-KR"/>
        </w:rPr>
        <w:t>the AMF should not immediately release the NAS signalling connection after the completion of the registration procedure.</w:t>
      </w:r>
    </w:p>
    <w:bookmarkEnd w:id="55"/>
    <w:p w14:paraId="5568E214" w14:textId="77777777" w:rsidR="00315335" w:rsidRDefault="00315335" w:rsidP="00315335">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3B60324" w14:textId="77777777" w:rsidR="00315335" w:rsidRDefault="00315335" w:rsidP="0031533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8A348CD" w14:textId="77777777" w:rsidR="00315335" w:rsidRPr="00216B0A" w:rsidRDefault="00315335" w:rsidP="00315335">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5B2CE0AC" w14:textId="77777777" w:rsidR="00315335" w:rsidRPr="000A5324" w:rsidRDefault="00315335" w:rsidP="00315335">
      <w:r w:rsidRPr="000A5324">
        <w:t>If:</w:t>
      </w:r>
    </w:p>
    <w:p w14:paraId="63B41E85" w14:textId="77777777" w:rsidR="00315335" w:rsidRPr="000A5324" w:rsidRDefault="00315335" w:rsidP="00315335">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003ADB6" w14:textId="77777777" w:rsidR="00315335" w:rsidRPr="004F1F44" w:rsidRDefault="00315335" w:rsidP="00315335">
      <w:pPr>
        <w:pStyle w:val="B1"/>
      </w:pPr>
      <w:r w:rsidRPr="000A5324">
        <w:t>b)</w:t>
      </w:r>
      <w:r w:rsidRPr="000A5324">
        <w:tab/>
        <w:t>i</w:t>
      </w:r>
      <w:r w:rsidRPr="004F1F44">
        <w:t>f the UE attempts obtaining service on another PLMNs as specified in 3GPP TS 23.122 [5] annex C;</w:t>
      </w:r>
    </w:p>
    <w:p w14:paraId="782BC6FA" w14:textId="77777777" w:rsidR="00315335" w:rsidRPr="003E0478" w:rsidRDefault="00315335" w:rsidP="00315335">
      <w:pPr>
        <w:rPr>
          <w:color w:val="000000"/>
        </w:rPr>
      </w:pPr>
      <w:r w:rsidRPr="004F1F44">
        <w:t xml:space="preserve">then the UE shall locally release the established N1 NAS signalling connection </w:t>
      </w:r>
      <w:r w:rsidRPr="003E0478">
        <w:rPr>
          <w:color w:val="000000"/>
        </w:rPr>
        <w:t>after sending a REGISTRATION COMPLETE message.</w:t>
      </w:r>
    </w:p>
    <w:p w14:paraId="427D56F0" w14:textId="77777777" w:rsidR="00315335" w:rsidRPr="004F1F44" w:rsidRDefault="00315335" w:rsidP="00315335">
      <w:r w:rsidRPr="004F1F44">
        <w:t>If:</w:t>
      </w:r>
    </w:p>
    <w:p w14:paraId="5D7D013D" w14:textId="77777777" w:rsidR="00315335" w:rsidRPr="004F1F44" w:rsidRDefault="00315335" w:rsidP="00315335">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1FA56903" w14:textId="77777777" w:rsidR="00315335" w:rsidRPr="004F1F44" w:rsidRDefault="00315335" w:rsidP="00315335">
      <w:pPr>
        <w:pStyle w:val="B1"/>
      </w:pPr>
      <w:r w:rsidRPr="004F1F44">
        <w:t>b)</w:t>
      </w:r>
      <w:r w:rsidRPr="004F1F44">
        <w:tab/>
        <w:t>the UE attempts obtaining service on another PLMNs as specified in 3GPP TS 23.122 [5] annex C;</w:t>
      </w:r>
    </w:p>
    <w:p w14:paraId="27BA687D" w14:textId="77777777" w:rsidR="00315335" w:rsidRPr="000A5324" w:rsidRDefault="00315335" w:rsidP="00315335">
      <w:r w:rsidRPr="004F1F44">
        <w:t>then the UE shall locally release the established N1 NAS signalling connection.</w:t>
      </w:r>
    </w:p>
    <w:p w14:paraId="3547596E" w14:textId="77777777" w:rsidR="00315335" w:rsidRDefault="00315335" w:rsidP="00315335">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D3E9885" w14:textId="77777777" w:rsidR="00315335" w:rsidRDefault="00315335" w:rsidP="00315335">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56DEBB3" w14:textId="77777777" w:rsidR="00315335" w:rsidRDefault="00315335" w:rsidP="00315335">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w:t>
      </w:r>
      <w:r>
        <w:lastRenderedPageBreak/>
        <w:t>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4F81382" w14:textId="77777777" w:rsidR="00315335" w:rsidRDefault="00315335" w:rsidP="00315335">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4C114821" w14:textId="77777777" w:rsidR="00315335" w:rsidRPr="00E939C6" w:rsidRDefault="00315335" w:rsidP="00315335">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E08F507" w14:textId="77777777" w:rsidR="00315335" w:rsidRPr="00E939C6" w:rsidRDefault="00315335" w:rsidP="00315335">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8ACDB9E" w14:textId="77777777" w:rsidR="00315335" w:rsidRPr="001344AD" w:rsidRDefault="00315335" w:rsidP="00315335">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2A722094" w14:textId="77777777" w:rsidR="00315335" w:rsidRPr="001344AD" w:rsidRDefault="00315335" w:rsidP="00315335">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758A1FB" w14:textId="77777777" w:rsidR="00315335" w:rsidRDefault="00315335" w:rsidP="00315335">
      <w:pPr>
        <w:pStyle w:val="B1"/>
      </w:pPr>
      <w:r w:rsidRPr="001344AD">
        <w:t>b)</w:t>
      </w:r>
      <w:r w:rsidRPr="001344AD">
        <w:tab/>
        <w:t>otherwise</w:t>
      </w:r>
      <w:r>
        <w:t>:</w:t>
      </w:r>
    </w:p>
    <w:p w14:paraId="1E4B20AF" w14:textId="77777777" w:rsidR="00315335" w:rsidRDefault="00315335" w:rsidP="00315335">
      <w:pPr>
        <w:pStyle w:val="B2"/>
      </w:pPr>
      <w:r>
        <w:t>1)</w:t>
      </w:r>
      <w:r>
        <w:tab/>
        <w:t>if the UE has NSSAI inclusion mode for the current PLMN and access type stored in the UE, the UE shall operate in the stored NSSAI inclusion mode;</w:t>
      </w:r>
    </w:p>
    <w:p w14:paraId="43318ED9" w14:textId="77777777" w:rsidR="00315335" w:rsidRPr="001344AD" w:rsidRDefault="00315335" w:rsidP="00315335">
      <w:pPr>
        <w:pStyle w:val="B2"/>
      </w:pPr>
      <w:r>
        <w:t>2)</w:t>
      </w:r>
      <w:r>
        <w:tab/>
        <w:t xml:space="preserve">if the UE does not have NSSAI inclusion mode for the current PLMN and the access type stored in the UE and </w:t>
      </w:r>
      <w:r w:rsidRPr="001344AD">
        <w:t>if the UE is performing the registration procedure over:</w:t>
      </w:r>
    </w:p>
    <w:p w14:paraId="5F41FA4A" w14:textId="77777777" w:rsidR="00315335" w:rsidRPr="001344AD" w:rsidRDefault="00315335" w:rsidP="00315335">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12BD276" w14:textId="77777777" w:rsidR="00315335" w:rsidRPr="001344AD" w:rsidRDefault="00315335" w:rsidP="00315335">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935A9B9" w14:textId="77777777" w:rsidR="00315335" w:rsidRDefault="00315335" w:rsidP="00315335">
      <w:pPr>
        <w:pStyle w:val="B3"/>
      </w:pPr>
      <w:r>
        <w:t>iii)</w:t>
      </w:r>
      <w:r>
        <w:tab/>
        <w:t>trusted non-3GPP access, the UE shall operate in NSSAI inclusion mode D in the current PLMN and</w:t>
      </w:r>
      <w:r>
        <w:rPr>
          <w:lang w:eastAsia="zh-CN"/>
        </w:rPr>
        <w:t xml:space="preserve"> the current</w:t>
      </w:r>
      <w:r>
        <w:t xml:space="preserve"> access type; or</w:t>
      </w:r>
    </w:p>
    <w:p w14:paraId="6ABCE22A" w14:textId="77777777" w:rsidR="00315335" w:rsidRDefault="00315335" w:rsidP="00315335">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B3D674B" w14:textId="77777777" w:rsidR="00315335" w:rsidRDefault="00315335" w:rsidP="00315335">
      <w:pPr>
        <w:rPr>
          <w:lang w:val="en-US"/>
        </w:rPr>
      </w:pPr>
      <w:r>
        <w:t xml:space="preserve">The AMF may include </w:t>
      </w:r>
      <w:r>
        <w:rPr>
          <w:lang w:val="en-US"/>
        </w:rPr>
        <w:t>operator-defined access category definitions in the REGISTRATION ACCEPT message.</w:t>
      </w:r>
    </w:p>
    <w:p w14:paraId="2DB09E56" w14:textId="77777777" w:rsidR="00315335" w:rsidRDefault="00315335" w:rsidP="00315335">
      <w:pPr>
        <w:rPr>
          <w:lang w:val="en-US"/>
        </w:rPr>
      </w:pPr>
      <w:bookmarkStart w:id="56"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BB706E8" w14:textId="77777777" w:rsidR="00315335" w:rsidRPr="00CC0C94" w:rsidRDefault="00315335" w:rsidP="00315335">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790DEED" w14:textId="77777777" w:rsidR="00315335" w:rsidRDefault="00315335" w:rsidP="00315335">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BC512A0" w14:textId="77777777" w:rsidR="00315335" w:rsidRDefault="00315335" w:rsidP="00315335">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56"/>
    <w:p w14:paraId="12684684" w14:textId="77777777" w:rsidR="00315335" w:rsidRDefault="00315335" w:rsidP="0031533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565E6E2" w14:textId="77777777" w:rsidR="00315335" w:rsidRDefault="00315335" w:rsidP="00315335">
      <w:pPr>
        <w:pStyle w:val="B1"/>
      </w:pPr>
      <w:r w:rsidRPr="001344AD">
        <w:t>a)</w:t>
      </w:r>
      <w:r>
        <w:tab/>
        <w:t>stop timer T3448 if it is running; and</w:t>
      </w:r>
    </w:p>
    <w:p w14:paraId="71573707" w14:textId="77777777" w:rsidR="00315335" w:rsidRPr="00CC0C94" w:rsidRDefault="00315335" w:rsidP="00315335">
      <w:pPr>
        <w:pStyle w:val="B1"/>
        <w:rPr>
          <w:lang w:eastAsia="ja-JP"/>
        </w:rPr>
      </w:pPr>
      <w:r>
        <w:t>b)</w:t>
      </w:r>
      <w:r w:rsidRPr="00CC0C94">
        <w:tab/>
        <w:t>start timer T3448 with the value provided in the T3448 value IE.</w:t>
      </w:r>
    </w:p>
    <w:p w14:paraId="39E6F9F6" w14:textId="77777777" w:rsidR="00315335" w:rsidRPr="00CC0C94" w:rsidRDefault="00315335" w:rsidP="0031533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D1013ED" w14:textId="77777777" w:rsidR="00315335" w:rsidRDefault="00315335" w:rsidP="0031533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CD968D4" w14:textId="77777777" w:rsidR="00315335" w:rsidRPr="00F80336" w:rsidRDefault="00315335" w:rsidP="00315335">
      <w:pPr>
        <w:pStyle w:val="NO"/>
        <w:rPr>
          <w:rFonts w:eastAsia="Malgun Gothic"/>
        </w:rPr>
      </w:pPr>
      <w:r w:rsidRPr="002C1FFB">
        <w:t>NOTE</w:t>
      </w:r>
      <w:r>
        <w:t> 11: The UE provides the truncated 5G-S-TMSI configuration to the lower layers.</w:t>
      </w:r>
    </w:p>
    <w:p w14:paraId="5B975F10" w14:textId="77777777" w:rsidR="00315335" w:rsidRDefault="00315335" w:rsidP="00315335">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926BEAE" w14:textId="7C120742" w:rsidR="00315335" w:rsidRDefault="00315335" w:rsidP="0031533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w:t>
      </w:r>
      <w:ins w:id="57" w:author="Lena Chaponniere11" w:date="2021-07-25T08:31:00Z">
        <w:r w:rsidR="00263DA7">
          <w:t>and, if the UE supports access to an SNPN using credentials from a credentials holder</w:t>
        </w:r>
      </w:ins>
      <w:ins w:id="58" w:author="Lena Chaponniere11" w:date="2021-07-25T08:32:00Z">
        <w:r w:rsidR="00263DA7">
          <w:t>, the selected entry of the "list of subscriber data"</w:t>
        </w:r>
      </w:ins>
      <w:ins w:id="59" w:author="Lena Chaponniere11" w:date="2021-07-25T08:41:00Z">
        <w:r w:rsidR="00263DA7">
          <w:t xml:space="preserve"> or the selected PLMN subscription</w:t>
        </w:r>
      </w:ins>
      <w:r w:rsidR="00263DA7">
        <w:rPr>
          <w:lang w:val="en-US"/>
        </w:rPr>
        <w:t xml:space="preserve"> </w:t>
      </w:r>
      <w:r>
        <w:rPr>
          <w:lang w:val="en-US"/>
        </w:rPr>
        <w:t>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E6DF932" w14:textId="77777777" w:rsidR="00315335" w:rsidRDefault="00315335" w:rsidP="00315335">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1BFDC0CB" w14:textId="77777777" w:rsidR="00315335" w:rsidRDefault="00315335" w:rsidP="00315335">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70D9E61D" w14:textId="77777777" w:rsidR="00315335" w:rsidRDefault="00315335" w:rsidP="00315335">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25DD37A" w14:textId="77777777" w:rsidR="00315335" w:rsidRDefault="00315335" w:rsidP="00315335">
      <w:pPr>
        <w:pStyle w:val="EditorsNote"/>
      </w:pPr>
      <w:r>
        <w:t>Editor's note:</w:t>
      </w:r>
      <w:r>
        <w:tab/>
        <w:t>It is FFS whether the Service-level-AA pending indication is included in the service-level AA container IE.</w:t>
      </w:r>
    </w:p>
    <w:p w14:paraId="539DDBD3" w14:textId="446FF541" w:rsidR="00E82BBA" w:rsidRDefault="00E82BBA" w:rsidP="004E4EC1">
      <w:pPr>
        <w:jc w:val="center"/>
        <w:rPr>
          <w:noProof/>
        </w:rPr>
      </w:pPr>
    </w:p>
    <w:p w14:paraId="608CDE16" w14:textId="0DAB10E8" w:rsidR="00E82BBA" w:rsidRDefault="00E82BBA" w:rsidP="00E82BB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7C7B3EA" w14:textId="77777777" w:rsidR="00BF1F00" w:rsidRDefault="00BF1F00" w:rsidP="00BF1F00">
      <w:pPr>
        <w:pStyle w:val="Heading5"/>
      </w:pPr>
      <w:bookmarkStart w:id="60" w:name="_Hlk531859748"/>
      <w:bookmarkStart w:id="61" w:name="_Toc20232685"/>
      <w:bookmarkStart w:id="62" w:name="_Toc27746787"/>
      <w:bookmarkStart w:id="63" w:name="_Toc36212969"/>
      <w:bookmarkStart w:id="64" w:name="_Toc36657146"/>
      <w:bookmarkStart w:id="65" w:name="_Toc45286810"/>
      <w:bookmarkStart w:id="66" w:name="_Toc51948079"/>
      <w:bookmarkStart w:id="67" w:name="_Toc51949171"/>
      <w:bookmarkStart w:id="68" w:name="_Toc76118974"/>
      <w:r>
        <w:t>5.5.1.3.4</w:t>
      </w:r>
      <w:r>
        <w:tab/>
        <w:t>Mobil</w:t>
      </w:r>
      <w:bookmarkEnd w:id="60"/>
      <w:r>
        <w:t xml:space="preserve">ity and periodic registration update </w:t>
      </w:r>
      <w:r w:rsidRPr="003168A2">
        <w:t>accepted by the network</w:t>
      </w:r>
      <w:bookmarkEnd w:id="61"/>
      <w:bookmarkEnd w:id="62"/>
      <w:bookmarkEnd w:id="63"/>
      <w:bookmarkEnd w:id="64"/>
      <w:bookmarkEnd w:id="65"/>
      <w:bookmarkEnd w:id="66"/>
      <w:bookmarkEnd w:id="67"/>
      <w:bookmarkEnd w:id="68"/>
    </w:p>
    <w:p w14:paraId="734E0C5E" w14:textId="77777777" w:rsidR="00BF1F00" w:rsidRDefault="00BF1F00" w:rsidP="00BF1F00">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43D75BA" w14:textId="77777777" w:rsidR="00BF1F00" w:rsidRDefault="00BF1F00" w:rsidP="00BF1F00">
      <w:r>
        <w:t>If timer T3513 is running in the AMF, the AMF shall stop timer T3513 if a paging request was sent with the access type indicating non-3GPP and the REGISTRATION REQUEST message includes the Allowed PDU session status IE.</w:t>
      </w:r>
    </w:p>
    <w:p w14:paraId="14DA128D" w14:textId="77777777" w:rsidR="00BF1F00" w:rsidRDefault="00BF1F00" w:rsidP="00BF1F00">
      <w:r>
        <w:t>If timer T3565 is running in the AMF, the AMF shall stop timer T3565 when a REGISTRATION REQUEST message is received.</w:t>
      </w:r>
    </w:p>
    <w:p w14:paraId="0D06649F" w14:textId="77777777" w:rsidR="00BF1F00" w:rsidRPr="00CC0C94" w:rsidRDefault="00BF1F00" w:rsidP="00BF1F00">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94EE07B" w14:textId="77777777" w:rsidR="00BF1F00" w:rsidRPr="00CC0C94" w:rsidRDefault="00BF1F00" w:rsidP="00BF1F00">
      <w:pPr>
        <w:pStyle w:val="NO"/>
        <w:rPr>
          <w:lang w:eastAsia="ja-JP"/>
        </w:rPr>
      </w:pPr>
      <w:r w:rsidRPr="00CC0C94">
        <w:lastRenderedPageBreak/>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206BBC7" w14:textId="77777777" w:rsidR="00BF1F00" w:rsidRDefault="00BF1F00" w:rsidP="00BF1F00">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75EAD1E" w14:textId="77777777" w:rsidR="00BF1F00" w:rsidRDefault="00BF1F00" w:rsidP="00BF1F00">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6241A0F" w14:textId="77777777" w:rsidR="00BF1F00" w:rsidRPr="008D17FF" w:rsidRDefault="00BF1F00" w:rsidP="00BF1F00">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2089A33" w14:textId="77777777" w:rsidR="00BF1F00" w:rsidRDefault="00BF1F00" w:rsidP="00BF1F00">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F106DD1" w14:textId="77777777" w:rsidR="00BF1F00" w:rsidRDefault="00BF1F00" w:rsidP="00BF1F00">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451DC38" w14:textId="77777777" w:rsidR="00BF1F00" w:rsidRDefault="00BF1F00" w:rsidP="00BF1F00">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37A1C66" w14:textId="77777777" w:rsidR="00BF1F00" w:rsidRDefault="00BF1F00" w:rsidP="00BF1F00">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EA0368B" w14:textId="77777777" w:rsidR="00BF1F00" w:rsidRDefault="00BF1F00" w:rsidP="00BF1F00">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35942E6" w14:textId="77777777" w:rsidR="00BF1F00" w:rsidRPr="00A01A68" w:rsidRDefault="00BF1F00" w:rsidP="00BF1F00">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2682136" w14:textId="77777777" w:rsidR="00BF1F00" w:rsidRDefault="00BF1F00" w:rsidP="00BF1F00">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FCEDC2D" w14:textId="77777777" w:rsidR="00BF1F00" w:rsidRDefault="00BF1F00" w:rsidP="00BF1F00">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DE16FBA" w14:textId="77777777" w:rsidR="00BF1F00" w:rsidRDefault="00BF1F00" w:rsidP="00BF1F00">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lastRenderedPageBreak/>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C883A6A" w14:textId="77777777" w:rsidR="00BF1F00" w:rsidRDefault="00BF1F00" w:rsidP="00BF1F00">
      <w:r>
        <w:t>The AMF shall include an active time value in the T3324 IE in the REGISTRATION ACCEPT message if the UE requested an active time value in the REGISTRATION REQUEST message and the AMF accepts the use of MICO mode and the use of active time.</w:t>
      </w:r>
    </w:p>
    <w:p w14:paraId="2135DA7D" w14:textId="77777777" w:rsidR="00BF1F00" w:rsidRPr="003C2D26" w:rsidRDefault="00BF1F00" w:rsidP="00BF1F00">
      <w:r w:rsidRPr="003C2D26">
        <w:t>If the UE does not include MICO indication IE in the REGISTRATION REQUEST message, then the AMF shall disable MICO mode if it was already enabled.</w:t>
      </w:r>
    </w:p>
    <w:p w14:paraId="2A0BA90E" w14:textId="77777777" w:rsidR="00BF1F00" w:rsidRDefault="00BF1F00" w:rsidP="00BF1F00">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C61480B" w14:textId="77777777" w:rsidR="00BF1F00" w:rsidRDefault="00BF1F00" w:rsidP="00BF1F00">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B158C2F" w14:textId="77777777" w:rsidR="00BF1F00" w:rsidRDefault="00BF1F00" w:rsidP="00BF1F00">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64AFDE22" w14:textId="77777777" w:rsidR="00BF1F00" w:rsidRDefault="00BF1F00" w:rsidP="00BF1F00">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49E9B03E" w14:textId="77777777" w:rsidR="00BF1F00" w:rsidRPr="00CC0C94" w:rsidRDefault="00BF1F00" w:rsidP="00BF1F00">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51B17F6" w14:textId="77777777" w:rsidR="00BF1F00" w:rsidRDefault="00BF1F00" w:rsidP="00BF1F00">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B72FF40" w14:textId="77777777" w:rsidR="00BF1F00" w:rsidRPr="00CC0C94" w:rsidRDefault="00BF1F00" w:rsidP="00BF1F00">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5B70DA6" w14:textId="77777777" w:rsidR="00BF1F00" w:rsidRDefault="00BF1F00" w:rsidP="00BF1F00">
      <w:r>
        <w:t>If:</w:t>
      </w:r>
    </w:p>
    <w:p w14:paraId="7A935325" w14:textId="77777777" w:rsidR="00BF1F00" w:rsidRDefault="00BF1F00" w:rsidP="00BF1F00">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0E9BB57" w14:textId="77777777" w:rsidR="00BF1F00" w:rsidRDefault="00BF1F00" w:rsidP="00BF1F00">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1C4A6B0" w14:textId="77777777" w:rsidR="00BF1F00" w:rsidRDefault="00BF1F00" w:rsidP="00BF1F00">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03B7C9E" w14:textId="77777777" w:rsidR="00BF1F00" w:rsidRPr="00CC0C94" w:rsidRDefault="00BF1F00" w:rsidP="00BF1F00">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5286DBC" w14:textId="77777777" w:rsidR="00BF1F00" w:rsidRPr="00CC0C94" w:rsidRDefault="00BF1F00" w:rsidP="00BF1F00">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9" w:name="OLE_LINK17"/>
      <w:r>
        <w:t>5G NAS</w:t>
      </w:r>
      <w:bookmarkEnd w:id="69"/>
      <w:r w:rsidRPr="00CC0C94">
        <w:t xml:space="preserve"> security context;</w:t>
      </w:r>
    </w:p>
    <w:p w14:paraId="0B06AD90" w14:textId="77777777" w:rsidR="00BF1F00" w:rsidRPr="00CC0C94" w:rsidRDefault="00BF1F00" w:rsidP="00BF1F00">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A3D2A75" w14:textId="77777777" w:rsidR="00BF1F00" w:rsidRPr="00CC0C94" w:rsidRDefault="00BF1F00" w:rsidP="00BF1F00">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792865F" w14:textId="77777777" w:rsidR="00BF1F00" w:rsidRPr="00CC0C94" w:rsidRDefault="00BF1F00" w:rsidP="00BF1F00">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B39C960" w14:textId="77777777" w:rsidR="00BF1F00" w:rsidRPr="00CC0C94" w:rsidRDefault="00BF1F00" w:rsidP="00BF1F00">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2EF19B4" w14:textId="77777777" w:rsidR="00BF1F00" w:rsidRPr="00CC0C94" w:rsidRDefault="00BF1F00" w:rsidP="00BF1F00">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9B9E036" w14:textId="77777777" w:rsidR="00BF1F00" w:rsidRDefault="00BF1F00" w:rsidP="00BF1F00">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ADB5EF2" w14:textId="77777777" w:rsidR="00BF1F00" w:rsidRDefault="00BF1F00" w:rsidP="00BF1F00">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CD62FE5" w14:textId="77777777" w:rsidR="00BF1F00" w:rsidRDefault="00BF1F00" w:rsidP="00BF1F00">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FF8570E" w14:textId="77777777" w:rsidR="00BF1F00" w:rsidRPr="00CC0C94" w:rsidRDefault="00BF1F00" w:rsidP="00BF1F00">
      <w:pPr>
        <w:pStyle w:val="NO"/>
      </w:pPr>
      <w:bookmarkStart w:id="7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70"/>
    <w:p w14:paraId="25309F76" w14:textId="77777777" w:rsidR="00BF1F00" w:rsidRDefault="00BF1F00" w:rsidP="00BF1F00">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5623095" w14:textId="77777777" w:rsidR="00BF1F00" w:rsidRPr="002C33EA" w:rsidRDefault="00BF1F00" w:rsidP="00BF1F00">
      <w:pPr>
        <w:pStyle w:val="B1"/>
      </w:pPr>
      <w:r w:rsidRPr="002C33EA">
        <w:t>-</w:t>
      </w:r>
      <w:r w:rsidRPr="002C33EA">
        <w:tab/>
        <w:t>the UE has a valid aerial UE subscription information; and</w:t>
      </w:r>
    </w:p>
    <w:p w14:paraId="32EE9F3E" w14:textId="77777777" w:rsidR="00BF1F00" w:rsidRPr="002C33EA" w:rsidRDefault="00BF1F00" w:rsidP="00BF1F00">
      <w:pPr>
        <w:pStyle w:val="B1"/>
      </w:pPr>
      <w:r w:rsidRPr="002C33EA">
        <w:t>-</w:t>
      </w:r>
      <w:r w:rsidRPr="002C33EA">
        <w:tab/>
        <w:t>the UUAA procedure is to be performed during the registration procedure according to operator policy; and</w:t>
      </w:r>
    </w:p>
    <w:p w14:paraId="075FE292" w14:textId="77777777" w:rsidR="00BF1F00" w:rsidRPr="002C33EA" w:rsidRDefault="00BF1F00" w:rsidP="00BF1F00">
      <w:pPr>
        <w:pStyle w:val="B1"/>
      </w:pPr>
      <w:r w:rsidRPr="002C33EA">
        <w:t>-</w:t>
      </w:r>
      <w:r w:rsidRPr="002C33EA">
        <w:tab/>
        <w:t>there is no valid UUAA result for the UE in the UE 5GMM context,</w:t>
      </w:r>
    </w:p>
    <w:p w14:paraId="0483B4BD" w14:textId="77777777" w:rsidR="00BF1F00" w:rsidRDefault="00BF1F00" w:rsidP="00BF1F00">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4BB964E4" w14:textId="77777777" w:rsidR="00BF1F00" w:rsidRDefault="00BF1F00" w:rsidP="00BF1F00">
      <w:pPr>
        <w:pStyle w:val="EditorsNote"/>
      </w:pPr>
      <w:r>
        <w:t>Editor's note:</w:t>
      </w:r>
      <w:r>
        <w:tab/>
        <w:t>It is FFS when there is valid UUAA result for the UE in the UE 5GMM context</w:t>
      </w:r>
    </w:p>
    <w:p w14:paraId="22605B71" w14:textId="77777777" w:rsidR="00BF1F00" w:rsidRDefault="00BF1F00" w:rsidP="00BF1F00">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65A0C502" w14:textId="77777777" w:rsidR="00BF1F00" w:rsidRDefault="00BF1F00" w:rsidP="00BF1F00">
      <w:pPr>
        <w:pStyle w:val="EditorsNote"/>
      </w:pPr>
      <w:r>
        <w:t>Editor's note:</w:t>
      </w:r>
      <w:r>
        <w:tab/>
        <w:t>It is FFS whether the Service-level-AA pending indication is included in the service-level AA container IE.</w:t>
      </w:r>
    </w:p>
    <w:p w14:paraId="63B2B817" w14:textId="77777777" w:rsidR="00BF1F00" w:rsidRPr="004A5232" w:rsidRDefault="00BF1F00" w:rsidP="00BF1F00">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A4D2671" w14:textId="77777777" w:rsidR="00BF1F00" w:rsidRPr="004A5232" w:rsidRDefault="00BF1F00" w:rsidP="00BF1F00">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CC89FF4" w14:textId="77777777" w:rsidR="00BF1F00" w:rsidRPr="004A5232" w:rsidRDefault="00BF1F00" w:rsidP="00BF1F00">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7AD4ADB" w14:textId="77777777" w:rsidR="00BF1F00" w:rsidRPr="00E062DB" w:rsidRDefault="00BF1F00" w:rsidP="00BF1F0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E1D66A8" w14:textId="77777777" w:rsidR="00BF1F00" w:rsidRPr="00E062DB" w:rsidRDefault="00BF1F00" w:rsidP="00BF1F00">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8F83696" w14:textId="77777777" w:rsidR="00BF1F00" w:rsidRPr="004A5232" w:rsidRDefault="00BF1F00" w:rsidP="00BF1F0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553068F" w14:textId="77777777" w:rsidR="00BF1F00" w:rsidRPr="00470E32" w:rsidRDefault="00BF1F00" w:rsidP="00BF1F00">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2F95B5" w14:textId="77777777" w:rsidR="00BF1F00" w:rsidRPr="007B0AEB" w:rsidRDefault="00BF1F00" w:rsidP="00BF1F00">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58F20F6" w14:textId="77777777" w:rsidR="00BF1F00" w:rsidRDefault="00BF1F00" w:rsidP="00BF1F00">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EF05FE6" w14:textId="77777777" w:rsidR="00BF1F00" w:rsidRPr="000759DA" w:rsidRDefault="00BF1F00" w:rsidP="00BF1F0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69BCEED" w14:textId="77777777" w:rsidR="00BF1F00" w:rsidRPr="003300D6" w:rsidRDefault="00BF1F00" w:rsidP="00BF1F00">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25E21CE" w14:textId="77777777" w:rsidR="00BF1F00" w:rsidRPr="003300D6" w:rsidRDefault="00BF1F00" w:rsidP="00BF1F00">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3043AF28" w14:textId="77777777" w:rsidR="00BF1F00" w:rsidRDefault="00BF1F00" w:rsidP="00BF1F0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A36AC6" w14:textId="77777777" w:rsidR="00BF1F00" w:rsidRDefault="00BF1F00" w:rsidP="00BF1F00">
      <w:r>
        <w:t xml:space="preserve">The UE </w:t>
      </w:r>
      <w:r w:rsidRPr="008E342A">
        <w:t xml:space="preserve">shall store the "CAG information list" </w:t>
      </w:r>
      <w:r>
        <w:t>received in</w:t>
      </w:r>
      <w:r w:rsidRPr="008E342A">
        <w:t xml:space="preserve"> the CAG information list IE as specified in annex C</w:t>
      </w:r>
      <w:r>
        <w:t>.</w:t>
      </w:r>
    </w:p>
    <w:p w14:paraId="2B43EE38" w14:textId="77777777" w:rsidR="00BF1F00" w:rsidRPr="008E342A" w:rsidRDefault="00BF1F00" w:rsidP="00BF1F0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816AE56" w14:textId="77777777" w:rsidR="00BF1F00" w:rsidRPr="008E342A" w:rsidRDefault="00BF1F00" w:rsidP="00BF1F0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92B0AD5" w14:textId="77777777" w:rsidR="00BF1F00" w:rsidRPr="008E342A" w:rsidRDefault="00BF1F00" w:rsidP="00BF1F0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34B754F" w14:textId="77777777" w:rsidR="00BF1F00" w:rsidRPr="008E342A" w:rsidRDefault="00BF1F00" w:rsidP="00BF1F00">
      <w:pPr>
        <w:pStyle w:val="B2"/>
      </w:pPr>
      <w:r>
        <w:lastRenderedPageBreak/>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0E008B4" w14:textId="77777777" w:rsidR="00BF1F00" w:rsidRPr="008E342A" w:rsidRDefault="00BF1F00" w:rsidP="00BF1F00">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DBAB34A" w14:textId="77777777" w:rsidR="00BF1F00" w:rsidRDefault="00BF1F00" w:rsidP="00BF1F0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E7CE5D0" w14:textId="77777777" w:rsidR="00BF1F00" w:rsidRPr="008E342A" w:rsidRDefault="00BF1F00" w:rsidP="00BF1F00">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88944C9" w14:textId="77777777" w:rsidR="00BF1F00" w:rsidRPr="008E342A" w:rsidRDefault="00BF1F00" w:rsidP="00BF1F0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520C643" w14:textId="77777777" w:rsidR="00BF1F00" w:rsidRPr="008E342A" w:rsidRDefault="00BF1F00" w:rsidP="00BF1F0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562B9C0" w14:textId="77777777" w:rsidR="00BF1F00" w:rsidRPr="008E342A" w:rsidRDefault="00BF1F00" w:rsidP="00BF1F0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77CEA8A" w14:textId="77777777" w:rsidR="00BF1F00" w:rsidRDefault="00BF1F00" w:rsidP="00BF1F00">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E3EB0A3" w14:textId="77777777" w:rsidR="00BF1F00" w:rsidRPr="008E342A" w:rsidRDefault="00BF1F00" w:rsidP="00BF1F00">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60B2467" w14:textId="77777777" w:rsidR="00BF1F00" w:rsidRDefault="00BF1F00" w:rsidP="00BF1F0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48025F5" w14:textId="77777777" w:rsidR="00BF1F00" w:rsidRPr="00310A16" w:rsidRDefault="00BF1F00" w:rsidP="00BF1F00">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33D1E17" w14:textId="77777777" w:rsidR="00BF1F00" w:rsidRPr="00470E32" w:rsidRDefault="00BF1F00" w:rsidP="00BF1F00">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0AB83C63" w14:textId="77777777" w:rsidR="00BF1F00" w:rsidRPr="00470E32" w:rsidRDefault="00BF1F00" w:rsidP="00BF1F0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8F16852" w14:textId="77777777" w:rsidR="00BF1F00" w:rsidRDefault="00BF1F00" w:rsidP="00BF1F00">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03C0122" w14:textId="77777777" w:rsidR="00BF1F00" w:rsidRDefault="00BF1F00" w:rsidP="00BF1F00">
      <w:pPr>
        <w:pStyle w:val="B1"/>
      </w:pPr>
      <w:r w:rsidRPr="001344AD">
        <w:t>a)</w:t>
      </w:r>
      <w:r>
        <w:tab/>
        <w:t>stop timer T3448 if it is running; and</w:t>
      </w:r>
    </w:p>
    <w:p w14:paraId="59044C0B" w14:textId="77777777" w:rsidR="00BF1F00" w:rsidRPr="00CC0C94" w:rsidRDefault="00BF1F00" w:rsidP="00BF1F00">
      <w:pPr>
        <w:pStyle w:val="B1"/>
        <w:rPr>
          <w:lang w:eastAsia="ja-JP"/>
        </w:rPr>
      </w:pPr>
      <w:r>
        <w:t>b)</w:t>
      </w:r>
      <w:r w:rsidRPr="00CC0C94">
        <w:tab/>
        <w:t>start timer T3448 with the value provided in the T3448 value IE.</w:t>
      </w:r>
    </w:p>
    <w:p w14:paraId="14E621E8" w14:textId="77777777" w:rsidR="00BF1F00" w:rsidRPr="00CC0C94" w:rsidRDefault="00BF1F00" w:rsidP="00BF1F00">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BAF87F0" w14:textId="77777777" w:rsidR="00BF1F00" w:rsidRPr="00470E32" w:rsidRDefault="00BF1F00" w:rsidP="00BF1F00">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7FEE70A" w14:textId="77777777" w:rsidR="00BF1F00" w:rsidRPr="00470E32" w:rsidRDefault="00BF1F00" w:rsidP="00BF1F00">
      <w:pPr>
        <w:rPr>
          <w:rFonts w:eastAsia="Malgun Gothic"/>
        </w:rPr>
      </w:pPr>
      <w:r w:rsidRPr="00470E32">
        <w:lastRenderedPageBreak/>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8F25735" w14:textId="77777777" w:rsidR="00BF1F00" w:rsidRDefault="00BF1F00" w:rsidP="00BF1F00">
      <w:r w:rsidRPr="00A16F0D">
        <w:t>If the 5GS update type IE was included in the REGISTRATION REQUEST message with the SMS requested bit set to "SMS over NAS supported" and:</w:t>
      </w:r>
    </w:p>
    <w:p w14:paraId="5408475F" w14:textId="77777777" w:rsidR="00BF1F00" w:rsidRDefault="00BF1F00" w:rsidP="00BF1F00">
      <w:pPr>
        <w:pStyle w:val="B1"/>
      </w:pPr>
      <w:r>
        <w:t>a)</w:t>
      </w:r>
      <w:r>
        <w:tab/>
        <w:t>the SMSF address is stored in the UE 5GMM context and:</w:t>
      </w:r>
    </w:p>
    <w:p w14:paraId="5CA6ED6A" w14:textId="77777777" w:rsidR="00BF1F00" w:rsidRDefault="00BF1F00" w:rsidP="00BF1F00">
      <w:pPr>
        <w:pStyle w:val="B2"/>
      </w:pPr>
      <w:r>
        <w:t>1)</w:t>
      </w:r>
      <w:r>
        <w:tab/>
        <w:t>the UE is considered available for SMS over NAS; or</w:t>
      </w:r>
    </w:p>
    <w:p w14:paraId="0AEED68D" w14:textId="77777777" w:rsidR="00BF1F00" w:rsidRDefault="00BF1F00" w:rsidP="00BF1F00">
      <w:pPr>
        <w:pStyle w:val="B2"/>
      </w:pPr>
      <w:r>
        <w:t>2)</w:t>
      </w:r>
      <w:r>
        <w:tab/>
        <w:t>the UE is considered not available for SMS over NAS and the SMSF has confirmed that the activation of the SMS service is successful; or</w:t>
      </w:r>
    </w:p>
    <w:p w14:paraId="07A986F0" w14:textId="77777777" w:rsidR="00BF1F00" w:rsidRDefault="00BF1F00" w:rsidP="00BF1F00">
      <w:pPr>
        <w:pStyle w:val="B1"/>
        <w:rPr>
          <w:lang w:eastAsia="zh-CN"/>
        </w:rPr>
      </w:pPr>
      <w:r>
        <w:t>b)</w:t>
      </w:r>
      <w:r>
        <w:tab/>
        <w:t>the SMSF address is not stored in the UE 5GMM context, the SMSF selection is successful and the SMSF has confirmed that the activation of the SMS service is successful;</w:t>
      </w:r>
    </w:p>
    <w:p w14:paraId="0DAA6302" w14:textId="77777777" w:rsidR="00BF1F00" w:rsidRDefault="00BF1F00" w:rsidP="00BF1F00">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CA4F195" w14:textId="77777777" w:rsidR="00BF1F00" w:rsidRDefault="00BF1F00" w:rsidP="00BF1F00">
      <w:pPr>
        <w:pStyle w:val="B1"/>
      </w:pPr>
      <w:r>
        <w:t>a)</w:t>
      </w:r>
      <w:r>
        <w:tab/>
        <w:t>store the SMSF address in the UE 5GMM context if not stored already; and</w:t>
      </w:r>
    </w:p>
    <w:p w14:paraId="3ED4C143" w14:textId="77777777" w:rsidR="00BF1F00" w:rsidRDefault="00BF1F00" w:rsidP="00BF1F00">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30702E8" w14:textId="77777777" w:rsidR="00BF1F00" w:rsidRDefault="00BF1F00" w:rsidP="00BF1F0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F073069" w14:textId="77777777" w:rsidR="00BF1F00" w:rsidRDefault="00BF1F00" w:rsidP="00BF1F00">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1D8F37B" w14:textId="77777777" w:rsidR="00BF1F00" w:rsidRDefault="00BF1F00" w:rsidP="00BF1F00">
      <w:pPr>
        <w:pStyle w:val="B1"/>
      </w:pPr>
      <w:r>
        <w:t>a)</w:t>
      </w:r>
      <w:r>
        <w:tab/>
        <w:t xml:space="preserve">mark the 5GMM context to indicate that </w:t>
      </w:r>
      <w:r>
        <w:rPr>
          <w:rFonts w:hint="eastAsia"/>
          <w:lang w:eastAsia="zh-CN"/>
        </w:rPr>
        <w:t xml:space="preserve">the UE is not available for </w:t>
      </w:r>
      <w:r>
        <w:t>SMS over NAS; and</w:t>
      </w:r>
    </w:p>
    <w:p w14:paraId="4B017D2A" w14:textId="77777777" w:rsidR="00BF1F00" w:rsidRDefault="00BF1F00" w:rsidP="00BF1F00">
      <w:pPr>
        <w:pStyle w:val="NO"/>
      </w:pPr>
      <w:r>
        <w:t>NOTE 5:</w:t>
      </w:r>
      <w:r>
        <w:tab/>
        <w:t>The AMF can notify the SMSF that the UE is deregistered from SMS over NAS based on local configuration.</w:t>
      </w:r>
    </w:p>
    <w:p w14:paraId="132B990A" w14:textId="77777777" w:rsidR="00BF1F00" w:rsidRDefault="00BF1F00" w:rsidP="00BF1F00">
      <w:pPr>
        <w:pStyle w:val="B1"/>
      </w:pPr>
      <w:r>
        <w:t>b)</w:t>
      </w:r>
      <w:r>
        <w:tab/>
        <w:t>set the SMS allowed bit of the 5GS registration result IE to "SMS over NAS not allowed" in the REGISTRATION ACCEPT message.</w:t>
      </w:r>
    </w:p>
    <w:p w14:paraId="0A9AD3E0" w14:textId="77777777" w:rsidR="00BF1F00" w:rsidRDefault="00BF1F00" w:rsidP="00BF1F0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0BEF789" w14:textId="77777777" w:rsidR="00BF1F00" w:rsidRPr="0014273D" w:rsidRDefault="00BF1F00" w:rsidP="00BF1F00">
      <w:r w:rsidRPr="0014273D">
        <w:rPr>
          <w:rFonts w:hint="eastAsia"/>
        </w:rPr>
        <w:t xml:space="preserve">If </w:t>
      </w:r>
      <w:r w:rsidRPr="0014273D">
        <w:t>the 5GS update type IE was included in the REGISTRATION REQUEST message with the NG-RAN-RCU bit set to "</w:t>
      </w:r>
      <w:bookmarkStart w:id="71" w:name="OLE_LINK15"/>
      <w:bookmarkStart w:id="72" w:name="OLE_LINK16"/>
      <w:r>
        <w:t xml:space="preserve">UE </w:t>
      </w:r>
      <w:r w:rsidRPr="0014273D">
        <w:t>radio capability update</w:t>
      </w:r>
      <w:bookmarkEnd w:id="71"/>
      <w:bookmarkEnd w:id="72"/>
      <w:r w:rsidRPr="0014273D">
        <w:t xml:space="preserve"> needed"</w:t>
      </w:r>
      <w:r>
        <w:t>, the AMF shall delete the stored UE radio capability information</w:t>
      </w:r>
      <w:bookmarkStart w:id="73" w:name="_Hlk33612878"/>
      <w:r>
        <w:t xml:space="preserve"> or the UE radio capability ID</w:t>
      </w:r>
      <w:bookmarkEnd w:id="73"/>
      <w:r>
        <w:t>, if any.</w:t>
      </w:r>
    </w:p>
    <w:p w14:paraId="692B47B1" w14:textId="77777777" w:rsidR="00BF1F00" w:rsidRDefault="00BF1F00" w:rsidP="00BF1F0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C6A3422" w14:textId="77777777" w:rsidR="00BF1F00" w:rsidRDefault="00BF1F00" w:rsidP="00BF1F00">
      <w:pPr>
        <w:pStyle w:val="B1"/>
      </w:pPr>
      <w:r>
        <w:t>a)</w:t>
      </w:r>
      <w:r>
        <w:tab/>
        <w:t>"3GPP access", the UE:</w:t>
      </w:r>
    </w:p>
    <w:p w14:paraId="515EC63B" w14:textId="77777777" w:rsidR="00BF1F00" w:rsidRDefault="00BF1F00" w:rsidP="00BF1F00">
      <w:pPr>
        <w:pStyle w:val="B2"/>
      </w:pPr>
      <w:r>
        <w:t>-</w:t>
      </w:r>
      <w:r>
        <w:tab/>
        <w:t>shall consider itself as being registered to 3GPP access only; and</w:t>
      </w:r>
    </w:p>
    <w:p w14:paraId="3BE7A305" w14:textId="77777777" w:rsidR="00BF1F00" w:rsidRDefault="00BF1F00" w:rsidP="00BF1F00">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065CBA3" w14:textId="77777777" w:rsidR="00BF1F00" w:rsidRDefault="00BF1F00" w:rsidP="00BF1F00">
      <w:pPr>
        <w:pStyle w:val="B1"/>
      </w:pPr>
      <w:r>
        <w:t>b)</w:t>
      </w:r>
      <w:r>
        <w:tab/>
        <w:t>"N</w:t>
      </w:r>
      <w:r w:rsidRPr="00470D7A">
        <w:t>on-3GPP access</w:t>
      </w:r>
      <w:r>
        <w:t>", the UE:</w:t>
      </w:r>
    </w:p>
    <w:p w14:paraId="1C41F75F" w14:textId="77777777" w:rsidR="00BF1F00" w:rsidRDefault="00BF1F00" w:rsidP="00BF1F00">
      <w:pPr>
        <w:pStyle w:val="B2"/>
      </w:pPr>
      <w:r>
        <w:t>-</w:t>
      </w:r>
      <w:r>
        <w:tab/>
        <w:t>shall consider itself as being registered to n</w:t>
      </w:r>
      <w:r w:rsidRPr="00470D7A">
        <w:t>on-</w:t>
      </w:r>
      <w:r>
        <w:t>3GPP access only; and</w:t>
      </w:r>
    </w:p>
    <w:p w14:paraId="29BBB21B" w14:textId="77777777" w:rsidR="00BF1F00" w:rsidRDefault="00BF1F00" w:rsidP="00BF1F00">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0AC914C" w14:textId="77777777" w:rsidR="00BF1F00" w:rsidRPr="00E814A3" w:rsidRDefault="00BF1F00" w:rsidP="00BF1F0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74EE222" w14:textId="77777777" w:rsidR="00BF1F00" w:rsidRDefault="00BF1F00" w:rsidP="00BF1F00">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4845FDCE" w14:textId="77777777" w:rsidR="00BF1F00" w:rsidRDefault="00BF1F00" w:rsidP="00BF1F00">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0269E4E" w14:textId="77777777" w:rsidR="00BF1F00" w:rsidRDefault="00BF1F00" w:rsidP="00BF1F0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493E157" w14:textId="77777777" w:rsidR="00BF1F00" w:rsidRDefault="00BF1F00" w:rsidP="00BF1F00">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583899A0" w14:textId="77777777" w:rsidR="00BF1F00" w:rsidRDefault="00BF1F00" w:rsidP="00BF1F0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E6A72DC" w14:textId="77777777" w:rsidR="00BF1F00" w:rsidRPr="002E24BF" w:rsidRDefault="00BF1F00" w:rsidP="00BF1F0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4C50C55" w14:textId="77777777" w:rsidR="00BF1F00" w:rsidRDefault="00BF1F00" w:rsidP="00BF1F0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676EB60" w14:textId="77777777" w:rsidR="00BF1F00" w:rsidRDefault="00BF1F00" w:rsidP="00BF1F00">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B309B31" w14:textId="77777777" w:rsidR="00BF1F00" w:rsidRPr="00B36F7E" w:rsidRDefault="00BF1F00" w:rsidP="00BF1F0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2BE6E0E" w14:textId="77777777" w:rsidR="00BF1F00" w:rsidRPr="00B36F7E" w:rsidRDefault="00BF1F00" w:rsidP="00BF1F0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E910553" w14:textId="77777777" w:rsidR="00BF1F00" w:rsidRDefault="00BF1F00" w:rsidP="00BF1F00">
      <w:pPr>
        <w:pStyle w:val="B2"/>
      </w:pPr>
      <w:proofErr w:type="spellStart"/>
      <w:r>
        <w:t>i</w:t>
      </w:r>
      <w:proofErr w:type="spellEnd"/>
      <w:r>
        <w:t>)</w:t>
      </w:r>
      <w:r>
        <w:tab/>
        <w:t>which are not subject to network slice-specific authentication and authorization and are allowed by the AMF; or</w:t>
      </w:r>
    </w:p>
    <w:p w14:paraId="5C860CC1" w14:textId="77777777" w:rsidR="00BF1F00" w:rsidRDefault="00BF1F00" w:rsidP="00BF1F00">
      <w:pPr>
        <w:pStyle w:val="B2"/>
      </w:pPr>
      <w:r>
        <w:t>ii)</w:t>
      </w:r>
      <w:r>
        <w:tab/>
        <w:t>for which the network slice-specific authentication and authorization has been successfully performed;</w:t>
      </w:r>
    </w:p>
    <w:p w14:paraId="1DA42C85" w14:textId="77777777" w:rsidR="00BF1F00" w:rsidRPr="00B36F7E" w:rsidRDefault="00BF1F00" w:rsidP="00BF1F00">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E4CAD14" w14:textId="77777777" w:rsidR="00BF1F00" w:rsidRPr="00B36F7E" w:rsidRDefault="00BF1F00" w:rsidP="00BF1F00">
      <w:pPr>
        <w:pStyle w:val="B1"/>
      </w:pPr>
      <w:r>
        <w:lastRenderedPageBreak/>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E98AC0A" w14:textId="77777777" w:rsidR="00BF1F00" w:rsidRPr="00B36F7E" w:rsidRDefault="00BF1F00" w:rsidP="00BF1F0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20CB1F4" w14:textId="77777777" w:rsidR="00BF1F00" w:rsidRDefault="00BF1F00" w:rsidP="00BF1F00">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C13D1EF" w14:textId="77777777" w:rsidR="00BF1F00" w:rsidRDefault="00BF1F00" w:rsidP="00BF1F0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F696DB4" w14:textId="77777777" w:rsidR="00BF1F00" w:rsidRDefault="00BF1F00" w:rsidP="00BF1F00">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AA26EDA" w14:textId="77777777" w:rsidR="00BF1F00" w:rsidRDefault="00BF1F00" w:rsidP="00BF1F00">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54838094" w14:textId="77777777" w:rsidR="00BF1F00" w:rsidRPr="00AE2BAC" w:rsidRDefault="00BF1F00" w:rsidP="00BF1F00">
      <w:pPr>
        <w:rPr>
          <w:rFonts w:eastAsia="Malgun Gothic"/>
        </w:rPr>
      </w:pPr>
      <w:r w:rsidRPr="00AE2BAC">
        <w:rPr>
          <w:rFonts w:eastAsia="Malgun Gothic"/>
        </w:rPr>
        <w:t>the AMF shall in the REGISTRATION ACCEPT message include:</w:t>
      </w:r>
    </w:p>
    <w:p w14:paraId="53E8905F" w14:textId="77777777" w:rsidR="00BF1F00" w:rsidRDefault="00BF1F00" w:rsidP="00BF1F00">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BF767DA" w14:textId="77777777" w:rsidR="00BF1F00" w:rsidRPr="004F6D96" w:rsidRDefault="00BF1F00" w:rsidP="00BF1F00">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D57D9C7" w14:textId="77777777" w:rsidR="00BF1F00" w:rsidRPr="00B36F7E" w:rsidRDefault="00BF1F00" w:rsidP="00BF1F00">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E4AA15A" w14:textId="77777777" w:rsidR="00BF1F00" w:rsidRDefault="00BF1F00" w:rsidP="00BF1F00">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01CCF7E" w14:textId="77777777" w:rsidR="00BF1F00" w:rsidRDefault="00BF1F00" w:rsidP="00BF1F0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C50C76C" w14:textId="77777777" w:rsidR="00BF1F00" w:rsidRDefault="00BF1F00" w:rsidP="00BF1F00">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71FF7258" w14:textId="77777777" w:rsidR="00BF1F00" w:rsidRPr="00AE2BAC" w:rsidRDefault="00BF1F00" w:rsidP="00BF1F00">
      <w:pPr>
        <w:rPr>
          <w:rFonts w:eastAsia="Malgun Gothic"/>
        </w:rPr>
      </w:pPr>
      <w:r w:rsidRPr="00AE2BAC">
        <w:rPr>
          <w:rFonts w:eastAsia="Malgun Gothic"/>
        </w:rPr>
        <w:t>the AMF shall in the REGISTRATION ACCEPT message include:</w:t>
      </w:r>
    </w:p>
    <w:p w14:paraId="6FD288C9" w14:textId="77777777" w:rsidR="00BF1F00" w:rsidRDefault="00BF1F00" w:rsidP="00BF1F00">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AD679BB" w14:textId="77777777" w:rsidR="00BF1F00" w:rsidRDefault="00BF1F00" w:rsidP="00BF1F00">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108FEBC" w14:textId="77777777" w:rsidR="00BF1F00" w:rsidRPr="00946FC5" w:rsidRDefault="00BF1F00" w:rsidP="00BF1F00">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1213942" w14:textId="77777777" w:rsidR="00BF1F00" w:rsidRPr="00B36F7E" w:rsidRDefault="00BF1F00" w:rsidP="00BF1F00">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9E4CFB" w14:textId="77777777" w:rsidR="00BF1F00" w:rsidRDefault="00BF1F00" w:rsidP="00BF1F00">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DFBEEE8" w14:textId="77777777" w:rsidR="00BF1F00" w:rsidRDefault="00BF1F00" w:rsidP="00BF1F00">
      <w:r>
        <w:lastRenderedPageBreak/>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25091D30" w14:textId="77777777" w:rsidR="00BF1F00" w:rsidRDefault="00BF1F00" w:rsidP="00BF1F00">
      <w:r>
        <w:t xml:space="preserve">The AMF may include a new </w:t>
      </w:r>
      <w:r w:rsidRPr="00D738B9">
        <w:t xml:space="preserve">configured NSSAI </w:t>
      </w:r>
      <w:r>
        <w:t>for the current PLMN in the REGISTRATION ACCEPT message if:</w:t>
      </w:r>
    </w:p>
    <w:p w14:paraId="69B18B48" w14:textId="77777777" w:rsidR="00BF1F00" w:rsidRDefault="00BF1F00" w:rsidP="00BF1F00">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5B3948FC" w14:textId="77777777" w:rsidR="00BF1F00" w:rsidRDefault="00BF1F00" w:rsidP="00BF1F00">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FB1C0BE" w14:textId="77777777" w:rsidR="00BF1F00" w:rsidRDefault="00BF1F00" w:rsidP="00BF1F00">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13C00A8" w14:textId="77777777" w:rsidR="00BF1F00" w:rsidRDefault="00BF1F00" w:rsidP="00BF1F00">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5F1F963" w14:textId="77777777" w:rsidR="00BF1F00" w:rsidRDefault="00BF1F00" w:rsidP="00BF1F00">
      <w:pPr>
        <w:pStyle w:val="B1"/>
      </w:pPr>
      <w:r>
        <w:t>e)</w:t>
      </w:r>
      <w:r>
        <w:tab/>
        <w:t>the REGISTRATION REQUEST message included the requested mapped NSSAI.</w:t>
      </w:r>
    </w:p>
    <w:p w14:paraId="7EF901F5" w14:textId="77777777" w:rsidR="00BF1F00" w:rsidRDefault="00BF1F00" w:rsidP="00BF1F00">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1CD20A5" w14:textId="77777777" w:rsidR="00BF1F00" w:rsidRPr="00353AEE" w:rsidRDefault="00BF1F00" w:rsidP="00BF1F00">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56A3189" w14:textId="77777777" w:rsidR="00BF1F00" w:rsidRDefault="00BF1F00" w:rsidP="00BF1F00">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75FB1534" w14:textId="77777777" w:rsidR="00BF1F00" w:rsidRPr="000337C2" w:rsidRDefault="00BF1F00" w:rsidP="00BF1F00">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C697430" w14:textId="77777777" w:rsidR="00BF1F00" w:rsidRDefault="00BF1F00" w:rsidP="00BF1F00">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49B1880" w14:textId="77777777" w:rsidR="00BF1F00" w:rsidRPr="003168A2" w:rsidRDefault="00BF1F00" w:rsidP="00BF1F00">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D07AFC8" w14:textId="13642ACE" w:rsidR="00BF1F00" w:rsidRDefault="00BF1F00" w:rsidP="00BF1F00">
      <w:pPr>
        <w:pStyle w:val="B1"/>
      </w:pPr>
      <w:r w:rsidRPr="003168A2">
        <w:tab/>
      </w:r>
      <w:r>
        <w:t>The</w:t>
      </w:r>
      <w:r w:rsidRPr="003168A2">
        <w:t xml:space="preserve"> UE shall </w:t>
      </w:r>
      <w:r>
        <w:t xml:space="preserve">add the rejected S-NSSAI(s) in the rejected NSSAI </w:t>
      </w:r>
      <w:r w:rsidR="00FF357F">
        <w:t>associated with</w:t>
      </w:r>
      <w:r>
        <w:t xml:space="preserve"> the current PLMN </w:t>
      </w:r>
      <w:r w:rsidR="009D6453">
        <w:t xml:space="preserve">or SNPN and, if the UE supports access to an SNPN using credentials from a credentials holder, the selected entry </w:t>
      </w:r>
      <w:r w:rsidR="002A488D">
        <w:t>of</w:t>
      </w:r>
      <w:r w:rsidR="009D6453">
        <w:t xml:space="preserve"> the </w:t>
      </w:r>
      <w:r w:rsidR="009D6453" w:rsidRPr="00AB5C0F">
        <w:t>"</w:t>
      </w:r>
      <w:r w:rsidR="009D6453">
        <w:t>list of subscriber data</w:t>
      </w:r>
      <w:r w:rsidR="009D6453" w:rsidRPr="00AB5C0F">
        <w:t>"</w:t>
      </w:r>
      <w:r w:rsidR="009D6453">
        <w:t xml:space="preserve"> or the selected PLMN subscription </w:t>
      </w:r>
      <w:r>
        <w:t xml:space="preserve">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00C01BC4">
        <w:t xml:space="preserve"> if the UE does not support access to an SNPN using credentials from a credentials holder, or the selected entry </w:t>
      </w:r>
      <w:r w:rsidR="002A488D">
        <w:t>of</w:t>
      </w:r>
      <w:r w:rsidR="00C01BC4">
        <w:t xml:space="preserve"> the </w:t>
      </w:r>
      <w:r w:rsidR="00C01BC4" w:rsidRPr="00AB5C0F">
        <w:t>"</w:t>
      </w:r>
      <w:r w:rsidR="00C01BC4">
        <w:t>list of subscriber data</w:t>
      </w:r>
      <w:r w:rsidR="00C01BC4" w:rsidRPr="00AB5C0F">
        <w:t>"</w:t>
      </w:r>
      <w:r w:rsidR="00C01BC4">
        <w:t xml:space="preserve"> is updated if the UE supports access to an SNPN using credentials from a credentials holder</w:t>
      </w:r>
      <w:r w:rsidRPr="00035957">
        <w:t>,</w:t>
      </w:r>
      <w:r>
        <w:t xml:space="preserve"> or the rejected S-NSSAI(s) are removed or deleted as described in subclause 4.6.2.2</w:t>
      </w:r>
      <w:r w:rsidRPr="003168A2">
        <w:t>.</w:t>
      </w:r>
    </w:p>
    <w:p w14:paraId="6AEF57DB" w14:textId="77777777" w:rsidR="00BF1F00" w:rsidRDefault="00BF1F00" w:rsidP="00BF1F00">
      <w:pPr>
        <w:pStyle w:val="B1"/>
      </w:pPr>
      <w:r w:rsidRPr="00AB5C0F">
        <w:t>"S</w:t>
      </w:r>
      <w:r>
        <w:rPr>
          <w:rFonts w:hint="eastAsia"/>
        </w:rPr>
        <w:t>-NSSAI</w:t>
      </w:r>
      <w:r w:rsidRPr="00AB5C0F">
        <w:t xml:space="preserve"> not available</w:t>
      </w:r>
      <w:r>
        <w:t xml:space="preserve"> in the current registration area</w:t>
      </w:r>
      <w:r w:rsidRPr="00AB5C0F">
        <w:t>"</w:t>
      </w:r>
    </w:p>
    <w:p w14:paraId="7B0A6258" w14:textId="04CAE5D9" w:rsidR="00BF1F00" w:rsidRDefault="00BF1F00" w:rsidP="00BF1F00">
      <w:pPr>
        <w:pStyle w:val="B1"/>
      </w:pPr>
      <w:r w:rsidRPr="003168A2">
        <w:tab/>
      </w:r>
      <w:r>
        <w:t>The</w:t>
      </w:r>
      <w:r w:rsidRPr="003168A2">
        <w:t xml:space="preserve"> UE shall </w:t>
      </w:r>
      <w:r w:rsidRPr="00AC6FED">
        <w:t xml:space="preserve">add the rejected S-NSSAI(s) in the rejected NSSAI </w:t>
      </w:r>
      <w:r w:rsidR="00D657E7">
        <w:t>associated with</w:t>
      </w:r>
      <w:r w:rsidRPr="00AC6FED">
        <w:t xml:space="preserve"> </w:t>
      </w:r>
      <w:r>
        <w:t xml:space="preserve">the current </w:t>
      </w:r>
      <w:r w:rsidRPr="009654EB">
        <w:rPr>
          <w:rFonts w:hint="eastAsia"/>
        </w:rPr>
        <w:t>registration</w:t>
      </w:r>
      <w:r w:rsidRPr="009654EB">
        <w:t xml:space="preserve"> area </w:t>
      </w:r>
      <w:r w:rsidR="00D30431">
        <w:t xml:space="preserve">and, if the UE supports access to an SNPN using credentials from a credentials holder, the selected entry </w:t>
      </w:r>
      <w:r w:rsidR="002A488D">
        <w:t>of</w:t>
      </w:r>
      <w:r w:rsidR="00D30431">
        <w:t xml:space="preserve"> the </w:t>
      </w:r>
      <w:r w:rsidR="00D30431" w:rsidRPr="00AB5C0F">
        <w:t>"</w:t>
      </w:r>
      <w:r w:rsidR="00D30431">
        <w:t>list of subscriber data</w:t>
      </w:r>
      <w:r w:rsidR="00D30431" w:rsidRPr="00AB5C0F">
        <w:t>"</w:t>
      </w:r>
      <w:r w:rsidR="00D30431">
        <w:t xml:space="preserve"> or the selected PLMN subscription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xml:space="preserve">, the UE moving out of the </w:t>
      </w:r>
      <w:r>
        <w:rPr>
          <w:rFonts w:hint="eastAsia"/>
        </w:rPr>
        <w:lastRenderedPageBreak/>
        <w:t>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00E97A7E">
        <w:t xml:space="preserve"> if the UE does not support access to an SNPN using credentials from a credentials holder, or the selected entry </w:t>
      </w:r>
      <w:r w:rsidR="002A488D">
        <w:t>of</w:t>
      </w:r>
      <w:r w:rsidR="00E97A7E">
        <w:t xml:space="preserve"> the </w:t>
      </w:r>
      <w:r w:rsidR="00E97A7E" w:rsidRPr="00AB5C0F">
        <w:t>"</w:t>
      </w:r>
      <w:r w:rsidR="00E97A7E">
        <w:t>list of subscriber data</w:t>
      </w:r>
      <w:r w:rsidR="00E97A7E" w:rsidRPr="00AB5C0F">
        <w:t>"</w:t>
      </w:r>
      <w:r w:rsidR="00E97A7E">
        <w:t xml:space="preserve"> if the UE supports access to an SNPN using credentials from a credentials holder</w:t>
      </w:r>
      <w:r w:rsidRPr="00035957">
        <w:t>,</w:t>
      </w:r>
      <w:r>
        <w:t xml:space="preserve"> or the rejected S-NSSAI(s) are removed or deleted as described in subclause 4.6.2.2</w:t>
      </w:r>
      <w:r w:rsidRPr="003168A2">
        <w:t>.</w:t>
      </w:r>
    </w:p>
    <w:p w14:paraId="586BB87D" w14:textId="77777777" w:rsidR="00BF1F00" w:rsidRDefault="00BF1F00" w:rsidP="00BF1F00">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7916A41" w14:textId="5BC6672D" w:rsidR="00BF1F00" w:rsidRPr="00B90668" w:rsidRDefault="00BF1F00" w:rsidP="00BF1F00">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w:t>
      </w:r>
      <w:r w:rsidR="00432F80">
        <w:t xml:space="preserve">or SNPN and, if the UE supports access to an SNPN using credentials from a credentials holder, using the selected entry </w:t>
      </w:r>
      <w:r w:rsidR="002A488D">
        <w:t>of</w:t>
      </w:r>
      <w:r w:rsidR="00432F80">
        <w:t xml:space="preserve"> the </w:t>
      </w:r>
      <w:r w:rsidR="00432F80" w:rsidRPr="00AB5C0F">
        <w:t>"</w:t>
      </w:r>
      <w:r w:rsidR="00432F80">
        <w:t>list of subscriber data</w:t>
      </w:r>
      <w:r w:rsidR="00432F80" w:rsidRPr="00AB5C0F">
        <w:t>"</w:t>
      </w:r>
      <w:r w:rsidR="00432F80">
        <w:t xml:space="preserve"> or the selected PLMN subscription</w:t>
      </w:r>
      <w:r w:rsidR="00432F80" w:rsidRPr="009D7DEB">
        <w:t xml:space="preserve"> </w:t>
      </w:r>
      <w:r w:rsidRPr="009D7DEB">
        <w:t>over any access</w:t>
      </w:r>
      <w:r w:rsidRPr="00572C9F">
        <w:t xml:space="preserve"> until switching off the UE, the UICC containing the USIM is removed, the entry of the "list of subscriber data" with the SNPN identity of the current SNPN is updated</w:t>
      </w:r>
      <w:r w:rsidR="000D46CB">
        <w:t xml:space="preserve"> if the UE does not support access to an SNPN using credentials from a credentials holder, or the selected entry </w:t>
      </w:r>
      <w:r w:rsidR="002A488D">
        <w:t>of</w:t>
      </w:r>
      <w:r w:rsidR="000D46CB">
        <w:t xml:space="preserve"> the </w:t>
      </w:r>
      <w:r w:rsidR="000D46CB" w:rsidRPr="00AB5C0F">
        <w:t>"</w:t>
      </w:r>
      <w:r w:rsidR="000D46CB">
        <w:t>list of subscriber data</w:t>
      </w:r>
      <w:r w:rsidR="000D46CB" w:rsidRPr="00AB5C0F">
        <w:t>"</w:t>
      </w:r>
      <w:r w:rsidR="000D46CB">
        <w:t xml:space="preserve"> is updated if the UE supports access to an SNPN using credentials from a credentials holder</w:t>
      </w:r>
      <w:r>
        <w:t>, or the rejected S-NSSAI(s) are removed or deleted as described in subclause 4.6.1 and 4.6.2.2</w:t>
      </w:r>
      <w:r w:rsidRPr="0083064D">
        <w:t>.</w:t>
      </w:r>
    </w:p>
    <w:p w14:paraId="60A60718" w14:textId="77777777" w:rsidR="00BF1F00" w:rsidRPr="008A2F60" w:rsidRDefault="00BF1F00" w:rsidP="00BF1F00">
      <w:pPr>
        <w:pStyle w:val="B1"/>
      </w:pPr>
      <w:r w:rsidRPr="008A2F60">
        <w:t>"S-NSSAI not available due to maximum number of UEs reached"</w:t>
      </w:r>
    </w:p>
    <w:p w14:paraId="5C6B087F" w14:textId="3E3AD6EE" w:rsidR="00BF1F00" w:rsidRPr="00B90668" w:rsidRDefault="00BF1F00" w:rsidP="00BF1F00">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w:t>
      </w:r>
      <w:r w:rsidR="008311E7">
        <w:t xml:space="preserve">or SNPN </w:t>
      </w:r>
      <w:r w:rsidRPr="00500AC2">
        <w:t xml:space="preserve">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rsidR="008311E7">
        <w:t xml:space="preserve"> if the UE does not support access to an SNPN using credentials from a credentials holder, or the selected entry </w:t>
      </w:r>
      <w:r w:rsidR="002A488D">
        <w:t>of</w:t>
      </w:r>
      <w:r w:rsidR="008311E7">
        <w:t xml:space="preserve"> the </w:t>
      </w:r>
      <w:r w:rsidR="008311E7" w:rsidRPr="00AB5C0F">
        <w:t>"</w:t>
      </w:r>
      <w:r w:rsidR="008311E7">
        <w:t>list of subscriber data</w:t>
      </w:r>
      <w:r w:rsidR="008311E7" w:rsidRPr="00AB5C0F">
        <w:t>"</w:t>
      </w:r>
      <w:r w:rsidR="008311E7">
        <w:t xml:space="preserve"> if the UE supports access to an SNPN using credentials from a credentials holder</w:t>
      </w:r>
      <w:r>
        <w:t xml:space="preserve">, or the rejected S-NSSAI(s) are removed as described </w:t>
      </w:r>
      <w:r w:rsidRPr="00500AC2">
        <w:t>in subclause</w:t>
      </w:r>
      <w:r>
        <w:t> </w:t>
      </w:r>
      <w:r w:rsidRPr="00500AC2">
        <w:t>4.6.2.2.</w:t>
      </w:r>
    </w:p>
    <w:p w14:paraId="1131D5BE" w14:textId="77777777" w:rsidR="00BF1F00" w:rsidRDefault="00BF1F00" w:rsidP="00BF1F00">
      <w:r>
        <w:t>If there is one or more S-NSSAIs in the rejected NSSAI with the rejection cause "S-NSSAI not available due to maximum number of UEs reached", then the UE shall for each S-NSSAI behave as follows:</w:t>
      </w:r>
    </w:p>
    <w:p w14:paraId="3FE19930" w14:textId="77777777" w:rsidR="00BF1F00" w:rsidRDefault="00BF1F00" w:rsidP="00BF1F00">
      <w:pPr>
        <w:pStyle w:val="B1"/>
      </w:pPr>
      <w:r>
        <w:t>a)</w:t>
      </w:r>
      <w:r>
        <w:tab/>
        <w:t>stop the timer T3526 associated with the S-NSSAI, if running; and</w:t>
      </w:r>
    </w:p>
    <w:p w14:paraId="4CBEA4FF" w14:textId="77777777" w:rsidR="00BF1F00" w:rsidRDefault="00BF1F00" w:rsidP="00BF1F00">
      <w:pPr>
        <w:pStyle w:val="B1"/>
      </w:pPr>
      <w:r>
        <w:t>b)</w:t>
      </w:r>
      <w:r>
        <w:tab/>
        <w:t>start the timer T3526 with:</w:t>
      </w:r>
    </w:p>
    <w:p w14:paraId="48CCAD51" w14:textId="77777777" w:rsidR="00BF1F00" w:rsidRDefault="00BF1F00" w:rsidP="00BF1F00">
      <w:pPr>
        <w:pStyle w:val="B2"/>
      </w:pPr>
      <w:r>
        <w:t>1)</w:t>
      </w:r>
      <w:r>
        <w:tab/>
        <w:t>the back-off timer value received along with the S-NSSAI, if a back-off timer value is received along with the S-NSSAI that is neither zero nor deactivated; or</w:t>
      </w:r>
    </w:p>
    <w:p w14:paraId="6F21DEBB" w14:textId="77777777" w:rsidR="00BF1F00" w:rsidRDefault="00BF1F00" w:rsidP="00BF1F00">
      <w:pPr>
        <w:pStyle w:val="B2"/>
      </w:pPr>
      <w:r>
        <w:t>2)</w:t>
      </w:r>
      <w:r>
        <w:tab/>
        <w:t>an implementation specific back-off timer value, if no back-off timer value is received along with the S-NSSAI; and</w:t>
      </w:r>
    </w:p>
    <w:p w14:paraId="016A91C4" w14:textId="77777777" w:rsidR="00BF1F00" w:rsidRDefault="00BF1F00" w:rsidP="00BF1F00">
      <w:pPr>
        <w:pStyle w:val="B1"/>
      </w:pPr>
      <w:r>
        <w:t>c)</w:t>
      </w:r>
      <w:r>
        <w:tab/>
        <w:t>remove the S-NSSAI from the rejected NSSAI for the maximum number of UEs reached when the timer T3526 associated with the S-NSSAI expires.</w:t>
      </w:r>
    </w:p>
    <w:p w14:paraId="7066B9FB" w14:textId="77777777" w:rsidR="00BF1F00" w:rsidRPr="002C41D6" w:rsidRDefault="00BF1F00" w:rsidP="00BF1F00">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FF9D1B7" w14:textId="77777777" w:rsidR="00BF1F00" w:rsidRDefault="00BF1F00" w:rsidP="00BF1F00">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DEF1E58" w14:textId="77777777" w:rsidR="00BF1F00" w:rsidRPr="008473E9" w:rsidRDefault="00BF1F00" w:rsidP="00BF1F00">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96BC6AB" w14:textId="77777777" w:rsidR="00BF1F00" w:rsidRPr="00B36F7E" w:rsidRDefault="00BF1F00" w:rsidP="00BF1F00">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6B190DF" w14:textId="77777777" w:rsidR="00BF1F00" w:rsidRPr="00B36F7E" w:rsidRDefault="00BF1F00" w:rsidP="00BF1F00">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50F9380" w14:textId="77777777" w:rsidR="00BF1F00" w:rsidRPr="00B36F7E" w:rsidRDefault="00BF1F00" w:rsidP="00BF1F00">
      <w:pPr>
        <w:pStyle w:val="B1"/>
      </w:pPr>
      <w:r>
        <w:lastRenderedPageBreak/>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9A8332" w14:textId="77777777" w:rsidR="00BF1F00" w:rsidRPr="00B36F7E" w:rsidRDefault="00BF1F00" w:rsidP="00BF1F00">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A7EC02" w14:textId="77777777" w:rsidR="00BF1F00" w:rsidRDefault="00BF1F00" w:rsidP="00BF1F00">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815D035" w14:textId="77777777" w:rsidR="00BF1F00" w:rsidRDefault="00BF1F00" w:rsidP="00BF1F00">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7E16608" w14:textId="77777777" w:rsidR="00BF1F00" w:rsidRPr="00B36F7E" w:rsidRDefault="00BF1F00" w:rsidP="00BF1F00">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D142681" w14:textId="77777777" w:rsidR="00BF1F00" w:rsidRDefault="00BF1F00" w:rsidP="00BF1F0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9162EC2" w14:textId="77777777" w:rsidR="00BF1F00" w:rsidRDefault="00BF1F00" w:rsidP="00BF1F00">
      <w:pPr>
        <w:pStyle w:val="B1"/>
      </w:pPr>
      <w:r>
        <w:t>a)</w:t>
      </w:r>
      <w:r>
        <w:tab/>
        <w:t>the UE is not in NB-N1 mode; and</w:t>
      </w:r>
    </w:p>
    <w:p w14:paraId="330C80C0" w14:textId="77777777" w:rsidR="00BF1F00" w:rsidRDefault="00BF1F00" w:rsidP="00BF1F00">
      <w:pPr>
        <w:pStyle w:val="B1"/>
      </w:pPr>
      <w:r>
        <w:t>b)</w:t>
      </w:r>
      <w:r>
        <w:tab/>
        <w:t>if:</w:t>
      </w:r>
    </w:p>
    <w:p w14:paraId="01B4090A" w14:textId="77777777" w:rsidR="00BF1F00" w:rsidRDefault="00BF1F00" w:rsidP="00BF1F00">
      <w:pPr>
        <w:pStyle w:val="B2"/>
        <w:rPr>
          <w:lang w:eastAsia="zh-CN"/>
        </w:rPr>
      </w:pPr>
      <w:r>
        <w:t>1)</w:t>
      </w:r>
      <w:r>
        <w:tab/>
        <w:t>the UE did not include the requested NSSAI in the REGISTRATION REQUEST message; or</w:t>
      </w:r>
    </w:p>
    <w:p w14:paraId="72CB7C74" w14:textId="77777777" w:rsidR="00BF1F00" w:rsidRDefault="00BF1F00" w:rsidP="00BF1F00">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3725459" w14:textId="77777777" w:rsidR="00BF1F00" w:rsidRDefault="00BF1F00" w:rsidP="00BF1F00">
      <w:r>
        <w:t>and one or more subscribed S-NSSAIs marked as default which are not subject to network slice-specific authentication and authorization are available, the AMF shall:</w:t>
      </w:r>
    </w:p>
    <w:p w14:paraId="541A9B98" w14:textId="77777777" w:rsidR="00BF1F00" w:rsidRDefault="00BF1F00" w:rsidP="00BF1F00">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1BCFF814" w14:textId="77777777" w:rsidR="00BF1F00" w:rsidRDefault="00BF1F00" w:rsidP="00BF1F00">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6CD349" w14:textId="77777777" w:rsidR="00BF1F00" w:rsidRDefault="00BF1F00" w:rsidP="00BF1F00">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DF25DF4" w14:textId="77777777" w:rsidR="00BF1F00" w:rsidRPr="00996903" w:rsidRDefault="00BF1F00" w:rsidP="00BF1F00">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60B2997" w14:textId="77777777" w:rsidR="00BF1F00" w:rsidRDefault="00BF1F00" w:rsidP="00BF1F00">
      <w:pPr>
        <w:pStyle w:val="B1"/>
        <w:rPr>
          <w:rFonts w:eastAsia="Malgun Gothic"/>
        </w:rPr>
      </w:pPr>
      <w:r>
        <w:t>a)</w:t>
      </w:r>
      <w:r>
        <w:tab/>
      </w:r>
      <w:r w:rsidRPr="003168A2">
        <w:t>"</w:t>
      </w:r>
      <w:r w:rsidRPr="005F7EB0">
        <w:t>periodic registration updating</w:t>
      </w:r>
      <w:r w:rsidRPr="003168A2">
        <w:t>"</w:t>
      </w:r>
      <w:r>
        <w:t>; or</w:t>
      </w:r>
    </w:p>
    <w:p w14:paraId="3547586D" w14:textId="77777777" w:rsidR="00BF1F00" w:rsidRDefault="00BF1F00" w:rsidP="00BF1F00">
      <w:pPr>
        <w:pStyle w:val="B1"/>
      </w:pPr>
      <w:r>
        <w:t>b)</w:t>
      </w:r>
      <w:r>
        <w:tab/>
      </w:r>
      <w:r w:rsidRPr="003168A2">
        <w:t>"</w:t>
      </w:r>
      <w:r w:rsidRPr="005F7EB0">
        <w:t>mobility registration updating</w:t>
      </w:r>
      <w:r w:rsidRPr="003168A2">
        <w:t>"</w:t>
      </w:r>
      <w:r>
        <w:t xml:space="preserve"> and the UE is in NB-N1 mode;</w:t>
      </w:r>
    </w:p>
    <w:p w14:paraId="0D182DE2" w14:textId="77777777" w:rsidR="00BF1F00" w:rsidRDefault="00BF1F00" w:rsidP="00BF1F00">
      <w:r>
        <w:t>and the UE is not</w:t>
      </w:r>
      <w:r w:rsidRPr="00E42A2E">
        <w:t xml:space="preserve"> </w:t>
      </w:r>
      <w:r>
        <w:t>r</w:t>
      </w:r>
      <w:r w:rsidRPr="0038413D">
        <w:t>egistered for onboarding services in SNPN</w:t>
      </w:r>
      <w:r>
        <w:t>, the AMF:</w:t>
      </w:r>
    </w:p>
    <w:p w14:paraId="73A4FA3C" w14:textId="77777777" w:rsidR="00BF1F00" w:rsidRDefault="00BF1F00" w:rsidP="00BF1F00">
      <w:pPr>
        <w:pStyle w:val="B1"/>
      </w:pPr>
      <w:r>
        <w:t>a)</w:t>
      </w:r>
      <w:r>
        <w:tab/>
        <w:t>may provide a new allowed NSSAI to the UE;</w:t>
      </w:r>
    </w:p>
    <w:p w14:paraId="1B20C669" w14:textId="77777777" w:rsidR="00BF1F00" w:rsidRDefault="00BF1F00" w:rsidP="00BF1F00">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5368724D" w14:textId="77777777" w:rsidR="00BF1F00" w:rsidRDefault="00BF1F00" w:rsidP="00BF1F00">
      <w:pPr>
        <w:pStyle w:val="B1"/>
      </w:pPr>
      <w:r>
        <w:t>c)</w:t>
      </w:r>
      <w:r>
        <w:tab/>
        <w:t>may provide both a new allowed NSSAI and a pending NSSAI to the UE;</w:t>
      </w:r>
    </w:p>
    <w:p w14:paraId="68F5CABD" w14:textId="77777777" w:rsidR="00BF1F00" w:rsidRDefault="00BF1F00" w:rsidP="00BF1F00">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86F9B8A" w14:textId="77777777" w:rsidR="00BF1F00" w:rsidRPr="00F41928" w:rsidRDefault="00BF1F00" w:rsidP="00BF1F00">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2CAEBFAC" w14:textId="77777777" w:rsidR="00BF1F00" w:rsidRDefault="00BF1F00" w:rsidP="00BF1F00">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6FBE859" w14:textId="77777777" w:rsidR="00BF1F00" w:rsidRPr="00CA4AA5" w:rsidRDefault="00BF1F00" w:rsidP="00BF1F00">
      <w:r w:rsidRPr="00CA4AA5">
        <w:t>With respect to each of the PDU session(s) active in the UE, if the allowed NSSAI contain</w:t>
      </w:r>
      <w:r>
        <w:t>s neither</w:t>
      </w:r>
      <w:r w:rsidRPr="00CA4AA5">
        <w:t>:</w:t>
      </w:r>
    </w:p>
    <w:p w14:paraId="490D8762" w14:textId="77777777" w:rsidR="00BF1F00" w:rsidRPr="00CA4AA5" w:rsidRDefault="00BF1F00" w:rsidP="00BF1F00">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70F8768" w14:textId="77777777" w:rsidR="00BF1F00" w:rsidRDefault="00BF1F00" w:rsidP="00BF1F00">
      <w:pPr>
        <w:pStyle w:val="B1"/>
      </w:pPr>
      <w:r>
        <w:t>b</w:t>
      </w:r>
      <w:r w:rsidRPr="00CA4AA5">
        <w:t>)</w:t>
      </w:r>
      <w:r w:rsidRPr="00CA4AA5">
        <w:tab/>
        <w:t xml:space="preserve">a mapped S-NSSAI matching to the mapped S-NSSAI </w:t>
      </w:r>
      <w:r>
        <w:t>of the PDU session</w:t>
      </w:r>
      <w:r w:rsidRPr="00CA4AA5">
        <w:t>;</w:t>
      </w:r>
    </w:p>
    <w:p w14:paraId="19CA5B3A" w14:textId="77777777" w:rsidR="00BF1F00" w:rsidRPr="00377184" w:rsidRDefault="00BF1F00" w:rsidP="00BF1F00">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31A8DA0" w14:textId="77777777" w:rsidR="00BF1F00" w:rsidRDefault="00BF1F00" w:rsidP="00BF1F00">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2CB7E687" w14:textId="77777777" w:rsidR="00BF1F00" w:rsidRDefault="00BF1F00" w:rsidP="00BF1F00">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61393C0" w14:textId="77777777" w:rsidR="00BF1F00" w:rsidRDefault="00BF1F00" w:rsidP="00BF1F0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817FAE6" w14:textId="77777777" w:rsidR="00BF1F00" w:rsidRDefault="00BF1F00" w:rsidP="00BF1F00">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74" w:name="OLE_LINK63"/>
      <w:bookmarkStart w:id="75"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74"/>
      <w:bookmarkEnd w:id="75"/>
      <w:r>
        <w:t>;</w:t>
      </w:r>
    </w:p>
    <w:p w14:paraId="2B0134B4" w14:textId="77777777" w:rsidR="00BF1F00" w:rsidRDefault="00BF1F00" w:rsidP="00BF1F00">
      <w:pPr>
        <w:pStyle w:val="B1"/>
      </w:pPr>
      <w:r>
        <w:t>b)</w:t>
      </w:r>
      <w:r>
        <w:tab/>
      </w:r>
      <w:r>
        <w:rPr>
          <w:rFonts w:eastAsia="Malgun Gothic"/>
        </w:rPr>
        <w:t>includes</w:t>
      </w:r>
      <w:r>
        <w:t xml:space="preserve"> a pending NSSAI; and</w:t>
      </w:r>
    </w:p>
    <w:p w14:paraId="684FAD7D" w14:textId="77777777" w:rsidR="00BF1F00" w:rsidRDefault="00BF1F00" w:rsidP="00BF1F00">
      <w:pPr>
        <w:pStyle w:val="B1"/>
      </w:pPr>
      <w:r>
        <w:t>c)</w:t>
      </w:r>
      <w:r>
        <w:tab/>
        <w:t>does not include an allowed NSSAI;</w:t>
      </w:r>
    </w:p>
    <w:p w14:paraId="53BF74EB" w14:textId="77777777" w:rsidR="00BF1F00" w:rsidRDefault="00BF1F00" w:rsidP="00BF1F00">
      <w:r>
        <w:t>the UE:</w:t>
      </w:r>
    </w:p>
    <w:p w14:paraId="72F53369" w14:textId="77777777" w:rsidR="00BF1F00" w:rsidRDefault="00BF1F00" w:rsidP="00BF1F00">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3C22D65" w14:textId="77777777" w:rsidR="00BF1F00" w:rsidRDefault="00BF1F00" w:rsidP="00BF1F00">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0B54450D" w14:textId="77777777" w:rsidR="00BF1F00" w:rsidRDefault="00BF1F00" w:rsidP="00BF1F00">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AE9B088" w14:textId="77777777" w:rsidR="00BF1F00" w:rsidRPr="00215B69" w:rsidRDefault="00BF1F00" w:rsidP="00BF1F00">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32261CB6" w14:textId="77777777" w:rsidR="00BF1F00" w:rsidRPr="00175B72" w:rsidRDefault="00BF1F00" w:rsidP="00BF1F00">
      <w:pPr>
        <w:rPr>
          <w:rFonts w:eastAsia="Malgun Gothic"/>
        </w:rPr>
      </w:pPr>
      <w:r>
        <w:t>until the UE receives an allowed NSSAI.</w:t>
      </w:r>
    </w:p>
    <w:p w14:paraId="7B283AA5" w14:textId="77777777" w:rsidR="00BF1F00" w:rsidRDefault="00BF1F00" w:rsidP="00BF1F0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15EC58D" w14:textId="77777777" w:rsidR="00BF1F00" w:rsidRDefault="00BF1F00" w:rsidP="00BF1F00">
      <w:pPr>
        <w:pStyle w:val="B1"/>
      </w:pPr>
      <w:r>
        <w:t>a)</w:t>
      </w:r>
      <w:r>
        <w:tab/>
      </w:r>
      <w:r w:rsidRPr="003168A2">
        <w:t>"</w:t>
      </w:r>
      <w:r w:rsidRPr="005F7EB0">
        <w:t>mobility registration updating</w:t>
      </w:r>
      <w:r w:rsidRPr="003168A2">
        <w:t>"</w:t>
      </w:r>
      <w:r>
        <w:t xml:space="preserve"> and the UE is in NB-N1 mode; or</w:t>
      </w:r>
    </w:p>
    <w:p w14:paraId="3BCD8492" w14:textId="77777777" w:rsidR="00BF1F00" w:rsidRDefault="00BF1F00" w:rsidP="00BF1F00">
      <w:pPr>
        <w:pStyle w:val="B1"/>
      </w:pPr>
      <w:r>
        <w:t>b)</w:t>
      </w:r>
      <w:r>
        <w:tab/>
      </w:r>
      <w:r w:rsidRPr="003168A2">
        <w:t>"</w:t>
      </w:r>
      <w:r w:rsidRPr="005F7EB0">
        <w:t>periodic registration updating</w:t>
      </w:r>
      <w:r w:rsidRPr="003168A2">
        <w:t>"</w:t>
      </w:r>
      <w:r>
        <w:t>;</w:t>
      </w:r>
    </w:p>
    <w:p w14:paraId="5663A06A" w14:textId="77777777" w:rsidR="00BF1F00" w:rsidRPr="0083064D" w:rsidRDefault="00BF1F00" w:rsidP="00BF1F00">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70DF85F" w14:textId="77777777" w:rsidR="00BF1F00" w:rsidRDefault="00BF1F00" w:rsidP="00BF1F00">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DFE23A2" w14:textId="77777777" w:rsidR="00BF1F00" w:rsidRDefault="00BF1F00" w:rsidP="00BF1F00">
      <w:pPr>
        <w:pStyle w:val="B1"/>
      </w:pPr>
      <w:r>
        <w:t>a)</w:t>
      </w:r>
      <w:r>
        <w:tab/>
      </w:r>
      <w:r w:rsidRPr="003168A2">
        <w:t>"</w:t>
      </w:r>
      <w:r w:rsidRPr="005F7EB0">
        <w:t>mobility registration updating</w:t>
      </w:r>
      <w:r w:rsidRPr="003168A2">
        <w:t>"</w:t>
      </w:r>
      <w:r>
        <w:t>; or</w:t>
      </w:r>
    </w:p>
    <w:p w14:paraId="19A9F6DD" w14:textId="77777777" w:rsidR="00BF1F00" w:rsidRDefault="00BF1F00" w:rsidP="00BF1F00">
      <w:pPr>
        <w:pStyle w:val="B1"/>
      </w:pPr>
      <w:r>
        <w:t>b)</w:t>
      </w:r>
      <w:r>
        <w:tab/>
      </w:r>
      <w:r w:rsidRPr="003168A2">
        <w:t>"</w:t>
      </w:r>
      <w:r w:rsidRPr="005F7EB0">
        <w:t>periodic registration updating</w:t>
      </w:r>
      <w:r w:rsidRPr="003168A2">
        <w:t>"</w:t>
      </w:r>
      <w:r>
        <w:t>;</w:t>
      </w:r>
    </w:p>
    <w:p w14:paraId="28703D40" w14:textId="77777777" w:rsidR="00BF1F00" w:rsidRPr="00175B72" w:rsidRDefault="00BF1F00" w:rsidP="00BF1F00">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4EA863B" w14:textId="77777777" w:rsidR="00BF1F00" w:rsidRDefault="00BF1F00" w:rsidP="00BF1F00">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42C784C" w14:textId="77777777" w:rsidR="00BF1F00" w:rsidRDefault="00BF1F00" w:rsidP="00BF1F00">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90FE6FC" w14:textId="77777777" w:rsidR="00BF1F00" w:rsidRDefault="00BF1F00" w:rsidP="00BF1F00">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21D1031" w14:textId="77777777" w:rsidR="00BF1F00" w:rsidRDefault="00BF1F00" w:rsidP="00BF1F00">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002D596" w14:textId="77777777" w:rsidR="00BF1F00" w:rsidRDefault="00BF1F00" w:rsidP="00BF1F00">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7C88E4C" w14:textId="77777777" w:rsidR="00BF1F00" w:rsidRPr="002D5176" w:rsidRDefault="00BF1F00" w:rsidP="00BF1F00">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407B2EF" w14:textId="77777777" w:rsidR="00BF1F00" w:rsidRPr="000C4AE8" w:rsidRDefault="00BF1F00" w:rsidP="00BF1F00">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6683A6A" w14:textId="77777777" w:rsidR="00BF1F00" w:rsidRDefault="00BF1F00" w:rsidP="00BF1F00">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795A8BD" w14:textId="77777777" w:rsidR="00BF1F00" w:rsidRDefault="00BF1F00" w:rsidP="00BF1F00">
      <w:pPr>
        <w:pStyle w:val="B1"/>
        <w:rPr>
          <w:lang w:eastAsia="ko-KR"/>
        </w:rPr>
      </w:pPr>
      <w:r>
        <w:rPr>
          <w:lang w:eastAsia="ko-KR"/>
        </w:rPr>
        <w:t>a)</w:t>
      </w:r>
      <w:r>
        <w:rPr>
          <w:rFonts w:hint="eastAsia"/>
          <w:lang w:eastAsia="ko-KR"/>
        </w:rPr>
        <w:tab/>
      </w:r>
      <w:r>
        <w:rPr>
          <w:lang w:eastAsia="ko-KR"/>
        </w:rPr>
        <w:t>for single access PDU sessions, the AMF shall:</w:t>
      </w:r>
    </w:p>
    <w:p w14:paraId="1376FEEE" w14:textId="77777777" w:rsidR="00BF1F00" w:rsidRDefault="00BF1F00" w:rsidP="00BF1F00">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71EA0A4" w14:textId="77777777" w:rsidR="00BF1F00" w:rsidRPr="008837E1" w:rsidRDefault="00BF1F00" w:rsidP="00BF1F00">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D05858D" w14:textId="77777777" w:rsidR="00BF1F00" w:rsidRPr="00496914" w:rsidRDefault="00BF1F00" w:rsidP="00BF1F00">
      <w:pPr>
        <w:pStyle w:val="B1"/>
        <w:rPr>
          <w:lang w:val="fr-FR"/>
        </w:rPr>
      </w:pPr>
      <w:r w:rsidRPr="00496914">
        <w:rPr>
          <w:lang w:val="fr-FR"/>
        </w:rPr>
        <w:t>b)</w:t>
      </w:r>
      <w:r w:rsidRPr="00496914">
        <w:rPr>
          <w:lang w:val="fr-FR"/>
        </w:rPr>
        <w:tab/>
        <w:t>for MA PDU sessions:</w:t>
      </w:r>
    </w:p>
    <w:p w14:paraId="67E1411F" w14:textId="77777777" w:rsidR="00BF1F00" w:rsidRPr="00E955B4" w:rsidRDefault="00BF1F00" w:rsidP="00BF1F00">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78C265E" w14:textId="77777777" w:rsidR="00BF1F00" w:rsidRPr="00A85133" w:rsidRDefault="00BF1F00" w:rsidP="00BF1F00">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6A8B166" w14:textId="77777777" w:rsidR="00BF1F00" w:rsidRPr="00E955B4" w:rsidRDefault="00BF1F00" w:rsidP="00BF1F00">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0AA7A4E" w14:textId="77777777" w:rsidR="00BF1F00" w:rsidRPr="008837E1" w:rsidRDefault="00BF1F00" w:rsidP="00BF1F00">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72303E3" w14:textId="77777777" w:rsidR="00BF1F00" w:rsidRDefault="00BF1F00" w:rsidP="00BF1F00">
      <w:r>
        <w:t>If the Allowed PDU session status IE is included in the REGISTRATION REQUEST message, the AMF shall:</w:t>
      </w:r>
    </w:p>
    <w:p w14:paraId="7558F78C" w14:textId="77777777" w:rsidR="00BF1F00" w:rsidRDefault="00BF1F00" w:rsidP="00BF1F00">
      <w:pPr>
        <w:pStyle w:val="B1"/>
      </w:pPr>
      <w:r>
        <w:lastRenderedPageBreak/>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11DBF20" w14:textId="77777777" w:rsidR="00BF1F00" w:rsidRDefault="00BF1F00" w:rsidP="00BF1F00">
      <w:pPr>
        <w:pStyle w:val="B1"/>
      </w:pPr>
      <w:r>
        <w:t>b)</w:t>
      </w:r>
      <w:r>
        <w:tab/>
      </w:r>
      <w:r>
        <w:rPr>
          <w:lang w:eastAsia="ko-KR"/>
        </w:rPr>
        <w:t>for each SMF that has indicated pending downlink data only:</w:t>
      </w:r>
    </w:p>
    <w:p w14:paraId="1D3A25D7" w14:textId="77777777" w:rsidR="00BF1F00" w:rsidRDefault="00BF1F00" w:rsidP="00BF1F00">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ACA5C48" w14:textId="77777777" w:rsidR="00BF1F00" w:rsidRDefault="00BF1F00" w:rsidP="00BF1F0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431252" w14:textId="77777777" w:rsidR="00BF1F00" w:rsidRDefault="00BF1F00" w:rsidP="00BF1F00">
      <w:pPr>
        <w:pStyle w:val="B1"/>
      </w:pPr>
      <w:r>
        <w:t>c)</w:t>
      </w:r>
      <w:r>
        <w:tab/>
      </w:r>
      <w:r>
        <w:rPr>
          <w:lang w:eastAsia="ko-KR"/>
        </w:rPr>
        <w:t>for each SMF that have indicated pending downlink signalling and data:</w:t>
      </w:r>
    </w:p>
    <w:p w14:paraId="4822974D" w14:textId="77777777" w:rsidR="00BF1F00" w:rsidRDefault="00BF1F00" w:rsidP="00BF1F00">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21331B2" w14:textId="77777777" w:rsidR="00BF1F00" w:rsidRDefault="00BF1F00" w:rsidP="00BF1F0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56679DD" w14:textId="77777777" w:rsidR="00BF1F00" w:rsidRDefault="00BF1F00" w:rsidP="00BF1F00">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75E0B66" w14:textId="77777777" w:rsidR="00BF1F00" w:rsidRDefault="00BF1F00" w:rsidP="00BF1F00">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DE8020C" w14:textId="77777777" w:rsidR="00BF1F00" w:rsidRPr="007B4263" w:rsidRDefault="00BF1F00" w:rsidP="00BF1F00">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8A376D4" w14:textId="77777777" w:rsidR="00BF1F00" w:rsidRDefault="00BF1F00" w:rsidP="00BF1F00">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2126F25" w14:textId="77777777" w:rsidR="00BF1F00" w:rsidRDefault="00BF1F00" w:rsidP="00BF1F00">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83EA6E6" w14:textId="77777777" w:rsidR="00BF1F00" w:rsidRDefault="00BF1F00" w:rsidP="00BF1F00">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69591D5" w14:textId="77777777" w:rsidR="00BF1F00" w:rsidRDefault="00BF1F00" w:rsidP="00BF1F00">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3086EC5" w14:textId="77777777" w:rsidR="00BF1F00" w:rsidRDefault="00BF1F00" w:rsidP="00BF1F0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58E65F7" w14:textId="77777777" w:rsidR="00BF1F00" w:rsidRDefault="00BF1F00" w:rsidP="00BF1F00">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2EA8BE0" w14:textId="77777777" w:rsidR="00BF1F00" w:rsidRDefault="00BF1F00" w:rsidP="00BF1F00">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B04CD5D" w14:textId="77777777" w:rsidR="00BF1F00" w:rsidRPr="0073466E" w:rsidRDefault="00BF1F00" w:rsidP="00BF1F00">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2476372" w14:textId="77777777" w:rsidR="00BF1F00" w:rsidRDefault="00BF1F00" w:rsidP="00BF1F00">
      <w:r w:rsidRPr="003168A2">
        <w:lastRenderedPageBreak/>
        <w:t xml:space="preserve">If </w:t>
      </w:r>
      <w:r>
        <w:t>the AMF needs to initiate PDU session status synchronization the AMF shall include a PDU session status IE in the REGISTRATION ACCEPT message to indicate the UE:</w:t>
      </w:r>
    </w:p>
    <w:p w14:paraId="77BECD39" w14:textId="77777777" w:rsidR="00BF1F00" w:rsidRDefault="00BF1F00" w:rsidP="00BF1F00">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DD4087A" w14:textId="77777777" w:rsidR="00BF1F00" w:rsidRDefault="00BF1F00" w:rsidP="00BF1F00">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A562B6D" w14:textId="77777777" w:rsidR="00BF1F00" w:rsidRDefault="00BF1F00" w:rsidP="00BF1F00">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6CCDF38" w14:textId="77777777" w:rsidR="00BF1F00" w:rsidRPr="00AF2A45" w:rsidRDefault="00BF1F00" w:rsidP="00BF1F00">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C9C5378" w14:textId="77777777" w:rsidR="00BF1F00" w:rsidRDefault="00BF1F00" w:rsidP="00BF1F00">
      <w:pPr>
        <w:rPr>
          <w:noProof/>
          <w:lang w:val="en-US"/>
        </w:rPr>
      </w:pPr>
      <w:r>
        <w:rPr>
          <w:noProof/>
          <w:lang w:val="en-US"/>
        </w:rPr>
        <w:t>If the PDU session status IE is included in the REGISTRATION ACCEPT message:</w:t>
      </w:r>
    </w:p>
    <w:p w14:paraId="643ADA30" w14:textId="77777777" w:rsidR="00BF1F00" w:rsidRDefault="00BF1F00" w:rsidP="00BF1F00">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0D15B19" w14:textId="77777777" w:rsidR="00BF1F00" w:rsidRPr="001D347C" w:rsidRDefault="00BF1F00" w:rsidP="00BF1F00">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AA0AAFE" w14:textId="77777777" w:rsidR="00BF1F00" w:rsidRPr="00E955B4" w:rsidRDefault="00BF1F00" w:rsidP="00BF1F00">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0CCB51B" w14:textId="77777777" w:rsidR="00BF1F00" w:rsidRDefault="00BF1F00" w:rsidP="00BF1F00">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84C96B1" w14:textId="77777777" w:rsidR="00BF1F00" w:rsidRDefault="00BF1F00" w:rsidP="00BF1F00">
      <w:r w:rsidRPr="003168A2">
        <w:t>If</w:t>
      </w:r>
      <w:r>
        <w:t>:</w:t>
      </w:r>
    </w:p>
    <w:p w14:paraId="7D3DBB85" w14:textId="77777777" w:rsidR="00BF1F00" w:rsidRDefault="00BF1F00" w:rsidP="00BF1F00">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44FD880" w14:textId="77777777" w:rsidR="00BF1F00" w:rsidRDefault="00BF1F00" w:rsidP="00BF1F00">
      <w:pPr>
        <w:pStyle w:val="B1"/>
      </w:pPr>
      <w:r>
        <w:rPr>
          <w:rFonts w:eastAsia="Malgun Gothic"/>
        </w:rPr>
        <w:t>b)</w:t>
      </w:r>
      <w:r>
        <w:rPr>
          <w:rFonts w:eastAsia="Malgun Gothic"/>
        </w:rPr>
        <w:tab/>
      </w:r>
      <w:r>
        <w:t xml:space="preserve">the UE is </w:t>
      </w:r>
      <w:r w:rsidRPr="00596156">
        <w:t>operating in the single-registration mode</w:t>
      </w:r>
      <w:r>
        <w:t>;</w:t>
      </w:r>
    </w:p>
    <w:p w14:paraId="463171A7" w14:textId="77777777" w:rsidR="00BF1F00" w:rsidRDefault="00BF1F00" w:rsidP="00BF1F00">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1E1F49F" w14:textId="77777777" w:rsidR="00BF1F00" w:rsidRDefault="00BF1F00" w:rsidP="00BF1F00">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472799E" w14:textId="77777777" w:rsidR="00BF1F00" w:rsidRPr="002E411E" w:rsidRDefault="00BF1F00" w:rsidP="00BF1F00">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6B04DA2" w14:textId="77777777" w:rsidR="00BF1F00" w:rsidRDefault="00BF1F00" w:rsidP="00BF1F00">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49F1246" w14:textId="77777777" w:rsidR="00BF1F00" w:rsidRDefault="00BF1F00" w:rsidP="00BF1F00">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58CD9C8" w14:textId="77777777" w:rsidR="00BF1F00" w:rsidRDefault="00BF1F00" w:rsidP="00BF1F00">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78B72AD" w14:textId="77777777" w:rsidR="00BF1F00" w:rsidRPr="00F701D3" w:rsidRDefault="00BF1F00" w:rsidP="00BF1F00">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BBAFFFD" w14:textId="77777777" w:rsidR="00BF1F00" w:rsidRDefault="00BF1F00" w:rsidP="00BF1F00">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FFB35AC" w14:textId="77777777" w:rsidR="00BF1F00" w:rsidRDefault="00BF1F00" w:rsidP="00BF1F00">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346DA22" w14:textId="77777777" w:rsidR="00BF1F00" w:rsidRDefault="00BF1F00" w:rsidP="00BF1F00">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02B0B3D" w14:textId="77777777" w:rsidR="00BF1F00" w:rsidRDefault="00BF1F00" w:rsidP="00BF1F00">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E5B088B" w14:textId="77777777" w:rsidR="00BF1F00" w:rsidRPr="00604BBA" w:rsidRDefault="00BF1F00" w:rsidP="00BF1F00">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25637DC3" w14:textId="77777777" w:rsidR="00BF1F00" w:rsidRDefault="00BF1F00" w:rsidP="00BF1F00">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4DC5D54" w14:textId="77777777" w:rsidR="00BF1F00" w:rsidRDefault="00BF1F00" w:rsidP="00BF1F00">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4F56843" w14:textId="77777777" w:rsidR="00BF1F00" w:rsidRDefault="00BF1F00" w:rsidP="00BF1F00">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15AD98DA" w14:textId="77777777" w:rsidR="00BF1F00" w:rsidRDefault="00BF1F00" w:rsidP="00BF1F00">
      <w:r>
        <w:t>The AMF shall set the EMF bit in the 5GS network feature support IE to:</w:t>
      </w:r>
    </w:p>
    <w:p w14:paraId="3FCD93C0" w14:textId="77777777" w:rsidR="00BF1F00" w:rsidRDefault="00BF1F00" w:rsidP="00BF1F00">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A9FB33" w14:textId="77777777" w:rsidR="00BF1F00" w:rsidRDefault="00BF1F00" w:rsidP="00BF1F00">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016B430" w14:textId="77777777" w:rsidR="00BF1F00" w:rsidRDefault="00BF1F00" w:rsidP="00BF1F0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20B550D" w14:textId="77777777" w:rsidR="00BF1F00" w:rsidRDefault="00BF1F00" w:rsidP="00BF1F00">
      <w:pPr>
        <w:pStyle w:val="B1"/>
      </w:pPr>
      <w:r>
        <w:t>d)</w:t>
      </w:r>
      <w:r>
        <w:tab/>
        <w:t>"Emergency services fallback not supported" if network does not support the emergency services fallback procedure when the UE is in any cell connected to 5GCN.</w:t>
      </w:r>
    </w:p>
    <w:p w14:paraId="37CAB5BB" w14:textId="77777777" w:rsidR="00BF1F00" w:rsidRDefault="00BF1F00" w:rsidP="00BF1F00">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6AA90E3" w14:textId="77777777" w:rsidR="00BF1F00" w:rsidRDefault="00BF1F00" w:rsidP="00BF1F00">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8853906" w14:textId="77777777" w:rsidR="00BF1F00" w:rsidRDefault="00BF1F00" w:rsidP="00BF1F00">
      <w:r>
        <w:t>If the UE is not operating in SNPN access operation mode:</w:t>
      </w:r>
    </w:p>
    <w:p w14:paraId="79E945A9" w14:textId="77777777" w:rsidR="00BF1F00" w:rsidRDefault="00BF1F00" w:rsidP="00BF1F0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522643A" w14:textId="77777777" w:rsidR="00BF1F00" w:rsidRPr="000C47DD" w:rsidRDefault="00BF1F00" w:rsidP="00BF1F0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w:t>
      </w:r>
      <w:r>
        <w:lastRenderedPageBreak/>
        <w:t xml:space="preserve">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36BB40E" w14:textId="77777777" w:rsidR="00BF1F00" w:rsidRDefault="00BF1F00" w:rsidP="00BF1F0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5E72C4B" w14:textId="77777777" w:rsidR="00BF1F00" w:rsidRDefault="00BF1F00" w:rsidP="00BF1F0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09AFD5B" w14:textId="77777777" w:rsidR="00BF1F00" w:rsidRPr="000C47DD" w:rsidRDefault="00BF1F00" w:rsidP="00BF1F0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4F66A2B" w14:textId="77777777" w:rsidR="00BF1F00" w:rsidRDefault="00BF1F00" w:rsidP="00BF1F0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C53D2DB" w14:textId="77777777" w:rsidR="00BF1F00" w:rsidRDefault="00BF1F00" w:rsidP="00BF1F00">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6CCF039" w14:textId="77777777" w:rsidR="00BF1F00" w:rsidRDefault="00BF1F00" w:rsidP="00BF1F00">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2F28C4A7" w14:textId="77777777" w:rsidR="00BF1F00" w:rsidRDefault="00BF1F00" w:rsidP="00BF1F00">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A0CFD94" w14:textId="77777777" w:rsidR="00BF1F00" w:rsidRDefault="00BF1F00" w:rsidP="00BF1F00">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F68F878" w14:textId="77777777" w:rsidR="00BF1F00" w:rsidRDefault="00BF1F00" w:rsidP="00BF1F00">
      <w:pPr>
        <w:rPr>
          <w:noProof/>
        </w:rPr>
      </w:pPr>
      <w:r w:rsidRPr="00CC0C94">
        <w:t xml:space="preserve">in the </w:t>
      </w:r>
      <w:r>
        <w:rPr>
          <w:lang w:eastAsia="ko-KR"/>
        </w:rPr>
        <w:t>5GS network feature support IE in the REGISTRATION ACCEPT message</w:t>
      </w:r>
      <w:r w:rsidRPr="00CC0C94">
        <w:t>.</w:t>
      </w:r>
    </w:p>
    <w:p w14:paraId="29110E67" w14:textId="77777777" w:rsidR="00BF1F00" w:rsidRDefault="00BF1F00" w:rsidP="00BF1F00">
      <w:r>
        <w:t>If the UE is operating in SNPN access operation mode:</w:t>
      </w:r>
    </w:p>
    <w:p w14:paraId="0E62542C" w14:textId="77777777" w:rsidR="00BF1F00" w:rsidRDefault="00BF1F00" w:rsidP="00BF1F0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D43CBC9" w14:textId="77777777" w:rsidR="00BF1F00" w:rsidRPr="000C47DD" w:rsidRDefault="00BF1F00" w:rsidP="00BF1F0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CEDD9E0" w14:textId="77777777" w:rsidR="00BF1F00" w:rsidRDefault="00BF1F00" w:rsidP="00BF1F0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w:t>
      </w:r>
      <w:r>
        <w:lastRenderedPageBreak/>
        <w:t xml:space="preserve">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BCC49F5" w14:textId="77777777" w:rsidR="00BF1F00" w:rsidRDefault="00BF1F00" w:rsidP="00BF1F0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73DFED7" w14:textId="77777777" w:rsidR="00BF1F00" w:rsidRPr="000C47DD" w:rsidRDefault="00BF1F00" w:rsidP="00BF1F0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06658D9" w14:textId="77777777" w:rsidR="00BF1F00" w:rsidRDefault="00BF1F00" w:rsidP="00BF1F0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16B2F08" w14:textId="77777777" w:rsidR="00BF1F00" w:rsidRPr="00722419" w:rsidRDefault="00BF1F00" w:rsidP="00BF1F00">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7F83A92" w14:textId="77777777" w:rsidR="00BF1F00" w:rsidRDefault="00BF1F00" w:rsidP="00BF1F00">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8EBD439" w14:textId="77777777" w:rsidR="00BF1F00" w:rsidRDefault="00BF1F00" w:rsidP="00BF1F00">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A3958BD" w14:textId="77777777" w:rsidR="00BF1F00" w:rsidRDefault="00BF1F00" w:rsidP="00BF1F00">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50E0FD2" w14:textId="77777777" w:rsidR="00BF1F00" w:rsidRDefault="00BF1F00" w:rsidP="00BF1F00">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781B7DE" w14:textId="77777777" w:rsidR="00BF1F00" w:rsidRDefault="00BF1F00" w:rsidP="00BF1F00">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6778B8D" w14:textId="77777777" w:rsidR="00BF1F00" w:rsidRDefault="00BF1F00" w:rsidP="00BF1F00">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3317A24" w14:textId="77777777" w:rsidR="00BF1F00" w:rsidRPr="00374A91" w:rsidRDefault="00BF1F00" w:rsidP="00BF1F00">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C27695B" w14:textId="77777777" w:rsidR="00BF1F00" w:rsidRPr="00374A91" w:rsidRDefault="00BF1F00" w:rsidP="00BF1F00">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F019D54" w14:textId="77777777" w:rsidR="00BF1F00" w:rsidRPr="004E3C2E" w:rsidRDefault="00BF1F00" w:rsidP="00BF1F00">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0BFD6E1E" w14:textId="77777777" w:rsidR="00BF1F00" w:rsidRPr="00374A91" w:rsidRDefault="00BF1F00" w:rsidP="00BF1F00">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14763D22" w14:textId="77777777" w:rsidR="00BF1F00" w:rsidRPr="00374A91" w:rsidRDefault="00BF1F00" w:rsidP="00BF1F00">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713F8BA" w14:textId="77777777" w:rsidR="00BF1F00" w:rsidRPr="00CA308D" w:rsidRDefault="00BF1F00" w:rsidP="00BF1F00">
      <w:pPr>
        <w:rPr>
          <w:lang w:eastAsia="ko-KR"/>
        </w:rPr>
      </w:pPr>
      <w:r w:rsidRPr="00374A91">
        <w:rPr>
          <w:lang w:eastAsia="ko-KR"/>
        </w:rPr>
        <w:t>the AMF should not immediately release the NAS signalling connection after the completion of the registration procedure.</w:t>
      </w:r>
    </w:p>
    <w:p w14:paraId="7439B3F6" w14:textId="77777777" w:rsidR="00BF1F00" w:rsidRDefault="00BF1F00" w:rsidP="00BF1F00">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4B9CDA4" w14:textId="77777777" w:rsidR="00BF1F00" w:rsidRDefault="00BF1F00" w:rsidP="00BF1F00">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712EE5C" w14:textId="77777777" w:rsidR="00BF1F00" w:rsidRPr="00216B0A" w:rsidRDefault="00BF1F00" w:rsidP="00BF1F00">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C4F1AD6" w14:textId="77777777" w:rsidR="00BF1F00" w:rsidRDefault="00BF1F00" w:rsidP="00BF1F00">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1C54E4C" w14:textId="77777777" w:rsidR="00BF1F00" w:rsidRDefault="00BF1F00" w:rsidP="00BF1F00">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959892F" w14:textId="77777777" w:rsidR="00BF1F00" w:rsidRDefault="00BF1F00" w:rsidP="00BF1F00">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AF0A62C" w14:textId="77777777" w:rsidR="00BF1F00" w:rsidRPr="00CC0C94" w:rsidRDefault="00BF1F00" w:rsidP="00BF1F00">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D238E25" w14:textId="77777777" w:rsidR="00BF1F00" w:rsidRDefault="00BF1F00" w:rsidP="00BF1F00">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8110911" w14:textId="77777777" w:rsidR="00BF1F00" w:rsidRDefault="00BF1F00" w:rsidP="00BF1F00">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095B308" w14:textId="77777777" w:rsidR="00BF1F00" w:rsidRDefault="00BF1F00" w:rsidP="00BF1F00">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A021C4A" w14:textId="77777777" w:rsidR="00BF1F00" w:rsidRDefault="00BF1F00" w:rsidP="00BF1F00">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E040963" w14:textId="77777777" w:rsidR="00BF1F00" w:rsidRDefault="00BF1F00" w:rsidP="00BF1F00">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BE9183E" w14:textId="77777777" w:rsidR="00BF1F00" w:rsidRDefault="00BF1F00" w:rsidP="00BF1F00">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853F756" w14:textId="77777777" w:rsidR="00BF1F00" w:rsidRDefault="00BF1F00" w:rsidP="00BF1F00">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8447EFA" w14:textId="77777777" w:rsidR="00BF1F00" w:rsidRPr="003B390F" w:rsidRDefault="00BF1F00" w:rsidP="00BF1F00">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6C80367" w14:textId="77777777" w:rsidR="00BF1F00" w:rsidRPr="003B390F" w:rsidRDefault="00BF1F00" w:rsidP="00BF1F00">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237644F" w14:textId="77777777" w:rsidR="00BF1F00" w:rsidRPr="003B390F" w:rsidRDefault="00BF1F00" w:rsidP="00BF1F00">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20FCEAB" w14:textId="77777777" w:rsidR="00BF1F00" w:rsidRDefault="00BF1F00" w:rsidP="00BF1F00">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37830CB" w14:textId="77777777" w:rsidR="00BF1F00" w:rsidRDefault="00BF1F00" w:rsidP="00BF1F00">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4F4AED7" w14:textId="77777777" w:rsidR="00BF1F00" w:rsidRDefault="00BF1F00" w:rsidP="00BF1F00">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79E458CD" w14:textId="77777777" w:rsidR="00BF1F00" w:rsidRPr="001344AD" w:rsidRDefault="00BF1F00" w:rsidP="00BF1F00">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82FA37D" w14:textId="77777777" w:rsidR="00BF1F00" w:rsidRPr="001344AD" w:rsidRDefault="00BF1F00" w:rsidP="00BF1F00">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69FC55B" w14:textId="77777777" w:rsidR="00BF1F00" w:rsidRDefault="00BF1F00" w:rsidP="00BF1F00">
      <w:pPr>
        <w:pStyle w:val="B1"/>
      </w:pPr>
      <w:r w:rsidRPr="001344AD">
        <w:t>b)</w:t>
      </w:r>
      <w:r w:rsidRPr="001344AD">
        <w:tab/>
        <w:t>otherwise</w:t>
      </w:r>
      <w:r>
        <w:t>:</w:t>
      </w:r>
    </w:p>
    <w:p w14:paraId="1A6310D3" w14:textId="77777777" w:rsidR="00BF1F00" w:rsidRDefault="00BF1F00" w:rsidP="00BF1F00">
      <w:pPr>
        <w:pStyle w:val="B2"/>
      </w:pPr>
      <w:r>
        <w:t>1)</w:t>
      </w:r>
      <w:r>
        <w:tab/>
        <w:t>if the UE has NSSAI inclusion mode for the current PLMN and access type stored in the UE, the UE shall operate in the stored NSSAI inclusion mode;</w:t>
      </w:r>
    </w:p>
    <w:p w14:paraId="65891D2E" w14:textId="77777777" w:rsidR="00BF1F00" w:rsidRPr="001344AD" w:rsidRDefault="00BF1F00" w:rsidP="00BF1F00">
      <w:pPr>
        <w:pStyle w:val="B2"/>
      </w:pPr>
      <w:r>
        <w:t>2)</w:t>
      </w:r>
      <w:r>
        <w:tab/>
        <w:t>if the UE does not have NSSAI inclusion mode for the current PLMN and the access type stored in the UE and if</w:t>
      </w:r>
      <w:r w:rsidRPr="001344AD">
        <w:t xml:space="preserve"> the UE is performing the registration procedure over:</w:t>
      </w:r>
    </w:p>
    <w:p w14:paraId="58316632" w14:textId="77777777" w:rsidR="00BF1F00" w:rsidRPr="001344AD" w:rsidRDefault="00BF1F00" w:rsidP="00BF1F00">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A2A68FF" w14:textId="77777777" w:rsidR="00BF1F00" w:rsidRPr="001344AD" w:rsidRDefault="00BF1F00" w:rsidP="00BF1F00">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80B00DD" w14:textId="77777777" w:rsidR="00BF1F00" w:rsidRDefault="00BF1F00" w:rsidP="00BF1F00">
      <w:pPr>
        <w:pStyle w:val="B3"/>
      </w:pPr>
      <w:r>
        <w:t>iii)</w:t>
      </w:r>
      <w:r>
        <w:tab/>
        <w:t>trusted non-3GPP access, the UE shall operate in NSSAI inclusion mode D in the current PLMN and</w:t>
      </w:r>
      <w:r>
        <w:rPr>
          <w:lang w:eastAsia="zh-CN"/>
        </w:rPr>
        <w:t xml:space="preserve"> the current</w:t>
      </w:r>
      <w:r>
        <w:t xml:space="preserve"> access type; or</w:t>
      </w:r>
    </w:p>
    <w:p w14:paraId="692CEC6F" w14:textId="77777777" w:rsidR="00BF1F00" w:rsidRDefault="00BF1F00" w:rsidP="00BF1F0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B774978" w14:textId="77777777" w:rsidR="00BF1F00" w:rsidRDefault="00BF1F00" w:rsidP="00BF1F00">
      <w:pPr>
        <w:rPr>
          <w:lang w:val="en-US"/>
        </w:rPr>
      </w:pPr>
      <w:r>
        <w:t xml:space="preserve">The AMF may include </w:t>
      </w:r>
      <w:r>
        <w:rPr>
          <w:lang w:val="en-US"/>
        </w:rPr>
        <w:t>operator-defined access category definitions in the REGISTRATION ACCEPT message.</w:t>
      </w:r>
    </w:p>
    <w:p w14:paraId="2A4A770F" w14:textId="77777777" w:rsidR="00BF1F00" w:rsidRDefault="00BF1F00" w:rsidP="00BF1F00">
      <w:pPr>
        <w:rPr>
          <w:lang w:val="en-US" w:eastAsia="zh-CN"/>
        </w:rPr>
      </w:pPr>
      <w:bookmarkStart w:id="7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5C634AC" w14:textId="77777777" w:rsidR="00BF1F00" w:rsidRDefault="00BF1F00" w:rsidP="00BF1F00">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FDF6322" w14:textId="77777777" w:rsidR="00BF1F00" w:rsidRDefault="00BF1F00" w:rsidP="00BF1F00">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57EACF1D" w14:textId="77777777" w:rsidR="00BF1F00" w:rsidRDefault="00BF1F00" w:rsidP="00BF1F00">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6187B7A" w14:textId="77777777" w:rsidR="00BF1F00" w:rsidRDefault="00BF1F00" w:rsidP="00BF1F00">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445DF65" w14:textId="77777777" w:rsidR="00BF1F00" w:rsidRDefault="00BF1F00" w:rsidP="00BF1F00">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7980AFF" w14:textId="77777777" w:rsidR="00BF1F00" w:rsidRDefault="00BF1F00" w:rsidP="00BF1F00">
      <w:r>
        <w:lastRenderedPageBreak/>
        <w:t>If the UE has indicated support for service gap control in the REGISTRATION REQUEST message and:</w:t>
      </w:r>
    </w:p>
    <w:p w14:paraId="3EEAA24B" w14:textId="77777777" w:rsidR="00BF1F00" w:rsidRDefault="00BF1F00" w:rsidP="00BF1F00">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A60DFED" w14:textId="77777777" w:rsidR="00BF1F00" w:rsidRDefault="00BF1F00" w:rsidP="00BF1F00">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6"/>
    <w:p w14:paraId="017B6849" w14:textId="77777777" w:rsidR="00BF1F00" w:rsidRDefault="00BF1F00" w:rsidP="00BF1F0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65C5C2F" w14:textId="77777777" w:rsidR="00BF1F00" w:rsidRPr="00F80336" w:rsidRDefault="00BF1F00" w:rsidP="00BF1F00">
      <w:pPr>
        <w:pStyle w:val="NO"/>
        <w:rPr>
          <w:rFonts w:eastAsia="Malgun Gothic"/>
        </w:rPr>
      </w:pPr>
      <w:r>
        <w:t>NOTE 12: The UE provides the truncated 5G-S-TMSI configuration to the lower layers.</w:t>
      </w:r>
    </w:p>
    <w:p w14:paraId="50496299" w14:textId="77777777" w:rsidR="00BF1F00" w:rsidRDefault="00BF1F00" w:rsidP="00BF1F00">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A585FC6" w14:textId="4C21775A" w:rsidR="00BF1F00" w:rsidRDefault="00BF1F00" w:rsidP="00BF1F00">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w:t>
      </w:r>
      <w:ins w:id="77" w:author="Lena Chaponniere11" w:date="2021-07-25T08:31:00Z">
        <w:r w:rsidR="00263DA7">
          <w:t>and, if the UE supports access to an SNPN using credentials from a credentials holder</w:t>
        </w:r>
      </w:ins>
      <w:ins w:id="78" w:author="Lena Chaponniere11" w:date="2021-07-25T08:32:00Z">
        <w:r w:rsidR="00263DA7">
          <w:t>, the selected entry of the "list of subscriber data"</w:t>
        </w:r>
      </w:ins>
      <w:ins w:id="79" w:author="Lena Chaponniere11" w:date="2021-07-25T08:41:00Z">
        <w:r w:rsidR="00263DA7">
          <w:t xml:space="preserve"> or the selected PLMN subscription</w:t>
        </w:r>
      </w:ins>
      <w:r w:rsidR="00263DA7">
        <w:rPr>
          <w:lang w:val="en-US"/>
        </w:rPr>
        <w:t xml:space="preserve"> </w:t>
      </w:r>
      <w:r>
        <w:rPr>
          <w:lang w:val="en-US"/>
        </w:rPr>
        <w:t>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B5F00C1" w14:textId="77777777" w:rsidR="00BF1F00" w:rsidRDefault="00BF1F00" w:rsidP="00BF1F00">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ACAD14" w14:textId="77777777" w:rsidR="00BF1F00" w:rsidRDefault="00BF1F00" w:rsidP="00BF1F00">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9789E40" w14:textId="77777777" w:rsidR="00BF1F00" w:rsidRDefault="00BF1F00" w:rsidP="00BF1F00">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335BC9C1" w14:textId="77777777" w:rsidR="00BF1F00" w:rsidRDefault="00BF1F00" w:rsidP="00BF1F00">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6357B60C" w14:textId="77777777" w:rsidR="00BF1F00" w:rsidRDefault="00BF1F00" w:rsidP="00BF1F00">
      <w:pPr>
        <w:pStyle w:val="EditorsNote"/>
      </w:pPr>
      <w:r>
        <w:t>Editor's note:</w:t>
      </w:r>
      <w:r>
        <w:tab/>
        <w:t>It is FFS whether the Service-level-AA pending indication is included in the service-level AA container IE.</w:t>
      </w:r>
    </w:p>
    <w:p w14:paraId="1620A74A" w14:textId="54CF52AD" w:rsidR="00E82BBA" w:rsidRDefault="00E82BBA" w:rsidP="004E4EC1">
      <w:pPr>
        <w:jc w:val="center"/>
        <w:rPr>
          <w:noProof/>
        </w:rPr>
      </w:pPr>
    </w:p>
    <w:p w14:paraId="0D238AED" w14:textId="77777777" w:rsidR="00854B74" w:rsidRDefault="00854B74" w:rsidP="00854B74">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57FBC73" w14:textId="77777777" w:rsidR="00691A44" w:rsidRDefault="00691A44" w:rsidP="00691A44">
      <w:pPr>
        <w:pStyle w:val="Heading3"/>
        <w:rPr>
          <w:noProof/>
          <w:lang w:val="en-US"/>
        </w:rPr>
      </w:pPr>
      <w:bookmarkStart w:id="80" w:name="_Toc20232785"/>
      <w:bookmarkStart w:id="81" w:name="_Toc27746888"/>
      <w:bookmarkStart w:id="82" w:name="_Toc36213072"/>
      <w:bookmarkStart w:id="83" w:name="_Toc36657249"/>
      <w:bookmarkStart w:id="84" w:name="_Toc45286913"/>
      <w:bookmarkStart w:id="85" w:name="_Toc51948182"/>
      <w:bookmarkStart w:id="86" w:name="_Toc51949274"/>
      <w:bookmarkStart w:id="87" w:name="_Toc76119079"/>
      <w:r>
        <w:rPr>
          <w:noProof/>
          <w:lang w:val="en-US"/>
        </w:rPr>
        <w:t>6.2.7</w:t>
      </w:r>
      <w:r>
        <w:rPr>
          <w:noProof/>
          <w:lang w:val="en-US"/>
        </w:rPr>
        <w:tab/>
      </w:r>
      <w:r w:rsidRPr="00396956">
        <w:t>Handling of DNN based congestion control</w:t>
      </w:r>
      <w:bookmarkEnd w:id="80"/>
      <w:bookmarkEnd w:id="81"/>
      <w:bookmarkEnd w:id="82"/>
      <w:bookmarkEnd w:id="83"/>
      <w:bookmarkEnd w:id="84"/>
      <w:bookmarkEnd w:id="85"/>
      <w:bookmarkEnd w:id="86"/>
      <w:bookmarkEnd w:id="87"/>
    </w:p>
    <w:p w14:paraId="506D5088" w14:textId="77777777" w:rsidR="00691A44" w:rsidRPr="00680AE1" w:rsidRDefault="00691A44" w:rsidP="00691A44">
      <w:pPr>
        <w:rPr>
          <w:lang w:eastAsia="ja-JP"/>
        </w:rPr>
      </w:pPr>
      <w:r w:rsidRPr="00396956">
        <w:rPr>
          <w:lang w:eastAsia="zh-CN"/>
        </w:rPr>
        <w:t xml:space="preserve">The </w:t>
      </w:r>
      <w:r>
        <w:rPr>
          <w:lang w:eastAsia="zh-CN"/>
        </w:rPr>
        <w:t>network</w:t>
      </w:r>
      <w:r w:rsidRPr="00396956">
        <w:rPr>
          <w:lang w:eastAsia="zh-CN"/>
        </w:rPr>
        <w:t xml:space="preserve"> may </w:t>
      </w:r>
      <w:r w:rsidRPr="00680AE1">
        <w:rPr>
          <w:lang w:eastAsia="zh-CN"/>
        </w:rPr>
        <w:t xml:space="preserve">detect and start performing DNN based congestion control </w:t>
      </w:r>
      <w:r w:rsidRPr="00DD206B">
        <w:rPr>
          <w:lang w:eastAsia="zh-CN"/>
        </w:rPr>
        <w:t>when one or more DNN congestion criteria as specified in 3GPP TS 23.501 [</w:t>
      </w:r>
      <w:r>
        <w:rPr>
          <w:lang w:eastAsia="zh-CN"/>
        </w:rPr>
        <w:t>8</w:t>
      </w:r>
      <w:r w:rsidRPr="00DD206B">
        <w:rPr>
          <w:lang w:eastAsia="zh-CN"/>
        </w:rPr>
        <w:t>] are met.</w:t>
      </w:r>
      <w:r w:rsidRPr="00B42DBB">
        <w:rPr>
          <w:lang w:eastAsia="ja-JP"/>
        </w:rPr>
        <w:t xml:space="preserve"> If</w:t>
      </w:r>
      <w:r w:rsidRPr="00DD206B">
        <w:rPr>
          <w:lang w:eastAsia="ja-JP"/>
        </w:rPr>
        <w:t xml:space="preserve"> the UE does not provide a DNN for a non-emergency PDU session, then the </w:t>
      </w:r>
      <w:r>
        <w:rPr>
          <w:lang w:eastAsia="ja-JP"/>
        </w:rPr>
        <w:t>network</w:t>
      </w:r>
      <w:r w:rsidRPr="00DD206B">
        <w:rPr>
          <w:lang w:eastAsia="ja-JP"/>
        </w:rPr>
        <w:t xml:space="preserve"> uses the selected DNN.</w:t>
      </w:r>
    </w:p>
    <w:p w14:paraId="0CB7598F" w14:textId="19C3A370" w:rsidR="00691A44" w:rsidRDefault="00691A44" w:rsidP="00691A44">
      <w:r w:rsidRPr="00680AE1">
        <w:t xml:space="preserve">In the UE, </w:t>
      </w:r>
      <w:r>
        <w:t>5G</w:t>
      </w:r>
      <w:r w:rsidRPr="00465171">
        <w:t xml:space="preserve">S session management </w:t>
      </w:r>
      <w:r>
        <w:t>timers T3396</w:t>
      </w:r>
      <w:r w:rsidRPr="00680AE1">
        <w:t xml:space="preserve"> for DNN </w:t>
      </w:r>
      <w:r w:rsidRPr="00680AE1">
        <w:rPr>
          <w:lang w:eastAsia="zh-CN"/>
        </w:rPr>
        <w:t xml:space="preserve">based </w:t>
      </w:r>
      <w:r w:rsidRPr="00680AE1">
        <w:t xml:space="preserve">congestion </w:t>
      </w:r>
      <w:r w:rsidRPr="00680AE1">
        <w:rPr>
          <w:lang w:eastAsia="zh-CN"/>
        </w:rPr>
        <w:t>control</w:t>
      </w:r>
      <w:r w:rsidRPr="00680AE1">
        <w:rPr>
          <w:lang w:eastAsia="ja-JP"/>
        </w:rPr>
        <w:t xml:space="preserve"> </w:t>
      </w:r>
      <w:r w:rsidRPr="00680AE1">
        <w:t xml:space="preserve">are started and stopped on a per DNN </w:t>
      </w:r>
      <w:r w:rsidRPr="00B42DBB">
        <w:t>basis</w:t>
      </w:r>
      <w:r>
        <w:t xml:space="preserve"> except for an LADN DNN in case of PLMN</w:t>
      </w:r>
      <w:r w:rsidRPr="00B42DBB">
        <w:t>.</w:t>
      </w:r>
      <w:r w:rsidRPr="00680AE1">
        <w:t xml:space="preserve"> </w:t>
      </w:r>
      <w:r>
        <w:t>For an LADN DNN, 5G</w:t>
      </w:r>
      <w:r w:rsidRPr="00465171">
        <w:t xml:space="preserve">S session management </w:t>
      </w:r>
      <w:r>
        <w:t>timers T3396</w:t>
      </w:r>
      <w:r w:rsidRPr="00680AE1">
        <w:t xml:space="preserve"> for DNN </w:t>
      </w:r>
      <w:r w:rsidRPr="00680AE1">
        <w:rPr>
          <w:lang w:eastAsia="zh-CN"/>
        </w:rPr>
        <w:t xml:space="preserve">based </w:t>
      </w:r>
      <w:r w:rsidRPr="00680AE1">
        <w:t xml:space="preserve">congestion </w:t>
      </w:r>
      <w:r w:rsidRPr="00680AE1">
        <w:rPr>
          <w:lang w:eastAsia="zh-CN"/>
        </w:rPr>
        <w:t>control</w:t>
      </w:r>
      <w:r w:rsidRPr="00680AE1">
        <w:rPr>
          <w:lang w:eastAsia="ja-JP"/>
        </w:rPr>
        <w:t xml:space="preserve"> </w:t>
      </w:r>
      <w:r>
        <w:rPr>
          <w:lang w:eastAsia="ja-JP"/>
        </w:rPr>
        <w:t xml:space="preserve">is applied </w:t>
      </w:r>
      <w:r>
        <w:t xml:space="preserve">to the registered PLMN and its </w:t>
      </w:r>
      <w:bookmarkStart w:id="88" w:name="_Hlk8835277"/>
      <w:r>
        <w:t>equivalent</w:t>
      </w:r>
      <w:r>
        <w:rPr>
          <w:noProof/>
          <w:lang w:eastAsia="zh-CN"/>
        </w:rPr>
        <w:t xml:space="preserve"> PLMNs</w:t>
      </w:r>
      <w:bookmarkEnd w:id="88"/>
      <w:r>
        <w:rPr>
          <w:noProof/>
          <w:lang w:eastAsia="zh-CN"/>
        </w:rPr>
        <w:t xml:space="preserve">. </w:t>
      </w:r>
      <w:ins w:id="89" w:author="Lena Chaponniere11" w:date="2021-07-28T03:43:00Z">
        <w:r w:rsidR="00F97E6E">
          <w:rPr>
            <w:noProof/>
            <w:lang w:eastAsia="zh-CN"/>
          </w:rPr>
          <w:t xml:space="preserve">In case of SNPN, if the UE does not support access to an SNPN using credentials from a credentials holder, </w:t>
        </w:r>
      </w:ins>
      <w:del w:id="90" w:author="Lena Chaponniere11" w:date="2021-07-28T03:43:00Z">
        <w:r w:rsidRPr="00680AE1" w:rsidDel="00F97E6E">
          <w:delText>I</w:delText>
        </w:r>
      </w:del>
      <w:ins w:id="91" w:author="Lena Chaponniere11" w:date="2021-07-28T03:43:00Z">
        <w:r w:rsidR="00F97E6E">
          <w:t>i</w:t>
        </w:r>
      </w:ins>
      <w:r w:rsidRPr="00680AE1">
        <w:t>n the UE</w:t>
      </w:r>
      <w:del w:id="92" w:author="Lena Chaponniere11" w:date="2021-07-28T03:44:00Z">
        <w:r w:rsidRPr="00680AE1" w:rsidDel="00E5080B">
          <w:delText>,</w:delText>
        </w:r>
      </w:del>
      <w:r w:rsidRPr="00680AE1">
        <w:t xml:space="preserve"> </w:t>
      </w:r>
      <w:r>
        <w:t>5G</w:t>
      </w:r>
      <w:r w:rsidRPr="00465171">
        <w:t xml:space="preserve">S session management </w:t>
      </w:r>
      <w:r>
        <w:t>timers T3396</w:t>
      </w:r>
      <w:r w:rsidRPr="00680AE1">
        <w:t xml:space="preserve"> for DNN </w:t>
      </w:r>
      <w:r w:rsidRPr="00680AE1">
        <w:rPr>
          <w:lang w:eastAsia="zh-CN"/>
        </w:rPr>
        <w:t xml:space="preserve">based </w:t>
      </w:r>
      <w:r w:rsidRPr="00680AE1">
        <w:t xml:space="preserve">congestion </w:t>
      </w:r>
      <w:r w:rsidRPr="00680AE1">
        <w:rPr>
          <w:lang w:eastAsia="zh-CN"/>
        </w:rPr>
        <w:t>control</w:t>
      </w:r>
      <w:r w:rsidRPr="00680AE1">
        <w:rPr>
          <w:lang w:eastAsia="ja-JP"/>
        </w:rPr>
        <w:t xml:space="preserve"> </w:t>
      </w:r>
      <w:r w:rsidRPr="00680AE1">
        <w:t xml:space="preserve">are started and stopped on a per DNN </w:t>
      </w:r>
      <w:r>
        <w:t>and SNPN basis</w:t>
      </w:r>
      <w:ins w:id="93" w:author="Lena Chaponniere11" w:date="2021-07-28T03:44:00Z">
        <w:r w:rsidR="00E5080B">
          <w:t xml:space="preserve">. If the </w:t>
        </w:r>
        <w:r w:rsidR="00E5080B">
          <w:rPr>
            <w:noProof/>
            <w:lang w:eastAsia="zh-CN"/>
          </w:rPr>
          <w:t xml:space="preserve">UE supports access to an SNPN using credentials from a credentials holder, </w:t>
        </w:r>
        <w:r w:rsidR="00E5080B">
          <w:t>i</w:t>
        </w:r>
        <w:r w:rsidR="00E5080B" w:rsidRPr="00680AE1">
          <w:t xml:space="preserve">n the UE </w:t>
        </w:r>
        <w:r w:rsidR="00E5080B">
          <w:t>5G</w:t>
        </w:r>
        <w:r w:rsidR="00E5080B" w:rsidRPr="00465171">
          <w:t xml:space="preserve">S session management </w:t>
        </w:r>
        <w:r w:rsidR="00E5080B">
          <w:t>timers T3396</w:t>
        </w:r>
        <w:r w:rsidR="00E5080B" w:rsidRPr="00680AE1">
          <w:t xml:space="preserve"> for DNN </w:t>
        </w:r>
        <w:r w:rsidR="00E5080B" w:rsidRPr="00680AE1">
          <w:rPr>
            <w:lang w:eastAsia="zh-CN"/>
          </w:rPr>
          <w:t xml:space="preserve">based </w:t>
        </w:r>
        <w:r w:rsidR="00E5080B" w:rsidRPr="00680AE1">
          <w:t xml:space="preserve">congestion </w:t>
        </w:r>
        <w:r w:rsidR="00E5080B" w:rsidRPr="00680AE1">
          <w:rPr>
            <w:lang w:eastAsia="zh-CN"/>
          </w:rPr>
          <w:t>control</w:t>
        </w:r>
        <w:r w:rsidR="00E5080B" w:rsidRPr="00680AE1">
          <w:rPr>
            <w:lang w:eastAsia="ja-JP"/>
          </w:rPr>
          <w:t xml:space="preserve"> </w:t>
        </w:r>
        <w:r w:rsidR="00E5080B" w:rsidRPr="00680AE1">
          <w:t>are started and stopped on a per DNN</w:t>
        </w:r>
        <w:r w:rsidR="008E6D07">
          <w:t>,</w:t>
        </w:r>
        <w:r w:rsidR="00E5080B">
          <w:t xml:space="preserve"> SNPN </w:t>
        </w:r>
        <w:r w:rsidR="008E6D07">
          <w:t xml:space="preserve">and selected entry </w:t>
        </w:r>
      </w:ins>
      <w:ins w:id="94" w:author="Lena Chaponniere11" w:date="2021-08-10T17:49:00Z">
        <w:r w:rsidR="008F25C5">
          <w:t>of</w:t>
        </w:r>
      </w:ins>
      <w:ins w:id="95" w:author="Lena Chaponniere11" w:date="2021-07-28T03:44:00Z">
        <w:r w:rsidR="008E6D07">
          <w:t xml:space="preserve"> the </w:t>
        </w:r>
      </w:ins>
      <w:ins w:id="96" w:author="Lena Chaponniere11" w:date="2021-07-28T03:45:00Z">
        <w:r w:rsidR="00F44FFA" w:rsidRPr="00AB5C0F">
          <w:t>"</w:t>
        </w:r>
        <w:r w:rsidR="00F44FFA">
          <w:t>list of subscriber data</w:t>
        </w:r>
        <w:r w:rsidR="00F44FFA" w:rsidRPr="00AB5C0F">
          <w:t>"</w:t>
        </w:r>
        <w:r w:rsidR="00F44FFA">
          <w:t xml:space="preserve"> or selected PLMN subscription </w:t>
        </w:r>
      </w:ins>
      <w:ins w:id="97" w:author="Lena Chaponniere11" w:date="2021-07-28T03:44:00Z">
        <w:r w:rsidR="00E5080B">
          <w:t>basis</w:t>
        </w:r>
      </w:ins>
      <w:del w:id="98" w:author="Lena Chaponniere11" w:date="2021-07-28T03:45:00Z">
        <w:r w:rsidDel="000E6716">
          <w:delText xml:space="preserve"> in case of SNPN</w:delText>
        </w:r>
      </w:del>
      <w:r>
        <w:t xml:space="preserve">. </w:t>
      </w:r>
      <w:r>
        <w:rPr>
          <w:noProof/>
          <w:lang w:eastAsia="zh-CN"/>
        </w:rPr>
        <w:t xml:space="preserve">Upon receipt of a 5GMM message or 5GSM message from the network for which the UE needs to stop the running </w:t>
      </w:r>
      <w:r>
        <w:t>timers T3396</w:t>
      </w:r>
      <w:r w:rsidRPr="00996FF6">
        <w:t xml:space="preserve"> </w:t>
      </w:r>
      <w:r w:rsidRPr="00205E1B">
        <w:t xml:space="preserve">associated with </w:t>
      </w:r>
      <w:r>
        <w:t>an</w:t>
      </w:r>
      <w:r w:rsidRPr="00205E1B">
        <w:t xml:space="preserve"> </w:t>
      </w:r>
      <w:r>
        <w:t xml:space="preserve">LADN </w:t>
      </w:r>
      <w:r w:rsidRPr="00205E1B">
        <w:rPr>
          <w:rFonts w:hint="eastAsia"/>
        </w:rPr>
        <w:lastRenderedPageBreak/>
        <w:t>DNN</w:t>
      </w:r>
      <w:r>
        <w:t xml:space="preserve"> as specified in subclause 6.3.2.3, 6.3.3.3, </w:t>
      </w:r>
      <w:r w:rsidRPr="00405573">
        <w:rPr>
          <w:lang w:eastAsia="zh-CN"/>
        </w:rPr>
        <w:t>6.4.1.4.2</w:t>
      </w:r>
      <w:r>
        <w:rPr>
          <w:lang w:eastAsia="zh-CN"/>
        </w:rPr>
        <w:t xml:space="preserve"> and </w:t>
      </w:r>
      <w:r w:rsidRPr="00405573">
        <w:rPr>
          <w:lang w:eastAsia="zh-CN"/>
        </w:rPr>
        <w:t>6.4.</w:t>
      </w:r>
      <w:r>
        <w:rPr>
          <w:lang w:eastAsia="zh-CN"/>
        </w:rPr>
        <w:t>2</w:t>
      </w:r>
      <w:r w:rsidRPr="00405573">
        <w:rPr>
          <w:lang w:eastAsia="zh-CN"/>
        </w:rPr>
        <w:t>.4.2</w:t>
      </w:r>
      <w:r>
        <w:rPr>
          <w:lang w:eastAsia="zh-CN"/>
        </w:rPr>
        <w:t xml:space="preserve">, only </w:t>
      </w:r>
      <w:r>
        <w:rPr>
          <w:noProof/>
          <w:lang w:eastAsia="zh-CN"/>
        </w:rPr>
        <w:t xml:space="preserve">the running </w:t>
      </w:r>
      <w:r>
        <w:t>timer T3396</w:t>
      </w:r>
      <w:r w:rsidRPr="00996FF6">
        <w:t xml:space="preserve"> </w:t>
      </w:r>
      <w:r>
        <w:t xml:space="preserve">which is </w:t>
      </w:r>
      <w:r w:rsidRPr="00205E1B">
        <w:t xml:space="preserve">associated with the </w:t>
      </w:r>
      <w:r w:rsidRPr="00817FA6">
        <w:t>PLMN</w:t>
      </w:r>
      <w:r>
        <w:t xml:space="preserve"> and </w:t>
      </w:r>
      <w:r w:rsidRPr="00B85B17">
        <w:rPr>
          <w:noProof/>
          <w:lang w:eastAsia="zh-CN"/>
        </w:rPr>
        <w:t>equivalent PLMNs</w:t>
      </w:r>
      <w:r>
        <w:rPr>
          <w:noProof/>
          <w:lang w:eastAsia="zh-CN"/>
        </w:rPr>
        <w:t xml:space="preserve"> where the timer was started is stopped.</w:t>
      </w:r>
    </w:p>
    <w:p w14:paraId="70F388DB" w14:textId="77777777" w:rsidR="00691A44" w:rsidRPr="00680AE1" w:rsidRDefault="00691A44" w:rsidP="00691A44">
      <w:r>
        <w:t>T</w:t>
      </w:r>
      <w:r w:rsidRPr="00680AE1">
        <w:t xml:space="preserve">he DNN associated with </w:t>
      </w:r>
      <w:r>
        <w:t>T3396</w:t>
      </w:r>
      <w:r w:rsidRPr="00680AE1">
        <w:t xml:space="preserve"> is the DNN provided by the UE </w:t>
      </w:r>
      <w:bookmarkStart w:id="99" w:name="OLE_LINK22"/>
      <w:r w:rsidRPr="004D1DD0">
        <w:t xml:space="preserve">during the </w:t>
      </w:r>
      <w:r>
        <w:t xml:space="preserve">PDU session </w:t>
      </w:r>
      <w:r w:rsidRPr="004D1DD0">
        <w:t>establishme</w:t>
      </w:r>
      <w:bookmarkEnd w:id="99"/>
      <w:r w:rsidRPr="004D1DD0">
        <w:t>n</w:t>
      </w:r>
      <w:r>
        <w:t>t</w:t>
      </w:r>
      <w:r w:rsidRPr="00680AE1">
        <w:t xml:space="preserve">. If no DNN is </w:t>
      </w:r>
      <w:r>
        <w:t>provided by the UE along</w:t>
      </w:r>
      <w:r w:rsidRPr="00680AE1">
        <w:t xml:space="preserve"> the PDU SESSION ESTABLISHMENT REQUEST, then </w:t>
      </w:r>
      <w:r>
        <w:t xml:space="preserve">T3396 </w:t>
      </w:r>
      <w:r w:rsidRPr="00680AE1">
        <w:t>is associated with no DNN. For this purpose</w:t>
      </w:r>
      <w:r>
        <w:t>,</w:t>
      </w:r>
      <w:r w:rsidRPr="00680AE1">
        <w:t xml:space="preserve"> the UE shall memorize the DNN provided to the network during the PDU session establishment. The</w:t>
      </w:r>
      <w:r w:rsidRPr="003B5AA0">
        <w:t xml:space="preserve"> </w:t>
      </w:r>
      <w:r>
        <w:t>timer T3396</w:t>
      </w:r>
      <w:r w:rsidRPr="00680AE1">
        <w:t xml:space="preserve"> associated with no DNN will never be started due to any 5GSM procedure related to an emergency PDU session. If the </w:t>
      </w:r>
      <w:r>
        <w:t>timer T3396</w:t>
      </w:r>
      <w:r w:rsidRPr="00680AE1">
        <w:t xml:space="preserve"> associated with no DNN is running, it does not affect the ability of the UE to request an emergency PDU session.</w:t>
      </w:r>
    </w:p>
    <w:p w14:paraId="49D62574" w14:textId="77777777" w:rsidR="00691A44" w:rsidRDefault="00691A44" w:rsidP="00691A44">
      <w:r w:rsidRPr="00680AE1">
        <w:t xml:space="preserve">If </w:t>
      </w:r>
      <w:r>
        <w:t>T3396</w:t>
      </w:r>
      <w:r w:rsidRPr="00680AE1">
        <w:t xml:space="preserve"> is running or is deactivated, then the UE is </w:t>
      </w:r>
      <w:r>
        <w:rPr>
          <w:lang w:eastAsia="zh-CN"/>
        </w:rPr>
        <w:t>neither</w:t>
      </w:r>
      <w:r>
        <w:rPr>
          <w:rFonts w:hint="eastAsia"/>
          <w:lang w:eastAsia="zh-CN"/>
        </w:rPr>
        <w:t xml:space="preserve"> </w:t>
      </w:r>
      <w:r w:rsidRPr="00680AE1">
        <w:t xml:space="preserve">allowed to initiate </w:t>
      </w:r>
      <w:r>
        <w:t xml:space="preserve">the </w:t>
      </w:r>
      <w:r w:rsidRPr="004E4367">
        <w:t xml:space="preserve">PDU session establishment procedure nor </w:t>
      </w:r>
      <w:r>
        <w:t xml:space="preserve">the </w:t>
      </w:r>
      <w:r w:rsidRPr="004E4367">
        <w:t>PDU session modification procedure</w:t>
      </w:r>
      <w:r w:rsidRPr="00680AE1">
        <w:t xml:space="preserve"> for the respective DNN</w:t>
      </w:r>
      <w:r w:rsidRPr="00A365A1">
        <w:t xml:space="preserve"> </w:t>
      </w:r>
      <w:r>
        <w:t>or without a DNN</w:t>
      </w:r>
      <w:r>
        <w:rPr>
          <w:rFonts w:hint="eastAsia"/>
          <w:lang w:eastAsia="zh-CN"/>
        </w:rPr>
        <w:t xml:space="preserve"> unless</w:t>
      </w:r>
      <w:r w:rsidRPr="00680AE1">
        <w:t xml:space="preserve"> the UE is a UE configured </w:t>
      </w:r>
      <w:r w:rsidRPr="001F3660">
        <w:t>for high priority access</w:t>
      </w:r>
      <w:r w:rsidRPr="00680AE1">
        <w:t xml:space="preserve"> in selected PLMN</w:t>
      </w:r>
      <w:r>
        <w:rPr>
          <w:rFonts w:hint="eastAsia"/>
          <w:lang w:eastAsia="zh-CN"/>
        </w:rPr>
        <w:t xml:space="preserve"> or</w:t>
      </w:r>
      <w:r>
        <w:t xml:space="preserve"> to report a change of 3GPP PS data off UE statu</w:t>
      </w:r>
      <w:r>
        <w:rPr>
          <w:rFonts w:hint="eastAsia"/>
          <w:lang w:eastAsia="zh-CN"/>
        </w:rPr>
        <w:t>s</w:t>
      </w:r>
      <w:r w:rsidRPr="00680AE1">
        <w:t>.</w:t>
      </w:r>
    </w:p>
    <w:p w14:paraId="3767C28F" w14:textId="77777777" w:rsidR="00691A44" w:rsidRDefault="00691A44" w:rsidP="00691A44">
      <w:pPr>
        <w:pStyle w:val="Heading3"/>
        <w:rPr>
          <w:noProof/>
          <w:lang w:val="en-US"/>
        </w:rPr>
      </w:pPr>
      <w:bookmarkStart w:id="100" w:name="_Toc20232786"/>
      <w:bookmarkStart w:id="101" w:name="_Toc27746889"/>
      <w:bookmarkStart w:id="102" w:name="_Toc36213073"/>
      <w:bookmarkStart w:id="103" w:name="_Toc36657250"/>
      <w:bookmarkStart w:id="104" w:name="_Toc45286914"/>
      <w:bookmarkStart w:id="105" w:name="_Toc51948183"/>
      <w:bookmarkStart w:id="106" w:name="_Toc51949275"/>
      <w:bookmarkStart w:id="107" w:name="_Toc76119080"/>
      <w:r>
        <w:rPr>
          <w:noProof/>
          <w:lang w:val="en-US"/>
        </w:rPr>
        <w:t>6.2.8</w:t>
      </w:r>
      <w:r>
        <w:rPr>
          <w:noProof/>
          <w:lang w:val="en-US"/>
        </w:rPr>
        <w:tab/>
      </w:r>
      <w:r>
        <w:t xml:space="preserve">Handling of </w:t>
      </w:r>
      <w:r w:rsidRPr="00E16B0B">
        <w:rPr>
          <w:noProof/>
          <w:lang w:val="en-US" w:eastAsia="ja-JP"/>
        </w:rPr>
        <w:t>S-NSSAI</w:t>
      </w:r>
      <w:r w:rsidRPr="00903E3A">
        <w:t xml:space="preserve"> based congestion control</w:t>
      </w:r>
      <w:bookmarkEnd w:id="100"/>
      <w:bookmarkEnd w:id="101"/>
      <w:bookmarkEnd w:id="102"/>
      <w:bookmarkEnd w:id="103"/>
      <w:bookmarkEnd w:id="104"/>
      <w:bookmarkEnd w:id="105"/>
      <w:bookmarkEnd w:id="106"/>
      <w:bookmarkEnd w:id="107"/>
    </w:p>
    <w:p w14:paraId="229FC59D" w14:textId="77777777" w:rsidR="00691A44" w:rsidRDefault="00691A44" w:rsidP="00691A44">
      <w:pPr>
        <w:rPr>
          <w:lang w:eastAsia="ja-JP"/>
        </w:rPr>
      </w:pPr>
      <w:r w:rsidRPr="00EB72BD">
        <w:rPr>
          <w:lang w:eastAsia="zh-CN"/>
        </w:rPr>
        <w:t>The</w:t>
      </w:r>
      <w:r>
        <w:rPr>
          <w:lang w:eastAsia="zh-CN"/>
        </w:rPr>
        <w:t xml:space="preserve"> network</w:t>
      </w:r>
      <w:r w:rsidRPr="00EB72BD">
        <w:rPr>
          <w:lang w:eastAsia="zh-CN"/>
        </w:rPr>
        <w:t xml:space="preserve"> may detect and start performing </w:t>
      </w:r>
      <w:r w:rsidRPr="00E16B0B">
        <w:rPr>
          <w:noProof/>
          <w:lang w:val="en-US" w:eastAsia="ja-JP"/>
        </w:rPr>
        <w:t>S-NSSAI</w:t>
      </w:r>
      <w:r w:rsidRPr="00212708">
        <w:t xml:space="preserve"> </w:t>
      </w:r>
      <w:r w:rsidRPr="00EB72BD">
        <w:rPr>
          <w:lang w:eastAsia="zh-CN"/>
        </w:rPr>
        <w:t xml:space="preserve">based congestion control </w:t>
      </w:r>
      <w:r w:rsidRPr="00F91DFA">
        <w:rPr>
          <w:lang w:eastAsia="zh-CN"/>
        </w:rPr>
        <w:t xml:space="preserve">when one or more </w:t>
      </w:r>
      <w:r>
        <w:rPr>
          <w:lang w:eastAsia="zh-CN"/>
        </w:rPr>
        <w:t>S-NSSAI</w:t>
      </w:r>
      <w:r w:rsidRPr="00F91DFA">
        <w:rPr>
          <w:lang w:eastAsia="zh-CN"/>
        </w:rPr>
        <w:t xml:space="preserve"> </w:t>
      </w:r>
      <w:r w:rsidRPr="00DD206B">
        <w:rPr>
          <w:lang w:eastAsia="zh-CN"/>
        </w:rPr>
        <w:t>congestion criteria as specified in 3GPP TS 23.501 [</w:t>
      </w:r>
      <w:r>
        <w:rPr>
          <w:lang w:eastAsia="zh-CN"/>
        </w:rPr>
        <w:t>8</w:t>
      </w:r>
      <w:r w:rsidRPr="00DD206B">
        <w:rPr>
          <w:lang w:eastAsia="zh-CN"/>
        </w:rPr>
        <w:t>] are met.</w:t>
      </w:r>
      <w:r w:rsidRPr="00B42DBB">
        <w:rPr>
          <w:lang w:eastAsia="ja-JP"/>
        </w:rPr>
        <w:t xml:space="preserve"> If the</w:t>
      </w:r>
      <w:r w:rsidRPr="00DD206B">
        <w:rPr>
          <w:lang w:eastAsia="ja-JP"/>
        </w:rPr>
        <w:t xml:space="preserve"> UE does not provide a DNN for a non-emergency PDU session, then the </w:t>
      </w:r>
      <w:r>
        <w:rPr>
          <w:lang w:eastAsia="ja-JP"/>
        </w:rPr>
        <w:t>network</w:t>
      </w:r>
      <w:r w:rsidRPr="00DD206B">
        <w:rPr>
          <w:lang w:eastAsia="ja-JP"/>
        </w:rPr>
        <w:t xml:space="preserve"> uses the selected DNN.</w:t>
      </w:r>
      <w:r>
        <w:rPr>
          <w:lang w:eastAsia="ja-JP"/>
        </w:rPr>
        <w:t xml:space="preserve"> If the UE does not provide an S-NSSAI for a non-emergency PDU session, then the network uses the selected S-NSSAI.</w:t>
      </w:r>
    </w:p>
    <w:p w14:paraId="666CCD75" w14:textId="6B4F2687" w:rsidR="00691A44" w:rsidRPr="00B42DBB" w:rsidRDefault="00BD2F24" w:rsidP="00691A44">
      <w:ins w:id="108" w:author="Lena Chaponniere11" w:date="2021-07-28T03:46:00Z">
        <w:r>
          <w:t>In case of PLMN</w:t>
        </w:r>
      </w:ins>
      <w:ins w:id="109" w:author="Lena Chaponniere11" w:date="2021-07-28T03:47:00Z">
        <w:r>
          <w:t xml:space="preserve">, </w:t>
        </w:r>
      </w:ins>
      <w:del w:id="110" w:author="Lena Chaponniere11" w:date="2021-07-28T03:47:00Z">
        <w:r w:rsidR="00691A44" w:rsidRPr="00EB72BD" w:rsidDel="00BD2F24">
          <w:delText>I</w:delText>
        </w:r>
      </w:del>
      <w:ins w:id="111" w:author="Lena Chaponniere11" w:date="2021-07-28T03:47:00Z">
        <w:r>
          <w:t>i</w:t>
        </w:r>
      </w:ins>
      <w:r w:rsidR="00691A44" w:rsidRPr="00EB72BD">
        <w:t>n the UE</w:t>
      </w:r>
      <w:del w:id="112" w:author="Lena Chaponniere11" w:date="2021-07-28T03:47:00Z">
        <w:r w:rsidR="00691A44" w:rsidRPr="00EB72BD" w:rsidDel="00BD2F24">
          <w:delText>,</w:delText>
        </w:r>
      </w:del>
      <w:r w:rsidR="00691A44" w:rsidRPr="00EB72BD">
        <w:t xml:space="preserve"> </w:t>
      </w:r>
      <w:r w:rsidR="00691A44" w:rsidRPr="00B42DBB">
        <w:t xml:space="preserve">5GS session management timers </w:t>
      </w:r>
      <w:r w:rsidR="00691A44">
        <w:t>T3584</w:t>
      </w:r>
      <w:r w:rsidR="00691A44" w:rsidRPr="00B42DBB">
        <w:t xml:space="preserve"> for the </w:t>
      </w:r>
      <w:r w:rsidR="00691A44" w:rsidRPr="00B42DBB">
        <w:rPr>
          <w:noProof/>
          <w:lang w:val="en-US" w:eastAsia="ja-JP"/>
        </w:rPr>
        <w:t>S-NSSAI</w:t>
      </w:r>
      <w:r w:rsidR="00691A44" w:rsidRPr="00B42DBB">
        <w:rPr>
          <w:lang w:eastAsia="zh-CN"/>
        </w:rPr>
        <w:t xml:space="preserve"> based </w:t>
      </w:r>
      <w:r w:rsidR="00691A44" w:rsidRPr="00B42DBB">
        <w:t xml:space="preserve">congestion </w:t>
      </w:r>
      <w:r w:rsidR="00691A44" w:rsidRPr="00B42DBB">
        <w:rPr>
          <w:lang w:eastAsia="zh-CN"/>
        </w:rPr>
        <w:t>control</w:t>
      </w:r>
      <w:r w:rsidR="00691A44" w:rsidRPr="00B42DBB">
        <w:rPr>
          <w:lang w:eastAsia="ja-JP"/>
        </w:rPr>
        <w:t xml:space="preserve"> </w:t>
      </w:r>
      <w:r w:rsidR="00691A44" w:rsidRPr="00B42DBB">
        <w:t>are started and stopped on a per S-NSSAI</w:t>
      </w:r>
      <w:r w:rsidR="00691A44">
        <w:t>,</w:t>
      </w:r>
      <w:r w:rsidR="00691A44" w:rsidRPr="00B42DBB">
        <w:t xml:space="preserve"> DNN</w:t>
      </w:r>
      <w:r w:rsidR="00691A44">
        <w:t xml:space="preserve"> and PLMN</w:t>
      </w:r>
      <w:r w:rsidR="00691A44" w:rsidRPr="00B42DBB">
        <w:t xml:space="preserve"> basis.</w:t>
      </w:r>
      <w:r w:rsidR="00691A44">
        <w:t xml:space="preserve"> If the 5GSM congestion re-attempt indicator IE set to "The back-off timer is applied in all PLMNs" is included in the 5GSM message with the </w:t>
      </w:r>
      <w:r w:rsidR="00691A44">
        <w:rPr>
          <w:rFonts w:hint="eastAsia"/>
        </w:rPr>
        <w:t>5G</w:t>
      </w:r>
      <w:r w:rsidR="00691A44" w:rsidRPr="00105C82">
        <w:t>SM cause value #</w:t>
      </w:r>
      <w:r w:rsidR="00691A44">
        <w:t xml:space="preserve">67 </w:t>
      </w:r>
      <w:r w:rsidR="00691A44" w:rsidRPr="00105C82">
        <w:t>"</w:t>
      </w:r>
      <w:r w:rsidR="00691A44" w:rsidRPr="006411D2">
        <w:t>insufficient resources</w:t>
      </w:r>
      <w:r w:rsidR="00691A44">
        <w:rPr>
          <w:rFonts w:hint="eastAsia"/>
        </w:rPr>
        <w:t xml:space="preserve"> for specific slice and DNN</w:t>
      </w:r>
      <w:r w:rsidR="00691A44" w:rsidRPr="00105C82">
        <w:t>"</w:t>
      </w:r>
      <w:r w:rsidR="00691A44">
        <w:t>, then the UE applies the timer T3584 for all the PLMNs. Otherwise, the UE applies the timer T3584 for the registered PLMN. If the timer T3584 applies for all the PLMNs,</w:t>
      </w:r>
      <w:r w:rsidR="00691A44" w:rsidRPr="002C7AB9">
        <w:t xml:space="preserve"> </w:t>
      </w:r>
      <w:r w:rsidR="00691A44">
        <w:t xml:space="preserve">the timer T3584 starts when the UE is registered in a VPLMN and the S-NSSAI is provided by the UE during the PDU session establishment, the timer T3584 is associated with the [mapped S-NSSAI, DNN] </w:t>
      </w:r>
      <w:r w:rsidR="00691A44" w:rsidRPr="00543651">
        <w:t xml:space="preserve">combination </w:t>
      </w:r>
      <w:r w:rsidR="00691A44">
        <w:t>of</w:t>
      </w:r>
      <w:r w:rsidR="00691A44" w:rsidRPr="00543651">
        <w:t xml:space="preserve"> the PDU session.</w:t>
      </w:r>
    </w:p>
    <w:p w14:paraId="7712EEE5" w14:textId="7B63BB9D" w:rsidR="00691A44" w:rsidRPr="00D020F3" w:rsidRDefault="00336EA0" w:rsidP="00691A44">
      <w:ins w:id="113" w:author="Lena Chaponniere11" w:date="2021-07-28T03:47:00Z">
        <w:r>
          <w:t>In case of PLMN</w:t>
        </w:r>
        <w:r w:rsidR="009F51C5">
          <w:t>, i</w:t>
        </w:r>
      </w:ins>
      <w:del w:id="114" w:author="Lena Chaponniere11" w:date="2021-07-28T03:47:00Z">
        <w:r w:rsidR="00691A44" w:rsidRPr="00EB72BD" w:rsidDel="009F51C5">
          <w:delText>I</w:delText>
        </w:r>
      </w:del>
      <w:r w:rsidR="00691A44" w:rsidRPr="00EB72BD">
        <w:t>n the UE</w:t>
      </w:r>
      <w:del w:id="115" w:author="Lena Chaponniere11" w:date="2021-07-28T03:47:00Z">
        <w:r w:rsidR="00691A44" w:rsidRPr="00EB72BD" w:rsidDel="009F51C5">
          <w:delText>,</w:delText>
        </w:r>
      </w:del>
      <w:r w:rsidR="00691A44" w:rsidRPr="00EB72BD">
        <w:t xml:space="preserve"> </w:t>
      </w:r>
      <w:r w:rsidR="00691A44" w:rsidRPr="00B42DBB">
        <w:t>5GS</w:t>
      </w:r>
      <w:r w:rsidR="00691A44">
        <w:t xml:space="preserve"> session management timers T3585</w:t>
      </w:r>
      <w:r w:rsidR="00691A44" w:rsidRPr="00B42DBB">
        <w:t xml:space="preserve"> for the </w:t>
      </w:r>
      <w:r w:rsidR="00691A44" w:rsidRPr="00B42DBB">
        <w:rPr>
          <w:noProof/>
          <w:lang w:val="en-US" w:eastAsia="ja-JP"/>
        </w:rPr>
        <w:t>S-NSSAI</w:t>
      </w:r>
      <w:r w:rsidR="00691A44" w:rsidRPr="00B42DBB">
        <w:rPr>
          <w:lang w:eastAsia="zh-CN"/>
        </w:rPr>
        <w:t xml:space="preserve"> based </w:t>
      </w:r>
      <w:r w:rsidR="00691A44" w:rsidRPr="00B42DBB">
        <w:t xml:space="preserve">congestion </w:t>
      </w:r>
      <w:r w:rsidR="00691A44" w:rsidRPr="00B42DBB">
        <w:rPr>
          <w:lang w:eastAsia="zh-CN"/>
        </w:rPr>
        <w:t>control</w:t>
      </w:r>
      <w:r w:rsidR="00691A44" w:rsidRPr="00B42DBB">
        <w:rPr>
          <w:lang w:eastAsia="ja-JP"/>
        </w:rPr>
        <w:t xml:space="preserve"> </w:t>
      </w:r>
      <w:r w:rsidR="00691A44" w:rsidRPr="00B42DBB">
        <w:t xml:space="preserve">are started and </w:t>
      </w:r>
      <w:r w:rsidR="00691A44">
        <w:t>stopped on a per S-NSSAI and PLMN basis. If the 5GSM congestion re-attempt indicator IE set to "The back-off timer is applied in all PLMNs" is included in the 5GSM message</w:t>
      </w:r>
      <w:r w:rsidR="00691A44" w:rsidRPr="00994F37">
        <w:t xml:space="preserve"> </w:t>
      </w:r>
      <w:r w:rsidR="00691A44">
        <w:t xml:space="preserve">with the </w:t>
      </w:r>
      <w:r w:rsidR="00691A44">
        <w:rPr>
          <w:rFonts w:hint="eastAsia"/>
        </w:rPr>
        <w:t>5G</w:t>
      </w:r>
      <w:r w:rsidR="00691A44" w:rsidRPr="00105C82">
        <w:t>SM cause value #</w:t>
      </w:r>
      <w:r w:rsidR="00691A44">
        <w:t xml:space="preserve">69 </w:t>
      </w:r>
      <w:r w:rsidR="00691A44" w:rsidRPr="00105C82">
        <w:t>"</w:t>
      </w:r>
      <w:r w:rsidR="00691A44" w:rsidRPr="006411D2">
        <w:t>insufficient resources</w:t>
      </w:r>
      <w:r w:rsidR="00691A44">
        <w:rPr>
          <w:rFonts w:hint="eastAsia"/>
        </w:rPr>
        <w:t xml:space="preserve"> for specific slice</w:t>
      </w:r>
      <w:r w:rsidR="00691A44" w:rsidRPr="00105C82">
        <w:t>"</w:t>
      </w:r>
      <w:r w:rsidR="00691A44">
        <w:t>, then the UE applies the timer T3585 for all the PLMNs.</w:t>
      </w:r>
      <w:r w:rsidR="00691A44" w:rsidRPr="002C7AB9">
        <w:t xml:space="preserve"> </w:t>
      </w:r>
      <w:r w:rsidR="00691A44">
        <w:t>Otherwise, the UE applies the timer T3585 for the registered PLMN. If the timer T3585 applies for all the PLMNs,</w:t>
      </w:r>
      <w:r w:rsidR="00691A44" w:rsidRPr="002C7AB9">
        <w:t xml:space="preserve"> </w:t>
      </w:r>
      <w:r w:rsidR="00691A44">
        <w:t>the timer T3585 starts when the UE is registered in a VPLMN and the S-NSSAI is provided by the UE during the PDU session establishment, the timer T3585 is associated with the mapped S-</w:t>
      </w:r>
      <w:r w:rsidR="00691A44" w:rsidRPr="00543651">
        <w:t xml:space="preserve">NSSAI </w:t>
      </w:r>
      <w:r w:rsidR="00691A44">
        <w:t>of</w:t>
      </w:r>
      <w:r w:rsidR="00691A44" w:rsidRPr="00543651">
        <w:t xml:space="preserve"> the PDU session.</w:t>
      </w:r>
    </w:p>
    <w:p w14:paraId="7DB86A15" w14:textId="1A74BFE9" w:rsidR="00EC7586" w:rsidRPr="00B42DBB" w:rsidRDefault="00EC7586" w:rsidP="00EC7586">
      <w:pPr>
        <w:rPr>
          <w:ins w:id="116" w:author="Lena Chaponniere11" w:date="2021-07-28T06:45:00Z"/>
        </w:rPr>
      </w:pPr>
      <w:ins w:id="117" w:author="Lena Chaponniere11" w:date="2021-07-28T06:45:00Z">
        <w:r>
          <w:t xml:space="preserve">In case of SNPN, </w:t>
        </w:r>
        <w:r>
          <w:rPr>
            <w:noProof/>
            <w:lang w:eastAsia="zh-CN"/>
          </w:rPr>
          <w:t>if the UE does not support access to an SNPN using credentials from a credentials holder</w:t>
        </w:r>
        <w:r>
          <w:t>, i</w:t>
        </w:r>
        <w:r w:rsidRPr="00EB72BD">
          <w:t xml:space="preserve">n the UE </w:t>
        </w:r>
        <w:r w:rsidRPr="00B42DBB">
          <w:t xml:space="preserve">5GS session management timers </w:t>
        </w:r>
        <w:r>
          <w:t>T3584</w:t>
        </w:r>
        <w:r w:rsidRPr="00B42DBB">
          <w:t xml:space="preserve"> for the </w:t>
        </w:r>
        <w:r w:rsidRPr="00B42DBB">
          <w:rPr>
            <w:noProof/>
            <w:lang w:val="en-US" w:eastAsia="ja-JP"/>
          </w:rPr>
          <w:t>S-NSSAI</w:t>
        </w:r>
        <w:r w:rsidRPr="00B42DBB">
          <w:rPr>
            <w:lang w:eastAsia="zh-CN"/>
          </w:rPr>
          <w:t xml:space="preserve"> based </w:t>
        </w:r>
        <w:r w:rsidRPr="00B42DBB">
          <w:t xml:space="preserve">congestion </w:t>
        </w:r>
        <w:r w:rsidRPr="00B42DBB">
          <w:rPr>
            <w:lang w:eastAsia="zh-CN"/>
          </w:rPr>
          <w:t>control</w:t>
        </w:r>
        <w:r w:rsidRPr="00B42DBB">
          <w:rPr>
            <w:lang w:eastAsia="ja-JP"/>
          </w:rPr>
          <w:t xml:space="preserve"> </w:t>
        </w:r>
        <w:r w:rsidRPr="00B42DBB">
          <w:t>are started and stopped on a per S-NSSAI</w:t>
        </w:r>
        <w:r>
          <w:t>,</w:t>
        </w:r>
        <w:r w:rsidRPr="00B42DBB">
          <w:t xml:space="preserve"> DNN</w:t>
        </w:r>
        <w:r>
          <w:t xml:space="preserve"> and SNPN b</w:t>
        </w:r>
        <w:r w:rsidRPr="00B42DBB">
          <w:t>asis.</w:t>
        </w:r>
        <w:r>
          <w:t xml:space="preserve"> </w:t>
        </w:r>
        <w:r>
          <w:rPr>
            <w:noProof/>
            <w:lang w:eastAsia="zh-CN"/>
          </w:rPr>
          <w:t>If the UE supports access to an SNPN using credentials from a credentials holder</w:t>
        </w:r>
        <w:r>
          <w:t>, i</w:t>
        </w:r>
        <w:r w:rsidRPr="00EB72BD">
          <w:t xml:space="preserve">n the UE </w:t>
        </w:r>
        <w:r w:rsidRPr="00B42DBB">
          <w:t xml:space="preserve">5GS session management timers </w:t>
        </w:r>
        <w:r>
          <w:t>T3584</w:t>
        </w:r>
        <w:r w:rsidRPr="00B42DBB">
          <w:t xml:space="preserve"> for the </w:t>
        </w:r>
        <w:r w:rsidRPr="00B42DBB">
          <w:rPr>
            <w:noProof/>
            <w:lang w:val="en-US" w:eastAsia="ja-JP"/>
          </w:rPr>
          <w:t>S-NSSAI</w:t>
        </w:r>
        <w:r w:rsidRPr="00B42DBB">
          <w:rPr>
            <w:lang w:eastAsia="zh-CN"/>
          </w:rPr>
          <w:t xml:space="preserve"> based </w:t>
        </w:r>
        <w:r w:rsidRPr="00B42DBB">
          <w:t xml:space="preserve">congestion </w:t>
        </w:r>
        <w:r w:rsidRPr="00B42DBB">
          <w:rPr>
            <w:lang w:eastAsia="zh-CN"/>
          </w:rPr>
          <w:t>control</w:t>
        </w:r>
        <w:r w:rsidRPr="00B42DBB">
          <w:rPr>
            <w:lang w:eastAsia="ja-JP"/>
          </w:rPr>
          <w:t xml:space="preserve"> </w:t>
        </w:r>
        <w:r w:rsidRPr="00B42DBB">
          <w:t>are started and stopped on a per S-NSSAI</w:t>
        </w:r>
        <w:r>
          <w:t>,</w:t>
        </w:r>
        <w:r w:rsidRPr="00B42DBB">
          <w:t xml:space="preserve"> DNN</w:t>
        </w:r>
        <w:r>
          <w:t xml:space="preserve">, SNPN and selected entry </w:t>
        </w:r>
      </w:ins>
      <w:ins w:id="118" w:author="Lena Chaponniere11" w:date="2021-08-10T17:49:00Z">
        <w:r w:rsidR="00BB2590">
          <w:t>of</w:t>
        </w:r>
      </w:ins>
      <w:ins w:id="119" w:author="Lena Chaponniere11" w:date="2021-07-28T06:45:00Z">
        <w:r>
          <w:t xml:space="preserve"> the </w:t>
        </w:r>
        <w:r w:rsidRPr="00AB5C0F">
          <w:t>"</w:t>
        </w:r>
        <w:r>
          <w:t>list of subscriber data</w:t>
        </w:r>
        <w:r w:rsidRPr="00AB5C0F">
          <w:t>"</w:t>
        </w:r>
        <w:r>
          <w:t xml:space="preserve"> or selected PLMN subscription b</w:t>
        </w:r>
        <w:r w:rsidRPr="00B42DBB">
          <w:t>asis</w:t>
        </w:r>
        <w:r w:rsidRPr="00543651">
          <w:t>.</w:t>
        </w:r>
      </w:ins>
    </w:p>
    <w:p w14:paraId="0E5473FF" w14:textId="4F63A4F8" w:rsidR="00B625D1" w:rsidRPr="00B42DBB" w:rsidRDefault="00B625D1" w:rsidP="00B625D1">
      <w:pPr>
        <w:rPr>
          <w:ins w:id="120" w:author="Lena Chaponniere11" w:date="2021-07-28T06:45:00Z"/>
        </w:rPr>
      </w:pPr>
      <w:ins w:id="121" w:author="Lena Chaponniere11" w:date="2021-07-28T06:45:00Z">
        <w:r>
          <w:t xml:space="preserve">In case of SNPN, </w:t>
        </w:r>
        <w:r>
          <w:rPr>
            <w:noProof/>
            <w:lang w:eastAsia="zh-CN"/>
          </w:rPr>
          <w:t>if the UE does not support access to an SNPN using credentials from a credentials holder</w:t>
        </w:r>
        <w:r>
          <w:t>, i</w:t>
        </w:r>
        <w:r w:rsidRPr="00EB72BD">
          <w:t xml:space="preserve">n the UE </w:t>
        </w:r>
        <w:r w:rsidRPr="00B42DBB">
          <w:t xml:space="preserve">5GS session management timers </w:t>
        </w:r>
        <w:r>
          <w:t>T358</w:t>
        </w:r>
      </w:ins>
      <w:ins w:id="122" w:author="Lena Chaponniere11" w:date="2021-07-28T06:46:00Z">
        <w:r w:rsidR="00B176A0">
          <w:t>5</w:t>
        </w:r>
      </w:ins>
      <w:ins w:id="123" w:author="Lena Chaponniere11" w:date="2021-07-28T06:45:00Z">
        <w:r w:rsidRPr="00B42DBB">
          <w:t xml:space="preserve"> for the </w:t>
        </w:r>
        <w:r w:rsidRPr="00B42DBB">
          <w:rPr>
            <w:noProof/>
            <w:lang w:val="en-US" w:eastAsia="ja-JP"/>
          </w:rPr>
          <w:t>S-NSSAI</w:t>
        </w:r>
        <w:r w:rsidRPr="00B42DBB">
          <w:rPr>
            <w:lang w:eastAsia="zh-CN"/>
          </w:rPr>
          <w:t xml:space="preserve"> based </w:t>
        </w:r>
        <w:r w:rsidRPr="00B42DBB">
          <w:t xml:space="preserve">congestion </w:t>
        </w:r>
        <w:r w:rsidRPr="00B42DBB">
          <w:rPr>
            <w:lang w:eastAsia="zh-CN"/>
          </w:rPr>
          <w:t>control</w:t>
        </w:r>
        <w:r w:rsidRPr="00B42DBB">
          <w:rPr>
            <w:lang w:eastAsia="ja-JP"/>
          </w:rPr>
          <w:t xml:space="preserve"> </w:t>
        </w:r>
        <w:r w:rsidRPr="00B42DBB">
          <w:t>are started and stopped on a per S-NSSAI</w:t>
        </w:r>
        <w:r>
          <w:t xml:space="preserve"> and SNPN b</w:t>
        </w:r>
        <w:r w:rsidRPr="00B42DBB">
          <w:t>asis.</w:t>
        </w:r>
        <w:r>
          <w:t xml:space="preserve"> </w:t>
        </w:r>
        <w:r>
          <w:rPr>
            <w:noProof/>
            <w:lang w:eastAsia="zh-CN"/>
          </w:rPr>
          <w:t>If the UE supports access to an SNPN using credentials from a credentials holder</w:t>
        </w:r>
        <w:r>
          <w:t>, i</w:t>
        </w:r>
        <w:r w:rsidRPr="00EB72BD">
          <w:t xml:space="preserve">n the UE </w:t>
        </w:r>
        <w:r w:rsidRPr="00B42DBB">
          <w:t xml:space="preserve">5GS session management timers </w:t>
        </w:r>
        <w:r>
          <w:t>T358</w:t>
        </w:r>
      </w:ins>
      <w:ins w:id="124" w:author="Lena Chaponniere11" w:date="2021-07-28T06:46:00Z">
        <w:r w:rsidR="005D6B93">
          <w:t>5</w:t>
        </w:r>
      </w:ins>
      <w:ins w:id="125" w:author="Lena Chaponniere11" w:date="2021-07-28T06:45:00Z">
        <w:r w:rsidRPr="00B42DBB">
          <w:t xml:space="preserve"> for the </w:t>
        </w:r>
        <w:r w:rsidRPr="00B42DBB">
          <w:rPr>
            <w:noProof/>
            <w:lang w:val="en-US" w:eastAsia="ja-JP"/>
          </w:rPr>
          <w:t>S-NSSAI</w:t>
        </w:r>
        <w:r w:rsidRPr="00B42DBB">
          <w:rPr>
            <w:lang w:eastAsia="zh-CN"/>
          </w:rPr>
          <w:t xml:space="preserve"> based </w:t>
        </w:r>
        <w:r w:rsidRPr="00B42DBB">
          <w:t xml:space="preserve">congestion </w:t>
        </w:r>
        <w:r w:rsidRPr="00B42DBB">
          <w:rPr>
            <w:lang w:eastAsia="zh-CN"/>
          </w:rPr>
          <w:t>control</w:t>
        </w:r>
        <w:r w:rsidRPr="00B42DBB">
          <w:rPr>
            <w:lang w:eastAsia="ja-JP"/>
          </w:rPr>
          <w:t xml:space="preserve"> </w:t>
        </w:r>
        <w:r w:rsidRPr="00B42DBB">
          <w:t>are started and stopped on a per S-NSSAI</w:t>
        </w:r>
        <w:r>
          <w:t>,</w:t>
        </w:r>
        <w:r w:rsidRPr="00B42DBB">
          <w:t xml:space="preserve"> </w:t>
        </w:r>
        <w:r>
          <w:t xml:space="preserve">SNPN and selected entry </w:t>
        </w:r>
      </w:ins>
      <w:ins w:id="126" w:author="Lena Chaponniere11" w:date="2021-08-10T17:49:00Z">
        <w:r w:rsidR="00BB2590">
          <w:t>of</w:t>
        </w:r>
      </w:ins>
      <w:ins w:id="127" w:author="Lena Chaponniere11" w:date="2021-07-28T06:45:00Z">
        <w:r>
          <w:t xml:space="preserve"> the </w:t>
        </w:r>
        <w:r w:rsidRPr="00AB5C0F">
          <w:t>"</w:t>
        </w:r>
        <w:r>
          <w:t>list of subscriber data</w:t>
        </w:r>
        <w:r w:rsidRPr="00AB5C0F">
          <w:t>"</w:t>
        </w:r>
        <w:r>
          <w:t xml:space="preserve"> or selected PLMN subscription b</w:t>
        </w:r>
        <w:r w:rsidRPr="00B42DBB">
          <w:t>asis</w:t>
        </w:r>
        <w:r w:rsidRPr="00543651">
          <w:t>.</w:t>
        </w:r>
      </w:ins>
    </w:p>
    <w:p w14:paraId="2C63CEE3" w14:textId="77777777" w:rsidR="00691A44" w:rsidRDefault="00691A44" w:rsidP="00691A44">
      <w:r>
        <w:t>The 5GSM congestion re-attempt indicator IE shall not be applicable in an SNPN.</w:t>
      </w:r>
    </w:p>
    <w:p w14:paraId="0C04B282" w14:textId="77777777" w:rsidR="00691A44" w:rsidRDefault="00691A44" w:rsidP="00691A44">
      <w:r>
        <w:t xml:space="preserve">If the timer T3584 or timer T3585 was provided </w:t>
      </w:r>
      <w:r w:rsidRPr="0039439B">
        <w:t>during the PDU session establishment procedure</w:t>
      </w:r>
      <w:r>
        <w:t>, t</w:t>
      </w:r>
      <w:r w:rsidRPr="00262EF5">
        <w:t xml:space="preserve">he S-NSSAI associated with </w:t>
      </w:r>
      <w:r>
        <w:t>T3584</w:t>
      </w:r>
      <w:r w:rsidRPr="00262EF5">
        <w:t xml:space="preserve"> </w:t>
      </w:r>
      <w:r>
        <w:t xml:space="preserve">or T3585, respectively </w:t>
      </w:r>
      <w:r w:rsidRPr="00262EF5">
        <w:t>is the S-NSSAI</w:t>
      </w:r>
      <w:r>
        <w:t>, including no S-NSSAI,</w:t>
      </w:r>
      <w:r w:rsidRPr="00262EF5">
        <w:t xml:space="preserve"> provided by</w:t>
      </w:r>
      <w:r w:rsidRPr="009A65CF">
        <w:t xml:space="preserve"> </w:t>
      </w:r>
      <w:r>
        <w:t xml:space="preserve">the UE </w:t>
      </w:r>
      <w:r w:rsidRPr="004D1DD0">
        <w:t xml:space="preserve">during the </w:t>
      </w:r>
      <w:r>
        <w:t xml:space="preserve">PDU session </w:t>
      </w:r>
      <w:r w:rsidRPr="004D1DD0">
        <w:t>establishment</w:t>
      </w:r>
      <w:r w:rsidRPr="00262EF5">
        <w:t>.</w:t>
      </w:r>
    </w:p>
    <w:p w14:paraId="2B40E91D" w14:textId="77777777" w:rsidR="00691A44" w:rsidRDefault="00691A44" w:rsidP="00691A44">
      <w:r>
        <w:t xml:space="preserve">If the timer T3584 is provided </w:t>
      </w:r>
      <w:r w:rsidRPr="0039439B">
        <w:t xml:space="preserve">during the PDU session </w:t>
      </w:r>
      <w:r>
        <w:t>modification or PDU session release</w:t>
      </w:r>
      <w:r w:rsidRPr="0039439B">
        <w:t xml:space="preserve"> procedure</w:t>
      </w:r>
      <w:r>
        <w:t xml:space="preserve">, the UE behaves as follows: The DNN associated with T3584 is the DNN provided by the UE </w:t>
      </w:r>
      <w:r w:rsidRPr="004D1DD0">
        <w:t xml:space="preserve">during the </w:t>
      </w:r>
      <w:r>
        <w:t xml:space="preserve">PDU session </w:t>
      </w:r>
      <w:r w:rsidRPr="004D1DD0">
        <w:t>establishment</w:t>
      </w:r>
      <w:r>
        <w:t xml:space="preserve">. If no </w:t>
      </w:r>
      <w:r w:rsidRPr="00262EF5">
        <w:t>S-NSSAI</w:t>
      </w:r>
      <w:r>
        <w:t xml:space="preserve"> but DNN is provided by the UE along the PDU SESSION ESTABLISHMENT REQUEST message, then T3584 is associated with no S-NSSAI and the DNN</w:t>
      </w:r>
      <w:r w:rsidRPr="000B1717">
        <w:t xml:space="preserve"> </w:t>
      </w:r>
      <w:r w:rsidRPr="004D1DD0">
        <w:t xml:space="preserve">provided to the network during the </w:t>
      </w:r>
      <w:r>
        <w:t xml:space="preserve">PDU session </w:t>
      </w:r>
      <w:r w:rsidRPr="004D1DD0">
        <w:t>establishment</w:t>
      </w:r>
      <w:r>
        <w:t>. If the PDN connection was established when in the S1 mode, then T3584 is associated with no S-NSSAI. If no DNN but S-NSSAI is provided by the UE along the PDU SESSION ESTABLISHMENT REQUEST message, then T3584 is associated with no DNN and the S-NSSAI</w:t>
      </w:r>
      <w:r w:rsidRPr="000B1717">
        <w:t xml:space="preserve"> </w:t>
      </w:r>
      <w:r>
        <w:t xml:space="preserve">of </w:t>
      </w:r>
      <w:r w:rsidRPr="004D1DD0">
        <w:t xml:space="preserve">the </w:t>
      </w:r>
      <w:r>
        <w:t xml:space="preserve">PDU session. If no DNN and no S-NSSAI is provided by the UE along the PDU SESSION ESTABLISHMENT REQUEST message, then T3584 is associated with no DNN and no S-NSSAI. </w:t>
      </w:r>
      <w:r w:rsidRPr="004D1DD0">
        <w:t>For this purpose</w:t>
      </w:r>
      <w:r>
        <w:t>,</w:t>
      </w:r>
      <w:r w:rsidRPr="004D1DD0">
        <w:t xml:space="preserve"> the UE shall memorize the </w:t>
      </w:r>
      <w:r>
        <w:t>DNN</w:t>
      </w:r>
      <w:r w:rsidRPr="004D1DD0">
        <w:t xml:space="preserve"> </w:t>
      </w:r>
      <w:r>
        <w:t xml:space="preserve">and the </w:t>
      </w:r>
      <w:r>
        <w:rPr>
          <w:lang w:eastAsia="zh-CN"/>
        </w:rPr>
        <w:t>S-NSSAI</w:t>
      </w:r>
      <w:r w:rsidRPr="004D1DD0">
        <w:t xml:space="preserve"> provided to the network during the </w:t>
      </w:r>
      <w:r>
        <w:t xml:space="preserve">PDU </w:t>
      </w:r>
      <w:r>
        <w:lastRenderedPageBreak/>
        <w:t xml:space="preserve">session </w:t>
      </w:r>
      <w:r w:rsidRPr="004D1DD0">
        <w:t>establishment.</w:t>
      </w:r>
      <w:r w:rsidRPr="00DD35DD">
        <w:t xml:space="preserve"> </w:t>
      </w:r>
      <w:r>
        <w:t xml:space="preserve">The timer T3584 </w:t>
      </w:r>
      <w:r w:rsidRPr="00A04F77">
        <w:t xml:space="preserve">associated with no </w:t>
      </w:r>
      <w:r>
        <w:t xml:space="preserve">DNN and an </w:t>
      </w:r>
      <w:r>
        <w:rPr>
          <w:lang w:eastAsia="zh-CN"/>
        </w:rPr>
        <w:t xml:space="preserve">S-NSSAI </w:t>
      </w:r>
      <w:r>
        <w:t>will never be started due to any 5GSM procedure related to an emergency PDU session.</w:t>
      </w:r>
      <w:r w:rsidRPr="002C06E8">
        <w:t xml:space="preserve"> </w:t>
      </w:r>
      <w:r>
        <w:t>If the timer T3584</w:t>
      </w:r>
      <w:r w:rsidRPr="00A04F77">
        <w:t xml:space="preserve"> associated with no </w:t>
      </w:r>
      <w:r>
        <w:t xml:space="preserve">DNN and an </w:t>
      </w:r>
      <w:r>
        <w:rPr>
          <w:lang w:eastAsia="zh-CN"/>
        </w:rPr>
        <w:t xml:space="preserve">S-NSSAI </w:t>
      </w:r>
      <w:r>
        <w:t>is running, it does not affect the ability of the UE to request an emergency PDU session</w:t>
      </w:r>
      <w:r w:rsidRPr="00A04F77">
        <w:t>.</w:t>
      </w:r>
    </w:p>
    <w:p w14:paraId="743BC6BD" w14:textId="77777777" w:rsidR="00691A44" w:rsidRPr="00D020F3" w:rsidRDefault="00691A44" w:rsidP="00691A44">
      <w:r>
        <w:t xml:space="preserve">If the timer T3585 was provided </w:t>
      </w:r>
      <w:r w:rsidRPr="0039439B">
        <w:t xml:space="preserve">during the PDU session </w:t>
      </w:r>
      <w:r>
        <w:t>modification or PDU session release</w:t>
      </w:r>
      <w:r w:rsidRPr="0039439B">
        <w:t xml:space="preserve"> procedure</w:t>
      </w:r>
      <w:r>
        <w:t>, the UE behaves as follows: if 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t, then T3585 is associated with the S-NSSAI of the PDU session</w:t>
      </w:r>
      <w:r w:rsidRPr="00262EF5">
        <w:t>.</w:t>
      </w:r>
      <w:r>
        <w:t xml:space="preserve"> If no </w:t>
      </w:r>
      <w:r w:rsidRPr="00262EF5">
        <w:t>S-NSSAI</w:t>
      </w:r>
      <w:r>
        <w:t xml:space="preserve"> is provided by the UE along the PDU SESSION ESTABLISHMENT REQUEST message, then T3585</w:t>
      </w:r>
      <w:r w:rsidRPr="00B42DBB">
        <w:t xml:space="preserve"> </w:t>
      </w:r>
      <w:r>
        <w:t>is associated with no S-NSSAI. If the PDN connection was established when in the S1 mode, then T3585 is associated with no S-NSSAI.</w:t>
      </w:r>
    </w:p>
    <w:p w14:paraId="34442C42" w14:textId="77777777" w:rsidR="00691A44" w:rsidRPr="003168A2" w:rsidRDefault="00691A44" w:rsidP="00691A44">
      <w:pPr>
        <w:rPr>
          <w:lang w:eastAsia="zh-CN"/>
        </w:rPr>
      </w:pPr>
      <w:r>
        <w:t xml:space="preserve">If T3584 </w:t>
      </w:r>
      <w:r w:rsidRPr="007F414B">
        <w:t xml:space="preserve">is running </w:t>
      </w:r>
      <w:r>
        <w:t>or is deactivated, then</w:t>
      </w:r>
      <w:r w:rsidRPr="004B7A2F">
        <w:t xml:space="preserve"> </w:t>
      </w:r>
      <w:r>
        <w:t xml:space="preserve">the UE is </w:t>
      </w:r>
      <w:r>
        <w:rPr>
          <w:lang w:eastAsia="zh-CN"/>
        </w:rPr>
        <w:t>neither</w:t>
      </w:r>
      <w:r>
        <w:rPr>
          <w:rFonts w:hint="eastAsia"/>
          <w:lang w:eastAsia="zh-CN"/>
        </w:rPr>
        <w:t xml:space="preserve"> </w:t>
      </w:r>
      <w:r>
        <w:t xml:space="preserve">allowed to initiate the </w:t>
      </w:r>
      <w:r w:rsidRPr="004E4367">
        <w:t xml:space="preserve">PDU session establishment procedure nor </w:t>
      </w:r>
      <w:r>
        <w:t xml:space="preserve">the </w:t>
      </w:r>
      <w:r w:rsidRPr="004E4367">
        <w:t>PDU session modification procedure</w:t>
      </w:r>
      <w:r>
        <w:t xml:space="preserve"> for the respective </w:t>
      </w:r>
      <w:r w:rsidRPr="004E4367">
        <w:t xml:space="preserve">[S-NSSAI, </w:t>
      </w:r>
      <w:r>
        <w:t xml:space="preserve">no </w:t>
      </w:r>
      <w:r w:rsidRPr="004E4367">
        <w:t>DNN]</w:t>
      </w:r>
      <w:r>
        <w:t xml:space="preserve"> or [S-NSSAI, DNN] combination</w:t>
      </w:r>
      <w:r>
        <w:rPr>
          <w:rFonts w:hint="eastAsia"/>
          <w:lang w:eastAsia="zh-CN"/>
        </w:rPr>
        <w:t xml:space="preserve"> unless </w:t>
      </w:r>
      <w:r w:rsidRPr="004B7A2F">
        <w:t xml:space="preserve">the UE is a UE configured </w:t>
      </w:r>
      <w:r w:rsidRPr="001F3660">
        <w:t>for high priority access</w:t>
      </w:r>
      <w:r w:rsidRPr="004B7A2F">
        <w:t xml:space="preserve"> in selected PLMN</w:t>
      </w:r>
      <w:r>
        <w:rPr>
          <w:rFonts w:hint="eastAsia"/>
          <w:lang w:eastAsia="zh-CN"/>
        </w:rPr>
        <w:t xml:space="preserve"> or to</w:t>
      </w:r>
      <w:r w:rsidRPr="00C527B7">
        <w:t xml:space="preserve"> </w:t>
      </w:r>
      <w:r w:rsidRPr="004E4367">
        <w:t>report a change of 3GPP PS data off UE status</w:t>
      </w:r>
      <w:r>
        <w:t>.</w:t>
      </w:r>
    </w:p>
    <w:p w14:paraId="3662B386" w14:textId="77777777" w:rsidR="00691A44" w:rsidRDefault="00691A44" w:rsidP="00691A44">
      <w:r>
        <w:t xml:space="preserve">If the timer T3584 </w:t>
      </w:r>
      <w:r w:rsidRPr="007F414B">
        <w:t>is running</w:t>
      </w:r>
      <w:r w:rsidRPr="00CD5BE5">
        <w:t xml:space="preserve"> </w:t>
      </w:r>
      <w:r>
        <w:t>or is deactivated</w:t>
      </w:r>
      <w:r w:rsidRPr="007F414B">
        <w:t xml:space="preserve"> </w:t>
      </w:r>
      <w:r>
        <w:t>for all the PLMNs and is associated with an S-NSSAI other than no S-NSSAI, then</w:t>
      </w:r>
    </w:p>
    <w:p w14:paraId="038DE377" w14:textId="77777777" w:rsidR="00691A44" w:rsidRDefault="00691A44" w:rsidP="00691A44">
      <w:pPr>
        <w:pStyle w:val="B1"/>
      </w:pPr>
      <w:r>
        <w:t>a)</w:t>
      </w:r>
      <w:r>
        <w:tab/>
      </w:r>
      <w:r w:rsidRPr="004E4367">
        <w:t xml:space="preserve">the UE </w:t>
      </w:r>
      <w:r>
        <w:t xml:space="preserve">registered in the HPLMN </w:t>
      </w:r>
      <w:r w:rsidRPr="004E4367">
        <w:t xml:space="preserve">is </w:t>
      </w:r>
      <w:r>
        <w:t>neither</w:t>
      </w:r>
      <w:r w:rsidRPr="004E4367">
        <w:t xml:space="preserve"> allowed to initiate </w:t>
      </w:r>
      <w:r>
        <w:t xml:space="preserve">the </w:t>
      </w:r>
      <w:r w:rsidRPr="004E4367">
        <w:t xml:space="preserve">PDU session establishment procedure nor </w:t>
      </w:r>
      <w:r>
        <w:t xml:space="preserve">the </w:t>
      </w:r>
      <w:r w:rsidRPr="004E4367">
        <w:t xml:space="preserve">PDU session modification procedure </w:t>
      </w:r>
      <w:r>
        <w:t xml:space="preserve">when </w:t>
      </w:r>
      <w:r w:rsidRPr="004E4367">
        <w:t xml:space="preserve">the [S-NSSAI, </w:t>
      </w:r>
      <w:r>
        <w:t xml:space="preserve">no </w:t>
      </w:r>
      <w:r w:rsidRPr="004E4367">
        <w:t>DNN] or [S-NSSAI, DNN] combination</w:t>
      </w:r>
      <w:r>
        <w:t xml:space="preserve"> </w:t>
      </w:r>
      <w:r w:rsidRPr="00543651">
        <w:t>provided by the UE during the PDU session establishment is</w:t>
      </w:r>
      <w:r>
        <w:t xml:space="preserve"> the same as the </w:t>
      </w:r>
      <w:r w:rsidRPr="004E4367">
        <w:t xml:space="preserve">[S-NSSAI, </w:t>
      </w:r>
      <w:r>
        <w:t xml:space="preserve">no </w:t>
      </w:r>
      <w:r w:rsidRPr="004E4367">
        <w:t xml:space="preserve">DNN] or [S-NSSAI, DNN] combination </w:t>
      </w:r>
      <w:r>
        <w:t>associated with the timer T3584</w:t>
      </w:r>
      <w:r w:rsidRPr="004E4367">
        <w:t xml:space="preserve"> unless the UE is a UE configured for high priority access in selected PLMN or to report a change of 3GPP PS data off UE status;</w:t>
      </w:r>
      <w:r>
        <w:t xml:space="preserve"> and</w:t>
      </w:r>
    </w:p>
    <w:p w14:paraId="755C0027" w14:textId="77777777" w:rsidR="00691A44" w:rsidRPr="004E4367" w:rsidRDefault="00691A44" w:rsidP="00691A44">
      <w:pPr>
        <w:pStyle w:val="B1"/>
      </w:pPr>
      <w:r>
        <w:t>b)</w:t>
      </w:r>
      <w:r>
        <w:tab/>
      </w:r>
      <w:r w:rsidRPr="004E4367">
        <w:t xml:space="preserve">the UE </w:t>
      </w:r>
      <w:r>
        <w:t xml:space="preserve">registered in a VPLMN </w:t>
      </w:r>
      <w:r w:rsidRPr="004E4367">
        <w:t xml:space="preserve">is </w:t>
      </w:r>
      <w:r>
        <w:t>neither</w:t>
      </w:r>
      <w:r w:rsidRPr="004E4367">
        <w:t xml:space="preserve"> allowed to initiate </w:t>
      </w:r>
      <w:r>
        <w:t xml:space="preserve">the </w:t>
      </w:r>
      <w:r w:rsidRPr="004E4367">
        <w:t xml:space="preserve">PDU session establishment procedure nor </w:t>
      </w:r>
      <w:r>
        <w:t xml:space="preserve">the </w:t>
      </w:r>
      <w:r w:rsidRPr="004E4367">
        <w:t xml:space="preserve">PDU session modification procedure </w:t>
      </w:r>
      <w:r>
        <w:t xml:space="preserve">when </w:t>
      </w:r>
      <w:r w:rsidRPr="004E4367">
        <w:t>the [</w:t>
      </w:r>
      <w:r>
        <w:t xml:space="preserve">mapped </w:t>
      </w:r>
      <w:r w:rsidRPr="004E4367">
        <w:t xml:space="preserve">S-NSSAI, </w:t>
      </w:r>
      <w:r>
        <w:t xml:space="preserve">no </w:t>
      </w:r>
      <w:r w:rsidRPr="004E4367">
        <w:t>DNN] or [</w:t>
      </w:r>
      <w:r>
        <w:t xml:space="preserve">mapped </w:t>
      </w:r>
      <w:r w:rsidRPr="004E4367">
        <w:t>S-NSSAI, DNN] combination</w:t>
      </w:r>
      <w:r w:rsidRPr="00543651">
        <w:t xml:space="preserve"> provided by the UE during the PDU session establishment</w:t>
      </w:r>
      <w:r>
        <w:t xml:space="preserve"> is the same as the </w:t>
      </w:r>
      <w:r w:rsidRPr="004E4367">
        <w:t xml:space="preserve">[S-NSSAI, </w:t>
      </w:r>
      <w:r>
        <w:t xml:space="preserve">no </w:t>
      </w:r>
      <w:r w:rsidRPr="004E4367">
        <w:t xml:space="preserve">DNN] or [S-NSSAI, DNN] combination </w:t>
      </w:r>
      <w:r>
        <w:t>associated with the timer T3584</w:t>
      </w:r>
      <w:r w:rsidRPr="004E4367">
        <w:t xml:space="preserve"> unless the UE is a UE configured for high priority access in selected PLMN or to report a change of 3GPP PS data off UE status</w:t>
      </w:r>
      <w:r>
        <w:t>.</w:t>
      </w:r>
    </w:p>
    <w:p w14:paraId="657ED3A6" w14:textId="77777777" w:rsidR="00691A44" w:rsidRDefault="00691A44" w:rsidP="00691A44">
      <w:r>
        <w:t xml:space="preserve">If the timer T3584 </w:t>
      </w:r>
      <w:r w:rsidRPr="007F414B">
        <w:t>is running</w:t>
      </w:r>
      <w:r w:rsidRPr="00CD5BE5">
        <w:t xml:space="preserve"> </w:t>
      </w:r>
      <w:r>
        <w:t>or is deactivated</w:t>
      </w:r>
      <w:r w:rsidRPr="007F414B">
        <w:t xml:space="preserve"> </w:t>
      </w:r>
      <w:r>
        <w:t xml:space="preserve">for all the PLMNs and is associated with [no S-NSSAI, no DNN] or [no S-NSSAI, DNN] combination, then the UE is neither allowed to initiate the PDU session establishment procedure nor the PDU session modification procedure for [no S-NSSAI, no DNN] or [no S-NSSAI, DNN] combination in any PLMN unless </w:t>
      </w:r>
      <w:r w:rsidRPr="004B7A2F">
        <w:t xml:space="preserve">the UE is a UE configured </w:t>
      </w:r>
      <w:r w:rsidRPr="001F3660">
        <w:t>for high priority access</w:t>
      </w:r>
      <w:r w:rsidRPr="004B7A2F">
        <w:t xml:space="preserve"> in selected PLMN</w:t>
      </w:r>
      <w:r>
        <w:t xml:space="preserve"> or to report a change of 3GPP PS data off UE status.</w:t>
      </w:r>
    </w:p>
    <w:p w14:paraId="4D8A6E55" w14:textId="77777777" w:rsidR="00691A44" w:rsidRPr="003168A2" w:rsidRDefault="00691A44" w:rsidP="00691A44">
      <w:pPr>
        <w:rPr>
          <w:lang w:eastAsia="zh-CN"/>
        </w:rPr>
      </w:pPr>
      <w:r>
        <w:t xml:space="preserve">If T3585 </w:t>
      </w:r>
      <w:r w:rsidRPr="007F414B">
        <w:t xml:space="preserve">is running </w:t>
      </w:r>
      <w:r>
        <w:t>or is deactivated, then</w:t>
      </w:r>
      <w:r w:rsidRPr="004B7A2F">
        <w:t xml:space="preserve"> </w:t>
      </w:r>
      <w:r>
        <w:t xml:space="preserve">the UE is </w:t>
      </w:r>
      <w:r>
        <w:rPr>
          <w:lang w:eastAsia="zh-CN"/>
        </w:rPr>
        <w:t>neither</w:t>
      </w:r>
      <w:r>
        <w:rPr>
          <w:rFonts w:hint="eastAsia"/>
          <w:lang w:eastAsia="zh-CN"/>
        </w:rPr>
        <w:t xml:space="preserve"> </w:t>
      </w:r>
      <w:r>
        <w:t xml:space="preserve">allowed to initiate the </w:t>
      </w:r>
      <w:r w:rsidRPr="004E4367">
        <w:t xml:space="preserve">PDU session establishment procedure nor </w:t>
      </w:r>
      <w:r>
        <w:t xml:space="preserve">the </w:t>
      </w:r>
      <w:r w:rsidRPr="004E4367">
        <w:t>PDU session modification procedure</w:t>
      </w:r>
      <w:r>
        <w:t xml:space="preserve"> for the respective </w:t>
      </w:r>
      <w:r>
        <w:rPr>
          <w:lang w:eastAsia="zh-CN"/>
        </w:rPr>
        <w:t>S-NSSAI</w:t>
      </w:r>
      <w:r w:rsidRPr="00C527B7">
        <w:rPr>
          <w:rFonts w:hint="eastAsia"/>
          <w:lang w:eastAsia="zh-CN"/>
        </w:rPr>
        <w:t xml:space="preserve"> </w:t>
      </w:r>
      <w:r>
        <w:rPr>
          <w:rFonts w:hint="eastAsia"/>
          <w:lang w:eastAsia="zh-CN"/>
        </w:rPr>
        <w:t xml:space="preserve">unless </w:t>
      </w:r>
      <w:r w:rsidRPr="004B7A2F">
        <w:t xml:space="preserve">the UE is a UE configured </w:t>
      </w:r>
      <w:r w:rsidRPr="001F3660">
        <w:t>for high priority access</w:t>
      </w:r>
      <w:r w:rsidRPr="004B7A2F">
        <w:t xml:space="preserve"> in selected PLMN</w:t>
      </w:r>
      <w:r>
        <w:rPr>
          <w:rFonts w:hint="eastAsia"/>
          <w:lang w:eastAsia="zh-CN"/>
        </w:rPr>
        <w:t xml:space="preserve"> or to</w:t>
      </w:r>
      <w:r w:rsidRPr="00C527B7">
        <w:t xml:space="preserve"> </w:t>
      </w:r>
      <w:r w:rsidRPr="004E4367">
        <w:t>report a change of 3GPP PS data off UE status</w:t>
      </w:r>
      <w:r>
        <w:t>.</w:t>
      </w:r>
    </w:p>
    <w:p w14:paraId="52B7835A" w14:textId="77777777" w:rsidR="00691A44" w:rsidRDefault="00691A44" w:rsidP="00691A44">
      <w:r>
        <w:t xml:space="preserve">If the timer T3585 </w:t>
      </w:r>
      <w:r w:rsidRPr="007F414B">
        <w:t>is running</w:t>
      </w:r>
      <w:r w:rsidRPr="00A75C06">
        <w:t xml:space="preserve"> </w:t>
      </w:r>
      <w:r>
        <w:t>or is deactivated</w:t>
      </w:r>
      <w:r w:rsidRPr="007F414B">
        <w:t xml:space="preserve"> </w:t>
      </w:r>
      <w:r>
        <w:t>for all the PLMNs and is associated with an S-NSSAI other than no S-NSSAI, then</w:t>
      </w:r>
    </w:p>
    <w:p w14:paraId="6536F0AE" w14:textId="77777777" w:rsidR="00691A44" w:rsidRDefault="00691A44" w:rsidP="00691A44">
      <w:pPr>
        <w:pStyle w:val="B1"/>
      </w:pPr>
      <w:r>
        <w:t>a)</w:t>
      </w:r>
      <w:r>
        <w:tab/>
        <w:t>the UE registered in the HPLMN is neither allowed to initiate the PDU session establishment procedure nor the PDU session modification procedure when the S-</w:t>
      </w:r>
      <w:r w:rsidRPr="00543651">
        <w:t xml:space="preserve">NSSAI provided by the UE during the PDU session establishment is the same as </w:t>
      </w:r>
      <w:r>
        <w:t>the S-NSSAI</w:t>
      </w:r>
      <w:r w:rsidRPr="00350622">
        <w:t xml:space="preserve"> </w:t>
      </w:r>
      <w:r w:rsidRPr="00543651">
        <w:t xml:space="preserve">associated with timer T3585 </w:t>
      </w:r>
      <w:r>
        <w:t xml:space="preserve">unless </w:t>
      </w:r>
      <w:r w:rsidRPr="004B7A2F">
        <w:t xml:space="preserve">the UE is a UE configured </w:t>
      </w:r>
      <w:r w:rsidRPr="001F3660">
        <w:t>for high priority access</w:t>
      </w:r>
      <w:r w:rsidRPr="004B7A2F">
        <w:t xml:space="preserve"> in selected PLMN</w:t>
      </w:r>
      <w:r>
        <w:t>s or to report a change of 3GPP PS data off UE status; and</w:t>
      </w:r>
    </w:p>
    <w:p w14:paraId="07BC2D03" w14:textId="77777777" w:rsidR="00691A44" w:rsidRDefault="00691A44" w:rsidP="00691A44">
      <w:pPr>
        <w:pStyle w:val="B1"/>
      </w:pPr>
      <w:r>
        <w:t>b)</w:t>
      </w:r>
      <w:r>
        <w:tab/>
        <w:t xml:space="preserve">the UE </w:t>
      </w:r>
      <w:r w:rsidRPr="00543651">
        <w:t xml:space="preserve">registered in a VPLMN </w:t>
      </w:r>
      <w:r>
        <w:t xml:space="preserve">is neither allowed to initiate the PDU session establishment procedure nor the PDU session modification procedure </w:t>
      </w:r>
      <w:r w:rsidRPr="00543651">
        <w:t xml:space="preserve">when </w:t>
      </w:r>
      <w:r>
        <w:t xml:space="preserve">the mapped S-NSSAI </w:t>
      </w:r>
      <w:r w:rsidRPr="00543651">
        <w:t>provided by the UE during the PDU session establishment</w:t>
      </w:r>
      <w:r>
        <w:t xml:space="preserve"> </w:t>
      </w:r>
      <w:r w:rsidRPr="00543651">
        <w:t xml:space="preserve">is the same as </w:t>
      </w:r>
      <w:r>
        <w:t>the S-NSSAI</w:t>
      </w:r>
      <w:r w:rsidRPr="00350622">
        <w:t xml:space="preserve"> </w:t>
      </w:r>
      <w:r w:rsidRPr="00543651">
        <w:t>associated the timer T3585</w:t>
      </w:r>
      <w:r>
        <w:t xml:space="preserve"> unless </w:t>
      </w:r>
      <w:r w:rsidRPr="004B7A2F">
        <w:t xml:space="preserve">the UE is a UE configured </w:t>
      </w:r>
      <w:r w:rsidRPr="001F3660">
        <w:t>for high priority access</w:t>
      </w:r>
      <w:r w:rsidRPr="004B7A2F">
        <w:t xml:space="preserve"> in selected PLMN</w:t>
      </w:r>
      <w:r>
        <w:t xml:space="preserve"> or to report a change of 3GPP PS data off UE status.</w:t>
      </w:r>
    </w:p>
    <w:p w14:paraId="591791D9" w14:textId="77777777" w:rsidR="00691A44" w:rsidRDefault="00691A44" w:rsidP="00691A44">
      <w:r>
        <w:t xml:space="preserve">If the timer T3585 </w:t>
      </w:r>
      <w:r w:rsidRPr="007F414B">
        <w:t>is running</w:t>
      </w:r>
      <w:r w:rsidRPr="00CD5BE5">
        <w:t xml:space="preserve"> </w:t>
      </w:r>
      <w:r>
        <w:t>or is deactivated</w:t>
      </w:r>
      <w:r w:rsidRPr="007F414B">
        <w:t xml:space="preserve"> </w:t>
      </w:r>
      <w:r>
        <w:t xml:space="preserve">for all the PLMNs and is associated with no S-NSSAI, then the UE is neither allowed to initiate the PDU session establishment procedure nor the PDU session modification procedure for no S-NSSAI in any PLMN unless </w:t>
      </w:r>
      <w:r w:rsidRPr="004B7A2F">
        <w:t xml:space="preserve">the UE is a UE configured </w:t>
      </w:r>
      <w:r w:rsidRPr="001F3660">
        <w:t>for high priority access</w:t>
      </w:r>
      <w:r w:rsidRPr="004B7A2F">
        <w:t xml:space="preserve"> in selected PLMN</w:t>
      </w:r>
      <w:r>
        <w:t xml:space="preserve"> or to report a change of 3GPP PS data off UE status.</w:t>
      </w:r>
    </w:p>
    <w:p w14:paraId="4F955E4F" w14:textId="304FDF15" w:rsidR="00691A44" w:rsidRDefault="00691A44" w:rsidP="00854B74">
      <w:pPr>
        <w:jc w:val="center"/>
        <w:rPr>
          <w:noProof/>
        </w:rPr>
      </w:pPr>
    </w:p>
    <w:p w14:paraId="1BDD4DB7" w14:textId="2023AD27" w:rsidR="005C59D2" w:rsidRDefault="005C59D2" w:rsidP="005C59D2">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DCC20A4" w14:textId="77777777" w:rsidR="00082143" w:rsidRPr="00CC0C94" w:rsidRDefault="00082143" w:rsidP="00082143">
      <w:pPr>
        <w:pStyle w:val="Heading3"/>
        <w:rPr>
          <w:lang w:val="en-US" w:eastAsia="zh-CN"/>
        </w:rPr>
      </w:pPr>
      <w:bookmarkStart w:id="128" w:name="_Toc20232792"/>
      <w:bookmarkStart w:id="129" w:name="_Toc27746895"/>
      <w:bookmarkStart w:id="130" w:name="_Toc36213079"/>
      <w:bookmarkStart w:id="131" w:name="_Toc36657256"/>
      <w:bookmarkStart w:id="132" w:name="_Toc45286920"/>
      <w:bookmarkStart w:id="133" w:name="_Toc51948189"/>
      <w:bookmarkStart w:id="134" w:name="_Toc51949281"/>
      <w:bookmarkStart w:id="135" w:name="_Toc76119086"/>
      <w:r w:rsidRPr="00CC0C94">
        <w:lastRenderedPageBreak/>
        <w:t>6.</w:t>
      </w:r>
      <w:r>
        <w:t>2</w:t>
      </w:r>
      <w:r w:rsidRPr="00CC0C94">
        <w:t>.</w:t>
      </w:r>
      <w:r>
        <w:rPr>
          <w:lang w:eastAsia="zh-CN"/>
        </w:rPr>
        <w:t>12</w:t>
      </w:r>
      <w:r w:rsidRPr="00CC0C94">
        <w:tab/>
        <w:t>Handling of</w:t>
      </w:r>
      <w:r w:rsidRPr="00CC0C94">
        <w:rPr>
          <w:rFonts w:hint="eastAsia"/>
          <w:lang w:eastAsia="zh-CN"/>
        </w:rPr>
        <w:t xml:space="preserve"> </w:t>
      </w:r>
      <w:r w:rsidRPr="00CC0C94">
        <w:rPr>
          <w:lang w:eastAsia="zh-CN"/>
        </w:rPr>
        <w:t>network rejection</w:t>
      </w:r>
      <w:r>
        <w:rPr>
          <w:lang w:val="en-US" w:eastAsia="zh-CN"/>
        </w:rPr>
        <w:t xml:space="preserve"> not due to </w:t>
      </w:r>
      <w:r w:rsidRPr="00CC0C94">
        <w:rPr>
          <w:lang w:val="en-US" w:eastAsia="zh-CN"/>
        </w:rPr>
        <w:t>congestion control</w:t>
      </w:r>
      <w:bookmarkEnd w:id="128"/>
      <w:bookmarkEnd w:id="129"/>
      <w:bookmarkEnd w:id="130"/>
      <w:bookmarkEnd w:id="131"/>
      <w:bookmarkEnd w:id="132"/>
      <w:bookmarkEnd w:id="133"/>
      <w:bookmarkEnd w:id="134"/>
      <w:bookmarkEnd w:id="135"/>
    </w:p>
    <w:p w14:paraId="2B0D2206" w14:textId="77777777" w:rsidR="00082143" w:rsidRPr="00405573" w:rsidRDefault="00082143" w:rsidP="00082143">
      <w:pPr>
        <w:rPr>
          <w:lang w:eastAsia="zh-CN"/>
        </w:rPr>
      </w:pPr>
      <w:r w:rsidRPr="00405573">
        <w:rPr>
          <w:lang w:eastAsia="zh-CN"/>
        </w:rPr>
        <w:t>The network may include a back-off timer value in a 5GS session management reject message to regulate the time interval at which the UE may retry the same procedure</w:t>
      </w:r>
      <w:r w:rsidRPr="00886243">
        <w:rPr>
          <w:lang w:eastAsia="zh-CN"/>
        </w:rPr>
        <w:t xml:space="preserve"> for 5GSM cause values other than </w:t>
      </w:r>
      <w:r w:rsidRPr="00405573">
        <w:t>#26 "insufficient resources"</w:t>
      </w:r>
      <w: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114CA">
        <w:t xml:space="preserve">, </w:t>
      </w:r>
      <w:r w:rsidRPr="008114CA">
        <w:rPr>
          <w:lang w:eastAsia="zh-CN"/>
        </w:rPr>
        <w:t>#50 "PDU session type IPv4 only allowed", #51 "PDU session type IPv6 only allowed"</w:t>
      </w:r>
      <w:r w:rsidRPr="00886243">
        <w:rPr>
          <w:lang w:eastAsia="zh-CN"/>
        </w:rPr>
        <w:t xml:space="preserve">, </w:t>
      </w:r>
      <w:r w:rsidRPr="00886243">
        <w:t>#</w:t>
      </w:r>
      <w:r w:rsidRPr="00886243">
        <w:rPr>
          <w:lang w:eastAsia="zh-CN"/>
        </w:rPr>
        <w:t>54</w:t>
      </w:r>
      <w:r w:rsidRPr="00886243">
        <w:t xml:space="preserve"> "PDU session does not exist"</w:t>
      </w:r>
      <w:r w:rsidRPr="00886243">
        <w:rPr>
          <w:lang w:eastAsia="zh-CN"/>
        </w:rPr>
        <w:t>,</w:t>
      </w:r>
      <w:r>
        <w:rPr>
          <w:lang w:eastAsia="zh-CN"/>
        </w:rPr>
        <w:t xml:space="preserve"> </w:t>
      </w:r>
      <w:r w:rsidRPr="008E4C45">
        <w:rPr>
          <w:lang w:eastAsia="zh-CN"/>
        </w:rPr>
        <w:t>#57 "PDU session type IPv4v6 only allowed", #58 "PDU session type Unstructured only allowed", #61 "PDU session type Ethernet only allowed"</w:t>
      </w:r>
      <w:r>
        <w:rPr>
          <w:lang w:eastAsia="zh-CN"/>
        </w:rPr>
        <w:t>, #</w:t>
      </w:r>
      <w:r w:rsidRPr="00405573">
        <w:t>67 "insufficient resources for specific slice and DNN"</w:t>
      </w:r>
      <w:r>
        <w:t>,</w:t>
      </w:r>
      <w:r>
        <w:rPr>
          <w:lang w:eastAsia="zh-CN"/>
        </w:rPr>
        <w:t xml:space="preserve"> </w:t>
      </w:r>
      <w:r w:rsidRPr="00886243">
        <w:t>#68 "not supported SSC mode"</w:t>
      </w:r>
      <w:r>
        <w:t xml:space="preserve"> and </w:t>
      </w:r>
      <w:r w:rsidRPr="00405573">
        <w:t>#69 "insufficient resources for specific slice</w:t>
      </w:r>
      <w:r>
        <w:t>"</w:t>
      </w:r>
      <w:r w:rsidRPr="00405573">
        <w:rPr>
          <w:lang w:eastAsia="zh-CN"/>
        </w:rPr>
        <w:t>. For 5GSM cause values other than #26 "insufficient resources"</w:t>
      </w:r>
      <w:r w:rsidRPr="005C2E7D">
        <w:rPr>
          <w:lang w:eastAsia="zh-CN"/>
        </w:rPr>
        <w:t>,</w:t>
      </w:r>
      <w:r w:rsidRPr="00886243">
        <w:rPr>
          <w:lang w:eastAsia="zh-CN"/>
        </w:rP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86243">
        <w:rPr>
          <w:lang w:eastAsia="zh-CN"/>
        </w:rPr>
        <w:t xml:space="preserve">, </w:t>
      </w:r>
      <w:r w:rsidRPr="00886243">
        <w:t>#</w:t>
      </w:r>
      <w:r w:rsidRPr="00886243">
        <w:rPr>
          <w:lang w:eastAsia="zh-CN"/>
        </w:rPr>
        <w:t>54</w:t>
      </w:r>
      <w:r w:rsidRPr="00886243">
        <w:t xml:space="preserve"> "PDU session does not exist"</w:t>
      </w:r>
      <w:r>
        <w:rPr>
          <w:lang w:eastAsia="zh-CN"/>
        </w:rPr>
        <w:t xml:space="preserve">, </w:t>
      </w:r>
      <w:r w:rsidRPr="00405573">
        <w:t>#67 "insufficient resources for specific slice and DNN"</w:t>
      </w:r>
      <w:r>
        <w:t>,</w:t>
      </w:r>
      <w:r w:rsidRPr="00886243">
        <w:t xml:space="preserve"> #68 "not supported SSC mode",</w:t>
      </w:r>
      <w:r>
        <w:t xml:space="preserve"> and </w:t>
      </w:r>
      <w:r w:rsidRPr="00405573">
        <w:t>#69 "insufficient resources for specific slice"</w:t>
      </w:r>
      <w:r w:rsidRPr="005C2E7D">
        <w:t>,</w:t>
      </w:r>
      <w:r>
        <w:t xml:space="preserve"> </w:t>
      </w:r>
      <w:r w:rsidRPr="00405573">
        <w:rPr>
          <w:lang w:eastAsia="zh-CN"/>
        </w:rPr>
        <w:t>the network may also include the re-attempt indicator to indicate whether the UE is allowed to re-attempt the corresponding session management procedure for the same DNN in S1 mode after inter-system change.</w:t>
      </w:r>
    </w:p>
    <w:p w14:paraId="31DF0FFB" w14:textId="04D47C89" w:rsidR="00082143" w:rsidRPr="00405573" w:rsidRDefault="00082143" w:rsidP="00082143">
      <w:pPr>
        <w:pStyle w:val="NO"/>
      </w:pPr>
      <w:r w:rsidRPr="00405573">
        <w:rPr>
          <w:lang w:eastAsia="ja-JP"/>
        </w:rPr>
        <w:t>NOTE 1:</w:t>
      </w:r>
      <w:r w:rsidRPr="00405573">
        <w:rPr>
          <w:lang w:eastAsia="ja-JP"/>
        </w:rPr>
        <w:tab/>
      </w:r>
      <w:ins w:id="136" w:author="Lena Chaponniere11" w:date="2021-08-10T17:07:00Z">
        <w:r w:rsidR="003064B7">
          <w:rPr>
            <w:lang w:eastAsia="ja-JP"/>
          </w:rPr>
          <w:t xml:space="preserve">In a PLMN, </w:t>
        </w:r>
      </w:ins>
      <w:del w:id="137" w:author="Lena Chaponniere11" w:date="2021-08-10T17:07:00Z">
        <w:r w:rsidRPr="00405573" w:rsidDel="003064B7">
          <w:rPr>
            <w:lang w:eastAsia="ja-JP"/>
          </w:rPr>
          <w:delText>I</w:delText>
        </w:r>
      </w:del>
      <w:ins w:id="138" w:author="Lena Chaponniere11" w:date="2021-08-10T17:07:00Z">
        <w:r w:rsidR="003064B7">
          <w:rPr>
            <w:lang w:eastAsia="ja-JP"/>
          </w:rPr>
          <w:t>i</w:t>
        </w:r>
      </w:ins>
      <w:r w:rsidRPr="00405573">
        <w:rPr>
          <w:lang w:eastAsia="ja-JP"/>
        </w:rPr>
        <w:t>f the network includes this back-off timer value</w:t>
      </w:r>
      <w:r>
        <w:rPr>
          <w:lang w:eastAsia="ja-JP"/>
        </w:rPr>
        <w:t xml:space="preserve"> </w:t>
      </w:r>
      <w:r w:rsidRPr="00886243">
        <w:rPr>
          <w:lang w:eastAsia="zh-CN"/>
        </w:rPr>
        <w:t xml:space="preserve">for 5GSM cause values other than </w:t>
      </w:r>
      <w:r w:rsidRPr="00405573">
        <w:t>#2</w:t>
      </w:r>
      <w:r>
        <w:t>7</w:t>
      </w:r>
      <w:r w:rsidRPr="00405573">
        <w:t xml:space="preserve"> "</w:t>
      </w:r>
      <w:r>
        <w:t>missing or unknown DNN</w:t>
      </w:r>
      <w:r w:rsidRPr="00405573">
        <w:t>"</w:t>
      </w:r>
      <w:r w:rsidRPr="00405573">
        <w:rPr>
          <w:lang w:eastAsia="ja-JP"/>
        </w:rPr>
        <w:t xml:space="preserve">, then the UE is blocked from sending another 5GSM request for the same procedure for the same </w:t>
      </w:r>
      <w:r>
        <w:rPr>
          <w:lang w:eastAsia="ja-JP"/>
        </w:rPr>
        <w:t xml:space="preserve">[PLMN, </w:t>
      </w:r>
      <w:r w:rsidRPr="00405573">
        <w:rPr>
          <w:lang w:eastAsia="ja-JP"/>
        </w:rPr>
        <w:t>DNN</w:t>
      </w:r>
      <w:r>
        <w:rPr>
          <w:lang w:eastAsia="ja-JP"/>
        </w:rPr>
        <w:t xml:space="preserve">, S-NSSAI], [PLMN, DNN, no S-NSSAI], [PLMN, no DNN, S-NSSAI], or [PLMN, no DNN, no S-NSSAI] combination </w:t>
      </w:r>
      <w:r w:rsidRPr="00405573">
        <w:rPr>
          <w:lang w:eastAsia="ja-JP"/>
        </w:rPr>
        <w:t>for the specified duration. If the network includes this back-off timer value</w:t>
      </w:r>
      <w:r>
        <w:rPr>
          <w:lang w:eastAsia="ja-JP"/>
        </w:rPr>
        <w:t xml:space="preserve"> </w:t>
      </w:r>
      <w:r w:rsidRPr="00886243">
        <w:rPr>
          <w:lang w:eastAsia="zh-CN"/>
        </w:rPr>
        <w:t xml:space="preserve">for 5GSM cause value </w:t>
      </w:r>
      <w:r w:rsidRPr="00405573">
        <w:t>#2</w:t>
      </w:r>
      <w:r>
        <w:t>7</w:t>
      </w:r>
      <w:r w:rsidRPr="00405573">
        <w:t xml:space="preserve"> "</w:t>
      </w:r>
      <w:r>
        <w:t>missing or unknown DNN</w:t>
      </w:r>
      <w:r w:rsidRPr="00405573">
        <w:t>"</w:t>
      </w:r>
      <w:r w:rsidRPr="00405573">
        <w:rPr>
          <w:lang w:eastAsia="ja-JP"/>
        </w:rPr>
        <w:t xml:space="preserve">, then the UE is blocked from sending another 5GSM request for the same procedure for the same </w:t>
      </w:r>
      <w:r>
        <w:rPr>
          <w:lang w:eastAsia="ja-JP"/>
        </w:rPr>
        <w:t xml:space="preserve">[PLMN, </w:t>
      </w:r>
      <w:r w:rsidRPr="00405573">
        <w:rPr>
          <w:lang w:eastAsia="ja-JP"/>
        </w:rPr>
        <w:t>DNN</w:t>
      </w:r>
      <w:r>
        <w:rPr>
          <w:lang w:eastAsia="ja-JP"/>
        </w:rPr>
        <w:t xml:space="preserve">], or [PLMN, no DNN] combination </w:t>
      </w:r>
      <w:r w:rsidRPr="00405573">
        <w:rPr>
          <w:lang w:eastAsia="ja-JP"/>
        </w:rPr>
        <w:t>for the specified duration</w:t>
      </w:r>
      <w:r>
        <w:rPr>
          <w:lang w:eastAsia="ja-JP"/>
        </w:rPr>
        <w:t xml:space="preserve">. </w:t>
      </w:r>
      <w:ins w:id="139" w:author="Lena Chaponniere11" w:date="2021-08-10T17:08:00Z">
        <w:r w:rsidR="00FF483F">
          <w:rPr>
            <w:lang w:eastAsia="ja-JP"/>
          </w:rPr>
          <w:t>In an SNPN, i</w:t>
        </w:r>
        <w:r w:rsidR="00FF483F" w:rsidRPr="00405573">
          <w:rPr>
            <w:lang w:eastAsia="ja-JP"/>
          </w:rPr>
          <w:t>f the network includes this back-off timer value</w:t>
        </w:r>
        <w:r w:rsidR="00FF483F">
          <w:rPr>
            <w:lang w:eastAsia="ja-JP"/>
          </w:rPr>
          <w:t xml:space="preserve"> </w:t>
        </w:r>
        <w:r w:rsidR="00FF483F" w:rsidRPr="00886243">
          <w:rPr>
            <w:lang w:eastAsia="zh-CN"/>
          </w:rPr>
          <w:t xml:space="preserve">for 5GSM cause values other than </w:t>
        </w:r>
        <w:r w:rsidR="00FF483F" w:rsidRPr="00405573">
          <w:t>#2</w:t>
        </w:r>
        <w:r w:rsidR="00FF483F">
          <w:t>7</w:t>
        </w:r>
        <w:r w:rsidR="00FF483F" w:rsidRPr="00405573">
          <w:t xml:space="preserve"> "</w:t>
        </w:r>
        <w:r w:rsidR="00FF483F">
          <w:t>missing or unknown DNN</w:t>
        </w:r>
        <w:r w:rsidR="00FF483F" w:rsidRPr="00405573">
          <w:t>"</w:t>
        </w:r>
        <w:r w:rsidR="00FF483F" w:rsidRPr="00405573">
          <w:rPr>
            <w:lang w:eastAsia="ja-JP"/>
          </w:rPr>
          <w:t xml:space="preserve">, then the UE is blocked from sending another 5GSM request for the same procedure for the same </w:t>
        </w:r>
        <w:r w:rsidR="00FF483F">
          <w:rPr>
            <w:lang w:eastAsia="ja-JP"/>
          </w:rPr>
          <w:t>[</w:t>
        </w:r>
        <w:r w:rsidR="006460B5">
          <w:rPr>
            <w:lang w:eastAsia="ja-JP"/>
          </w:rPr>
          <w:t>SNPN</w:t>
        </w:r>
        <w:r w:rsidR="00FF483F">
          <w:rPr>
            <w:lang w:eastAsia="ja-JP"/>
          </w:rPr>
          <w:t xml:space="preserve">, </w:t>
        </w:r>
        <w:r w:rsidR="00FF483F" w:rsidRPr="00405573">
          <w:rPr>
            <w:lang w:eastAsia="ja-JP"/>
          </w:rPr>
          <w:t>DNN</w:t>
        </w:r>
        <w:r w:rsidR="00FF483F">
          <w:rPr>
            <w:lang w:eastAsia="ja-JP"/>
          </w:rPr>
          <w:t>, S-NSSAI], [</w:t>
        </w:r>
        <w:r w:rsidR="006460B5">
          <w:rPr>
            <w:lang w:eastAsia="ja-JP"/>
          </w:rPr>
          <w:t>SNP</w:t>
        </w:r>
      </w:ins>
      <w:ins w:id="140" w:author="Lena Chaponniere11" w:date="2021-08-10T17:09:00Z">
        <w:r w:rsidR="006460B5">
          <w:rPr>
            <w:lang w:eastAsia="ja-JP"/>
          </w:rPr>
          <w:t>N</w:t>
        </w:r>
      </w:ins>
      <w:ins w:id="141" w:author="Lena Chaponniere11" w:date="2021-08-10T17:08:00Z">
        <w:r w:rsidR="00FF483F">
          <w:rPr>
            <w:lang w:eastAsia="ja-JP"/>
          </w:rPr>
          <w:t>, DNN, no S-NSSAI], [</w:t>
        </w:r>
      </w:ins>
      <w:ins w:id="142" w:author="Lena Chaponniere11" w:date="2021-08-10T17:09:00Z">
        <w:r w:rsidR="006460B5">
          <w:rPr>
            <w:lang w:eastAsia="ja-JP"/>
          </w:rPr>
          <w:t>SNPN</w:t>
        </w:r>
      </w:ins>
      <w:ins w:id="143" w:author="Lena Chaponniere11" w:date="2021-08-10T17:08:00Z">
        <w:r w:rsidR="00FF483F">
          <w:rPr>
            <w:lang w:eastAsia="ja-JP"/>
          </w:rPr>
          <w:t>, no DNN, S-NSSAI], or [</w:t>
        </w:r>
      </w:ins>
      <w:ins w:id="144" w:author="Lena Chaponniere11" w:date="2021-08-10T17:09:00Z">
        <w:r w:rsidR="006460B5">
          <w:rPr>
            <w:lang w:eastAsia="ja-JP"/>
          </w:rPr>
          <w:t>SNPN</w:t>
        </w:r>
      </w:ins>
      <w:ins w:id="145" w:author="Lena Chaponniere11" w:date="2021-08-10T17:08:00Z">
        <w:r w:rsidR="00FF483F">
          <w:rPr>
            <w:lang w:eastAsia="ja-JP"/>
          </w:rPr>
          <w:t xml:space="preserve">, no DNN, no S-NSSAI] combination </w:t>
        </w:r>
        <w:r w:rsidR="00FF483F" w:rsidRPr="00405573">
          <w:rPr>
            <w:lang w:eastAsia="ja-JP"/>
          </w:rPr>
          <w:t>for the specified duration</w:t>
        </w:r>
      </w:ins>
      <w:ins w:id="146" w:author="Lena Chaponniere11" w:date="2021-08-10T17:09:00Z">
        <w:r w:rsidR="006460B5">
          <w:rPr>
            <w:lang w:eastAsia="ja-JP"/>
          </w:rPr>
          <w:t xml:space="preserve"> if the UE does not support access to an SNPN using credentials from a credentials holder, and the UE is blocked from sending </w:t>
        </w:r>
        <w:r w:rsidR="006460B5" w:rsidRPr="00405573">
          <w:rPr>
            <w:lang w:eastAsia="ja-JP"/>
          </w:rPr>
          <w:t xml:space="preserve">another 5GSM request for the same procedure for the same </w:t>
        </w:r>
        <w:r w:rsidR="006460B5">
          <w:rPr>
            <w:lang w:eastAsia="ja-JP"/>
          </w:rPr>
          <w:t xml:space="preserve">[SNPN, selected entry of the </w:t>
        </w:r>
      </w:ins>
      <w:ins w:id="147" w:author="Lena Chaponniere11" w:date="2021-08-10T17:10:00Z">
        <w:r w:rsidR="006460B5" w:rsidRPr="00405573">
          <w:t>"</w:t>
        </w:r>
        <w:r w:rsidR="006460B5">
          <w:t>list of subscriber data</w:t>
        </w:r>
        <w:r w:rsidR="006460B5" w:rsidRPr="00405573">
          <w:t>"</w:t>
        </w:r>
      </w:ins>
      <w:ins w:id="148" w:author="Lena Chaponniere11" w:date="2021-08-10T18:03:00Z">
        <w:r w:rsidR="00507995">
          <w:t xml:space="preserve"> or selected PLMN </w:t>
        </w:r>
        <w:proofErr w:type="spellStart"/>
        <w:r w:rsidR="00507995">
          <w:t>subcription</w:t>
        </w:r>
      </w:ins>
      <w:proofErr w:type="spellEnd"/>
      <w:ins w:id="149" w:author="Lena Chaponniere11" w:date="2021-08-10T17:10:00Z">
        <w:r w:rsidR="006460B5">
          <w:t xml:space="preserve">, </w:t>
        </w:r>
      </w:ins>
      <w:ins w:id="150" w:author="Lena Chaponniere11" w:date="2021-08-10T17:09:00Z">
        <w:r w:rsidR="006460B5" w:rsidRPr="00405573">
          <w:rPr>
            <w:lang w:eastAsia="ja-JP"/>
          </w:rPr>
          <w:t>DNN</w:t>
        </w:r>
        <w:r w:rsidR="006460B5">
          <w:rPr>
            <w:lang w:eastAsia="ja-JP"/>
          </w:rPr>
          <w:t>, S-NSSAI], [SNPN,</w:t>
        </w:r>
      </w:ins>
      <w:ins w:id="151" w:author="Lena Chaponniere11" w:date="2021-08-10T17:10:00Z">
        <w:r w:rsidR="006460B5" w:rsidRPr="006460B5">
          <w:rPr>
            <w:lang w:eastAsia="ja-JP"/>
          </w:rPr>
          <w:t xml:space="preserve"> </w:t>
        </w:r>
        <w:r w:rsidR="006460B5">
          <w:rPr>
            <w:lang w:eastAsia="ja-JP"/>
          </w:rPr>
          <w:t xml:space="preserve">selected entry of the </w:t>
        </w:r>
        <w:r w:rsidR="006460B5" w:rsidRPr="00405573">
          <w:t>"</w:t>
        </w:r>
        <w:r w:rsidR="006460B5">
          <w:t>list of subscriber data</w:t>
        </w:r>
        <w:r w:rsidR="006460B5" w:rsidRPr="00405573">
          <w:t>"</w:t>
        </w:r>
      </w:ins>
      <w:ins w:id="152" w:author="Lena Chaponniere11" w:date="2021-08-10T18:03:00Z">
        <w:r w:rsidR="00507995" w:rsidRPr="00507995">
          <w:t xml:space="preserve"> </w:t>
        </w:r>
        <w:r w:rsidR="00507995">
          <w:t xml:space="preserve">or selected PLMN </w:t>
        </w:r>
        <w:proofErr w:type="spellStart"/>
        <w:r w:rsidR="00507995">
          <w:t>subcription</w:t>
        </w:r>
      </w:ins>
      <w:proofErr w:type="spellEnd"/>
      <w:ins w:id="153" w:author="Lena Chaponniere11" w:date="2021-08-10T17:10:00Z">
        <w:r w:rsidR="006460B5">
          <w:t>,</w:t>
        </w:r>
      </w:ins>
      <w:ins w:id="154" w:author="Lena Chaponniere11" w:date="2021-08-10T17:09:00Z">
        <w:r w:rsidR="006460B5">
          <w:rPr>
            <w:lang w:eastAsia="ja-JP"/>
          </w:rPr>
          <w:t xml:space="preserve"> DNN, no S-NSSAI], [SNPN, </w:t>
        </w:r>
      </w:ins>
      <w:ins w:id="155" w:author="Lena Chaponniere11" w:date="2021-08-10T17:10:00Z">
        <w:r w:rsidR="006460B5">
          <w:rPr>
            <w:lang w:eastAsia="ja-JP"/>
          </w:rPr>
          <w:t xml:space="preserve">selected entry of the </w:t>
        </w:r>
        <w:r w:rsidR="006460B5" w:rsidRPr="00405573">
          <w:t>"</w:t>
        </w:r>
        <w:r w:rsidR="006460B5">
          <w:t>list of subscriber data</w:t>
        </w:r>
        <w:r w:rsidR="006460B5" w:rsidRPr="00405573">
          <w:t>"</w:t>
        </w:r>
      </w:ins>
      <w:ins w:id="156" w:author="Lena Chaponniere11" w:date="2021-08-10T18:03:00Z">
        <w:r w:rsidR="00507995" w:rsidRPr="00507995">
          <w:t xml:space="preserve"> </w:t>
        </w:r>
        <w:r w:rsidR="00507995">
          <w:t xml:space="preserve">or selected PLMN </w:t>
        </w:r>
        <w:proofErr w:type="spellStart"/>
        <w:r w:rsidR="00507995">
          <w:t>subcription</w:t>
        </w:r>
      </w:ins>
      <w:proofErr w:type="spellEnd"/>
      <w:ins w:id="157" w:author="Lena Chaponniere11" w:date="2021-08-10T17:10:00Z">
        <w:r w:rsidR="006460B5">
          <w:t xml:space="preserve">, </w:t>
        </w:r>
      </w:ins>
      <w:ins w:id="158" w:author="Lena Chaponniere11" w:date="2021-08-10T17:09:00Z">
        <w:r w:rsidR="006460B5">
          <w:rPr>
            <w:lang w:eastAsia="ja-JP"/>
          </w:rPr>
          <w:t xml:space="preserve">no DNN, S-NSSAI], or [SNPN, </w:t>
        </w:r>
      </w:ins>
      <w:ins w:id="159" w:author="Lena Chaponniere11" w:date="2021-08-10T17:10:00Z">
        <w:r w:rsidR="006460B5">
          <w:rPr>
            <w:lang w:eastAsia="ja-JP"/>
          </w:rPr>
          <w:t xml:space="preserve">selected entry of the </w:t>
        </w:r>
        <w:r w:rsidR="006460B5" w:rsidRPr="00405573">
          <w:t>"</w:t>
        </w:r>
        <w:r w:rsidR="006460B5">
          <w:t>list of subscriber data</w:t>
        </w:r>
        <w:r w:rsidR="006460B5" w:rsidRPr="00405573">
          <w:t>"</w:t>
        </w:r>
      </w:ins>
      <w:ins w:id="160" w:author="Lena Chaponniere11" w:date="2021-08-10T18:03:00Z">
        <w:r w:rsidR="00507995" w:rsidRPr="00507995">
          <w:t xml:space="preserve"> </w:t>
        </w:r>
        <w:r w:rsidR="00507995">
          <w:t xml:space="preserve">or selected PLMN </w:t>
        </w:r>
        <w:proofErr w:type="spellStart"/>
        <w:r w:rsidR="00507995">
          <w:t>subcription</w:t>
        </w:r>
      </w:ins>
      <w:proofErr w:type="spellEnd"/>
      <w:ins w:id="161" w:author="Lena Chaponniere11" w:date="2021-08-10T17:10:00Z">
        <w:r w:rsidR="006460B5">
          <w:t xml:space="preserve">, </w:t>
        </w:r>
      </w:ins>
      <w:ins w:id="162" w:author="Lena Chaponniere11" w:date="2021-08-10T17:09:00Z">
        <w:r w:rsidR="006460B5">
          <w:rPr>
            <w:lang w:eastAsia="ja-JP"/>
          </w:rPr>
          <w:t xml:space="preserve">no DNN, no S-NSSAI] combination </w:t>
        </w:r>
        <w:r w:rsidR="006460B5" w:rsidRPr="00405573">
          <w:rPr>
            <w:lang w:eastAsia="ja-JP"/>
          </w:rPr>
          <w:t>for the specified duration</w:t>
        </w:r>
        <w:r w:rsidR="006460B5">
          <w:rPr>
            <w:lang w:eastAsia="ja-JP"/>
          </w:rPr>
          <w:t xml:space="preserve"> if the UE support</w:t>
        </w:r>
      </w:ins>
      <w:ins w:id="163" w:author="Lena Chaponniere11" w:date="2021-08-10T17:50:00Z">
        <w:r w:rsidR="00584A3D">
          <w:rPr>
            <w:lang w:eastAsia="ja-JP"/>
          </w:rPr>
          <w:t>s</w:t>
        </w:r>
      </w:ins>
      <w:ins w:id="164" w:author="Lena Chaponniere11" w:date="2021-08-10T17:09:00Z">
        <w:r w:rsidR="006460B5">
          <w:rPr>
            <w:lang w:eastAsia="ja-JP"/>
          </w:rPr>
          <w:t xml:space="preserve"> access to an SNPN using credentials from a credentials holder </w:t>
        </w:r>
      </w:ins>
      <w:ins w:id="165" w:author="Lena Chaponniere11" w:date="2021-08-10T17:08:00Z">
        <w:r w:rsidR="00FF483F" w:rsidRPr="00405573">
          <w:rPr>
            <w:lang w:eastAsia="ja-JP"/>
          </w:rPr>
          <w:t>. If the network includes this back-off timer value</w:t>
        </w:r>
        <w:r w:rsidR="00FF483F">
          <w:rPr>
            <w:lang w:eastAsia="ja-JP"/>
          </w:rPr>
          <w:t xml:space="preserve"> </w:t>
        </w:r>
        <w:r w:rsidR="00FF483F" w:rsidRPr="00886243">
          <w:rPr>
            <w:lang w:eastAsia="zh-CN"/>
          </w:rPr>
          <w:t xml:space="preserve">for 5GSM cause value </w:t>
        </w:r>
        <w:r w:rsidR="00FF483F" w:rsidRPr="00405573">
          <w:t>#2</w:t>
        </w:r>
        <w:r w:rsidR="00FF483F">
          <w:t>7</w:t>
        </w:r>
        <w:r w:rsidR="00FF483F" w:rsidRPr="00405573">
          <w:t xml:space="preserve"> "</w:t>
        </w:r>
        <w:r w:rsidR="00FF483F">
          <w:t>missing or unknown DNN</w:t>
        </w:r>
        <w:r w:rsidR="00FF483F" w:rsidRPr="00405573">
          <w:t>"</w:t>
        </w:r>
        <w:r w:rsidR="00FF483F" w:rsidRPr="00405573">
          <w:rPr>
            <w:lang w:eastAsia="ja-JP"/>
          </w:rPr>
          <w:t xml:space="preserve">, then the UE is blocked from sending another 5GSM request for the same procedure for the same </w:t>
        </w:r>
        <w:r w:rsidR="00FF483F">
          <w:rPr>
            <w:lang w:eastAsia="ja-JP"/>
          </w:rPr>
          <w:t>[</w:t>
        </w:r>
      </w:ins>
      <w:ins w:id="166" w:author="Lena Chaponniere11" w:date="2021-08-10T17:10:00Z">
        <w:r w:rsidR="00A94810">
          <w:rPr>
            <w:lang w:eastAsia="ja-JP"/>
          </w:rPr>
          <w:t>SNPN</w:t>
        </w:r>
      </w:ins>
      <w:ins w:id="167" w:author="Lena Chaponniere11" w:date="2021-08-10T17:08:00Z">
        <w:r w:rsidR="00FF483F">
          <w:rPr>
            <w:lang w:eastAsia="ja-JP"/>
          </w:rPr>
          <w:t xml:space="preserve">, </w:t>
        </w:r>
        <w:r w:rsidR="00FF483F" w:rsidRPr="00405573">
          <w:rPr>
            <w:lang w:eastAsia="ja-JP"/>
          </w:rPr>
          <w:t>DNN</w:t>
        </w:r>
        <w:r w:rsidR="00FF483F">
          <w:rPr>
            <w:lang w:eastAsia="ja-JP"/>
          </w:rPr>
          <w:t>], or [</w:t>
        </w:r>
      </w:ins>
      <w:ins w:id="168" w:author="Lena Chaponniere11" w:date="2021-08-10T17:10:00Z">
        <w:r w:rsidR="00A94810">
          <w:rPr>
            <w:lang w:eastAsia="ja-JP"/>
          </w:rPr>
          <w:t>SNPN</w:t>
        </w:r>
      </w:ins>
      <w:ins w:id="169" w:author="Lena Chaponniere11" w:date="2021-08-10T17:08:00Z">
        <w:r w:rsidR="00FF483F">
          <w:rPr>
            <w:lang w:eastAsia="ja-JP"/>
          </w:rPr>
          <w:t xml:space="preserve">, no DNN] combination </w:t>
        </w:r>
        <w:r w:rsidR="00FF483F" w:rsidRPr="00405573">
          <w:rPr>
            <w:lang w:eastAsia="ja-JP"/>
          </w:rPr>
          <w:t>for the specified duration</w:t>
        </w:r>
      </w:ins>
      <w:ins w:id="170" w:author="Lena Chaponniere11" w:date="2021-08-10T17:11:00Z">
        <w:r w:rsidR="00A94810" w:rsidRPr="00A94810">
          <w:rPr>
            <w:lang w:eastAsia="ja-JP"/>
          </w:rPr>
          <w:t xml:space="preserve"> </w:t>
        </w:r>
        <w:r w:rsidR="00A94810">
          <w:rPr>
            <w:lang w:eastAsia="ja-JP"/>
          </w:rPr>
          <w:t xml:space="preserve">if the UE does not support access to an SNPN using credentials from a credentials holder, and </w:t>
        </w:r>
        <w:r w:rsidR="00A94810" w:rsidRPr="00405573">
          <w:rPr>
            <w:lang w:eastAsia="ja-JP"/>
          </w:rPr>
          <w:t xml:space="preserve">the UE is blocked from sending another 5GSM request for the same procedure for the same </w:t>
        </w:r>
        <w:r w:rsidR="00A94810">
          <w:rPr>
            <w:lang w:eastAsia="ja-JP"/>
          </w:rPr>
          <w:t>[SNPN,</w:t>
        </w:r>
        <w:r w:rsidR="00A94810" w:rsidRPr="00A94810">
          <w:rPr>
            <w:lang w:eastAsia="ja-JP"/>
          </w:rPr>
          <w:t xml:space="preserve"> </w:t>
        </w:r>
        <w:r w:rsidR="00A94810">
          <w:rPr>
            <w:lang w:eastAsia="ja-JP"/>
          </w:rPr>
          <w:t xml:space="preserve">selected entry of the </w:t>
        </w:r>
        <w:r w:rsidR="00A94810" w:rsidRPr="00405573">
          <w:t>"</w:t>
        </w:r>
        <w:r w:rsidR="00A94810">
          <w:t>list of subscriber data</w:t>
        </w:r>
        <w:r w:rsidR="00A94810" w:rsidRPr="00405573">
          <w:t>"</w:t>
        </w:r>
      </w:ins>
      <w:ins w:id="171" w:author="Lena Chaponniere11" w:date="2021-08-10T18:03:00Z">
        <w:r w:rsidR="00A66DCE" w:rsidRPr="00A66DCE">
          <w:t xml:space="preserve"> </w:t>
        </w:r>
        <w:r w:rsidR="00A66DCE">
          <w:t xml:space="preserve">or selected PLMN </w:t>
        </w:r>
        <w:proofErr w:type="spellStart"/>
        <w:r w:rsidR="00A66DCE">
          <w:t>subcription</w:t>
        </w:r>
      </w:ins>
      <w:proofErr w:type="spellEnd"/>
      <w:ins w:id="172" w:author="Lena Chaponniere11" w:date="2021-08-10T17:11:00Z">
        <w:r w:rsidR="00A94810">
          <w:t>,</w:t>
        </w:r>
        <w:r w:rsidR="00A94810">
          <w:rPr>
            <w:lang w:eastAsia="ja-JP"/>
          </w:rPr>
          <w:t xml:space="preserve"> </w:t>
        </w:r>
        <w:r w:rsidR="00A94810" w:rsidRPr="00405573">
          <w:rPr>
            <w:lang w:eastAsia="ja-JP"/>
          </w:rPr>
          <w:t>DNN</w:t>
        </w:r>
        <w:r w:rsidR="00A94810">
          <w:rPr>
            <w:lang w:eastAsia="ja-JP"/>
          </w:rPr>
          <w:t xml:space="preserve">], or [SNPN, selected entry of the </w:t>
        </w:r>
        <w:r w:rsidR="00A94810" w:rsidRPr="00405573">
          <w:t>"</w:t>
        </w:r>
        <w:r w:rsidR="00A94810">
          <w:t>list of subscriber data</w:t>
        </w:r>
        <w:r w:rsidR="00A94810" w:rsidRPr="00405573">
          <w:t>"</w:t>
        </w:r>
      </w:ins>
      <w:ins w:id="173" w:author="Lena Chaponniere11" w:date="2021-08-10T18:03:00Z">
        <w:r w:rsidR="00A66DCE" w:rsidRPr="00A66DCE">
          <w:t xml:space="preserve"> </w:t>
        </w:r>
        <w:r w:rsidR="00A66DCE">
          <w:t xml:space="preserve">or selected PLMN </w:t>
        </w:r>
        <w:proofErr w:type="spellStart"/>
        <w:r w:rsidR="00A66DCE">
          <w:t>subcription</w:t>
        </w:r>
      </w:ins>
      <w:proofErr w:type="spellEnd"/>
      <w:ins w:id="174" w:author="Lena Chaponniere11" w:date="2021-08-10T17:11:00Z">
        <w:r w:rsidR="00A94810">
          <w:rPr>
            <w:lang w:eastAsia="ja-JP"/>
          </w:rPr>
          <w:t xml:space="preserve">, no DNN] combination </w:t>
        </w:r>
        <w:r w:rsidR="00A94810" w:rsidRPr="00405573">
          <w:rPr>
            <w:lang w:eastAsia="ja-JP"/>
          </w:rPr>
          <w:t>for the specified duration</w:t>
        </w:r>
        <w:r w:rsidR="00A94810" w:rsidRPr="00A94810">
          <w:rPr>
            <w:lang w:eastAsia="ja-JP"/>
          </w:rPr>
          <w:t xml:space="preserve"> </w:t>
        </w:r>
        <w:r w:rsidR="00A94810">
          <w:rPr>
            <w:lang w:eastAsia="ja-JP"/>
          </w:rPr>
          <w:t>if the UE supports access to an SNPN using credentials from a credentials holder.</w:t>
        </w:r>
        <w:r w:rsidR="00A94810" w:rsidRPr="00405573">
          <w:rPr>
            <w:lang w:eastAsia="ja-JP"/>
          </w:rPr>
          <w:t xml:space="preserve"> </w:t>
        </w:r>
      </w:ins>
      <w:r w:rsidRPr="00405573">
        <w:rPr>
          <w:lang w:eastAsia="ja-JP"/>
        </w:rPr>
        <w:t>Therefore, the operator needs to exercise caution in determining the use of this timer value.</w:t>
      </w:r>
    </w:p>
    <w:p w14:paraId="5574D4D1" w14:textId="77777777" w:rsidR="00082143" w:rsidRPr="00405573" w:rsidRDefault="00082143" w:rsidP="00082143">
      <w:pPr>
        <w:pStyle w:val="NO"/>
      </w:pPr>
      <w:r w:rsidRPr="00405573">
        <w:t>NOTE 2:</w:t>
      </w:r>
      <w:r w:rsidRPr="00405573">
        <w:tab/>
        <w:t xml:space="preserve">If the </w:t>
      </w:r>
      <w:r w:rsidRPr="00405573">
        <w:rPr>
          <w:lang w:eastAsia="zh-CN"/>
        </w:rPr>
        <w:t xml:space="preserve">re-attempt </w:t>
      </w:r>
      <w:r w:rsidRPr="006C79BF">
        <w:rPr>
          <w:lang w:eastAsia="zh-CN"/>
        </w:rPr>
        <w:t xml:space="preserve">indicator is not provided by the network, </w:t>
      </w:r>
      <w:r w:rsidRPr="006C79BF">
        <w:t xml:space="preserve">a UE registered in its HPLMN or in an EHPLMN can use the configured </w:t>
      </w:r>
      <w:proofErr w:type="spellStart"/>
      <w:r w:rsidRPr="006C79BF">
        <w:t>SM_RetryAtRATChange</w:t>
      </w:r>
      <w:proofErr w:type="spellEnd"/>
      <w:r w:rsidRPr="00093B93">
        <w:t xml:space="preserve"> value specified in the NAS configuration MO or in the USIM NAS</w:t>
      </w:r>
      <w:r w:rsidRPr="009409C1">
        <w:rPr>
          <w:vertAlign w:val="subscript"/>
        </w:rPr>
        <w:t>CONFIG</w:t>
      </w:r>
      <w:r w:rsidRPr="00B84B6A">
        <w:t xml:space="preserve"> file</w:t>
      </w:r>
      <w:r w:rsidRPr="006C79BF">
        <w:t xml:space="preserve"> </w:t>
      </w:r>
      <w:r w:rsidRPr="006C79BF">
        <w:rPr>
          <w:snapToGrid w:val="0"/>
        </w:rPr>
        <w:t xml:space="preserve">to derive the </w:t>
      </w:r>
      <w:r w:rsidRPr="006C79BF">
        <w:rPr>
          <w:lang w:eastAsia="zh-CN"/>
        </w:rPr>
        <w:t xml:space="preserve">re-attempt indicator </w:t>
      </w:r>
      <w:r w:rsidRPr="006C79BF">
        <w:t>as specified in</w:t>
      </w:r>
      <w:r w:rsidRPr="006C79BF">
        <w:rPr>
          <w:snapToGrid w:val="0"/>
        </w:rPr>
        <w:t xml:space="preserve"> subclauses 6.4.1.4.3</w:t>
      </w:r>
      <w:r w:rsidRPr="00090D64">
        <w:rPr>
          <w:snapToGrid w:val="0"/>
        </w:rPr>
        <w:t xml:space="preserve"> </w:t>
      </w:r>
      <w:r w:rsidRPr="006C79BF">
        <w:rPr>
          <w:snapToGrid w:val="0"/>
        </w:rPr>
        <w:t>and 6.4.2.4.3</w:t>
      </w:r>
      <w:r w:rsidRPr="006C79BF">
        <w:t>.</w:t>
      </w:r>
    </w:p>
    <w:p w14:paraId="7E153E73" w14:textId="77777777" w:rsidR="00082143" w:rsidRPr="00405573" w:rsidRDefault="00082143" w:rsidP="00082143">
      <w:r w:rsidRPr="00405573">
        <w:t xml:space="preserve">If re-attempt </w:t>
      </w:r>
      <w:r>
        <w:t>in S1 mode</w:t>
      </w:r>
      <w:r w:rsidRPr="00405573">
        <w:t xml:space="preserve"> is allowed</w:t>
      </w:r>
      <w:r>
        <w:t xml:space="preserve"> </w:t>
      </w:r>
      <w:r w:rsidRPr="00886243">
        <w:rPr>
          <w:lang w:eastAsia="zh-CN"/>
        </w:rPr>
        <w:t xml:space="preserve">for 5GSM cause values other than </w:t>
      </w:r>
      <w:r w:rsidRPr="00405573">
        <w:t>#2</w:t>
      </w:r>
      <w:r>
        <w:t>7</w:t>
      </w:r>
      <w:r w:rsidRPr="00405573">
        <w:t xml:space="preserve"> "</w:t>
      </w:r>
      <w:r>
        <w:t>missing or unknown DNN</w:t>
      </w:r>
      <w:r w:rsidRPr="00405573">
        <w:t xml:space="preserve">", the UE shall consider the back-off timer to be </w:t>
      </w:r>
      <w:r>
        <w:t>applicable only</w:t>
      </w:r>
      <w:r w:rsidRPr="00405573">
        <w:t xml:space="preserve"> to the 5GS session management in N1 mode for the rejected</w:t>
      </w:r>
      <w:r>
        <w:t xml:space="preserve"> 5GS</w:t>
      </w:r>
      <w:r w:rsidRPr="00405573">
        <w:t xml:space="preserve"> session management procedure </w:t>
      </w:r>
      <w:r>
        <w:t>and</w:t>
      </w:r>
      <w:r w:rsidRPr="00405573">
        <w:t xml:space="preserve"> the given </w:t>
      </w:r>
      <w:r>
        <w:rPr>
          <w:lang w:eastAsia="ja-JP"/>
        </w:rPr>
        <w:t xml:space="preserve">[PLMN, </w:t>
      </w:r>
      <w:r w:rsidRPr="00405573">
        <w:rPr>
          <w:lang w:eastAsia="ja-JP"/>
        </w:rPr>
        <w:t>DNN</w:t>
      </w:r>
      <w:r>
        <w:rPr>
          <w:lang w:eastAsia="ja-JP"/>
        </w:rPr>
        <w:t>, S-NSSAI], [PLMN, DNN, no S-NSSAI], [PLMN, no DNN, S-NSSAI], or [PLMN, no DNN, no S-NSSAI] combination</w:t>
      </w:r>
      <w:r w:rsidRPr="00405573">
        <w:t xml:space="preserve">. If re-attempt </w:t>
      </w:r>
      <w:r>
        <w:t>in S1 mode</w:t>
      </w:r>
      <w:r w:rsidRPr="00405573">
        <w:t xml:space="preserve"> is allowed</w:t>
      </w:r>
      <w:r>
        <w:t xml:space="preserve"> </w:t>
      </w:r>
      <w:r w:rsidRPr="00886243">
        <w:rPr>
          <w:lang w:eastAsia="zh-CN"/>
        </w:rPr>
        <w:t xml:space="preserve">for 5GSM cause value </w:t>
      </w:r>
      <w:r w:rsidRPr="00405573">
        <w:t>#2</w:t>
      </w:r>
      <w:r>
        <w:t>7</w:t>
      </w:r>
      <w:r w:rsidRPr="00405573">
        <w:t xml:space="preserve"> "</w:t>
      </w:r>
      <w:r>
        <w:t>missing or unknown DNN</w:t>
      </w:r>
      <w:r w:rsidRPr="00405573">
        <w:t xml:space="preserve">", the UE shall consider the back-off timer to be </w:t>
      </w:r>
      <w:r>
        <w:t>applicable only</w:t>
      </w:r>
      <w:r w:rsidRPr="00405573">
        <w:t xml:space="preserve"> to the 5GS session management in N1 mode for the rejected</w:t>
      </w:r>
      <w:r>
        <w:t xml:space="preserve"> 5GS</w:t>
      </w:r>
      <w:r w:rsidRPr="00405573">
        <w:t xml:space="preserve"> session management procedure </w:t>
      </w:r>
      <w:r>
        <w:t>and</w:t>
      </w:r>
      <w:r w:rsidRPr="00405573">
        <w:t xml:space="preserve"> the given </w:t>
      </w:r>
      <w:r>
        <w:rPr>
          <w:lang w:eastAsia="ja-JP"/>
        </w:rPr>
        <w:t xml:space="preserve">[PLMN, </w:t>
      </w:r>
      <w:r w:rsidRPr="00405573">
        <w:rPr>
          <w:lang w:eastAsia="ja-JP"/>
        </w:rPr>
        <w:t>DNN</w:t>
      </w:r>
      <w:r>
        <w:rPr>
          <w:lang w:eastAsia="ja-JP"/>
        </w:rPr>
        <w:t xml:space="preserve">], or [PLMN, no DNN] </w:t>
      </w:r>
      <w:proofErr w:type="spellStart"/>
      <w:r>
        <w:rPr>
          <w:lang w:eastAsia="ja-JP"/>
        </w:rPr>
        <w:t>combination</w:t>
      </w:r>
      <w:r w:rsidRPr="00405573">
        <w:t>.If</w:t>
      </w:r>
      <w:proofErr w:type="spellEnd"/>
      <w:r w:rsidRPr="00405573">
        <w:t xml:space="preserve"> re-attempt </w:t>
      </w:r>
      <w:r>
        <w:t>in</w:t>
      </w:r>
      <w:r w:rsidRPr="00405573">
        <w:t xml:space="preserve"> S1 mode is not allowed, the </w:t>
      </w:r>
      <w:r>
        <w:t>UE</w:t>
      </w:r>
      <w:r w:rsidRPr="00405573">
        <w:t xml:space="preserve"> shall consider the back-off timer to be </w:t>
      </w:r>
      <w:r>
        <w:t>applicable to</w:t>
      </w:r>
      <w:r w:rsidRPr="00405573">
        <w:t xml:space="preserve"> both NAS protocol</w:t>
      </w:r>
      <w:r>
        <w:t xml:space="preserve">s, </w:t>
      </w:r>
      <w:r w:rsidRPr="00405573">
        <w:t xml:space="preserve">i.e. </w:t>
      </w:r>
      <w:r>
        <w:t>applicable to</w:t>
      </w:r>
      <w:r w:rsidRPr="00405573">
        <w:t xml:space="preserve"> the 5GS session management in N1 mode</w:t>
      </w:r>
      <w:r>
        <w:t xml:space="preserve"> for the rejected 5GS session management procedure</w:t>
      </w:r>
      <w:r w:rsidRPr="00405573">
        <w:t xml:space="preserve"> and </w:t>
      </w:r>
      <w:r>
        <w:t>to</w:t>
      </w:r>
      <w:r w:rsidRPr="00405573">
        <w:t xml:space="preserve"> the EPS session management in S1 mode for the corresponding session management procedure</w:t>
      </w:r>
      <w:r>
        <w:t xml:space="preserve"> and </w:t>
      </w:r>
      <w:r w:rsidRPr="00405573">
        <w:t xml:space="preserve">the given </w:t>
      </w:r>
      <w:r>
        <w:t>[PLMN, DNN]</w:t>
      </w:r>
      <w:r w:rsidRPr="00405573">
        <w:t xml:space="preserve"> </w:t>
      </w:r>
      <w:r w:rsidRPr="00804C59">
        <w:t>or [PLMN, no DNN]</w:t>
      </w:r>
      <w:r>
        <w:t xml:space="preserve"> </w:t>
      </w:r>
      <w:r w:rsidRPr="00405573">
        <w:t>combination.</w:t>
      </w:r>
    </w:p>
    <w:p w14:paraId="1009AA88" w14:textId="77777777" w:rsidR="00082143" w:rsidRPr="00405573" w:rsidRDefault="00082143" w:rsidP="00082143">
      <w:pPr>
        <w:pStyle w:val="NO"/>
      </w:pPr>
      <w:r w:rsidRPr="00405573">
        <w:t>NOTE </w:t>
      </w:r>
      <w:r>
        <w:t>3</w:t>
      </w:r>
      <w:r w:rsidRPr="00405573">
        <w:t>:</w:t>
      </w:r>
      <w:r w:rsidRPr="00405573">
        <w:tab/>
      </w:r>
      <w:r>
        <w:t>In the present subclause the terms DNN and APN are referring to the same parameter.</w:t>
      </w:r>
    </w:p>
    <w:p w14:paraId="5DDFD47C" w14:textId="2E0DE6B0" w:rsidR="00082143" w:rsidRDefault="00FE1E06" w:rsidP="00082143">
      <w:ins w:id="175" w:author="Lena Chaponniere11" w:date="2021-08-10T17:13:00Z">
        <w:r>
          <w:t xml:space="preserve">In a PLMN, </w:t>
        </w:r>
      </w:ins>
      <w:del w:id="176" w:author="Lena Chaponniere11" w:date="2021-08-10T17:13:00Z">
        <w:r w:rsidR="00082143" w:rsidDel="00FE1E06">
          <w:delText>I</w:delText>
        </w:r>
      </w:del>
      <w:ins w:id="177" w:author="Lena Chaponniere11" w:date="2021-08-10T17:13:00Z">
        <w:r>
          <w:t>i</w:t>
        </w:r>
      </w:ins>
      <w:r w:rsidR="00082143">
        <w:t xml:space="preserve">f the back-off timer was provided </w:t>
      </w:r>
      <w:r w:rsidR="00082143" w:rsidRPr="0039439B">
        <w:t>during the PDU session establishment procedure</w:t>
      </w:r>
      <w:r w:rsidR="00082143">
        <w:t xml:space="preserve">, </w:t>
      </w:r>
      <w:r w:rsidR="00082143" w:rsidRPr="009D332F">
        <w:t>the UE behaves as follows:</w:t>
      </w:r>
      <w:r w:rsidR="00082143">
        <w:t xml:space="preserve"> </w:t>
      </w:r>
      <w:r w:rsidR="00082143" w:rsidRPr="00886243">
        <w:rPr>
          <w:lang w:eastAsia="zh-CN"/>
        </w:rPr>
        <w:t xml:space="preserve">for 5GSM cause values other than </w:t>
      </w:r>
      <w:r w:rsidR="00082143" w:rsidRPr="00405573">
        <w:t>#2</w:t>
      </w:r>
      <w:r w:rsidR="00082143">
        <w:t>7</w:t>
      </w:r>
      <w:r w:rsidR="00082143" w:rsidRPr="00405573">
        <w:t xml:space="preserve"> "</w:t>
      </w:r>
      <w:r w:rsidR="00082143">
        <w:t>missing or unknown DNN</w:t>
      </w:r>
      <w:r w:rsidR="00082143" w:rsidRPr="00405573">
        <w:t>"</w:t>
      </w:r>
      <w:r w:rsidR="00082143">
        <w:t xml:space="preserve">, when the UE is registered in a HPLMN, </w:t>
      </w:r>
      <w:r w:rsidR="00082143">
        <w:lastRenderedPageBreak/>
        <w:t>t</w:t>
      </w:r>
      <w:r w:rsidR="00082143" w:rsidRPr="0010578C">
        <w:t xml:space="preserve">he </w:t>
      </w:r>
      <w:r w:rsidR="00082143">
        <w:t>DNN</w:t>
      </w:r>
      <w:r w:rsidR="00082143" w:rsidRPr="0010578C">
        <w:t xml:space="preserve"> </w:t>
      </w:r>
      <w:r w:rsidR="00082143">
        <w:t xml:space="preserve">and the S-NSSAI of </w:t>
      </w:r>
      <w:r w:rsidR="00082143" w:rsidRPr="0010578C">
        <w:t xml:space="preserve">the </w:t>
      </w:r>
      <w:r w:rsidR="00082143">
        <w:t>[PLMN, DNN, S-NSSAI] combination</w:t>
      </w:r>
      <w:r w:rsidR="00082143" w:rsidRPr="0010578C">
        <w:t xml:space="preserve"> associated with </w:t>
      </w:r>
      <w:r w:rsidR="00082143">
        <w:t xml:space="preserve">the back-off timer </w:t>
      </w:r>
      <w:r w:rsidR="00082143" w:rsidRPr="0010578C">
        <w:t xml:space="preserve">is the </w:t>
      </w:r>
      <w:r w:rsidR="00082143">
        <w:t>DN</w:t>
      </w:r>
      <w:r w:rsidR="00082143" w:rsidRPr="0010578C">
        <w:t xml:space="preserve">N </w:t>
      </w:r>
      <w:r w:rsidR="00082143">
        <w:t xml:space="preserve">and the S-NSSAI </w:t>
      </w:r>
      <w:r w:rsidR="00082143" w:rsidRPr="0010578C">
        <w:t>provided by the UE when the PD</w:t>
      </w:r>
      <w:r w:rsidR="00082143">
        <w:t>U</w:t>
      </w:r>
      <w:r w:rsidR="00082143" w:rsidRPr="0010578C">
        <w:t xml:space="preserve"> </w:t>
      </w:r>
      <w:r w:rsidR="00082143">
        <w:t>session</w:t>
      </w:r>
      <w:r w:rsidR="00082143" w:rsidRPr="0010578C">
        <w:t xml:space="preserve"> is established. </w:t>
      </w:r>
      <w:r w:rsidR="00082143">
        <w:t>When the UE is registered in a VPLMN, t</w:t>
      </w:r>
      <w:r w:rsidR="00082143" w:rsidRPr="0010578C">
        <w:t xml:space="preserve">he </w:t>
      </w:r>
      <w:r w:rsidR="00082143">
        <w:t>DNN</w:t>
      </w:r>
      <w:r w:rsidR="00082143" w:rsidRPr="0010578C">
        <w:t xml:space="preserve"> </w:t>
      </w:r>
      <w:r w:rsidR="00082143">
        <w:t xml:space="preserve">and the S-NSSAI of </w:t>
      </w:r>
      <w:r w:rsidR="00082143" w:rsidRPr="0010578C">
        <w:t xml:space="preserve">the </w:t>
      </w:r>
      <w:r w:rsidR="00082143">
        <w:t>[PLMN, DNN, S-NSSAI] combination</w:t>
      </w:r>
      <w:r w:rsidR="00082143" w:rsidRPr="0010578C">
        <w:t xml:space="preserve"> associated with </w:t>
      </w:r>
      <w:r w:rsidR="00082143">
        <w:t xml:space="preserve">the back-off timer </w:t>
      </w:r>
      <w:r w:rsidR="00082143" w:rsidRPr="0010578C">
        <w:t xml:space="preserve">is the </w:t>
      </w:r>
      <w:r w:rsidR="00082143">
        <w:t>DN</w:t>
      </w:r>
      <w:r w:rsidR="00082143" w:rsidRPr="0010578C">
        <w:t xml:space="preserve">N </w:t>
      </w:r>
      <w:r w:rsidR="00082143">
        <w:t xml:space="preserve">and the mapped S-NSSAI </w:t>
      </w:r>
      <w:r w:rsidR="00082143" w:rsidRPr="0010578C">
        <w:t>provided by the UE when the PD</w:t>
      </w:r>
      <w:r w:rsidR="00082143">
        <w:t>U</w:t>
      </w:r>
      <w:r w:rsidR="00082143" w:rsidRPr="0010578C">
        <w:t xml:space="preserve"> </w:t>
      </w:r>
      <w:r w:rsidR="00082143">
        <w:t>session</w:t>
      </w:r>
      <w:r w:rsidR="00082143" w:rsidRPr="0010578C">
        <w:t xml:space="preserve"> is established.</w:t>
      </w:r>
      <w:r w:rsidR="00082143">
        <w:t xml:space="preserve"> F</w:t>
      </w:r>
      <w:r w:rsidR="00082143" w:rsidRPr="00886243">
        <w:rPr>
          <w:lang w:eastAsia="zh-CN"/>
        </w:rPr>
        <w:t xml:space="preserve">or 5GSM cause value </w:t>
      </w:r>
      <w:r w:rsidR="00082143" w:rsidRPr="00405573">
        <w:t>#2</w:t>
      </w:r>
      <w:r w:rsidR="00082143">
        <w:t>7</w:t>
      </w:r>
      <w:r w:rsidR="00082143" w:rsidRPr="00405573">
        <w:t xml:space="preserve"> "</w:t>
      </w:r>
      <w:r w:rsidR="00082143">
        <w:t>missing or unknown DNN</w:t>
      </w:r>
      <w:r w:rsidR="00082143" w:rsidRPr="00405573">
        <w:t>"</w:t>
      </w:r>
      <w:r w:rsidR="00082143">
        <w:t>, t</w:t>
      </w:r>
      <w:r w:rsidR="00082143" w:rsidRPr="0010578C">
        <w:t xml:space="preserve">he </w:t>
      </w:r>
      <w:r w:rsidR="00082143">
        <w:t>DNN</w:t>
      </w:r>
      <w:r w:rsidR="00082143" w:rsidRPr="0010578C">
        <w:t xml:space="preserve"> </w:t>
      </w:r>
      <w:r w:rsidR="00082143">
        <w:t xml:space="preserve">of </w:t>
      </w:r>
      <w:r w:rsidR="00082143" w:rsidRPr="0010578C">
        <w:t xml:space="preserve">the </w:t>
      </w:r>
      <w:r w:rsidR="00082143">
        <w:t>[PLMN, DNN] combination</w:t>
      </w:r>
      <w:r w:rsidR="00082143" w:rsidRPr="0010578C">
        <w:t xml:space="preserve"> associated with </w:t>
      </w:r>
      <w:r w:rsidR="00082143">
        <w:t xml:space="preserve">the back-off timer </w:t>
      </w:r>
      <w:r w:rsidR="00082143" w:rsidRPr="0010578C">
        <w:t xml:space="preserve">is the </w:t>
      </w:r>
      <w:r w:rsidR="00082143">
        <w:t>DN</w:t>
      </w:r>
      <w:r w:rsidR="00082143" w:rsidRPr="0010578C">
        <w:t>N provided by the UE when the PD</w:t>
      </w:r>
      <w:r w:rsidR="00082143">
        <w:t>U</w:t>
      </w:r>
      <w:r w:rsidR="00082143" w:rsidRPr="0010578C">
        <w:t xml:space="preserve"> </w:t>
      </w:r>
      <w:r w:rsidR="00082143">
        <w:t>session</w:t>
      </w:r>
      <w:r w:rsidR="00082143" w:rsidRPr="0010578C">
        <w:t xml:space="preserve"> is established</w:t>
      </w:r>
      <w:r w:rsidR="00082143">
        <w:t xml:space="preserve">. </w:t>
      </w:r>
      <w:r w:rsidR="00082143" w:rsidRPr="0010578C">
        <w:t xml:space="preserve">If no </w:t>
      </w:r>
      <w:r w:rsidR="00082143">
        <w:t>DN</w:t>
      </w:r>
      <w:r w:rsidR="00082143" w:rsidRPr="0010578C">
        <w:t xml:space="preserve">N </w:t>
      </w:r>
      <w:r w:rsidR="00082143">
        <w:t>or no S-NSSAI w</w:t>
      </w:r>
      <w:r w:rsidR="00082143" w:rsidRPr="00673040">
        <w:t xml:space="preserve">as provided </w:t>
      </w:r>
      <w:r w:rsidR="00082143" w:rsidRPr="0010578C">
        <w:t>to the network</w:t>
      </w:r>
      <w:r w:rsidR="00082143" w:rsidRPr="004D1DD0">
        <w:t xml:space="preserve"> during the </w:t>
      </w:r>
      <w:r w:rsidR="00082143">
        <w:t xml:space="preserve">PDU session </w:t>
      </w:r>
      <w:r w:rsidR="00082143" w:rsidRPr="004D1DD0">
        <w:t>establishme</w:t>
      </w:r>
      <w:r w:rsidR="00082143">
        <w:t>nt</w:t>
      </w:r>
      <w:r w:rsidR="00082143" w:rsidRPr="0010578C">
        <w:t xml:space="preserve">, then the back-off timer is associated with </w:t>
      </w:r>
      <w:r w:rsidR="00082143">
        <w:t xml:space="preserve">the </w:t>
      </w:r>
      <w:r w:rsidR="00082143">
        <w:rPr>
          <w:lang w:eastAsia="ja-JP"/>
        </w:rPr>
        <w:t>[PLMN, DNN, no S-NSSAI], [PLMN, no DNN, S-NSSAI], or [PLMN, no DNN, no S-NSSAI]</w:t>
      </w:r>
      <w:r w:rsidR="00082143">
        <w:t xml:space="preserve"> combination, dependent on which parameters were provided </w:t>
      </w:r>
      <w:r w:rsidR="00082143" w:rsidRPr="00886243">
        <w:rPr>
          <w:lang w:eastAsia="zh-CN"/>
        </w:rPr>
        <w:t xml:space="preserve">for 5GSM cause values other than </w:t>
      </w:r>
      <w:r w:rsidR="00082143" w:rsidRPr="00405573">
        <w:t>#2</w:t>
      </w:r>
      <w:r w:rsidR="00082143">
        <w:t>7</w:t>
      </w:r>
      <w:r w:rsidR="00082143" w:rsidRPr="00405573">
        <w:t xml:space="preserve"> "</w:t>
      </w:r>
      <w:r w:rsidR="00082143">
        <w:t>missing or unknown DNN</w:t>
      </w:r>
      <w:r w:rsidR="00082143" w:rsidRPr="00405573">
        <w:t>"</w:t>
      </w:r>
      <w:r w:rsidR="00082143" w:rsidRPr="0010578C">
        <w:t>.</w:t>
      </w:r>
      <w:r w:rsidR="00082143">
        <w:t xml:space="preserve"> </w:t>
      </w:r>
      <w:r w:rsidR="00082143" w:rsidRPr="0010578C">
        <w:t xml:space="preserve">If no </w:t>
      </w:r>
      <w:r w:rsidR="00082143">
        <w:t>DN</w:t>
      </w:r>
      <w:r w:rsidR="00082143" w:rsidRPr="0010578C">
        <w:t>N</w:t>
      </w:r>
      <w:r w:rsidR="00082143">
        <w:t xml:space="preserve"> w</w:t>
      </w:r>
      <w:r w:rsidR="00082143" w:rsidRPr="00673040">
        <w:t xml:space="preserve">as provided </w:t>
      </w:r>
      <w:r w:rsidR="00082143" w:rsidRPr="0010578C">
        <w:t>to the network</w:t>
      </w:r>
      <w:r w:rsidR="00082143" w:rsidRPr="004D1DD0">
        <w:t xml:space="preserve"> during the </w:t>
      </w:r>
      <w:r w:rsidR="00082143">
        <w:t xml:space="preserve">PDU session </w:t>
      </w:r>
      <w:r w:rsidR="00082143" w:rsidRPr="004D1DD0">
        <w:t>establishme</w:t>
      </w:r>
      <w:r w:rsidR="00082143">
        <w:t>nt</w:t>
      </w:r>
      <w:r w:rsidR="00082143" w:rsidRPr="0010578C">
        <w:t xml:space="preserve">, then the back-off timer is associated with </w:t>
      </w:r>
      <w:r w:rsidR="00082143">
        <w:t xml:space="preserve">the </w:t>
      </w:r>
      <w:r w:rsidR="00082143">
        <w:rPr>
          <w:lang w:eastAsia="ja-JP"/>
        </w:rPr>
        <w:t>[PLMN, no DNN]</w:t>
      </w:r>
      <w:r w:rsidR="00082143">
        <w:t xml:space="preserve"> combination </w:t>
      </w:r>
      <w:r w:rsidR="00082143" w:rsidRPr="00886243">
        <w:rPr>
          <w:lang w:eastAsia="zh-CN"/>
        </w:rPr>
        <w:t xml:space="preserve">for 5GSM cause value </w:t>
      </w:r>
      <w:r w:rsidR="00082143" w:rsidRPr="00405573">
        <w:t>#2</w:t>
      </w:r>
      <w:r w:rsidR="00082143">
        <w:t>7</w:t>
      </w:r>
      <w:r w:rsidR="00082143" w:rsidRPr="00405573">
        <w:t xml:space="preserve"> "</w:t>
      </w:r>
      <w:r w:rsidR="00082143">
        <w:t>missing or unknown DNN</w:t>
      </w:r>
      <w:r w:rsidR="00082143" w:rsidRPr="00405573">
        <w:t>"</w:t>
      </w:r>
      <w:r w:rsidR="00082143" w:rsidRPr="0010578C">
        <w:t>. For this purpose</w:t>
      </w:r>
      <w:r w:rsidR="00082143">
        <w:t>,</w:t>
      </w:r>
      <w:r w:rsidR="00082143" w:rsidRPr="0010578C">
        <w:t xml:space="preserve"> the UE shall memori</w:t>
      </w:r>
      <w:r w:rsidR="00082143">
        <w:t>z</w:t>
      </w:r>
      <w:r w:rsidR="00082143" w:rsidRPr="0010578C">
        <w:t xml:space="preserve">e the </w:t>
      </w:r>
      <w:r w:rsidR="00082143">
        <w:t>DN</w:t>
      </w:r>
      <w:r w:rsidR="00082143" w:rsidRPr="0010578C">
        <w:t xml:space="preserve">N </w:t>
      </w:r>
      <w:r w:rsidR="00082143">
        <w:t xml:space="preserve">and the S-NSSAI </w:t>
      </w:r>
      <w:r w:rsidR="00082143" w:rsidRPr="0010578C">
        <w:t>provided to the network during the PD</w:t>
      </w:r>
      <w:r w:rsidR="00082143">
        <w:t>U session establishment.</w:t>
      </w:r>
    </w:p>
    <w:p w14:paraId="6EE771E9" w14:textId="4116F55D" w:rsidR="00082143" w:rsidRDefault="000C555B" w:rsidP="00082143">
      <w:ins w:id="178" w:author="Lena Chaponniere11" w:date="2021-08-10T17:13:00Z">
        <w:r>
          <w:t xml:space="preserve">In a PLMN, </w:t>
        </w:r>
      </w:ins>
      <w:del w:id="179" w:author="Lena Chaponniere11" w:date="2021-08-10T17:13:00Z">
        <w:r w:rsidR="00082143" w:rsidDel="000C555B">
          <w:delText>I</w:delText>
        </w:r>
      </w:del>
      <w:ins w:id="180" w:author="Lena Chaponniere11" w:date="2021-08-10T17:13:00Z">
        <w:r>
          <w:t>i</w:t>
        </w:r>
      </w:ins>
      <w:r w:rsidR="00082143">
        <w:t xml:space="preserve">f the back-off timer was provided </w:t>
      </w:r>
      <w:r w:rsidR="00082143" w:rsidRPr="0039439B">
        <w:t xml:space="preserve">during the PDU session </w:t>
      </w:r>
      <w:r w:rsidR="00082143">
        <w:t xml:space="preserve">modification </w:t>
      </w:r>
      <w:r w:rsidR="00082143" w:rsidRPr="0039439B">
        <w:t>procedure</w:t>
      </w:r>
      <w:r w:rsidR="00082143">
        <w:t>, the UE behaves as follows: t</w:t>
      </w:r>
      <w:r w:rsidR="00082143" w:rsidRPr="0010578C">
        <w:t xml:space="preserve">he </w:t>
      </w:r>
      <w:r w:rsidR="00082143">
        <w:t>DNN</w:t>
      </w:r>
      <w:r w:rsidR="00082143" w:rsidRPr="0010578C">
        <w:t xml:space="preserve"> associated with </w:t>
      </w:r>
      <w:r w:rsidR="00082143">
        <w:t xml:space="preserve">the back-off timer </w:t>
      </w:r>
      <w:r w:rsidR="00082143" w:rsidRPr="0010578C">
        <w:t xml:space="preserve">is the </w:t>
      </w:r>
      <w:r w:rsidR="00082143">
        <w:t>DN</w:t>
      </w:r>
      <w:r w:rsidR="00082143" w:rsidRPr="0010578C">
        <w:t>N</w:t>
      </w:r>
      <w:r w:rsidR="00082143">
        <w:t xml:space="preserve">, including no DNN, </w:t>
      </w:r>
      <w:r w:rsidR="00082143" w:rsidRPr="0010578C">
        <w:t>provided by the UE when the PD</w:t>
      </w:r>
      <w:r w:rsidR="00082143">
        <w:t>U</w:t>
      </w:r>
      <w:r w:rsidR="00082143" w:rsidRPr="0010578C">
        <w:t xml:space="preserve"> </w:t>
      </w:r>
      <w:r w:rsidR="00082143">
        <w:t>session</w:t>
      </w:r>
      <w:r w:rsidR="00082143" w:rsidRPr="0010578C">
        <w:t xml:space="preserve"> is established. </w:t>
      </w:r>
      <w:r w:rsidR="00082143">
        <w:t>If</w:t>
      </w:r>
      <w:r w:rsidR="00082143" w:rsidRPr="00262EF5">
        <w:t xml:space="preserve"> </w:t>
      </w:r>
      <w:r w:rsidR="00082143">
        <w:t xml:space="preserve">an </w:t>
      </w:r>
      <w:r w:rsidR="00082143" w:rsidRPr="00262EF5">
        <w:t xml:space="preserve">S-NSSAI </w:t>
      </w:r>
      <w:r w:rsidR="00082143">
        <w:t xml:space="preserve">was </w:t>
      </w:r>
      <w:r w:rsidR="00082143" w:rsidRPr="00262EF5">
        <w:t>provided by</w:t>
      </w:r>
      <w:r w:rsidR="00082143" w:rsidRPr="009A65CF">
        <w:t xml:space="preserve"> </w:t>
      </w:r>
      <w:r w:rsidR="00082143">
        <w:t xml:space="preserve">the UE </w:t>
      </w:r>
      <w:r w:rsidR="00082143" w:rsidRPr="004D1DD0">
        <w:t xml:space="preserve">during the </w:t>
      </w:r>
      <w:r w:rsidR="00082143">
        <w:t xml:space="preserve">PDU session </w:t>
      </w:r>
      <w:r w:rsidR="00082143" w:rsidRPr="004D1DD0">
        <w:t>establishmen</w:t>
      </w:r>
      <w:r w:rsidR="00082143">
        <w:t xml:space="preserve">t, when the UE is registered in a HPLMN, then the S-NSSAI </w:t>
      </w:r>
      <w:r w:rsidR="00082143" w:rsidRPr="0010578C">
        <w:t xml:space="preserve">associated with </w:t>
      </w:r>
      <w:r w:rsidR="00082143">
        <w:t xml:space="preserve">the back-off timer </w:t>
      </w:r>
      <w:r w:rsidR="00082143" w:rsidRPr="0010578C">
        <w:t xml:space="preserve">is </w:t>
      </w:r>
      <w:r w:rsidR="00082143">
        <w:t>the S-NSSAI of the PDU session</w:t>
      </w:r>
      <w:r w:rsidR="00082143" w:rsidRPr="0010578C">
        <w:t>.</w:t>
      </w:r>
      <w:r w:rsidR="00082143">
        <w:t xml:space="preserve"> If</w:t>
      </w:r>
      <w:r w:rsidR="00082143" w:rsidRPr="00262EF5">
        <w:t xml:space="preserve"> </w:t>
      </w:r>
      <w:r w:rsidR="00082143">
        <w:t xml:space="preserve">an </w:t>
      </w:r>
      <w:r w:rsidR="00082143" w:rsidRPr="00262EF5">
        <w:t xml:space="preserve">S-NSSAI </w:t>
      </w:r>
      <w:r w:rsidR="00082143">
        <w:t xml:space="preserve">was </w:t>
      </w:r>
      <w:r w:rsidR="00082143" w:rsidRPr="00262EF5">
        <w:t>provided by</w:t>
      </w:r>
      <w:r w:rsidR="00082143" w:rsidRPr="009A65CF">
        <w:t xml:space="preserve"> </w:t>
      </w:r>
      <w:r w:rsidR="00082143">
        <w:t xml:space="preserve">the UE </w:t>
      </w:r>
      <w:r w:rsidR="00082143" w:rsidRPr="004D1DD0">
        <w:t xml:space="preserve">during the </w:t>
      </w:r>
      <w:r w:rsidR="00082143">
        <w:t xml:space="preserve">PDU session </w:t>
      </w:r>
      <w:r w:rsidR="00082143" w:rsidRPr="004D1DD0">
        <w:t>establishmen</w:t>
      </w:r>
      <w:r w:rsidR="00082143">
        <w:t xml:space="preserve">t, when the UE is registered in a VPLMN, then the S-NSSAI </w:t>
      </w:r>
      <w:r w:rsidR="00082143" w:rsidRPr="0010578C">
        <w:t xml:space="preserve">associated with </w:t>
      </w:r>
      <w:r w:rsidR="00082143">
        <w:t xml:space="preserve">the back-off timer </w:t>
      </w:r>
      <w:r w:rsidR="00082143" w:rsidRPr="0010578C">
        <w:t xml:space="preserve">is </w:t>
      </w:r>
      <w:r w:rsidR="00082143">
        <w:t xml:space="preserve">the mapped S-NSSAI of the PDU </w:t>
      </w:r>
      <w:proofErr w:type="spellStart"/>
      <w:r w:rsidR="00082143">
        <w:t>session</w:t>
      </w:r>
      <w:r w:rsidR="00082143" w:rsidRPr="0010578C">
        <w:t>.</w:t>
      </w:r>
      <w:r w:rsidR="00082143">
        <w:t>If</w:t>
      </w:r>
      <w:proofErr w:type="spellEnd"/>
      <w:r w:rsidR="00082143" w:rsidRPr="00262EF5">
        <w:t xml:space="preserve"> </w:t>
      </w:r>
      <w:r w:rsidR="00082143">
        <w:t xml:space="preserve">no </w:t>
      </w:r>
      <w:r w:rsidR="00082143" w:rsidRPr="00262EF5">
        <w:t xml:space="preserve">S-NSSAI </w:t>
      </w:r>
      <w:r w:rsidR="00082143">
        <w:t xml:space="preserve">was </w:t>
      </w:r>
      <w:r w:rsidR="00082143" w:rsidRPr="00262EF5">
        <w:t>provided by</w:t>
      </w:r>
      <w:r w:rsidR="00082143" w:rsidRPr="009A65CF">
        <w:t xml:space="preserve"> </w:t>
      </w:r>
      <w:r w:rsidR="00082143">
        <w:t xml:space="preserve">the UE </w:t>
      </w:r>
      <w:r w:rsidR="00082143" w:rsidRPr="004D1DD0">
        <w:t xml:space="preserve">during the </w:t>
      </w:r>
      <w:r w:rsidR="00082143">
        <w:t xml:space="preserve">PDU session </w:t>
      </w:r>
      <w:r w:rsidR="00082143" w:rsidRPr="004D1DD0">
        <w:t>establishmen</w:t>
      </w:r>
      <w:r w:rsidR="00082143">
        <w:t xml:space="preserve">t, then the back-off timer </w:t>
      </w:r>
      <w:r w:rsidR="00082143" w:rsidRPr="0010578C">
        <w:t xml:space="preserve">is </w:t>
      </w:r>
      <w:r w:rsidR="00082143">
        <w:t xml:space="preserve">associated with no S-NSSAI. </w:t>
      </w:r>
      <w:r w:rsidR="00082143" w:rsidRPr="0010578C">
        <w:t>For this purpose</w:t>
      </w:r>
      <w:r w:rsidR="00082143">
        <w:t>,</w:t>
      </w:r>
      <w:r w:rsidR="00082143" w:rsidRPr="0010578C">
        <w:t xml:space="preserve"> the UE shall memori</w:t>
      </w:r>
      <w:r w:rsidR="00082143">
        <w:t>z</w:t>
      </w:r>
      <w:r w:rsidR="00082143" w:rsidRPr="0010578C">
        <w:t xml:space="preserve">e the </w:t>
      </w:r>
      <w:r w:rsidR="00082143">
        <w:t>DN</w:t>
      </w:r>
      <w:r w:rsidR="00082143" w:rsidRPr="0010578C">
        <w:t>N</w:t>
      </w:r>
      <w:r w:rsidR="00082143">
        <w:t xml:space="preserve"> and the S-NSSAI</w:t>
      </w:r>
      <w:r w:rsidR="00082143" w:rsidRPr="0010578C">
        <w:t xml:space="preserve"> provided to the network during the PD</w:t>
      </w:r>
      <w:r w:rsidR="00082143">
        <w:t>U session establishment.</w:t>
      </w:r>
    </w:p>
    <w:p w14:paraId="4009E1D1" w14:textId="049A55A9" w:rsidR="00082143" w:rsidRDefault="000C555B" w:rsidP="00082143">
      <w:ins w:id="181" w:author="Lena Chaponniere11" w:date="2021-08-10T17:14:00Z">
        <w:r>
          <w:t xml:space="preserve">In a PLMN, </w:t>
        </w:r>
      </w:ins>
      <w:del w:id="182" w:author="Lena Chaponniere11" w:date="2021-08-10T17:14:00Z">
        <w:r w:rsidR="00082143" w:rsidDel="000C555B">
          <w:delText>T</w:delText>
        </w:r>
      </w:del>
      <w:ins w:id="183" w:author="Lena Chaponniere11" w:date="2021-08-10T17:14:00Z">
        <w:r>
          <w:t>t</w:t>
        </w:r>
      </w:ins>
      <w:r w:rsidR="00082143">
        <w:t xml:space="preserve">he back-off timer </w:t>
      </w:r>
      <w:r w:rsidR="00082143" w:rsidRPr="00A04F77">
        <w:t xml:space="preserve">associated with </w:t>
      </w:r>
      <w:r w:rsidR="00082143">
        <w:t>the [PLMN, no DNN, no S-NSSAI], or [PLMN, no DNN] combination</w:t>
      </w:r>
      <w:r w:rsidR="00082143" w:rsidRPr="0010578C">
        <w:t xml:space="preserve"> </w:t>
      </w:r>
      <w:r w:rsidR="00082143">
        <w:t>will never be started due to any 5GSM procedure related to an emergency PDU session. If the back-off timer</w:t>
      </w:r>
      <w:r w:rsidR="00082143" w:rsidRPr="00A04F77">
        <w:t xml:space="preserve"> associated with </w:t>
      </w:r>
      <w:r w:rsidR="00082143">
        <w:t>the [PLMN, no DNN, no S-NSSAI], or [PLMN, no DNN] combination is running, it does not affect the ability of the UE to request an emergency PDU session</w:t>
      </w:r>
      <w:r w:rsidR="00082143" w:rsidRPr="00A04F77">
        <w:t>.</w:t>
      </w:r>
    </w:p>
    <w:p w14:paraId="4E57BED9" w14:textId="77426435" w:rsidR="00891EBA" w:rsidRDefault="00891EBA" w:rsidP="00891EBA">
      <w:pPr>
        <w:rPr>
          <w:ins w:id="184" w:author="Lena Chaponniere11" w:date="2021-08-10T17:14:00Z"/>
        </w:rPr>
      </w:pPr>
      <w:ins w:id="185" w:author="Lena Chaponniere11" w:date="2021-08-10T17:14:00Z">
        <w:r>
          <w:t>In an SNPN</w:t>
        </w:r>
      </w:ins>
      <w:ins w:id="186" w:author="Lena Chaponniere11" w:date="2021-08-10T17:15:00Z">
        <w:r>
          <w:t>,</w:t>
        </w:r>
      </w:ins>
      <w:ins w:id="187" w:author="Lena Chaponniere11" w:date="2021-08-10T17:14:00Z">
        <w:r>
          <w:t xml:space="preserve"> the back-off timer </w:t>
        </w:r>
        <w:r w:rsidRPr="00A04F77">
          <w:t xml:space="preserve">associated with </w:t>
        </w:r>
        <w:r>
          <w:t>the [</w:t>
        </w:r>
      </w:ins>
      <w:ins w:id="188" w:author="Lena Chaponniere11" w:date="2021-08-10T17:15:00Z">
        <w:r>
          <w:t>SNPN</w:t>
        </w:r>
      </w:ins>
      <w:ins w:id="189" w:author="Lena Chaponniere11" w:date="2021-08-10T17:14:00Z">
        <w:r>
          <w:t>, no DNN, no S-NSSAI], or [</w:t>
        </w:r>
      </w:ins>
      <w:ins w:id="190" w:author="Lena Chaponniere11" w:date="2021-08-10T17:15:00Z">
        <w:r>
          <w:t>SNPN</w:t>
        </w:r>
      </w:ins>
      <w:ins w:id="191" w:author="Lena Chaponniere11" w:date="2021-08-10T17:14:00Z">
        <w:r>
          <w:t>, no DNN] combination</w:t>
        </w:r>
        <w:r w:rsidRPr="0010578C">
          <w:t xml:space="preserve"> </w:t>
        </w:r>
      </w:ins>
      <w:ins w:id="192" w:author="Lena Chaponniere11" w:date="2021-08-10T17:15:00Z">
        <w:r>
          <w:t xml:space="preserve">if the UE does not support access to an SNPN using credentials from a credentials holder, or the back-off timer </w:t>
        </w:r>
        <w:r w:rsidRPr="00A04F77">
          <w:t xml:space="preserve">associated with </w:t>
        </w:r>
        <w:r>
          <w:t xml:space="preserve">the [SNPN, </w:t>
        </w:r>
      </w:ins>
      <w:ins w:id="193" w:author="Lena Chaponniere11" w:date="2021-08-10T17:16:00Z">
        <w:r w:rsidR="00517171">
          <w:rPr>
            <w:lang w:eastAsia="ja-JP"/>
          </w:rPr>
          <w:t xml:space="preserve">selected entry of the </w:t>
        </w:r>
        <w:r w:rsidR="00517171" w:rsidRPr="00405573">
          <w:t>"</w:t>
        </w:r>
        <w:r w:rsidR="00517171">
          <w:t>list of subscriber data</w:t>
        </w:r>
        <w:r w:rsidR="00517171" w:rsidRPr="00405573">
          <w:t>"</w:t>
        </w:r>
      </w:ins>
      <w:ins w:id="194" w:author="Lena Chaponniere11" w:date="2021-08-10T18:03:00Z">
        <w:r w:rsidR="00A66DCE" w:rsidRPr="00A66DCE">
          <w:t xml:space="preserve"> </w:t>
        </w:r>
        <w:r w:rsidR="00A66DCE">
          <w:t xml:space="preserve">or selected PLMN </w:t>
        </w:r>
        <w:proofErr w:type="spellStart"/>
        <w:r w:rsidR="00A66DCE">
          <w:t>subcription</w:t>
        </w:r>
      </w:ins>
      <w:proofErr w:type="spellEnd"/>
      <w:ins w:id="195" w:author="Lena Chaponniere11" w:date="2021-08-10T17:16:00Z">
        <w:r w:rsidR="00517171">
          <w:t xml:space="preserve">, </w:t>
        </w:r>
      </w:ins>
      <w:ins w:id="196" w:author="Lena Chaponniere11" w:date="2021-08-10T17:15:00Z">
        <w:r>
          <w:t xml:space="preserve">no DNN, no S-NSSAI], or [SNPN, </w:t>
        </w:r>
      </w:ins>
      <w:ins w:id="197" w:author="Lena Chaponniere11" w:date="2021-08-10T17:16:00Z">
        <w:r w:rsidR="00517171">
          <w:rPr>
            <w:lang w:eastAsia="ja-JP"/>
          </w:rPr>
          <w:t xml:space="preserve">selected entry of the </w:t>
        </w:r>
        <w:r w:rsidR="00517171" w:rsidRPr="00405573">
          <w:t>"</w:t>
        </w:r>
        <w:r w:rsidR="00517171">
          <w:t>list of subscriber data</w:t>
        </w:r>
        <w:r w:rsidR="00517171" w:rsidRPr="00405573">
          <w:t>"</w:t>
        </w:r>
      </w:ins>
      <w:ins w:id="198" w:author="Lena Chaponniere11" w:date="2021-08-10T18:03:00Z">
        <w:r w:rsidR="00A66DCE" w:rsidRPr="00A66DCE">
          <w:t xml:space="preserve"> </w:t>
        </w:r>
        <w:r w:rsidR="00A66DCE">
          <w:t xml:space="preserve">or selected PLMN </w:t>
        </w:r>
        <w:proofErr w:type="spellStart"/>
        <w:r w:rsidR="00A66DCE">
          <w:t>subcription</w:t>
        </w:r>
      </w:ins>
      <w:proofErr w:type="spellEnd"/>
      <w:ins w:id="199" w:author="Lena Chaponniere11" w:date="2021-08-10T17:16:00Z">
        <w:r w:rsidR="00517171">
          <w:t xml:space="preserve">, </w:t>
        </w:r>
      </w:ins>
      <w:ins w:id="200" w:author="Lena Chaponniere11" w:date="2021-08-10T17:15:00Z">
        <w:r>
          <w:t>no DNN] combination</w:t>
        </w:r>
        <w:r w:rsidRPr="0010578C">
          <w:t xml:space="preserve"> </w:t>
        </w:r>
        <w:r>
          <w:t>if the UE support</w:t>
        </w:r>
      </w:ins>
      <w:ins w:id="201" w:author="Lena Chaponniere11" w:date="2021-08-10T17:16:00Z">
        <w:r w:rsidR="00517171">
          <w:t>s</w:t>
        </w:r>
      </w:ins>
      <w:ins w:id="202" w:author="Lena Chaponniere11" w:date="2021-08-10T17:15:00Z">
        <w:r>
          <w:t xml:space="preserve"> access to an SNPN using credentials from a credentials holder</w:t>
        </w:r>
      </w:ins>
      <w:ins w:id="203" w:author="Lena Chaponniere11" w:date="2021-08-10T17:16:00Z">
        <w:r w:rsidR="00517171">
          <w:t>,</w:t>
        </w:r>
      </w:ins>
      <w:ins w:id="204" w:author="Lena Chaponniere11" w:date="2021-08-10T17:15:00Z">
        <w:r>
          <w:t xml:space="preserve"> </w:t>
        </w:r>
      </w:ins>
      <w:ins w:id="205" w:author="Lena Chaponniere11" w:date="2021-08-10T17:14:00Z">
        <w:r>
          <w:t>will never be started due to any 5GSM procedure related to an emergency PDU session. If the back-off timer</w:t>
        </w:r>
        <w:r w:rsidRPr="00A04F77">
          <w:t xml:space="preserve"> associated with </w:t>
        </w:r>
        <w:r>
          <w:t>the [</w:t>
        </w:r>
      </w:ins>
      <w:ins w:id="206" w:author="Lena Chaponniere11" w:date="2021-08-10T17:16:00Z">
        <w:r w:rsidR="00517171">
          <w:t>SNPN</w:t>
        </w:r>
      </w:ins>
      <w:ins w:id="207" w:author="Lena Chaponniere11" w:date="2021-08-10T17:14:00Z">
        <w:r>
          <w:t>, no DNN, no S-NSSAI]</w:t>
        </w:r>
      </w:ins>
      <w:ins w:id="208" w:author="Lena Chaponniere11" w:date="2021-08-10T17:51:00Z">
        <w:r w:rsidR="00C62E1D">
          <w:t>,</w:t>
        </w:r>
      </w:ins>
      <w:ins w:id="209" w:author="Lena Chaponniere11" w:date="2021-08-10T17:21:00Z">
        <w:r w:rsidR="00AD7783">
          <w:t xml:space="preserve"> or</w:t>
        </w:r>
      </w:ins>
      <w:ins w:id="210" w:author="Lena Chaponniere11" w:date="2021-08-10T17:14:00Z">
        <w:r>
          <w:t xml:space="preserve"> [</w:t>
        </w:r>
      </w:ins>
      <w:ins w:id="211" w:author="Lena Chaponniere11" w:date="2021-08-10T17:16:00Z">
        <w:r w:rsidR="008949CA">
          <w:t>SNPN</w:t>
        </w:r>
      </w:ins>
      <w:ins w:id="212" w:author="Lena Chaponniere11" w:date="2021-08-10T17:14:00Z">
        <w:r>
          <w:t>, no DNN]</w:t>
        </w:r>
      </w:ins>
      <w:ins w:id="213" w:author="Lena Chaponniere11" w:date="2021-08-10T17:21:00Z">
        <w:r w:rsidR="00212579">
          <w:t xml:space="preserve"> </w:t>
        </w:r>
        <w:r w:rsidR="00AD7783">
          <w:t xml:space="preserve">combination </w:t>
        </w:r>
        <w:r w:rsidR="00212579">
          <w:t>if the UE does not support access to an SNPN using credentials from a credentials holder</w:t>
        </w:r>
      </w:ins>
      <w:ins w:id="214" w:author="Lena Chaponniere11" w:date="2021-08-10T17:16:00Z">
        <w:r w:rsidR="008949CA">
          <w:t xml:space="preserve">, </w:t>
        </w:r>
      </w:ins>
      <w:ins w:id="215" w:author="Lena Chaponniere11" w:date="2021-08-10T17:21:00Z">
        <w:r w:rsidR="00212579">
          <w:t>or the back-off timer</w:t>
        </w:r>
        <w:r w:rsidR="00212579" w:rsidRPr="00A04F77">
          <w:t xml:space="preserve"> associated with </w:t>
        </w:r>
        <w:r w:rsidR="00212579">
          <w:t xml:space="preserve">the </w:t>
        </w:r>
      </w:ins>
      <w:ins w:id="216" w:author="Lena Chaponniere11" w:date="2021-08-10T17:16:00Z">
        <w:r w:rsidR="008949CA">
          <w:t xml:space="preserve">[SNPN, </w:t>
        </w:r>
      </w:ins>
      <w:ins w:id="217" w:author="Lena Chaponniere11" w:date="2021-08-10T17:17:00Z">
        <w:r w:rsidR="008949CA">
          <w:rPr>
            <w:lang w:eastAsia="ja-JP"/>
          </w:rPr>
          <w:t xml:space="preserve">selected entry of the </w:t>
        </w:r>
        <w:r w:rsidR="008949CA" w:rsidRPr="00405573">
          <w:t>"</w:t>
        </w:r>
        <w:r w:rsidR="008949CA">
          <w:t>list of subscriber data</w:t>
        </w:r>
        <w:r w:rsidR="008949CA" w:rsidRPr="00405573">
          <w:t>"</w:t>
        </w:r>
      </w:ins>
      <w:ins w:id="218" w:author="Lena Chaponniere11" w:date="2021-08-10T18:04:00Z">
        <w:r w:rsidR="001A3A98" w:rsidRPr="001A3A98">
          <w:t xml:space="preserve"> </w:t>
        </w:r>
        <w:r w:rsidR="001A3A98">
          <w:t xml:space="preserve">or selected PLMN </w:t>
        </w:r>
        <w:proofErr w:type="spellStart"/>
        <w:r w:rsidR="001A3A98">
          <w:t>subcription</w:t>
        </w:r>
      </w:ins>
      <w:proofErr w:type="spellEnd"/>
      <w:ins w:id="219" w:author="Lena Chaponniere11" w:date="2021-08-10T17:21:00Z">
        <w:r w:rsidR="00AD7783">
          <w:t xml:space="preserve">, </w:t>
        </w:r>
      </w:ins>
      <w:ins w:id="220" w:author="Lena Chaponniere11" w:date="2021-08-10T17:16:00Z">
        <w:r w:rsidR="008949CA">
          <w:t>no DNN, no S-NSSAI]</w:t>
        </w:r>
      </w:ins>
      <w:ins w:id="221" w:author="Lena Chaponniere11" w:date="2021-08-10T17:52:00Z">
        <w:r w:rsidR="00626B32">
          <w:t>,</w:t>
        </w:r>
      </w:ins>
      <w:ins w:id="222" w:author="Lena Chaponniere11" w:date="2021-08-10T17:19:00Z">
        <w:r w:rsidR="00B73111">
          <w:t xml:space="preserve"> </w:t>
        </w:r>
      </w:ins>
      <w:ins w:id="223" w:author="Lena Chaponniere11" w:date="2021-08-10T17:17:00Z">
        <w:r w:rsidR="008949CA">
          <w:t xml:space="preserve">or </w:t>
        </w:r>
      </w:ins>
      <w:ins w:id="224" w:author="Lena Chaponniere11" w:date="2021-08-10T17:16:00Z">
        <w:r w:rsidR="008949CA">
          <w:t xml:space="preserve">[SNPN, </w:t>
        </w:r>
      </w:ins>
      <w:ins w:id="225" w:author="Lena Chaponniere11" w:date="2021-08-10T17:17:00Z">
        <w:r w:rsidR="008949CA">
          <w:rPr>
            <w:lang w:eastAsia="ja-JP"/>
          </w:rPr>
          <w:t xml:space="preserve">selected entry of the </w:t>
        </w:r>
        <w:r w:rsidR="008949CA" w:rsidRPr="00405573">
          <w:t>"</w:t>
        </w:r>
        <w:r w:rsidR="008949CA">
          <w:t>list of subscriber data</w:t>
        </w:r>
        <w:r w:rsidR="008949CA" w:rsidRPr="00405573">
          <w:t>"</w:t>
        </w:r>
      </w:ins>
      <w:ins w:id="226" w:author="Lena Chaponniere11" w:date="2021-08-10T18:04:00Z">
        <w:r w:rsidR="001A3A98" w:rsidRPr="001A3A98">
          <w:t xml:space="preserve"> </w:t>
        </w:r>
        <w:r w:rsidR="001A3A98">
          <w:t xml:space="preserve">or selected PLMN </w:t>
        </w:r>
        <w:proofErr w:type="spellStart"/>
        <w:r w:rsidR="001A3A98">
          <w:t>subcription</w:t>
        </w:r>
      </w:ins>
      <w:proofErr w:type="spellEnd"/>
      <w:ins w:id="227" w:author="Lena Chaponniere11" w:date="2021-08-10T17:17:00Z">
        <w:r w:rsidR="008949CA">
          <w:t xml:space="preserve">, </w:t>
        </w:r>
      </w:ins>
      <w:ins w:id="228" w:author="Lena Chaponniere11" w:date="2021-08-10T17:16:00Z">
        <w:r w:rsidR="008949CA">
          <w:t>no DNN]</w:t>
        </w:r>
      </w:ins>
      <w:ins w:id="229" w:author="Lena Chaponniere11" w:date="2021-08-10T17:14:00Z">
        <w:r>
          <w:t xml:space="preserve"> combination </w:t>
        </w:r>
      </w:ins>
      <w:ins w:id="230" w:author="Lena Chaponniere11" w:date="2021-08-10T17:22:00Z">
        <w:r w:rsidR="00AD7783">
          <w:t xml:space="preserve">if the UE supports access to an SNPN using credentials from a credentials holder </w:t>
        </w:r>
      </w:ins>
      <w:ins w:id="231" w:author="Lena Chaponniere11" w:date="2021-08-10T17:14:00Z">
        <w:r>
          <w:t>is running, it does not affect the ability of the UE to request an emergency PDU session</w:t>
        </w:r>
        <w:r w:rsidRPr="00A04F77">
          <w:t>.</w:t>
        </w:r>
      </w:ins>
    </w:p>
    <w:p w14:paraId="5628F799" w14:textId="6165D8EA" w:rsidR="00082143" w:rsidRDefault="000C555B" w:rsidP="00082143">
      <w:ins w:id="232" w:author="Lena Chaponniere11" w:date="2021-08-10T17:14:00Z">
        <w:r>
          <w:t xml:space="preserve">In a PLMN, </w:t>
        </w:r>
      </w:ins>
      <w:del w:id="233" w:author="Lena Chaponniere11" w:date="2021-08-10T17:14:00Z">
        <w:r w:rsidR="00082143" w:rsidDel="000C555B">
          <w:delText>T</w:delText>
        </w:r>
      </w:del>
      <w:ins w:id="234" w:author="Lena Chaponniere11" w:date="2021-08-10T17:14:00Z">
        <w:r>
          <w:t>t</w:t>
        </w:r>
      </w:ins>
      <w:r w:rsidR="00082143">
        <w:t xml:space="preserve">he network may additionally indicate in the re-attempt indicator that a command to back-off is applicable not only for the PLMN in which the UE received the 5GS </w:t>
      </w:r>
      <w:r w:rsidR="00082143" w:rsidRPr="004E0F0C">
        <w:t xml:space="preserve">session management </w:t>
      </w:r>
      <w:r w:rsidR="00082143">
        <w:t>reject message, but for each PLMN included in the equivalent PLMN list</w:t>
      </w:r>
      <w:r w:rsidR="00082143" w:rsidRPr="00A15F85">
        <w:t xml:space="preserve"> </w:t>
      </w:r>
      <w:r w:rsidR="00082143">
        <w:t xml:space="preserve">at the time when the 5GS </w:t>
      </w:r>
      <w:r w:rsidR="00082143" w:rsidRPr="004E0F0C">
        <w:t xml:space="preserve">session management reject message </w:t>
      </w:r>
      <w:r w:rsidR="00082143">
        <w:t>was received.</w:t>
      </w:r>
    </w:p>
    <w:p w14:paraId="7CAF9F44" w14:textId="618AC252" w:rsidR="00082143" w:rsidRDefault="0050143D" w:rsidP="00082143">
      <w:ins w:id="235" w:author="Lena Chaponniere11" w:date="2021-08-10T17:17:00Z">
        <w:r>
          <w:t xml:space="preserve">In a PLMN, </w:t>
        </w:r>
      </w:ins>
      <w:del w:id="236" w:author="Lena Chaponniere11" w:date="2021-08-10T17:17:00Z">
        <w:r w:rsidR="00082143" w:rsidDel="0050143D">
          <w:delText>I</w:delText>
        </w:r>
      </w:del>
      <w:ins w:id="237" w:author="Lena Chaponniere11" w:date="2021-08-10T17:18:00Z">
        <w:r>
          <w:t>i</w:t>
        </w:r>
      </w:ins>
      <w:r w:rsidR="00082143">
        <w:t xml:space="preserve">f </w:t>
      </w:r>
      <w:r w:rsidR="00082143" w:rsidRPr="00E47733">
        <w:t xml:space="preserve">the </w:t>
      </w:r>
      <w:r w:rsidR="00082143">
        <w:t>back-off</w:t>
      </w:r>
      <w:r w:rsidR="00082143" w:rsidRPr="00E47733">
        <w:t xml:space="preserve"> timer</w:t>
      </w:r>
      <w:r w:rsidR="00082143" w:rsidRPr="007F414B">
        <w:t xml:space="preserve"> is running </w:t>
      </w:r>
      <w:r w:rsidR="00082143">
        <w:t xml:space="preserve">or is deactivated for a </w:t>
      </w:r>
      <w:r w:rsidR="00082143" w:rsidRPr="00C710A1">
        <w:t xml:space="preserve">given </w:t>
      </w:r>
      <w:r w:rsidR="00082143">
        <w:rPr>
          <w:lang w:eastAsia="ja-JP"/>
        </w:rPr>
        <w:t xml:space="preserve">[PLMN, </w:t>
      </w:r>
      <w:r w:rsidR="00082143" w:rsidRPr="00405573">
        <w:rPr>
          <w:lang w:eastAsia="ja-JP"/>
        </w:rPr>
        <w:t>DNN</w:t>
      </w:r>
      <w:r w:rsidR="00082143">
        <w:rPr>
          <w:lang w:eastAsia="ja-JP"/>
        </w:rPr>
        <w:t>, S-NSSAI], [PLMN, DNN, no S-NSSAI], [PLMN, no DNN, S-NSSAI], [PLMN, no DNN, no S-NSSAI]</w:t>
      </w:r>
      <w:r w:rsidR="00082143" w:rsidRPr="008E0259">
        <w:rPr>
          <w:lang w:eastAsia="ja-JP"/>
        </w:rPr>
        <w:t xml:space="preserve"> </w:t>
      </w:r>
      <w:r w:rsidR="00082143">
        <w:rPr>
          <w:lang w:eastAsia="ja-JP"/>
        </w:rPr>
        <w:t xml:space="preserve">, [PLMN, </w:t>
      </w:r>
      <w:r w:rsidR="00082143" w:rsidRPr="00405573">
        <w:rPr>
          <w:lang w:eastAsia="ja-JP"/>
        </w:rPr>
        <w:t>DNN</w:t>
      </w:r>
      <w:r w:rsidR="00082143">
        <w:rPr>
          <w:lang w:eastAsia="ja-JP"/>
        </w:rPr>
        <w:t xml:space="preserve">], or [PLMN, no </w:t>
      </w:r>
      <w:r w:rsidR="00082143" w:rsidRPr="00405573">
        <w:rPr>
          <w:lang w:eastAsia="ja-JP"/>
        </w:rPr>
        <w:t>DNN</w:t>
      </w:r>
      <w:r w:rsidR="00082143">
        <w:rPr>
          <w:lang w:eastAsia="ja-JP"/>
        </w:rPr>
        <w:t>] combination</w:t>
      </w:r>
      <w:r w:rsidR="00082143" w:rsidRPr="00680AE1">
        <w:t xml:space="preserve">, and the UE is a UE configured </w:t>
      </w:r>
      <w:r w:rsidR="00082143" w:rsidRPr="001F3660">
        <w:t>for high priority access</w:t>
      </w:r>
      <w:r w:rsidR="00082143" w:rsidRPr="00680AE1">
        <w:t xml:space="preserve"> in selected PLMN, then the UE is allowed to initiate 5GSM procedure</w:t>
      </w:r>
      <w:r w:rsidR="00082143">
        <w:t>s</w:t>
      </w:r>
      <w:r w:rsidR="00082143" w:rsidRPr="00680AE1">
        <w:t xml:space="preserve"> for </w:t>
      </w:r>
      <w:r w:rsidR="00082143">
        <w:t xml:space="preserve">the </w:t>
      </w:r>
      <w:r w:rsidR="00082143">
        <w:rPr>
          <w:lang w:eastAsia="ja-JP"/>
        </w:rPr>
        <w:t xml:space="preserve">[PLMN, </w:t>
      </w:r>
      <w:r w:rsidR="00082143" w:rsidRPr="00405573">
        <w:rPr>
          <w:lang w:eastAsia="ja-JP"/>
        </w:rPr>
        <w:t>DNN</w:t>
      </w:r>
      <w:r w:rsidR="00082143">
        <w:rPr>
          <w:lang w:eastAsia="ja-JP"/>
        </w:rPr>
        <w:t>, S-NSSAI], [PLMN, DNN, no S-NSSAI], [PLMN, no DNN, S-NSSAI], [PLMN, no DNN, no S-NSSAI]</w:t>
      </w:r>
      <w:r w:rsidR="00082143" w:rsidRPr="008E0259">
        <w:rPr>
          <w:lang w:eastAsia="ja-JP"/>
        </w:rPr>
        <w:t xml:space="preserve"> </w:t>
      </w:r>
      <w:r w:rsidR="00082143">
        <w:rPr>
          <w:lang w:eastAsia="ja-JP"/>
        </w:rPr>
        <w:t xml:space="preserve">, [PLMN, </w:t>
      </w:r>
      <w:r w:rsidR="00082143" w:rsidRPr="00405573">
        <w:rPr>
          <w:lang w:eastAsia="ja-JP"/>
        </w:rPr>
        <w:t>DNN</w:t>
      </w:r>
      <w:r w:rsidR="00082143">
        <w:rPr>
          <w:lang w:eastAsia="ja-JP"/>
        </w:rPr>
        <w:t xml:space="preserve">], or [PLMN, no </w:t>
      </w:r>
      <w:r w:rsidR="00082143" w:rsidRPr="00405573">
        <w:rPr>
          <w:lang w:eastAsia="ja-JP"/>
        </w:rPr>
        <w:t>DNN</w:t>
      </w:r>
      <w:r w:rsidR="00082143">
        <w:rPr>
          <w:lang w:eastAsia="ja-JP"/>
        </w:rPr>
        <w:t>] combination</w:t>
      </w:r>
      <w:r w:rsidR="00082143" w:rsidRPr="00680AE1">
        <w:t>.</w:t>
      </w:r>
    </w:p>
    <w:p w14:paraId="4E158CF8" w14:textId="7567CAD1" w:rsidR="0050143D" w:rsidRDefault="0050143D" w:rsidP="0050143D">
      <w:pPr>
        <w:rPr>
          <w:ins w:id="238" w:author="Lena Chaponniere11" w:date="2021-08-10T17:17:00Z"/>
        </w:rPr>
      </w:pPr>
      <w:ins w:id="239" w:author="Lena Chaponniere11" w:date="2021-08-10T17:17:00Z">
        <w:r>
          <w:t xml:space="preserve">In </w:t>
        </w:r>
      </w:ins>
      <w:ins w:id="240" w:author="Lena Chaponniere11" w:date="2021-08-10T17:18:00Z">
        <w:r>
          <w:t>an SNPN</w:t>
        </w:r>
      </w:ins>
      <w:ins w:id="241" w:author="Lena Chaponniere11" w:date="2021-08-10T17:17:00Z">
        <w:r>
          <w:t xml:space="preserve">, </w:t>
        </w:r>
      </w:ins>
      <w:ins w:id="242" w:author="Lena Chaponniere11" w:date="2021-08-10T17:18:00Z">
        <w:r>
          <w:t>i</w:t>
        </w:r>
      </w:ins>
      <w:ins w:id="243" w:author="Lena Chaponniere11" w:date="2021-08-10T17:17:00Z">
        <w:r>
          <w:t xml:space="preserve">f </w:t>
        </w:r>
        <w:r w:rsidRPr="00E47733">
          <w:t xml:space="preserve">the </w:t>
        </w:r>
        <w:r>
          <w:t>back-off</w:t>
        </w:r>
        <w:r w:rsidRPr="00E47733">
          <w:t xml:space="preserve"> timer</w:t>
        </w:r>
        <w:r w:rsidRPr="007F414B">
          <w:t xml:space="preserve"> is running </w:t>
        </w:r>
        <w:r>
          <w:t xml:space="preserve">or is deactivated for a </w:t>
        </w:r>
        <w:r w:rsidRPr="00C710A1">
          <w:t xml:space="preserve">given </w:t>
        </w:r>
        <w:r>
          <w:rPr>
            <w:lang w:eastAsia="ja-JP"/>
          </w:rPr>
          <w:t>[</w:t>
        </w:r>
      </w:ins>
      <w:ins w:id="244" w:author="Lena Chaponniere11" w:date="2021-08-10T17:18:00Z">
        <w:r>
          <w:rPr>
            <w:lang w:eastAsia="ja-JP"/>
          </w:rPr>
          <w:t>SNPN</w:t>
        </w:r>
      </w:ins>
      <w:ins w:id="245" w:author="Lena Chaponniere11" w:date="2021-08-10T17:17:00Z">
        <w:r>
          <w:rPr>
            <w:lang w:eastAsia="ja-JP"/>
          </w:rPr>
          <w:t xml:space="preserve">, </w:t>
        </w:r>
        <w:r w:rsidRPr="00405573">
          <w:rPr>
            <w:lang w:eastAsia="ja-JP"/>
          </w:rPr>
          <w:t>DNN</w:t>
        </w:r>
        <w:r>
          <w:rPr>
            <w:lang w:eastAsia="ja-JP"/>
          </w:rPr>
          <w:t>, S-NSSAI], [</w:t>
        </w:r>
      </w:ins>
      <w:ins w:id="246" w:author="Lena Chaponniere11" w:date="2021-08-10T17:18:00Z">
        <w:r>
          <w:rPr>
            <w:lang w:eastAsia="ja-JP"/>
          </w:rPr>
          <w:t>SNPN</w:t>
        </w:r>
      </w:ins>
      <w:ins w:id="247" w:author="Lena Chaponniere11" w:date="2021-08-10T17:17:00Z">
        <w:r>
          <w:rPr>
            <w:lang w:eastAsia="ja-JP"/>
          </w:rPr>
          <w:t>, DNN, no S-NSSAI], [</w:t>
        </w:r>
      </w:ins>
      <w:ins w:id="248" w:author="Lena Chaponniere11" w:date="2021-08-10T17:18:00Z">
        <w:r>
          <w:rPr>
            <w:lang w:eastAsia="ja-JP"/>
          </w:rPr>
          <w:t>SNPN</w:t>
        </w:r>
      </w:ins>
      <w:ins w:id="249" w:author="Lena Chaponniere11" w:date="2021-08-10T17:17:00Z">
        <w:r>
          <w:rPr>
            <w:lang w:eastAsia="ja-JP"/>
          </w:rPr>
          <w:t>, no DNN, S-NSSAI], [</w:t>
        </w:r>
      </w:ins>
      <w:ins w:id="250" w:author="Lena Chaponniere11" w:date="2021-08-10T17:18:00Z">
        <w:r>
          <w:rPr>
            <w:lang w:eastAsia="ja-JP"/>
          </w:rPr>
          <w:t>SNPN</w:t>
        </w:r>
      </w:ins>
      <w:ins w:id="251" w:author="Lena Chaponniere11" w:date="2021-08-10T17:17:00Z">
        <w:r>
          <w:rPr>
            <w:lang w:eastAsia="ja-JP"/>
          </w:rPr>
          <w:t>, no DNN, no S-NSSAI]</w:t>
        </w:r>
        <w:r w:rsidRPr="008E0259">
          <w:rPr>
            <w:lang w:eastAsia="ja-JP"/>
          </w:rPr>
          <w:t xml:space="preserve"> </w:t>
        </w:r>
        <w:r>
          <w:rPr>
            <w:lang w:eastAsia="ja-JP"/>
          </w:rPr>
          <w:t>, [</w:t>
        </w:r>
      </w:ins>
      <w:ins w:id="252" w:author="Lena Chaponniere11" w:date="2021-08-10T17:18:00Z">
        <w:r>
          <w:rPr>
            <w:lang w:eastAsia="ja-JP"/>
          </w:rPr>
          <w:t>SNPN</w:t>
        </w:r>
      </w:ins>
      <w:ins w:id="253" w:author="Lena Chaponniere11" w:date="2021-08-10T17:17:00Z">
        <w:r>
          <w:rPr>
            <w:lang w:eastAsia="ja-JP"/>
          </w:rPr>
          <w:t xml:space="preserve">, </w:t>
        </w:r>
        <w:r w:rsidRPr="00405573">
          <w:rPr>
            <w:lang w:eastAsia="ja-JP"/>
          </w:rPr>
          <w:t>DNN</w:t>
        </w:r>
        <w:r>
          <w:rPr>
            <w:lang w:eastAsia="ja-JP"/>
          </w:rPr>
          <w:t>]</w:t>
        </w:r>
      </w:ins>
      <w:ins w:id="254" w:author="Lena Chaponniere11" w:date="2021-08-10T17:52:00Z">
        <w:r w:rsidR="00626B32">
          <w:rPr>
            <w:lang w:eastAsia="ja-JP"/>
          </w:rPr>
          <w:t>,</w:t>
        </w:r>
      </w:ins>
      <w:ins w:id="255" w:author="Lena Chaponniere11" w:date="2021-08-10T17:22:00Z">
        <w:r w:rsidR="002B0502">
          <w:rPr>
            <w:lang w:eastAsia="ja-JP"/>
          </w:rPr>
          <w:t xml:space="preserve"> or</w:t>
        </w:r>
      </w:ins>
      <w:ins w:id="256" w:author="Lena Chaponniere11" w:date="2021-08-10T17:17:00Z">
        <w:r>
          <w:rPr>
            <w:lang w:eastAsia="ja-JP"/>
          </w:rPr>
          <w:t xml:space="preserve"> </w:t>
        </w:r>
      </w:ins>
      <w:ins w:id="257" w:author="Lena Chaponniere11" w:date="2021-08-10T17:18:00Z">
        <w:r>
          <w:rPr>
            <w:lang w:eastAsia="ja-JP"/>
          </w:rPr>
          <w:t>[</w:t>
        </w:r>
        <w:r w:rsidR="00B73111">
          <w:rPr>
            <w:lang w:eastAsia="ja-JP"/>
          </w:rPr>
          <w:t>SNPN</w:t>
        </w:r>
      </w:ins>
      <w:ins w:id="258" w:author="Lena Chaponniere11" w:date="2021-08-10T17:17:00Z">
        <w:r>
          <w:rPr>
            <w:lang w:eastAsia="ja-JP"/>
          </w:rPr>
          <w:t xml:space="preserve">, no </w:t>
        </w:r>
        <w:r w:rsidRPr="00405573">
          <w:rPr>
            <w:lang w:eastAsia="ja-JP"/>
          </w:rPr>
          <w:t>DNN</w:t>
        </w:r>
        <w:r>
          <w:rPr>
            <w:lang w:eastAsia="ja-JP"/>
          </w:rPr>
          <w:t>]</w:t>
        </w:r>
      </w:ins>
      <w:ins w:id="259" w:author="Lena Chaponniere11" w:date="2021-08-10T17:22:00Z">
        <w:r w:rsidR="002B0502">
          <w:rPr>
            <w:lang w:eastAsia="ja-JP"/>
          </w:rPr>
          <w:t xml:space="preserve"> combination </w:t>
        </w:r>
        <w:r w:rsidR="002B0502">
          <w:t>if the UE does not support access to an SNPN using credentials from a credentials holder, or the</w:t>
        </w:r>
        <w:r w:rsidR="002B0502" w:rsidRPr="002B0502">
          <w:t xml:space="preserve"> </w:t>
        </w:r>
        <w:r w:rsidR="002B0502">
          <w:t>back-off</w:t>
        </w:r>
        <w:r w:rsidR="002B0502" w:rsidRPr="00E47733">
          <w:t xml:space="preserve"> timer</w:t>
        </w:r>
        <w:r w:rsidR="002B0502" w:rsidRPr="007F414B">
          <w:t xml:space="preserve"> is running </w:t>
        </w:r>
        <w:r w:rsidR="002B0502">
          <w:t xml:space="preserve">or is deactivated for a </w:t>
        </w:r>
        <w:r w:rsidR="002B0502" w:rsidRPr="00C710A1">
          <w:t>given</w:t>
        </w:r>
      </w:ins>
      <w:ins w:id="260" w:author="Lena Chaponniere11" w:date="2021-08-10T17:18:00Z">
        <w:r w:rsidR="00B73111">
          <w:rPr>
            <w:lang w:eastAsia="ja-JP"/>
          </w:rPr>
          <w:t xml:space="preserve"> [SNPN, </w:t>
        </w:r>
      </w:ins>
      <w:ins w:id="261" w:author="Lena Chaponniere11" w:date="2021-08-10T17:19:00Z">
        <w:r w:rsidR="007C64C7">
          <w:rPr>
            <w:lang w:eastAsia="ja-JP"/>
          </w:rPr>
          <w:t xml:space="preserve">selected entry of the </w:t>
        </w:r>
        <w:r w:rsidR="007C64C7" w:rsidRPr="00405573">
          <w:t>"</w:t>
        </w:r>
        <w:r w:rsidR="007C64C7">
          <w:t>list of subscriber data</w:t>
        </w:r>
        <w:r w:rsidR="007C64C7" w:rsidRPr="00405573">
          <w:t>"</w:t>
        </w:r>
      </w:ins>
      <w:ins w:id="262" w:author="Lena Chaponniere11" w:date="2021-08-10T18:04:00Z">
        <w:r w:rsidR="001A3A98" w:rsidRPr="001A3A98">
          <w:t xml:space="preserve"> </w:t>
        </w:r>
        <w:r w:rsidR="001A3A98">
          <w:t xml:space="preserve">or selected PLMN </w:t>
        </w:r>
        <w:proofErr w:type="spellStart"/>
        <w:r w:rsidR="001A3A98">
          <w:t>subcription</w:t>
        </w:r>
      </w:ins>
      <w:proofErr w:type="spellEnd"/>
      <w:ins w:id="263" w:author="Lena Chaponniere11" w:date="2021-08-10T17:19:00Z">
        <w:r w:rsidR="007C64C7">
          <w:t xml:space="preserve">, </w:t>
        </w:r>
      </w:ins>
      <w:ins w:id="264" w:author="Lena Chaponniere11" w:date="2021-08-10T17:18:00Z">
        <w:r w:rsidR="00B73111" w:rsidRPr="00405573">
          <w:rPr>
            <w:lang w:eastAsia="ja-JP"/>
          </w:rPr>
          <w:t>DNN</w:t>
        </w:r>
        <w:r w:rsidR="00B73111">
          <w:rPr>
            <w:lang w:eastAsia="ja-JP"/>
          </w:rPr>
          <w:t xml:space="preserve">, S-NSSAI], [SNPN, </w:t>
        </w:r>
      </w:ins>
      <w:ins w:id="265" w:author="Lena Chaponniere11" w:date="2021-08-10T17:19:00Z">
        <w:r w:rsidR="007C64C7">
          <w:rPr>
            <w:lang w:eastAsia="ja-JP"/>
          </w:rPr>
          <w:t xml:space="preserve">selected entry of the </w:t>
        </w:r>
        <w:r w:rsidR="007C64C7" w:rsidRPr="00405573">
          <w:t>"</w:t>
        </w:r>
        <w:r w:rsidR="007C64C7">
          <w:t>list of subscriber data</w:t>
        </w:r>
        <w:r w:rsidR="007C64C7" w:rsidRPr="00405573">
          <w:t>"</w:t>
        </w:r>
      </w:ins>
      <w:ins w:id="266" w:author="Lena Chaponniere11" w:date="2021-08-10T18:04:00Z">
        <w:r w:rsidR="001A3A98" w:rsidRPr="001A3A98">
          <w:t xml:space="preserve"> </w:t>
        </w:r>
        <w:r w:rsidR="001A3A98">
          <w:t xml:space="preserve">or selected PLMN </w:t>
        </w:r>
        <w:proofErr w:type="spellStart"/>
        <w:r w:rsidR="001A3A98">
          <w:t>subcription</w:t>
        </w:r>
      </w:ins>
      <w:proofErr w:type="spellEnd"/>
      <w:ins w:id="267" w:author="Lena Chaponniere11" w:date="2021-08-10T17:19:00Z">
        <w:r w:rsidR="007C64C7">
          <w:t xml:space="preserve">, </w:t>
        </w:r>
      </w:ins>
      <w:ins w:id="268" w:author="Lena Chaponniere11" w:date="2021-08-10T17:18:00Z">
        <w:r w:rsidR="00B73111">
          <w:rPr>
            <w:lang w:eastAsia="ja-JP"/>
          </w:rPr>
          <w:t xml:space="preserve">DNN, no S-NSSAI], [SNPN, </w:t>
        </w:r>
      </w:ins>
      <w:ins w:id="269" w:author="Lena Chaponniere11" w:date="2021-08-10T17:19:00Z">
        <w:r w:rsidR="007C64C7">
          <w:rPr>
            <w:lang w:eastAsia="ja-JP"/>
          </w:rPr>
          <w:t xml:space="preserve">selected entry of the </w:t>
        </w:r>
        <w:r w:rsidR="007C64C7" w:rsidRPr="00405573">
          <w:t>"</w:t>
        </w:r>
        <w:r w:rsidR="007C64C7">
          <w:t>list of subscriber data</w:t>
        </w:r>
        <w:r w:rsidR="007C64C7" w:rsidRPr="00405573">
          <w:t>"</w:t>
        </w:r>
      </w:ins>
      <w:ins w:id="270" w:author="Lena Chaponniere11" w:date="2021-08-10T18:04:00Z">
        <w:r w:rsidR="001A3A98" w:rsidRPr="001A3A98">
          <w:t xml:space="preserve"> </w:t>
        </w:r>
        <w:r w:rsidR="001A3A98">
          <w:t xml:space="preserve">or selected PLMN </w:t>
        </w:r>
        <w:proofErr w:type="spellStart"/>
        <w:r w:rsidR="001A3A98">
          <w:t>subcription</w:t>
        </w:r>
      </w:ins>
      <w:proofErr w:type="spellEnd"/>
      <w:ins w:id="271" w:author="Lena Chaponniere11" w:date="2021-08-10T17:19:00Z">
        <w:r w:rsidR="007C64C7">
          <w:t xml:space="preserve">, </w:t>
        </w:r>
      </w:ins>
      <w:ins w:id="272" w:author="Lena Chaponniere11" w:date="2021-08-10T17:18:00Z">
        <w:r w:rsidR="00B73111">
          <w:rPr>
            <w:lang w:eastAsia="ja-JP"/>
          </w:rPr>
          <w:t xml:space="preserve">no DNN, S-NSSAI], [SNPN, </w:t>
        </w:r>
      </w:ins>
      <w:ins w:id="273" w:author="Lena Chaponniere11" w:date="2021-08-10T17:19:00Z">
        <w:r w:rsidR="007C64C7">
          <w:rPr>
            <w:lang w:eastAsia="ja-JP"/>
          </w:rPr>
          <w:t xml:space="preserve">selected entry of the </w:t>
        </w:r>
        <w:r w:rsidR="007C64C7" w:rsidRPr="00405573">
          <w:t>"</w:t>
        </w:r>
        <w:r w:rsidR="007C64C7">
          <w:t>list of subscriber data</w:t>
        </w:r>
        <w:r w:rsidR="007C64C7" w:rsidRPr="00405573">
          <w:t>"</w:t>
        </w:r>
      </w:ins>
      <w:ins w:id="274" w:author="Lena Chaponniere11" w:date="2021-08-10T18:04:00Z">
        <w:r w:rsidR="001A3A98" w:rsidRPr="001A3A98">
          <w:t xml:space="preserve"> </w:t>
        </w:r>
        <w:r w:rsidR="001A3A98">
          <w:t xml:space="preserve">or selected PLMN </w:t>
        </w:r>
        <w:proofErr w:type="spellStart"/>
        <w:r w:rsidR="001A3A98">
          <w:t>subcription</w:t>
        </w:r>
      </w:ins>
      <w:proofErr w:type="spellEnd"/>
      <w:ins w:id="275" w:author="Lena Chaponniere11" w:date="2021-08-10T17:19:00Z">
        <w:r w:rsidR="007C64C7">
          <w:t xml:space="preserve">, </w:t>
        </w:r>
      </w:ins>
      <w:ins w:id="276" w:author="Lena Chaponniere11" w:date="2021-08-10T17:18:00Z">
        <w:r w:rsidR="00B73111">
          <w:rPr>
            <w:lang w:eastAsia="ja-JP"/>
          </w:rPr>
          <w:t>no DNN, no S-NSSAI]</w:t>
        </w:r>
        <w:r w:rsidR="00B73111" w:rsidRPr="008E0259">
          <w:rPr>
            <w:lang w:eastAsia="ja-JP"/>
          </w:rPr>
          <w:t xml:space="preserve"> </w:t>
        </w:r>
        <w:r w:rsidR="00B73111">
          <w:rPr>
            <w:lang w:eastAsia="ja-JP"/>
          </w:rPr>
          <w:t>, [SNPN</w:t>
        </w:r>
      </w:ins>
      <w:ins w:id="277" w:author="Lena Chaponniere11" w:date="2021-08-10T17:19:00Z">
        <w:r w:rsidR="007C64C7">
          <w:rPr>
            <w:lang w:eastAsia="ja-JP"/>
          </w:rPr>
          <w:t xml:space="preserve">, selected entry of the </w:t>
        </w:r>
        <w:r w:rsidR="007C64C7" w:rsidRPr="00405573">
          <w:t>"</w:t>
        </w:r>
        <w:r w:rsidR="007C64C7">
          <w:t>list of subscriber data</w:t>
        </w:r>
        <w:r w:rsidR="007C64C7" w:rsidRPr="00405573">
          <w:t>"</w:t>
        </w:r>
      </w:ins>
      <w:ins w:id="278" w:author="Lena Chaponniere11" w:date="2021-08-10T18:04:00Z">
        <w:r w:rsidR="001A3A98" w:rsidRPr="001A3A98">
          <w:t xml:space="preserve"> </w:t>
        </w:r>
        <w:r w:rsidR="001A3A98">
          <w:t xml:space="preserve">or selected PLMN </w:t>
        </w:r>
        <w:proofErr w:type="spellStart"/>
        <w:r w:rsidR="001A3A98">
          <w:t>subcription</w:t>
        </w:r>
      </w:ins>
      <w:proofErr w:type="spellEnd"/>
      <w:ins w:id="279" w:author="Lena Chaponniere11" w:date="2021-08-10T17:18:00Z">
        <w:r w:rsidR="00B73111">
          <w:rPr>
            <w:lang w:eastAsia="ja-JP"/>
          </w:rPr>
          <w:t xml:space="preserve">, </w:t>
        </w:r>
        <w:r w:rsidR="00B73111" w:rsidRPr="00405573">
          <w:rPr>
            <w:lang w:eastAsia="ja-JP"/>
          </w:rPr>
          <w:t>DNN</w:t>
        </w:r>
        <w:r w:rsidR="00B73111">
          <w:rPr>
            <w:lang w:eastAsia="ja-JP"/>
          </w:rPr>
          <w:t>]</w:t>
        </w:r>
      </w:ins>
      <w:ins w:id="280" w:author="Lena Chaponniere11" w:date="2021-08-10T17:52:00Z">
        <w:r w:rsidR="00483F52">
          <w:rPr>
            <w:lang w:eastAsia="ja-JP"/>
          </w:rPr>
          <w:t>,</w:t>
        </w:r>
      </w:ins>
      <w:ins w:id="281" w:author="Lena Chaponniere11" w:date="2021-08-10T17:19:00Z">
        <w:r w:rsidR="00B73111">
          <w:rPr>
            <w:lang w:eastAsia="ja-JP"/>
          </w:rPr>
          <w:t xml:space="preserve"> or</w:t>
        </w:r>
      </w:ins>
      <w:ins w:id="282" w:author="Lena Chaponniere11" w:date="2021-08-10T17:18:00Z">
        <w:r w:rsidR="00B73111">
          <w:rPr>
            <w:lang w:eastAsia="ja-JP"/>
          </w:rPr>
          <w:t xml:space="preserve"> [SNPN, </w:t>
        </w:r>
      </w:ins>
      <w:ins w:id="283" w:author="Lena Chaponniere11" w:date="2021-08-10T17:19:00Z">
        <w:r w:rsidR="007C64C7">
          <w:rPr>
            <w:lang w:eastAsia="ja-JP"/>
          </w:rPr>
          <w:t xml:space="preserve">selected entry of the </w:t>
        </w:r>
        <w:r w:rsidR="007C64C7" w:rsidRPr="00405573">
          <w:t>"</w:t>
        </w:r>
        <w:r w:rsidR="007C64C7">
          <w:t>list of subscriber data</w:t>
        </w:r>
        <w:r w:rsidR="007C64C7" w:rsidRPr="00405573">
          <w:t>"</w:t>
        </w:r>
      </w:ins>
      <w:ins w:id="284" w:author="Lena Chaponniere11" w:date="2021-08-10T18:04:00Z">
        <w:r w:rsidR="001A3A98" w:rsidRPr="001A3A98">
          <w:t xml:space="preserve"> </w:t>
        </w:r>
        <w:r w:rsidR="001A3A98">
          <w:t xml:space="preserve">or selected PLMN </w:t>
        </w:r>
        <w:proofErr w:type="spellStart"/>
        <w:r w:rsidR="001A3A98">
          <w:t>subcription</w:t>
        </w:r>
      </w:ins>
      <w:proofErr w:type="spellEnd"/>
      <w:ins w:id="285" w:author="Lena Chaponniere11" w:date="2021-08-10T17:19:00Z">
        <w:r w:rsidR="007C64C7">
          <w:t xml:space="preserve">, </w:t>
        </w:r>
      </w:ins>
      <w:ins w:id="286" w:author="Lena Chaponniere11" w:date="2021-08-10T17:18:00Z">
        <w:r w:rsidR="00B73111">
          <w:rPr>
            <w:lang w:eastAsia="ja-JP"/>
          </w:rPr>
          <w:t xml:space="preserve">no </w:t>
        </w:r>
        <w:r w:rsidR="00B73111" w:rsidRPr="00405573">
          <w:rPr>
            <w:lang w:eastAsia="ja-JP"/>
          </w:rPr>
          <w:t>DNN</w:t>
        </w:r>
        <w:r w:rsidR="00B73111">
          <w:rPr>
            <w:lang w:eastAsia="ja-JP"/>
          </w:rPr>
          <w:t>]</w:t>
        </w:r>
      </w:ins>
      <w:ins w:id="287" w:author="Lena Chaponniere11" w:date="2021-08-10T17:17:00Z">
        <w:r>
          <w:rPr>
            <w:lang w:eastAsia="ja-JP"/>
          </w:rPr>
          <w:t xml:space="preserve"> combination</w:t>
        </w:r>
      </w:ins>
      <w:ins w:id="288" w:author="Lena Chaponniere11" w:date="2021-08-10T17:22:00Z">
        <w:r w:rsidR="00A35AE0">
          <w:rPr>
            <w:lang w:eastAsia="ja-JP"/>
          </w:rPr>
          <w:t xml:space="preserve"> </w:t>
        </w:r>
      </w:ins>
      <w:ins w:id="289" w:author="Lena Chaponniere11" w:date="2021-08-10T17:23:00Z">
        <w:r w:rsidR="00A35AE0">
          <w:t>if the UE supports access to an SNPN using credentials from a credentials holder</w:t>
        </w:r>
      </w:ins>
      <w:ins w:id="290" w:author="Lena Chaponniere11" w:date="2021-08-10T17:17:00Z">
        <w:r w:rsidRPr="00680AE1">
          <w:t xml:space="preserve">, and the UE is a UE configured </w:t>
        </w:r>
        <w:r w:rsidRPr="001F3660">
          <w:t>for high priority access</w:t>
        </w:r>
        <w:r w:rsidRPr="00680AE1">
          <w:t xml:space="preserve"> in selected </w:t>
        </w:r>
      </w:ins>
      <w:ins w:id="291" w:author="Lena Chaponniere11" w:date="2021-08-10T17:20:00Z">
        <w:r w:rsidR="007C64C7">
          <w:t>SNPN</w:t>
        </w:r>
      </w:ins>
      <w:ins w:id="292" w:author="Lena Chaponniere11" w:date="2021-08-10T17:17:00Z">
        <w:r w:rsidRPr="00680AE1">
          <w:t>, then the UE is allowed to initiate 5GSM procedure</w:t>
        </w:r>
        <w:r>
          <w:t>s</w:t>
        </w:r>
        <w:r w:rsidRPr="00680AE1">
          <w:t xml:space="preserve"> for </w:t>
        </w:r>
        <w:r>
          <w:t xml:space="preserve">the </w:t>
        </w:r>
        <w:r>
          <w:rPr>
            <w:lang w:eastAsia="ja-JP"/>
          </w:rPr>
          <w:t>[</w:t>
        </w:r>
      </w:ins>
      <w:ins w:id="293" w:author="Lena Chaponniere11" w:date="2021-08-10T17:20:00Z">
        <w:r w:rsidR="007C64C7">
          <w:rPr>
            <w:lang w:eastAsia="ja-JP"/>
          </w:rPr>
          <w:t>SNPN</w:t>
        </w:r>
      </w:ins>
      <w:ins w:id="294" w:author="Lena Chaponniere11" w:date="2021-08-10T17:17:00Z">
        <w:r>
          <w:rPr>
            <w:lang w:eastAsia="ja-JP"/>
          </w:rPr>
          <w:t xml:space="preserve">, </w:t>
        </w:r>
        <w:r w:rsidRPr="00405573">
          <w:rPr>
            <w:lang w:eastAsia="ja-JP"/>
          </w:rPr>
          <w:t>DNN</w:t>
        </w:r>
        <w:r>
          <w:rPr>
            <w:lang w:eastAsia="ja-JP"/>
          </w:rPr>
          <w:t>, S-NSSAI], [</w:t>
        </w:r>
      </w:ins>
      <w:ins w:id="295" w:author="Lena Chaponniere11" w:date="2021-08-10T17:20:00Z">
        <w:r w:rsidR="007C64C7">
          <w:rPr>
            <w:lang w:eastAsia="ja-JP"/>
          </w:rPr>
          <w:t>SNPN</w:t>
        </w:r>
      </w:ins>
      <w:ins w:id="296" w:author="Lena Chaponniere11" w:date="2021-08-10T17:17:00Z">
        <w:r>
          <w:rPr>
            <w:lang w:eastAsia="ja-JP"/>
          </w:rPr>
          <w:t>, DNN, no S-NSSAI], [</w:t>
        </w:r>
      </w:ins>
      <w:ins w:id="297" w:author="Lena Chaponniere11" w:date="2021-08-10T17:20:00Z">
        <w:r w:rsidR="007C64C7">
          <w:rPr>
            <w:lang w:eastAsia="ja-JP"/>
          </w:rPr>
          <w:t>SNPN</w:t>
        </w:r>
      </w:ins>
      <w:ins w:id="298" w:author="Lena Chaponniere11" w:date="2021-08-10T17:17:00Z">
        <w:r>
          <w:rPr>
            <w:lang w:eastAsia="ja-JP"/>
          </w:rPr>
          <w:t>, no DNN, S-NSSAI], [</w:t>
        </w:r>
      </w:ins>
      <w:ins w:id="299" w:author="Lena Chaponniere11" w:date="2021-08-10T17:20:00Z">
        <w:r w:rsidR="007C64C7">
          <w:rPr>
            <w:lang w:eastAsia="ja-JP"/>
          </w:rPr>
          <w:t>SNPN</w:t>
        </w:r>
      </w:ins>
      <w:ins w:id="300" w:author="Lena Chaponniere11" w:date="2021-08-10T17:17:00Z">
        <w:r>
          <w:rPr>
            <w:lang w:eastAsia="ja-JP"/>
          </w:rPr>
          <w:t>, no DNN, no S-NSSAI]</w:t>
        </w:r>
        <w:r w:rsidRPr="008E0259">
          <w:rPr>
            <w:lang w:eastAsia="ja-JP"/>
          </w:rPr>
          <w:t xml:space="preserve"> </w:t>
        </w:r>
        <w:r>
          <w:rPr>
            <w:lang w:eastAsia="ja-JP"/>
          </w:rPr>
          <w:t>, [</w:t>
        </w:r>
      </w:ins>
      <w:ins w:id="301" w:author="Lena Chaponniere11" w:date="2021-08-10T17:20:00Z">
        <w:r w:rsidR="007C64C7">
          <w:rPr>
            <w:lang w:eastAsia="ja-JP"/>
          </w:rPr>
          <w:t>SNPN</w:t>
        </w:r>
      </w:ins>
      <w:ins w:id="302" w:author="Lena Chaponniere11" w:date="2021-08-10T17:17:00Z">
        <w:r>
          <w:rPr>
            <w:lang w:eastAsia="ja-JP"/>
          </w:rPr>
          <w:t xml:space="preserve">, </w:t>
        </w:r>
        <w:r w:rsidRPr="00405573">
          <w:rPr>
            <w:lang w:eastAsia="ja-JP"/>
          </w:rPr>
          <w:t>DNN</w:t>
        </w:r>
        <w:r>
          <w:rPr>
            <w:lang w:eastAsia="ja-JP"/>
          </w:rPr>
          <w:t xml:space="preserve">], </w:t>
        </w:r>
      </w:ins>
      <w:ins w:id="303" w:author="Lena Chaponniere11" w:date="2021-08-10T17:23:00Z">
        <w:r w:rsidR="00A81225">
          <w:rPr>
            <w:lang w:eastAsia="ja-JP"/>
          </w:rPr>
          <w:t xml:space="preserve">or </w:t>
        </w:r>
      </w:ins>
      <w:ins w:id="304" w:author="Lena Chaponniere11" w:date="2021-08-10T17:17:00Z">
        <w:r>
          <w:rPr>
            <w:lang w:eastAsia="ja-JP"/>
          </w:rPr>
          <w:t>[</w:t>
        </w:r>
      </w:ins>
      <w:ins w:id="305" w:author="Lena Chaponniere11" w:date="2021-08-10T17:20:00Z">
        <w:r w:rsidR="007C64C7">
          <w:rPr>
            <w:lang w:eastAsia="ja-JP"/>
          </w:rPr>
          <w:t>SNPN</w:t>
        </w:r>
      </w:ins>
      <w:ins w:id="306" w:author="Lena Chaponniere11" w:date="2021-08-10T17:17:00Z">
        <w:r>
          <w:rPr>
            <w:lang w:eastAsia="ja-JP"/>
          </w:rPr>
          <w:t xml:space="preserve">, no </w:t>
        </w:r>
        <w:r w:rsidRPr="00405573">
          <w:rPr>
            <w:lang w:eastAsia="ja-JP"/>
          </w:rPr>
          <w:t>DNN</w:t>
        </w:r>
        <w:r>
          <w:rPr>
            <w:lang w:eastAsia="ja-JP"/>
          </w:rPr>
          <w:t>] combination</w:t>
        </w:r>
      </w:ins>
      <w:ins w:id="307" w:author="Lena Chaponniere11" w:date="2021-08-10T17:23:00Z">
        <w:r w:rsidR="00A81225">
          <w:rPr>
            <w:lang w:eastAsia="ja-JP"/>
          </w:rPr>
          <w:t xml:space="preserve"> </w:t>
        </w:r>
        <w:r w:rsidR="00A81225">
          <w:t xml:space="preserve">if the UE does not support access to an SNPN using credentials from a credentials holder, </w:t>
        </w:r>
      </w:ins>
      <w:ins w:id="308" w:author="Lena Chaponniere11" w:date="2021-08-10T18:05:00Z">
        <w:r w:rsidR="00873CE7">
          <w:t>or</w:t>
        </w:r>
      </w:ins>
      <w:ins w:id="309" w:author="Lena Chaponniere11" w:date="2021-08-10T17:23:00Z">
        <w:r w:rsidR="00A81225">
          <w:t xml:space="preserve"> the UE </w:t>
        </w:r>
        <w:r w:rsidR="00A81225" w:rsidRPr="00680AE1">
          <w:t xml:space="preserve">is allowed to initiate </w:t>
        </w:r>
        <w:r w:rsidR="00A81225" w:rsidRPr="00680AE1">
          <w:lastRenderedPageBreak/>
          <w:t>5GSM procedure</w:t>
        </w:r>
        <w:r w:rsidR="00A81225">
          <w:t>s</w:t>
        </w:r>
        <w:r w:rsidR="00A81225" w:rsidRPr="00680AE1">
          <w:t xml:space="preserve"> for </w:t>
        </w:r>
        <w:r w:rsidR="00A81225">
          <w:t xml:space="preserve">the </w:t>
        </w:r>
        <w:r w:rsidR="00A81225">
          <w:rPr>
            <w:lang w:eastAsia="ja-JP"/>
          </w:rPr>
          <w:t xml:space="preserve">[SNPN, selected entry of the </w:t>
        </w:r>
        <w:r w:rsidR="00A81225" w:rsidRPr="00405573">
          <w:t>"</w:t>
        </w:r>
        <w:r w:rsidR="00A81225">
          <w:t>list of subscriber data</w:t>
        </w:r>
        <w:r w:rsidR="00A81225" w:rsidRPr="00405573">
          <w:t>"</w:t>
        </w:r>
      </w:ins>
      <w:ins w:id="310" w:author="Lena Chaponniere11" w:date="2021-08-10T18:05:00Z">
        <w:r w:rsidR="00873CE7" w:rsidRPr="00873CE7">
          <w:t xml:space="preserve"> </w:t>
        </w:r>
        <w:r w:rsidR="00873CE7">
          <w:t xml:space="preserve">or selected PLMN </w:t>
        </w:r>
        <w:proofErr w:type="spellStart"/>
        <w:r w:rsidR="00873CE7">
          <w:t>subcription</w:t>
        </w:r>
      </w:ins>
      <w:proofErr w:type="spellEnd"/>
      <w:ins w:id="311" w:author="Lena Chaponniere11" w:date="2021-08-10T17:23:00Z">
        <w:r w:rsidR="00A81225">
          <w:t xml:space="preserve">, </w:t>
        </w:r>
        <w:r w:rsidR="00A81225" w:rsidRPr="00405573">
          <w:rPr>
            <w:lang w:eastAsia="ja-JP"/>
          </w:rPr>
          <w:t>DNN</w:t>
        </w:r>
        <w:r w:rsidR="00A81225">
          <w:rPr>
            <w:lang w:eastAsia="ja-JP"/>
          </w:rPr>
          <w:t xml:space="preserve">, S-NSSAI], [SNPN, </w:t>
        </w:r>
      </w:ins>
      <w:ins w:id="312" w:author="Lena Chaponniere11" w:date="2021-08-10T17:24:00Z">
        <w:r w:rsidR="00A81225">
          <w:rPr>
            <w:lang w:eastAsia="ja-JP"/>
          </w:rPr>
          <w:t xml:space="preserve">selected entry of the </w:t>
        </w:r>
        <w:r w:rsidR="00A81225" w:rsidRPr="00405573">
          <w:t>"</w:t>
        </w:r>
        <w:r w:rsidR="00A81225">
          <w:t>list of subscriber data</w:t>
        </w:r>
        <w:r w:rsidR="00A81225" w:rsidRPr="00405573">
          <w:t>"</w:t>
        </w:r>
      </w:ins>
      <w:ins w:id="313" w:author="Lena Chaponniere11" w:date="2021-08-10T18:05:00Z">
        <w:r w:rsidR="00873CE7" w:rsidRPr="00873CE7">
          <w:t xml:space="preserve"> </w:t>
        </w:r>
        <w:r w:rsidR="00873CE7">
          <w:t xml:space="preserve">or selected PLMN </w:t>
        </w:r>
        <w:proofErr w:type="spellStart"/>
        <w:r w:rsidR="00873CE7">
          <w:t>subcription</w:t>
        </w:r>
      </w:ins>
      <w:proofErr w:type="spellEnd"/>
      <w:ins w:id="314" w:author="Lena Chaponniere11" w:date="2021-08-10T17:24:00Z">
        <w:r w:rsidR="00A81225">
          <w:t xml:space="preserve">, </w:t>
        </w:r>
      </w:ins>
      <w:ins w:id="315" w:author="Lena Chaponniere11" w:date="2021-08-10T17:23:00Z">
        <w:r w:rsidR="00A81225">
          <w:rPr>
            <w:lang w:eastAsia="ja-JP"/>
          </w:rPr>
          <w:t xml:space="preserve">DNN, no S-NSSAI], [SNPN, </w:t>
        </w:r>
      </w:ins>
      <w:ins w:id="316" w:author="Lena Chaponniere11" w:date="2021-08-10T17:24:00Z">
        <w:r w:rsidR="00A81225">
          <w:rPr>
            <w:lang w:eastAsia="ja-JP"/>
          </w:rPr>
          <w:t xml:space="preserve">selected entry of the </w:t>
        </w:r>
        <w:r w:rsidR="00A81225" w:rsidRPr="00405573">
          <w:t>"</w:t>
        </w:r>
        <w:r w:rsidR="00A81225">
          <w:t>list of subscriber data</w:t>
        </w:r>
        <w:r w:rsidR="00A81225" w:rsidRPr="00405573">
          <w:t>"</w:t>
        </w:r>
      </w:ins>
      <w:ins w:id="317" w:author="Lena Chaponniere11" w:date="2021-08-10T18:05:00Z">
        <w:r w:rsidR="00873CE7" w:rsidRPr="00873CE7">
          <w:t xml:space="preserve"> </w:t>
        </w:r>
        <w:r w:rsidR="00873CE7">
          <w:t xml:space="preserve">or selected PLMN </w:t>
        </w:r>
        <w:proofErr w:type="spellStart"/>
        <w:r w:rsidR="00873CE7">
          <w:t>subcription</w:t>
        </w:r>
      </w:ins>
      <w:proofErr w:type="spellEnd"/>
      <w:ins w:id="318" w:author="Lena Chaponniere11" w:date="2021-08-10T17:24:00Z">
        <w:r w:rsidR="00A81225">
          <w:t xml:space="preserve">, </w:t>
        </w:r>
      </w:ins>
      <w:ins w:id="319" w:author="Lena Chaponniere11" w:date="2021-08-10T17:23:00Z">
        <w:r w:rsidR="00A81225">
          <w:rPr>
            <w:lang w:eastAsia="ja-JP"/>
          </w:rPr>
          <w:t xml:space="preserve">no DNN, S-NSSAI], [SNPN, </w:t>
        </w:r>
      </w:ins>
      <w:ins w:id="320" w:author="Lena Chaponniere11" w:date="2021-08-10T17:24:00Z">
        <w:r w:rsidR="00A81225">
          <w:rPr>
            <w:lang w:eastAsia="ja-JP"/>
          </w:rPr>
          <w:t xml:space="preserve">selected entry of the </w:t>
        </w:r>
        <w:r w:rsidR="00A81225" w:rsidRPr="00405573">
          <w:t>"</w:t>
        </w:r>
        <w:r w:rsidR="00A81225">
          <w:t>list of subscriber data</w:t>
        </w:r>
        <w:r w:rsidR="00A81225" w:rsidRPr="00405573">
          <w:t>"</w:t>
        </w:r>
      </w:ins>
      <w:ins w:id="321" w:author="Lena Chaponniere11" w:date="2021-08-10T18:05:00Z">
        <w:r w:rsidR="00873CE7" w:rsidRPr="00873CE7">
          <w:t xml:space="preserve"> </w:t>
        </w:r>
        <w:r w:rsidR="00873CE7">
          <w:t xml:space="preserve">or selected PLMN </w:t>
        </w:r>
        <w:proofErr w:type="spellStart"/>
        <w:r w:rsidR="00873CE7">
          <w:t>subcription</w:t>
        </w:r>
      </w:ins>
      <w:proofErr w:type="spellEnd"/>
      <w:ins w:id="322" w:author="Lena Chaponniere11" w:date="2021-08-10T17:24:00Z">
        <w:r w:rsidR="00A81225">
          <w:t xml:space="preserve">, </w:t>
        </w:r>
      </w:ins>
      <w:ins w:id="323" w:author="Lena Chaponniere11" w:date="2021-08-10T17:23:00Z">
        <w:r w:rsidR="00A81225">
          <w:rPr>
            <w:lang w:eastAsia="ja-JP"/>
          </w:rPr>
          <w:t>no DNN, no S-NSSAI]</w:t>
        </w:r>
        <w:r w:rsidR="00A81225" w:rsidRPr="008E0259">
          <w:rPr>
            <w:lang w:eastAsia="ja-JP"/>
          </w:rPr>
          <w:t xml:space="preserve"> </w:t>
        </w:r>
        <w:r w:rsidR="00A81225">
          <w:rPr>
            <w:lang w:eastAsia="ja-JP"/>
          </w:rPr>
          <w:t xml:space="preserve">, [SNPN, </w:t>
        </w:r>
      </w:ins>
      <w:ins w:id="324" w:author="Lena Chaponniere11" w:date="2021-08-10T17:24:00Z">
        <w:r w:rsidR="00A81225">
          <w:rPr>
            <w:lang w:eastAsia="ja-JP"/>
          </w:rPr>
          <w:t xml:space="preserve">selected entry of the </w:t>
        </w:r>
        <w:r w:rsidR="00A81225" w:rsidRPr="00405573">
          <w:t>"</w:t>
        </w:r>
        <w:r w:rsidR="00A81225">
          <w:t>list of subscriber data</w:t>
        </w:r>
        <w:r w:rsidR="00A81225" w:rsidRPr="00405573">
          <w:t>"</w:t>
        </w:r>
      </w:ins>
      <w:ins w:id="325" w:author="Lena Chaponniere11" w:date="2021-08-10T18:05:00Z">
        <w:r w:rsidR="00873CE7" w:rsidRPr="00873CE7">
          <w:t xml:space="preserve"> </w:t>
        </w:r>
        <w:r w:rsidR="00873CE7">
          <w:t xml:space="preserve">or selected PLMN </w:t>
        </w:r>
        <w:proofErr w:type="spellStart"/>
        <w:r w:rsidR="00873CE7">
          <w:t>subcription</w:t>
        </w:r>
      </w:ins>
      <w:proofErr w:type="spellEnd"/>
      <w:ins w:id="326" w:author="Lena Chaponniere11" w:date="2021-08-10T17:24:00Z">
        <w:r w:rsidR="00A81225">
          <w:t xml:space="preserve">, </w:t>
        </w:r>
      </w:ins>
      <w:ins w:id="327" w:author="Lena Chaponniere11" w:date="2021-08-10T17:23:00Z">
        <w:r w:rsidR="00A81225" w:rsidRPr="00405573">
          <w:rPr>
            <w:lang w:eastAsia="ja-JP"/>
          </w:rPr>
          <w:t>DNN</w:t>
        </w:r>
        <w:r w:rsidR="00A81225">
          <w:rPr>
            <w:lang w:eastAsia="ja-JP"/>
          </w:rPr>
          <w:t xml:space="preserve">], or [SNPN, </w:t>
        </w:r>
      </w:ins>
      <w:ins w:id="328" w:author="Lena Chaponniere11" w:date="2021-08-10T17:24:00Z">
        <w:r w:rsidR="00A81225">
          <w:rPr>
            <w:lang w:eastAsia="ja-JP"/>
          </w:rPr>
          <w:t xml:space="preserve">selected entry of the </w:t>
        </w:r>
        <w:r w:rsidR="00A81225" w:rsidRPr="00405573">
          <w:t>"</w:t>
        </w:r>
        <w:r w:rsidR="00A81225">
          <w:t>list of subscriber data</w:t>
        </w:r>
        <w:r w:rsidR="00A81225" w:rsidRPr="00405573">
          <w:t>"</w:t>
        </w:r>
      </w:ins>
      <w:ins w:id="329" w:author="Lena Chaponniere11" w:date="2021-08-10T18:05:00Z">
        <w:r w:rsidR="00873CE7" w:rsidRPr="00873CE7">
          <w:t xml:space="preserve"> </w:t>
        </w:r>
        <w:r w:rsidR="00873CE7">
          <w:t xml:space="preserve">or selected PLMN </w:t>
        </w:r>
        <w:proofErr w:type="spellStart"/>
        <w:r w:rsidR="00873CE7">
          <w:t>subcription</w:t>
        </w:r>
      </w:ins>
      <w:proofErr w:type="spellEnd"/>
      <w:ins w:id="330" w:author="Lena Chaponniere11" w:date="2021-08-10T17:24:00Z">
        <w:r w:rsidR="00A81225">
          <w:t xml:space="preserve">, </w:t>
        </w:r>
      </w:ins>
      <w:ins w:id="331" w:author="Lena Chaponniere11" w:date="2021-08-10T17:23:00Z">
        <w:r w:rsidR="00A81225">
          <w:rPr>
            <w:lang w:eastAsia="ja-JP"/>
          </w:rPr>
          <w:t xml:space="preserve">no </w:t>
        </w:r>
        <w:r w:rsidR="00A81225" w:rsidRPr="00405573">
          <w:rPr>
            <w:lang w:eastAsia="ja-JP"/>
          </w:rPr>
          <w:t>DNN</w:t>
        </w:r>
        <w:r w:rsidR="00A81225">
          <w:rPr>
            <w:lang w:eastAsia="ja-JP"/>
          </w:rPr>
          <w:t xml:space="preserve">] combination </w:t>
        </w:r>
        <w:r w:rsidR="00A81225">
          <w:t>if the UE support</w:t>
        </w:r>
      </w:ins>
      <w:ins w:id="332" w:author="Lena Chaponniere11" w:date="2021-08-10T17:24:00Z">
        <w:r w:rsidR="00A81225">
          <w:t>s</w:t>
        </w:r>
      </w:ins>
      <w:ins w:id="333" w:author="Lena Chaponniere11" w:date="2021-08-10T17:23:00Z">
        <w:r w:rsidR="00A81225">
          <w:t xml:space="preserve"> access to an SNPN using credentials from a credentials holder</w:t>
        </w:r>
      </w:ins>
      <w:ins w:id="334" w:author="Lena Chaponniere11" w:date="2021-08-10T17:17:00Z">
        <w:r w:rsidRPr="00680AE1">
          <w:t>.</w:t>
        </w:r>
      </w:ins>
    </w:p>
    <w:p w14:paraId="787DE91D" w14:textId="77777777" w:rsidR="00082143" w:rsidRDefault="00082143" w:rsidP="00082143">
      <w:r>
        <w:t>Neither the re-attempt indicator IE nor re-attempt indicator derivation shall be applicable in an SNPN.</w:t>
      </w:r>
    </w:p>
    <w:p w14:paraId="13B670DC" w14:textId="59146A88" w:rsidR="00FE323E" w:rsidRDefault="00FE323E" w:rsidP="005C59D2">
      <w:pPr>
        <w:jc w:val="center"/>
        <w:rPr>
          <w:noProof/>
        </w:rPr>
      </w:pPr>
    </w:p>
    <w:p w14:paraId="7F47CF99" w14:textId="7565C761" w:rsidR="00FE323E" w:rsidRDefault="00FE323E" w:rsidP="005C59D2">
      <w:pPr>
        <w:jc w:val="center"/>
        <w:rPr>
          <w:noProof/>
        </w:rPr>
      </w:pPr>
    </w:p>
    <w:p w14:paraId="22CB9B9A" w14:textId="77777777" w:rsidR="00FE323E" w:rsidRDefault="00FE323E" w:rsidP="00FE32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E445217" w14:textId="77777777" w:rsidR="00745C64" w:rsidRPr="00405573" w:rsidRDefault="00745C64" w:rsidP="00745C64">
      <w:pPr>
        <w:pStyle w:val="Heading5"/>
        <w:rPr>
          <w:lang w:eastAsia="zh-CN"/>
        </w:rPr>
      </w:pPr>
      <w:bookmarkStart w:id="335" w:name="_Toc20232827"/>
      <w:bookmarkStart w:id="336" w:name="_Toc27746930"/>
      <w:bookmarkStart w:id="337" w:name="_Toc36213114"/>
      <w:bookmarkStart w:id="338" w:name="_Toc36657291"/>
      <w:bookmarkStart w:id="339" w:name="_Toc45286956"/>
      <w:bookmarkStart w:id="340" w:name="_Toc51948225"/>
      <w:bookmarkStart w:id="341" w:name="_Toc51949317"/>
      <w:bookmarkStart w:id="342" w:name="_Toc76119124"/>
      <w:r w:rsidRPr="00405573">
        <w:rPr>
          <w:lang w:eastAsia="zh-CN"/>
        </w:rPr>
        <w:t>6.4.1.4.2</w:t>
      </w:r>
      <w:r w:rsidRPr="00405573">
        <w:rPr>
          <w:lang w:eastAsia="zh-CN"/>
        </w:rPr>
        <w:tab/>
        <w:t xml:space="preserve">Handling of network rejection due to </w:t>
      </w:r>
      <w:r>
        <w:rPr>
          <w:lang w:eastAsia="zh-CN"/>
        </w:rPr>
        <w:t>congestion control</w:t>
      </w:r>
      <w:bookmarkEnd w:id="335"/>
      <w:bookmarkEnd w:id="336"/>
      <w:bookmarkEnd w:id="337"/>
      <w:bookmarkEnd w:id="338"/>
      <w:bookmarkEnd w:id="339"/>
      <w:bookmarkEnd w:id="340"/>
      <w:bookmarkEnd w:id="341"/>
      <w:bookmarkEnd w:id="342"/>
    </w:p>
    <w:p w14:paraId="7E0E27F3" w14:textId="77777777" w:rsidR="00745C64" w:rsidRDefault="00745C64" w:rsidP="00745C64">
      <w:r w:rsidRPr="00105C82">
        <w:t>If</w:t>
      </w:r>
      <w:r>
        <w:t>:</w:t>
      </w:r>
    </w:p>
    <w:p w14:paraId="001F8F31" w14:textId="77777777" w:rsidR="00745C64" w:rsidRDefault="00745C64" w:rsidP="00745C64">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55C4EC4B" w14:textId="77777777" w:rsidR="00745C64" w:rsidRDefault="00745C64" w:rsidP="00745C64">
      <w:pPr>
        <w:pStyle w:val="B1"/>
      </w:pPr>
      <w:r>
        <w:t>-</w:t>
      </w:r>
      <w:r>
        <w:tab/>
        <w:t xml:space="preserve">an indication that the 5GSM message was not forwarded due to DNN based congestion control is received along a Back-off timer value and a </w:t>
      </w:r>
      <w:r w:rsidRPr="00440029">
        <w:t xml:space="preserve">PDU SESSION ESTABLISHMENT </w:t>
      </w:r>
      <w:r>
        <w:t>REQUEST message with the PDU session ID IE set to the PDU session ID of the PDU session;</w:t>
      </w:r>
    </w:p>
    <w:p w14:paraId="7EA9DA80" w14:textId="77777777" w:rsidR="00745C64" w:rsidRDefault="00745C64" w:rsidP="00745C64">
      <w:r>
        <w:t>the UE shall ignore the 5GSM congestion re-attempt indicator or the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5530663F" w14:textId="77777777" w:rsidR="00745C64" w:rsidRPr="00B65E20" w:rsidRDefault="00745C64" w:rsidP="00745C64">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3CCF6191" w14:textId="77777777" w:rsidR="00745C64" w:rsidRPr="00B6068D" w:rsidRDefault="00745C64" w:rsidP="00745C64">
      <w:pPr>
        <w:pStyle w:val="B2"/>
      </w:pPr>
      <w:r>
        <w:t>1)</w:t>
      </w:r>
      <w:r w:rsidRPr="00B6068D">
        <w:rPr>
          <w:rFonts w:hint="eastAsia"/>
        </w:rPr>
        <w:tab/>
        <w:t xml:space="preserve">shall </w:t>
      </w:r>
      <w:r w:rsidRPr="00B6068D">
        <w:t>not send another PDU SESSION ESTABLISHMENT REQUEST</w:t>
      </w:r>
      <w:r>
        <w:t xml:space="preserve"> message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7ADED9FA" w14:textId="77777777" w:rsidR="00745C64" w:rsidRPr="00B65E20" w:rsidRDefault="00745C64" w:rsidP="00745C64">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w:t>
      </w:r>
      <w:bookmarkStart w:id="343" w:name="OLE_LINK19"/>
      <w:bookmarkStart w:id="344" w:name="OLE_LINK20"/>
      <w:r w:rsidRPr="00B65E20">
        <w:t xml:space="preserve">different from </w:t>
      </w:r>
      <w:bookmarkEnd w:id="343"/>
      <w:bookmarkEnd w:id="344"/>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525D5803" w14:textId="77777777" w:rsidR="00745C64" w:rsidRPr="000E4BAC" w:rsidRDefault="00745C64" w:rsidP="00745C64">
      <w:pPr>
        <w:pStyle w:val="B2"/>
      </w:pPr>
      <w:r w:rsidRPr="00B65E20">
        <w:t xml:space="preserve">The UE shall not stop timer </w:t>
      </w:r>
      <w:r>
        <w:t>T3396</w:t>
      </w:r>
      <w:r w:rsidRPr="000E4BAC">
        <w:t xml:space="preserve"> upon a PLMN change or inter-system change;</w:t>
      </w:r>
    </w:p>
    <w:p w14:paraId="62063F3C" w14:textId="77777777" w:rsidR="00745C64" w:rsidRDefault="00745C64" w:rsidP="00745C64">
      <w:pPr>
        <w:pStyle w:val="B1"/>
      </w:pPr>
      <w:r>
        <w:t>b</w:t>
      </w:r>
      <w:r>
        <w:rPr>
          <w:rFonts w:hint="eastAsia"/>
        </w:rPr>
        <w:t>)</w:t>
      </w:r>
      <w:r>
        <w:rPr>
          <w:rFonts w:hint="eastAsia"/>
        </w:rPr>
        <w:tab/>
      </w:r>
      <w:r w:rsidRPr="00205E1B">
        <w:t>if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24B4B9F7" w14:textId="7CB237CF" w:rsidR="00745C64" w:rsidRDefault="00745C64" w:rsidP="00745C64">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message</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ins w:id="345" w:author="Lena Chaponniere11" w:date="2021-07-28T02:49:00Z">
        <w:r w:rsidR="00397F08">
          <w:t xml:space="preserve"> if the UE does not support access to an SNPN using credentials from a credentials holder, or the selected entry </w:t>
        </w:r>
      </w:ins>
      <w:ins w:id="346" w:author="Lena Chaponniere11" w:date="2021-08-10T17:54:00Z">
        <w:r w:rsidR="00282E5B">
          <w:t>of</w:t>
        </w:r>
      </w:ins>
      <w:ins w:id="347" w:author="Lena Chaponniere11" w:date="2021-07-28T02:49:00Z">
        <w:r w:rsidR="00397F08">
          <w:t xml:space="preserve"> the </w:t>
        </w:r>
        <w:r w:rsidR="00397F08" w:rsidRPr="00AB5C0F">
          <w:t>"</w:t>
        </w:r>
        <w:r w:rsidR="00397F08">
          <w:t>list of subscriber data</w:t>
        </w:r>
        <w:r w:rsidR="00397F08" w:rsidRPr="00AB5C0F">
          <w:t>"</w:t>
        </w:r>
        <w:r w:rsidR="00397F08">
          <w:t xml:space="preserve"> is updated if the UE supports access to an SNPN </w:t>
        </w:r>
        <w:r w:rsidR="00397F08">
          <w:lastRenderedPageBreak/>
          <w:t>using credentials from a credentials holder</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444EF20D" w14:textId="4B703636" w:rsidR="00745C64" w:rsidRDefault="00745C64" w:rsidP="00745C64">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ins w:id="348" w:author="Lena Chaponniere11" w:date="2021-07-28T02:49:00Z">
        <w:r w:rsidR="00861C0B">
          <w:t xml:space="preserve"> if the UE does not support access to an SNPN using credentials from a credentials holder, or the selected entry </w:t>
        </w:r>
      </w:ins>
      <w:ins w:id="349" w:author="Lena Chaponniere11" w:date="2021-08-10T17:54:00Z">
        <w:r w:rsidR="00282E5B">
          <w:t>of</w:t>
        </w:r>
      </w:ins>
      <w:ins w:id="350" w:author="Lena Chaponniere11" w:date="2021-07-28T02:49:00Z">
        <w:r w:rsidR="00861C0B">
          <w:t xml:space="preserve"> the </w:t>
        </w:r>
        <w:r w:rsidR="00861C0B" w:rsidRPr="00AB5C0F">
          <w:t>"</w:t>
        </w:r>
        <w:r w:rsidR="00861C0B">
          <w:t>list of subscriber data</w:t>
        </w:r>
        <w:r w:rsidR="00861C0B" w:rsidRPr="00AB5C0F">
          <w:t>"</w:t>
        </w:r>
        <w:r w:rsidR="00861C0B">
          <w:t xml:space="preserve"> is updated if the UE supports access to an SNPN using credentials from a credentials holder</w:t>
        </w:r>
      </w:ins>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23A8B4D7" w14:textId="77777777" w:rsidR="00745C64" w:rsidRDefault="00745C64" w:rsidP="00745C64">
      <w:pPr>
        <w:pStyle w:val="B2"/>
      </w:pPr>
      <w:r>
        <w:tab/>
      </w:r>
      <w:r w:rsidRPr="000E4BAC">
        <w:t xml:space="preserve">The timer </w:t>
      </w:r>
      <w:r>
        <w:t>T3396</w:t>
      </w:r>
      <w:r w:rsidRPr="000E4BAC">
        <w:t xml:space="preserve"> remains deactivated upon a PLMN change or inter-system change; and</w:t>
      </w:r>
    </w:p>
    <w:p w14:paraId="1A2E66F6" w14:textId="77777777" w:rsidR="00745C64" w:rsidRDefault="00745C64" w:rsidP="00745C64">
      <w:pPr>
        <w:pStyle w:val="B1"/>
      </w:pPr>
      <w:r>
        <w:t>c</w:t>
      </w:r>
      <w:r>
        <w:rPr>
          <w:rFonts w:hint="eastAsia"/>
        </w:rPr>
        <w:t>)</w:t>
      </w:r>
      <w:r>
        <w:rPr>
          <w:rFonts w:hint="eastAsia"/>
        </w:rPr>
        <w:tab/>
      </w:r>
      <w:r w:rsidRPr="000E4BAC">
        <w:t>if the timer value indicates zero, the UE:</w:t>
      </w:r>
    </w:p>
    <w:p w14:paraId="0130B075" w14:textId="77777777" w:rsidR="00745C64" w:rsidRDefault="00745C64" w:rsidP="00745C64">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43EE17C0" w14:textId="77777777" w:rsidR="00745C64" w:rsidRPr="00205E1B" w:rsidRDefault="00745C64" w:rsidP="00745C64">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2011F0C7" w14:textId="77777777" w:rsidR="00745C64" w:rsidRPr="00AA7B31" w:rsidRDefault="00745C64" w:rsidP="00745C64">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message</w:t>
      </w:r>
      <w:r w:rsidRPr="00CC0680">
        <w:t xml:space="preserve"> or </w:t>
      </w:r>
      <w:r w:rsidRPr="008F1C8B">
        <w:t>PDU SESSION MODIFICATION REQUEST</w:t>
      </w:r>
      <w:r w:rsidRPr="00CC0680">
        <w:t xml:space="preserve"> message </w:t>
      </w:r>
      <w:r>
        <w:t xml:space="preserve">for the same </w:t>
      </w:r>
      <w:r>
        <w:rPr>
          <w:rFonts w:hint="eastAsia"/>
        </w:rPr>
        <w:t xml:space="preserve">DNN or </w:t>
      </w:r>
      <w:r w:rsidRPr="008F1C8B">
        <w:rPr>
          <w:rFonts w:hint="eastAsia"/>
        </w:rPr>
        <w:t xml:space="preserve">without a </w:t>
      </w:r>
      <w:r>
        <w:rPr>
          <w:rFonts w:hint="eastAsia"/>
        </w:rPr>
        <w:t>DNN</w:t>
      </w:r>
      <w:r>
        <w:t>.</w:t>
      </w:r>
    </w:p>
    <w:p w14:paraId="6B4EC0EE" w14:textId="77777777" w:rsidR="00745C64" w:rsidRDefault="00745C64" w:rsidP="00745C64">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74C64F8" w14:textId="0516AE19" w:rsidR="00745C64" w:rsidRPr="00960722" w:rsidRDefault="00745C64" w:rsidP="00745C64">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 xml:space="preserve">remains the same and the entry in the "list of subscriber data" </w:t>
      </w:r>
      <w:del w:id="351" w:author="Lena Chaponniere11" w:date="2021-07-28T02:52:00Z">
        <w:r w:rsidDel="000A7693">
          <w:delText xml:space="preserve">for </w:delText>
        </w:r>
      </w:del>
      <w:del w:id="352" w:author="Lena Chaponniere11" w:date="2021-07-28T02:53:00Z">
        <w:r w:rsidDel="000A7693">
          <w:delText xml:space="preserve">the SNPN </w:delText>
        </w:r>
      </w:del>
      <w:r>
        <w:t>to which timer T3396 is associated (if any) is not updated, then timer T3396</w:t>
      </w:r>
      <w:r>
        <w:rPr>
          <w:rFonts w:hint="eastAsia"/>
        </w:rPr>
        <w:t xml:space="preserve"> </w:t>
      </w:r>
      <w:r>
        <w:t>is kept running until it expires or it is stopped.</w:t>
      </w:r>
    </w:p>
    <w:p w14:paraId="58CA5755" w14:textId="4132C71E" w:rsidR="00745C64" w:rsidRDefault="00745C64" w:rsidP="00745C64">
      <w:r>
        <w:t>If the UE is switched off when the timer T3396 is running, and if the USIM in the UE (if any) remains the same</w:t>
      </w:r>
      <w:r w:rsidRPr="00716E1C">
        <w:t xml:space="preserve"> </w:t>
      </w:r>
      <w:r>
        <w:t xml:space="preserve">and the entry in the "list of subscriber data" </w:t>
      </w:r>
      <w:del w:id="353" w:author="Lena Chaponniere11" w:date="2021-07-28T02:53:00Z">
        <w:r w:rsidDel="000A7693">
          <w:delText xml:space="preserve">for the SNPN </w:delText>
        </w:r>
      </w:del>
      <w:r>
        <w:t>to which timer T3396 is associated (if any) is not updated when the UE is switched on, the UE shall behave as follows:</w:t>
      </w:r>
    </w:p>
    <w:p w14:paraId="65853E87" w14:textId="77777777" w:rsidR="00745C64" w:rsidRPr="00B6068D" w:rsidRDefault="00745C64" w:rsidP="00745C64">
      <w:pPr>
        <w:pStyle w:val="B1"/>
      </w:pPr>
      <w:r>
        <w:t>-</w:t>
      </w:r>
      <w:r w:rsidRPr="00B6068D">
        <w:rPr>
          <w:rFonts w:hint="eastAsia"/>
        </w:rPr>
        <w:tab/>
      </w:r>
      <w:r w:rsidRPr="00B6068D">
        <w:t xml:space="preserve">let t1 be the time remaining for </w:t>
      </w:r>
      <w:r>
        <w:t>T3396</w:t>
      </w:r>
      <w:r w:rsidRPr="00B6068D">
        <w:rPr>
          <w:rFonts w:hint="eastAsia"/>
        </w:rPr>
        <w:t xml:space="preserve"> </w:t>
      </w:r>
      <w:r w:rsidRPr="00B6068D">
        <w:t xml:space="preserve">timeout at switch off and let </w:t>
      </w:r>
      <w:proofErr w:type="spellStart"/>
      <w:r w:rsidRPr="00B6068D">
        <w:t>t</w:t>
      </w:r>
      <w:proofErr w:type="spellEnd"/>
      <w:r w:rsidRPr="00B6068D">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43BCBB67" w14:textId="77777777" w:rsidR="00745C64" w:rsidRDefault="00745C64" w:rsidP="00745C64">
      <w:r w:rsidRPr="00105C82">
        <w:t>If</w:t>
      </w:r>
      <w:r>
        <w:t>:</w:t>
      </w:r>
    </w:p>
    <w:p w14:paraId="3A6E29A6" w14:textId="77777777" w:rsidR="00745C64" w:rsidRDefault="00745C64" w:rsidP="00745C64">
      <w:pPr>
        <w:pStyle w:val="B1"/>
      </w:pPr>
      <w:r>
        <w:t>-</w:t>
      </w:r>
      <w:r>
        <w:tab/>
      </w:r>
      <w:r w:rsidRPr="00105C82">
        <w:t xml:space="preserve">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2F4086DE" w14:textId="77777777" w:rsidR="00745C64" w:rsidRDefault="00745C64" w:rsidP="00745C64">
      <w:pPr>
        <w:pStyle w:val="B1"/>
      </w:pPr>
      <w:r>
        <w:t>-</w:t>
      </w:r>
      <w:r>
        <w:tab/>
        <w:t xml:space="preserve">an indication that the 5GSM message was not forwarded due to S-NSSAI and DNN based congestion control is received along a Back-off timer value and a </w:t>
      </w:r>
      <w:r w:rsidRPr="00440029">
        <w:t xml:space="preserve">PDU SESSION ESTABLISHMENT </w:t>
      </w:r>
      <w:r>
        <w:t>REQUEST message with the PDU session ID IE set to the PDU session ID of the PDU session;</w:t>
      </w:r>
    </w:p>
    <w:p w14:paraId="5982CA03" w14:textId="77777777" w:rsidR="00745C64" w:rsidRDefault="00745C64" w:rsidP="00745C64">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098CCD5A" w14:textId="77777777" w:rsidR="00745C64" w:rsidRDefault="00745C64" w:rsidP="00745C64">
      <w:pPr>
        <w:pStyle w:val="B1"/>
      </w:pPr>
      <w:r>
        <w:lastRenderedPageBreak/>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the UE 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xml:space="preserve">, if it is running. </w:t>
      </w:r>
      <w:r w:rsidRPr="00E50E7C">
        <w:t xml:space="preserve">If the timer value indicates neither zero nor deactivated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 If the timer value indicates neither zero nor deactivated </w:t>
      </w:r>
      <w:r w:rsidRPr="00F745EC">
        <w:t xml:space="preserve">and no </w:t>
      </w:r>
      <w:r>
        <w:rPr>
          <w:rFonts w:hint="eastAsia"/>
        </w:rPr>
        <w:t>S-NSSAI</w:t>
      </w:r>
      <w:r w:rsidRPr="00F745EC">
        <w:t xml:space="preserve"> 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no S-NSSAI,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no </w:t>
      </w:r>
      <w:r w:rsidRPr="00E50E7C">
        <w:t xml:space="preserve">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79AEBDA0" w14:textId="77777777" w:rsidR="00745C64" w:rsidRPr="00574AEA" w:rsidRDefault="00745C64" w:rsidP="00745C64">
      <w:pPr>
        <w:pStyle w:val="B2"/>
      </w:pPr>
      <w:r>
        <w:t>1)</w:t>
      </w:r>
      <w:r>
        <w:rPr>
          <w:rFonts w:hint="eastAsia"/>
        </w:rPr>
        <w:tab/>
      </w:r>
      <w:r w:rsidRPr="00574AEA">
        <w:rPr>
          <w:rFonts w:hint="eastAsia"/>
        </w:rPr>
        <w:t xml:space="preserve">shall </w:t>
      </w:r>
      <w:r w:rsidRPr="00574AEA">
        <w:t>not send another PDU SESSION ESTABLISHMENT REQUEST</w:t>
      </w:r>
      <w:r>
        <w:t xml:space="preserve"> message</w:t>
      </w:r>
      <w:r w:rsidRPr="00574AEA">
        <w:t>,</w:t>
      </w:r>
      <w:r>
        <w:t xml:space="preserve"> </w:t>
      </w:r>
      <w:r w:rsidRPr="00574AEA">
        <w:rPr>
          <w:rFonts w:hint="eastAsia"/>
        </w:rPr>
        <w:t xml:space="preserve">or </w:t>
      </w:r>
      <w:r w:rsidRPr="00574AEA">
        <w:t xml:space="preserve">PDU SESSION MODIFICATION REQUEST message </w:t>
      </w:r>
      <w:r>
        <w:rPr>
          <w:lang w:eastAsia="zh-TW"/>
        </w:rPr>
        <w:t>with exception of those identified in subclause </w:t>
      </w:r>
      <w:r w:rsidRPr="00CC47FC">
        <w:t>6.4.2.1</w:t>
      </w:r>
      <w:r>
        <w:t>,</w:t>
      </w:r>
      <w:r>
        <w:rPr>
          <w:lang w:eastAsia="zh-TW"/>
        </w:rPr>
        <w:t xml:space="preserve"> </w:t>
      </w:r>
      <w:r w:rsidRPr="00574AEA">
        <w:t xml:space="preserve">for the same </w:t>
      </w:r>
      <w:r>
        <w:t xml:space="preserve">[S-NSSAI, DNN] combination </w:t>
      </w:r>
      <w:r w:rsidRPr="00574AEA">
        <w:t xml:space="preserve">that was sent by the UE, until timer </w:t>
      </w:r>
      <w:r>
        <w:t>T3584</w:t>
      </w:r>
      <w:r w:rsidRPr="00574AEA">
        <w:t xml:space="preserve"> expires or timer </w:t>
      </w:r>
      <w:r>
        <w:t>T3584</w:t>
      </w:r>
      <w:r w:rsidRPr="00574AEA">
        <w:t xml:space="preserve"> is stopped;</w:t>
      </w:r>
    </w:p>
    <w:p w14:paraId="3FAD8B5A" w14:textId="77777777" w:rsidR="00745C64" w:rsidRPr="00E50E7C" w:rsidRDefault="00745C64" w:rsidP="00745C64">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w:t>
      </w:r>
      <w:r>
        <w:rPr>
          <w:lang w:eastAsia="zh-TW"/>
        </w:rPr>
        <w:t>with exception of those identified in subclause </w:t>
      </w:r>
      <w:r w:rsidRPr="00CC47FC">
        <w:t>6.4.2.1</w:t>
      </w:r>
      <w:r>
        <w:t>,</w:t>
      </w:r>
      <w:r>
        <w:rPr>
          <w:lang w:eastAsia="zh-TW"/>
        </w:rPr>
        <w:t xml:space="preserve"> </w:t>
      </w:r>
      <w:r w:rsidRPr="00E50E7C">
        <w:rPr>
          <w:rFonts w:hint="eastAsia"/>
        </w:rPr>
        <w:t>message</w:t>
      </w:r>
      <w:r w:rsidRPr="00E50E7C">
        <w:t xml:space="preserve"> for the same [S-NSSAI, no DNN] combination that was sent by the UE,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w:t>
      </w:r>
      <w:r>
        <w:t>T3584</w:t>
      </w:r>
      <w:r w:rsidRPr="00E50E7C">
        <w:t xml:space="preserve"> is stopped</w:t>
      </w:r>
      <w:r>
        <w:t>;</w:t>
      </w:r>
    </w:p>
    <w:p w14:paraId="7FC7C8A5" w14:textId="77777777" w:rsidR="00745C64" w:rsidRPr="00E50E7C" w:rsidRDefault="00745C64" w:rsidP="00745C64">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that was sent by the UE,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 is stopped; and</w:t>
      </w:r>
    </w:p>
    <w:p w14:paraId="2E6950B0" w14:textId="77777777" w:rsidR="00745C64" w:rsidRPr="00E50E7C" w:rsidRDefault="00745C64" w:rsidP="00745C64">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that was sent by the UE,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w:t>
      </w:r>
      <w:r w:rsidRPr="00E50E7C">
        <w:t xml:space="preserve"> is stopped.</w:t>
      </w:r>
    </w:p>
    <w:p w14:paraId="19493566" w14:textId="77777777" w:rsidR="00745C64" w:rsidRPr="000E4BAC" w:rsidRDefault="00745C64" w:rsidP="00745C64">
      <w:pPr>
        <w:pStyle w:val="B2"/>
      </w:pPr>
      <w:r>
        <w:tab/>
      </w:r>
      <w:r w:rsidRPr="00B65E20">
        <w:t xml:space="preserve">The UE shall not stop timer </w:t>
      </w:r>
      <w:r>
        <w:t>T3584</w:t>
      </w:r>
      <w:r w:rsidRPr="000E4BAC">
        <w:t xml:space="preserve"> upon a PLMN change or inter-system change;</w:t>
      </w:r>
    </w:p>
    <w:p w14:paraId="28924C25" w14:textId="77777777" w:rsidR="00745C64" w:rsidRDefault="00745C64" w:rsidP="00745C64">
      <w:pPr>
        <w:pStyle w:val="B1"/>
      </w:pPr>
      <w:r>
        <w:t>b</w:t>
      </w:r>
      <w:r>
        <w:rPr>
          <w:rFonts w:hint="eastAsia"/>
        </w:rPr>
        <w:t>)</w:t>
      </w:r>
      <w:r>
        <w:rPr>
          <w:rFonts w:hint="eastAsia"/>
        </w:rPr>
        <w:tab/>
      </w:r>
      <w:r w:rsidRPr="00205E1B">
        <w:t>if the timer value indicates that this timer is deactivated, the UE</w:t>
      </w:r>
      <w:r>
        <w:t>:</w:t>
      </w:r>
    </w:p>
    <w:p w14:paraId="0F7FE2DD" w14:textId="6CF2DF84" w:rsidR="00745C64" w:rsidRDefault="00745C64" w:rsidP="00745C64">
      <w:pPr>
        <w:pStyle w:val="B2"/>
      </w:pPr>
      <w:r w:rsidRPr="00E50E7C">
        <w:rPr>
          <w:lang w:eastAsia="zh-CN"/>
        </w:rPr>
        <w:t>1)</w:t>
      </w:r>
      <w:r w:rsidRPr="00E50E7C">
        <w:rPr>
          <w:rFonts w:hint="eastAsia"/>
          <w:lang w:eastAsia="zh-CN"/>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same </w:t>
      </w:r>
      <w:r>
        <w:t>[S-NSSAI,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ins w:id="354" w:author="Lena Chaponniere11" w:date="2021-07-28T02:53:00Z">
        <w:r w:rsidR="009B2AEC">
          <w:t xml:space="preserve"> if the UE does not support access to an SNPN using credentials from a credentials holder, or the selected entry </w:t>
        </w:r>
      </w:ins>
      <w:ins w:id="355" w:author="Lena Chaponniere11" w:date="2021-08-10T17:55:00Z">
        <w:r w:rsidR="00125903">
          <w:t>of</w:t>
        </w:r>
      </w:ins>
      <w:ins w:id="356" w:author="Lena Chaponniere11" w:date="2021-07-28T02:53:00Z">
        <w:r w:rsidR="009B2AEC">
          <w:t xml:space="preserve"> the </w:t>
        </w:r>
        <w:r w:rsidR="009B2AEC" w:rsidRPr="00AB5C0F">
          <w:t>"</w:t>
        </w:r>
        <w:r w:rsidR="009B2AEC">
          <w:t>list of subscriber data</w:t>
        </w:r>
        <w:r w:rsidR="009B2AEC" w:rsidRPr="00AB5C0F">
          <w:t>"</w:t>
        </w:r>
        <w:r w:rsidR="009B2AEC">
          <w:t xml:space="preserve"> is updated if the UE supports access to an SNPN using credentials from a credentials holder</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t>[S-NSSAI,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205E1B">
        <w:t xml:space="preserve"> for the same </w:t>
      </w:r>
      <w:r>
        <w:t>[S-NSSAI, DNN]</w:t>
      </w:r>
      <w:r w:rsidRPr="00574AEA">
        <w:t xml:space="preserve"> </w:t>
      </w:r>
      <w:r>
        <w:t xml:space="preserve">combination </w:t>
      </w:r>
      <w:r w:rsidRPr="00205E1B">
        <w:t>from the network;</w:t>
      </w:r>
    </w:p>
    <w:p w14:paraId="382EED56" w14:textId="26B36BCD" w:rsidR="00745C64" w:rsidRPr="00E50E7C" w:rsidRDefault="00745C64" w:rsidP="00745C64">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[S-NSSAI, no DNN] combination that was sent by the UE</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xml:space="preserve">, the entry in the "list of subscriber data" for the current </w:t>
      </w:r>
      <w:r>
        <w:lastRenderedPageBreak/>
        <w:t>SNPN is updated</w:t>
      </w:r>
      <w:ins w:id="357" w:author="Lena Chaponniere11" w:date="2021-07-28T02:53:00Z">
        <w:r w:rsidR="00182DAA">
          <w:t xml:space="preserve"> if the UE does not support access to an SNPN using credentials from a credentials holder, or the selected entry </w:t>
        </w:r>
      </w:ins>
      <w:ins w:id="358" w:author="Lena Chaponniere11" w:date="2021-08-10T17:55:00Z">
        <w:r w:rsidR="00125903">
          <w:t>of</w:t>
        </w:r>
      </w:ins>
      <w:ins w:id="359" w:author="Lena Chaponniere11" w:date="2021-07-28T02:53:00Z">
        <w:r w:rsidR="00182DAA">
          <w:t xml:space="preserve"> the </w:t>
        </w:r>
        <w:r w:rsidR="00182DAA" w:rsidRPr="00AB5C0F">
          <w:t>"</w:t>
        </w:r>
        <w:r w:rsidR="00182DAA">
          <w:t>list of subscriber data</w:t>
        </w:r>
        <w:r w:rsidR="00182DAA" w:rsidRPr="00AB5C0F">
          <w:t>"</w:t>
        </w:r>
        <w:r w:rsidR="00182DAA">
          <w:t xml:space="preserve"> if the UE supports access to an SNPN using credentials from a credentials holder</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 xml:space="preserve">for the same [S-NSSAI,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[S-NSSAI, no DNN] combination from the network</w:t>
      </w:r>
      <w:r>
        <w:t>;</w:t>
      </w:r>
    </w:p>
    <w:p w14:paraId="7B53C6CB" w14:textId="77777777" w:rsidR="00745C64" w:rsidRPr="00E50E7C" w:rsidRDefault="00745C64" w:rsidP="00745C64">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DNN] combination that was sent by the UE</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same [</w:t>
      </w:r>
      <w:r>
        <w:t xml:space="preserve">no S-NSSAI, </w:t>
      </w:r>
      <w:r w:rsidRPr="00E50E7C">
        <w:t xml:space="preserve">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Pr>
          <w:rFonts w:hint="eastAsia"/>
          <w:lang w:eastAsia="zh-CN"/>
        </w:rPr>
        <w:t xml:space="preserve"> </w:t>
      </w:r>
      <w:r w:rsidRPr="00E50E7C">
        <w:t>for the same [</w:t>
      </w:r>
      <w:r>
        <w:t xml:space="preserve">no S-NSSAI, </w:t>
      </w:r>
      <w:r w:rsidRPr="00E50E7C">
        <w:t>DNN] combination from the network</w:t>
      </w:r>
      <w:r>
        <w:t>; and</w:t>
      </w:r>
    </w:p>
    <w:p w14:paraId="57FE4FAF" w14:textId="62F5EED5" w:rsidR="00745C64" w:rsidRPr="00E50E7C" w:rsidRDefault="00745C64" w:rsidP="00745C64">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S-NSSAI, no DNN] combination that was sent by the UE</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ins w:id="360" w:author="Lena Chaponniere11" w:date="2021-07-28T02:53:00Z">
        <w:r w:rsidR="00182DAA">
          <w:t xml:space="preserve"> if the UE does not support access to an SNPN using credentials from a credentials holder, or the selected entry </w:t>
        </w:r>
      </w:ins>
      <w:ins w:id="361" w:author="Lena Chaponniere11" w:date="2021-08-10T17:55:00Z">
        <w:r w:rsidR="00125903">
          <w:t>of</w:t>
        </w:r>
      </w:ins>
      <w:ins w:id="362" w:author="Lena Chaponniere11" w:date="2021-07-28T02:53:00Z">
        <w:r w:rsidR="00182DAA">
          <w:t xml:space="preserve"> the </w:t>
        </w:r>
        <w:r w:rsidR="00182DAA" w:rsidRPr="00AB5C0F">
          <w:t>"</w:t>
        </w:r>
        <w:r w:rsidR="00182DAA">
          <w:t>list of subscriber data</w:t>
        </w:r>
        <w:r w:rsidR="00182DAA" w:rsidRPr="00AB5C0F">
          <w:t>"</w:t>
        </w:r>
        <w:r w:rsidR="00182DAA">
          <w:t xml:space="preserve"> is updated if the UE supports access to an SNPN using credentials from a credentials holder</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same [</w:t>
      </w:r>
      <w:r>
        <w:t xml:space="preserve">no </w:t>
      </w:r>
      <w:r w:rsidRPr="00E50E7C">
        <w:t xml:space="preserve">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w:t>
      </w:r>
      <w:r>
        <w:t xml:space="preserve">no </w:t>
      </w:r>
      <w:r w:rsidRPr="00E50E7C">
        <w:t>S-NSSAI, no DNN] combination from the network</w:t>
      </w:r>
      <w:r>
        <w:t>.</w:t>
      </w:r>
    </w:p>
    <w:p w14:paraId="5243C2D1" w14:textId="77777777" w:rsidR="00745C64" w:rsidRDefault="00745C64" w:rsidP="00745C64">
      <w:pPr>
        <w:pStyle w:val="B2"/>
      </w:pPr>
      <w:r>
        <w:tab/>
      </w:r>
      <w:r w:rsidRPr="000E4BAC">
        <w:t xml:space="preserve">The timer </w:t>
      </w:r>
      <w:r>
        <w:t xml:space="preserve">T3584 </w:t>
      </w:r>
      <w:r w:rsidRPr="000E4BAC">
        <w:t>remains deactivated upon a PLMN change or inter-system change; and</w:t>
      </w:r>
    </w:p>
    <w:p w14:paraId="0C95A864" w14:textId="77777777" w:rsidR="00745C64" w:rsidRDefault="00745C64" w:rsidP="00745C64">
      <w:pPr>
        <w:pStyle w:val="B1"/>
      </w:pPr>
      <w:r>
        <w:t>c</w:t>
      </w:r>
      <w:r>
        <w:rPr>
          <w:rFonts w:hint="eastAsia"/>
        </w:rPr>
        <w:t>)</w:t>
      </w:r>
      <w:r>
        <w:rPr>
          <w:rFonts w:hint="eastAsia"/>
        </w:rPr>
        <w:tab/>
      </w:r>
      <w:r w:rsidRPr="000E4BAC">
        <w:t xml:space="preserve">if the timer value indicates zero, </w:t>
      </w:r>
      <w:r>
        <w:t>the UE:</w:t>
      </w:r>
    </w:p>
    <w:p w14:paraId="6469BD59" w14:textId="77777777" w:rsidR="00745C64" w:rsidRPr="00205E1B" w:rsidRDefault="00745C64" w:rsidP="00745C64">
      <w:pPr>
        <w:pStyle w:val="B2"/>
      </w:pPr>
      <w:r w:rsidRPr="00E50E7C">
        <w:rPr>
          <w:lang w:eastAsia="zh-CN"/>
        </w:rPr>
        <w:t>1)</w:t>
      </w:r>
      <w:r>
        <w:rPr>
          <w:rFonts w:hint="eastAsia"/>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t>[S-NSSAI, DNN]</w:t>
      </w:r>
      <w:r w:rsidRPr="00574AEA">
        <w:t xml:space="preserve"> </w:t>
      </w:r>
      <w:r>
        <w:t>combination;</w:t>
      </w:r>
    </w:p>
    <w:p w14:paraId="4791E1F0" w14:textId="77777777" w:rsidR="00745C64" w:rsidRPr="00E50E7C" w:rsidRDefault="00745C64" w:rsidP="00745C64">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 xml:space="preserve">PDU SESSION MODIFICATION REQUEST message for the same [S-NSSAI, no DNN] combination </w:t>
      </w:r>
      <w:r w:rsidRPr="00621D46">
        <w:rPr>
          <w:rStyle w:val="B2Char"/>
        </w:rPr>
        <w:t xml:space="preserve">if no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42958F86" w14:textId="77777777" w:rsidR="00745C64" w:rsidRPr="00E50E7C" w:rsidRDefault="00745C64" w:rsidP="00745C64">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DNN</w:t>
      </w:r>
      <w:r w:rsidRPr="00E50E7C">
        <w:t xml:space="preserve">] combination </w:t>
      </w:r>
      <w:r w:rsidRPr="00621D46">
        <w:rPr>
          <w:rStyle w:val="B2Char"/>
        </w:rPr>
        <w:t xml:space="preserve">if no </w:t>
      </w:r>
      <w:r>
        <w:t>NSSAI</w:t>
      </w:r>
      <w:r w:rsidRPr="00621D46">
        <w:rPr>
          <w:rStyle w:val="B2Char"/>
        </w:rPr>
        <w:t xml:space="preserve"> was </w:t>
      </w:r>
      <w:r>
        <w:t xml:space="preserve">provided </w:t>
      </w:r>
      <w:r w:rsidRPr="004D1DD0">
        <w:t xml:space="preserve">during the </w:t>
      </w:r>
      <w:r>
        <w:t xml:space="preserve">PDU session </w:t>
      </w:r>
      <w:r w:rsidRPr="004D1DD0">
        <w:t>establishme</w:t>
      </w:r>
      <w:r>
        <w:t>nt; and</w:t>
      </w:r>
    </w:p>
    <w:p w14:paraId="7EAFF1A0" w14:textId="77777777" w:rsidR="00745C64" w:rsidRPr="00E50E7C" w:rsidRDefault="00745C64" w:rsidP="00745C64">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 xml:space="preserve">nt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 xml:space="preserve">may send </w:t>
      </w:r>
      <w:r w:rsidRPr="00E50E7C">
        <w:lastRenderedPageBreak/>
        <w:t>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no DNN</w:t>
      </w:r>
      <w:r w:rsidRPr="00E50E7C">
        <w:t xml:space="preserve">] combination </w:t>
      </w:r>
      <w:r w:rsidRPr="00621D46">
        <w:rPr>
          <w:rStyle w:val="B2Char"/>
        </w:rPr>
        <w:t xml:space="preserve">if </w:t>
      </w:r>
      <w:r>
        <w:rPr>
          <w:rStyle w:val="B2Char"/>
        </w:rPr>
        <w:t>neither S-NSSAI nor</w:t>
      </w:r>
      <w:r w:rsidRPr="00621D46">
        <w:rPr>
          <w:rStyle w:val="B2Char"/>
        </w:rPr>
        <w:t xml:space="preserve">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3ED5812F" w14:textId="77777777" w:rsidR="00745C64" w:rsidRDefault="00745C64" w:rsidP="00745C64">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SESSION ESTABLISHMENT</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apply the timer T3584 for the registered PLMN.</w:t>
      </w:r>
    </w:p>
    <w:p w14:paraId="1FC9BDDF" w14:textId="77777777" w:rsidR="00745C64" w:rsidRPr="00AA7B31" w:rsidRDefault="00745C64" w:rsidP="00745C64">
      <w:pPr>
        <w:rPr>
          <w:lang w:val="en-US"/>
        </w:rPr>
      </w:pPr>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1985C6AA" w14:textId="77777777" w:rsidR="00745C64" w:rsidRDefault="00745C64" w:rsidP="00745C64">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3C233981" w14:textId="1015F0B3" w:rsidR="00745C64" w:rsidRPr="00960722" w:rsidRDefault="00745C64" w:rsidP="00745C64">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 xml:space="preserve">and the entry in the "list of subscriber data" </w:t>
      </w:r>
      <w:del w:id="363" w:author="Lena Chaponniere11" w:date="2021-07-28T02:54:00Z">
        <w:r w:rsidDel="00182DAA">
          <w:delText xml:space="preserve">for the SNPN </w:delText>
        </w:r>
      </w:del>
      <w:r>
        <w:t>to which timer T3584 is associated (if any) is not updated, then timer T3584</w:t>
      </w:r>
      <w:r>
        <w:rPr>
          <w:rFonts w:hint="eastAsia"/>
        </w:rPr>
        <w:t xml:space="preserve"> </w:t>
      </w:r>
      <w:r>
        <w:t>is kept running until it expires or it is stopped.</w:t>
      </w:r>
    </w:p>
    <w:p w14:paraId="2E61EA39" w14:textId="76E88873" w:rsidR="00745C64" w:rsidRDefault="00745C64" w:rsidP="00745C64">
      <w:r>
        <w:t xml:space="preserve">If the UE is switched off when the timer T3584 is running, and if the USIM in the UE (if any) remains the same and the entry in the "list of subscriber data" </w:t>
      </w:r>
      <w:del w:id="364" w:author="Lena Chaponniere11" w:date="2021-07-28T02:54:00Z">
        <w:r w:rsidDel="00182DAA">
          <w:delText xml:space="preserve">for the SNPN </w:delText>
        </w:r>
      </w:del>
      <w:r>
        <w:t>to which timer T3584 is associated (if any) is not updated</w:t>
      </w:r>
      <w:r w:rsidRPr="00E84B35">
        <w:t xml:space="preserve"> </w:t>
      </w:r>
      <w:r>
        <w:t>when the UE is switched on, the UE shall behave as follows:</w:t>
      </w:r>
    </w:p>
    <w:p w14:paraId="7D6356CF" w14:textId="77777777" w:rsidR="00745C64" w:rsidRPr="00574AEA" w:rsidRDefault="00745C64" w:rsidP="00745C64">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 xml:space="preserve">timeout at switch off and let </w:t>
      </w:r>
      <w:proofErr w:type="spellStart"/>
      <w:r w:rsidRPr="00574AEA">
        <w:t>t</w:t>
      </w:r>
      <w:proofErr w:type="spellEnd"/>
      <w:r w:rsidRPr="00574AEA">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670635B0" w14:textId="77777777" w:rsidR="00745C64" w:rsidRDefault="00745C64" w:rsidP="00745C64">
      <w:r w:rsidRPr="00105C82">
        <w:t>If</w:t>
      </w:r>
      <w:r>
        <w:t>:</w:t>
      </w:r>
    </w:p>
    <w:p w14:paraId="74468FC1" w14:textId="77777777" w:rsidR="00745C64" w:rsidRDefault="00745C64" w:rsidP="00745C64">
      <w:pPr>
        <w:pStyle w:val="B1"/>
      </w:pPr>
      <w:r>
        <w:t>-</w:t>
      </w:r>
      <w:r>
        <w:tab/>
        <w:t xml:space="preserve">the 5GSM cause value #69 "insufficient resources for specific slice" and the Back-off timer </w:t>
      </w:r>
      <w:r>
        <w:rPr>
          <w:lang w:eastAsia="zh-TW"/>
        </w:rPr>
        <w:t xml:space="preserve">value </w:t>
      </w:r>
      <w:r>
        <w:t xml:space="preserve">IE are included in the PDU SESSION ESTABLISHMENT REJECT </w:t>
      </w:r>
      <w:r>
        <w:rPr>
          <w:lang w:val="en-US"/>
        </w:rPr>
        <w:t>message</w:t>
      </w:r>
      <w:r>
        <w:t>; or</w:t>
      </w:r>
    </w:p>
    <w:p w14:paraId="5205D1C1" w14:textId="77777777" w:rsidR="00745C64" w:rsidRDefault="00745C64" w:rsidP="00745C64">
      <w:pPr>
        <w:pStyle w:val="B1"/>
      </w:pPr>
      <w:r>
        <w:t>-</w:t>
      </w:r>
      <w:r>
        <w:tab/>
        <w:t xml:space="preserve">an indication that the 5GSM message was not forwarded due to S-NSSAI only based congestion control is received along a Back-off timer value and a </w:t>
      </w:r>
      <w:r w:rsidRPr="00440029">
        <w:t xml:space="preserve">PDU SESSION ESTABLISHMENT </w:t>
      </w:r>
      <w:r>
        <w:t>REQUEST message with the PDU session ID IE set to the PDU session ID of the PDU session;</w:t>
      </w:r>
    </w:p>
    <w:p w14:paraId="444CAFA8" w14:textId="77777777" w:rsidR="00745C64" w:rsidRDefault="00745C64" w:rsidP="00745C64">
      <w:r>
        <w:t>the UE shall</w:t>
      </w:r>
      <w:r w:rsidRPr="001D5655">
        <w:t xml:space="preserve"> </w:t>
      </w:r>
      <w:r>
        <w:t>ignore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4CFB9201" w14:textId="77777777" w:rsidR="00745C64" w:rsidRPr="00B65E20" w:rsidRDefault="00745C64" w:rsidP="00745C64">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B65E20">
        <w:t xml:space="preserve"> 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6A1CFF43" w14:textId="77777777" w:rsidR="00745C64" w:rsidRPr="00B6068D" w:rsidRDefault="00745C64" w:rsidP="00745C64">
      <w:pPr>
        <w:pStyle w:val="B2"/>
      </w:pPr>
      <w:r>
        <w:t>1)</w:t>
      </w:r>
      <w:r w:rsidRPr="00B6068D">
        <w:rPr>
          <w:rFonts w:hint="eastAsia"/>
        </w:rPr>
        <w:tab/>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same </w:t>
      </w:r>
      <w:r>
        <w:rPr>
          <w:rFonts w:hint="eastAsia"/>
          <w:lang w:eastAsia="zh-CN"/>
        </w:rPr>
        <w:t>S-NSSAI</w:t>
      </w:r>
      <w:r w:rsidRPr="00B6068D">
        <w:t xml:space="preserve"> that was sent by the UE, until timer </w:t>
      </w:r>
      <w:r>
        <w:t>T3585</w:t>
      </w:r>
      <w:r w:rsidRPr="00B6068D">
        <w:t xml:space="preserve"> expires or timer </w:t>
      </w:r>
      <w:r>
        <w:t>T3585</w:t>
      </w:r>
      <w:r w:rsidRPr="00B6068D">
        <w:t xml:space="preserve"> is stopped; and</w:t>
      </w:r>
    </w:p>
    <w:p w14:paraId="75799171" w14:textId="77777777" w:rsidR="00745C64" w:rsidRPr="00B65E20" w:rsidRDefault="00745C64" w:rsidP="00745C64">
      <w:pPr>
        <w:pStyle w:val="B2"/>
      </w:pPr>
      <w:r>
        <w:t>2)</w:t>
      </w:r>
      <w:r w:rsidRPr="00B6068D">
        <w:tab/>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 xml:space="preserve">with exception of those </w:t>
      </w:r>
      <w:r>
        <w:rPr>
          <w:lang w:eastAsia="zh-TW"/>
        </w:rPr>
        <w:lastRenderedPageBreak/>
        <w:t>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if no </w:t>
      </w:r>
      <w:r>
        <w:rPr>
          <w:rFonts w:hint="eastAsia"/>
          <w:lang w:eastAsia="zh-CN"/>
        </w:rPr>
        <w:t>S-NSSAI</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rsidRPr="00133E97">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T3585</w:t>
      </w:r>
      <w:r w:rsidRPr="00B65E20">
        <w:t xml:space="preserve"> expires or timer </w:t>
      </w:r>
      <w:r>
        <w:t>T3585</w:t>
      </w:r>
      <w:r w:rsidRPr="00B65E20">
        <w:t xml:space="preserve"> is stopped.</w:t>
      </w:r>
    </w:p>
    <w:p w14:paraId="53CD8FAA" w14:textId="77777777" w:rsidR="00745C64" w:rsidRPr="000E4BAC" w:rsidRDefault="00745C64" w:rsidP="00745C64">
      <w:pPr>
        <w:pStyle w:val="B2"/>
      </w:pPr>
      <w:r>
        <w:tab/>
      </w:r>
      <w:r w:rsidRPr="00B65E20">
        <w:t xml:space="preserve">The UE shall not stop timer </w:t>
      </w:r>
      <w:r>
        <w:t>T3585</w:t>
      </w:r>
      <w:r w:rsidRPr="000E4BAC">
        <w:t xml:space="preserve"> upon a PLMN change or inter-system change;</w:t>
      </w:r>
    </w:p>
    <w:p w14:paraId="100D5117" w14:textId="77777777" w:rsidR="00745C64" w:rsidRDefault="00745C64" w:rsidP="00745C64">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t>The UE</w:t>
      </w:r>
      <w:r w:rsidRPr="00205E1B">
        <w:t>:</w:t>
      </w:r>
    </w:p>
    <w:p w14:paraId="69EC9B25" w14:textId="61ABC913" w:rsidR="00745C64" w:rsidRDefault="00745C64" w:rsidP="00745C64">
      <w:pPr>
        <w:pStyle w:val="B2"/>
      </w:pPr>
      <w:r>
        <w:t>1)</w:t>
      </w:r>
      <w:r>
        <w:rPr>
          <w:rFonts w:hint="eastAsia"/>
        </w:rPr>
        <w:tab/>
        <w:t xml:space="preserve">shall </w:t>
      </w:r>
      <w:r w:rsidRPr="00205E1B">
        <w:t xml:space="preserve">not send another </w:t>
      </w:r>
      <w:r w:rsidRPr="008F1C8B">
        <w:t>PDU SESSION ESTABLISHMENT REQUEST</w:t>
      </w:r>
      <w:r>
        <w:t xml:space="preserve"> message</w:t>
      </w:r>
      <w:r w:rsidRPr="00AE5066">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until the UE is switched off</w:t>
      </w:r>
      <w:r>
        <w:t>,</w:t>
      </w:r>
      <w:r w:rsidRPr="00205E1B">
        <w:t xml:space="preserve"> the USIM is removed</w:t>
      </w:r>
      <w:r>
        <w:t>, the entry in the "list of subscriber data" for the current SNPN is updated</w:t>
      </w:r>
      <w:ins w:id="365" w:author="Lena Chaponniere11" w:date="2021-07-28T02:54:00Z">
        <w:r w:rsidR="00182DAA">
          <w:t xml:space="preserve"> if the UE does not support access to an SNPN using credentials from a credentials holder, or the selected entry </w:t>
        </w:r>
      </w:ins>
      <w:ins w:id="366" w:author="Lena Chaponniere11" w:date="2021-08-10T17:55:00Z">
        <w:r w:rsidR="00125903">
          <w:t>of</w:t>
        </w:r>
      </w:ins>
      <w:ins w:id="367" w:author="Lena Chaponniere11" w:date="2021-07-28T02:54:00Z">
        <w:r w:rsidR="00182DAA">
          <w:t xml:space="preserve"> the </w:t>
        </w:r>
        <w:r w:rsidR="00182DAA" w:rsidRPr="00AB5C0F">
          <w:t>"</w:t>
        </w:r>
        <w:r w:rsidR="00182DAA">
          <w:t>list of subscriber data</w:t>
        </w:r>
        <w:r w:rsidR="00182DAA" w:rsidRPr="00AB5C0F">
          <w:t>"</w:t>
        </w:r>
        <w:r w:rsidR="00182DAA">
          <w:t xml:space="preserve"> is updated if the UE supports access to an SNPN using credentials from a credentials holder</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lang w:eastAsia="zh-CN"/>
        </w:rPr>
        <w:t>S-NSSAI</w:t>
      </w:r>
      <w:r w:rsidRPr="00205E1B">
        <w:t xml:space="preserve"> from the network; and</w:t>
      </w:r>
    </w:p>
    <w:p w14:paraId="3508D8B2" w14:textId="6050796F" w:rsidR="00745C64" w:rsidRDefault="00745C64" w:rsidP="00745C64">
      <w:pPr>
        <w:pStyle w:val="B2"/>
      </w:pPr>
      <w:r>
        <w:t>2)</w:t>
      </w:r>
      <w:r>
        <w:rPr>
          <w:rFonts w:hint="eastAsia"/>
        </w:rPr>
        <w:tab/>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if no </w:t>
      </w:r>
      <w:r>
        <w:rPr>
          <w:rFonts w:hint="eastAsia"/>
          <w:lang w:eastAsia="zh-CN"/>
        </w:rPr>
        <w:t>S-NSSAI</w:t>
      </w:r>
      <w:r w:rsidRPr="00840573">
        <w:t xml:space="preserve"> was </w:t>
      </w:r>
      <w:r>
        <w:t xml:space="preserve">provided </w:t>
      </w:r>
      <w:r w:rsidRPr="004D1DD0">
        <w:t xml:space="preserve">during the </w:t>
      </w:r>
      <w:r>
        <w:t xml:space="preserve">PDU session </w:t>
      </w:r>
      <w:r w:rsidRPr="004D1DD0">
        <w:t>establishme</w:t>
      </w:r>
      <w:r>
        <w:t xml:space="preserve">nt </w:t>
      </w:r>
      <w:r w:rsidRPr="00840573">
        <w:t>and the request type</w:t>
      </w:r>
      <w:r>
        <w:t xml:space="preserve"> was different from "initial emergency request"</w:t>
      </w:r>
      <w:r w:rsidRPr="00350E2F">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ins w:id="368" w:author="Lena Chaponniere11" w:date="2021-07-28T02:54:00Z">
        <w:r w:rsidR="00182DAA">
          <w:t xml:space="preserve"> if the UE does not support access to an SNPN using credentials from a credentials holder, or the selected entry </w:t>
        </w:r>
      </w:ins>
      <w:ins w:id="369" w:author="Lena Chaponniere11" w:date="2021-08-10T17:56:00Z">
        <w:r w:rsidR="00125903">
          <w:t>of</w:t>
        </w:r>
      </w:ins>
      <w:ins w:id="370" w:author="Lena Chaponniere11" w:date="2021-07-28T02:54:00Z">
        <w:r w:rsidR="00182DAA">
          <w:t xml:space="preserve"> the </w:t>
        </w:r>
        <w:r w:rsidR="00182DAA" w:rsidRPr="00AB5C0F">
          <w:t>"</w:t>
        </w:r>
        <w:r w:rsidR="00182DAA">
          <w:t>list of subscriber data</w:t>
        </w:r>
        <w:r w:rsidR="00182DAA" w:rsidRPr="00AB5C0F">
          <w:t>"</w:t>
        </w:r>
        <w:r w:rsidR="00182DAA">
          <w:t xml:space="preserve"> </w:t>
        </w:r>
      </w:ins>
      <w:ins w:id="371" w:author="Lena Chaponniere11" w:date="2021-08-10T17:56:00Z">
        <w:r w:rsidR="00125903">
          <w:t xml:space="preserve">is </w:t>
        </w:r>
      </w:ins>
      <w:ins w:id="372" w:author="Lena Chaponniere11" w:date="2021-07-28T02:54:00Z">
        <w:r w:rsidR="00182DAA">
          <w:t>updated if the UE supports access to an SNPN using credentials from a credentials holder</w:t>
        </w:r>
      </w:ins>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2F6E00FA" w14:textId="77777777" w:rsidR="00745C64" w:rsidRDefault="00745C64" w:rsidP="00745C64">
      <w:pPr>
        <w:pStyle w:val="B2"/>
      </w:pPr>
      <w:r>
        <w:tab/>
      </w:r>
      <w:r w:rsidRPr="000E4BAC">
        <w:t xml:space="preserve">The timer </w:t>
      </w:r>
      <w:r>
        <w:t>T3585</w:t>
      </w:r>
      <w:r w:rsidRPr="000E4BAC">
        <w:t xml:space="preserve"> remains deactivated upon a PLMN change or inter-system change; and</w:t>
      </w:r>
    </w:p>
    <w:p w14:paraId="2A284845" w14:textId="77777777" w:rsidR="00745C64" w:rsidRDefault="00745C64" w:rsidP="00745C64">
      <w:pPr>
        <w:pStyle w:val="B1"/>
      </w:pPr>
      <w:r>
        <w:t>c</w:t>
      </w:r>
      <w:r>
        <w:rPr>
          <w:rFonts w:hint="eastAsia"/>
        </w:rPr>
        <w:t>)</w:t>
      </w:r>
      <w:r>
        <w:rPr>
          <w:rFonts w:hint="eastAsia"/>
        </w:rPr>
        <w:tab/>
      </w:r>
      <w:r w:rsidRPr="000E4BAC">
        <w:t>if the timer value indicates zero, the UE:</w:t>
      </w:r>
    </w:p>
    <w:p w14:paraId="6669438D" w14:textId="77777777" w:rsidR="00745C64" w:rsidRDefault="00745C64" w:rsidP="00745C64">
      <w:pPr>
        <w:pStyle w:val="B2"/>
      </w:pPr>
      <w:r>
        <w:t>1)</w:t>
      </w:r>
      <w:r>
        <w:rPr>
          <w:rFonts w:hint="eastAsia"/>
        </w:rPr>
        <w:tab/>
        <w:t xml:space="preserve">shall </w:t>
      </w:r>
      <w:r w:rsidRPr="000E4BAC">
        <w:t xml:space="preserve">stop timer </w:t>
      </w:r>
      <w:r>
        <w:t>T3585</w:t>
      </w:r>
      <w:r w:rsidRPr="000E4BAC">
        <w:t xml:space="preserve"> associated with the corresponding </w:t>
      </w:r>
      <w:r>
        <w:rPr>
          <w:rFonts w:hint="eastAsia"/>
          <w:lang w:eastAsia="zh-CN"/>
        </w:rPr>
        <w:t>S-NSSAI</w:t>
      </w:r>
      <w:r>
        <w:rPr>
          <w:lang w:eastAsia="zh-CN"/>
        </w:rPr>
        <w:t xml:space="preserve">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lang w:eastAsia="zh-CN"/>
        </w:rPr>
        <w:t>S-NSSAI</w:t>
      </w:r>
      <w:r w:rsidRPr="000E4BAC">
        <w:t>; and</w:t>
      </w:r>
    </w:p>
    <w:p w14:paraId="6F5152CF" w14:textId="77777777" w:rsidR="00745C64" w:rsidRPr="00205E1B" w:rsidRDefault="00745C64" w:rsidP="00745C64">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Pr>
          <w:lang w:eastAsia="zh-CN"/>
        </w:rPr>
        <w:t xml:space="preserve">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1DE2C032" w14:textId="77777777" w:rsidR="00745C64" w:rsidRDefault="00745C64" w:rsidP="00745C64">
      <w:r>
        <w:t>If the 5GSM congestion re-attempt indicator IE set to "The back-off timer is applied in all PLMNs"</w:t>
      </w:r>
      <w:r w:rsidRPr="006442DF">
        <w:t xml:space="preserve"> </w:t>
      </w:r>
      <w:r>
        <w:t xml:space="preserve">is included in the </w:t>
      </w:r>
      <w:r w:rsidRPr="00E50E7C">
        <w:t>PD</w:t>
      </w:r>
      <w:r w:rsidRPr="00E50E7C">
        <w:rPr>
          <w:rFonts w:hint="eastAsia"/>
        </w:rPr>
        <w:t>U</w:t>
      </w:r>
      <w:r w:rsidRPr="00E50E7C">
        <w:t xml:space="preserve"> </w:t>
      </w:r>
      <w:r w:rsidRPr="00E50E7C">
        <w:rPr>
          <w:rFonts w:hint="eastAsia"/>
        </w:rPr>
        <w:t>SESSION ESTABLISHMENT</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1EF3EE58" w14:textId="77777777" w:rsidR="00745C64" w:rsidRPr="00AA7B31" w:rsidRDefault="00745C64" w:rsidP="00745C64">
      <w:pPr>
        <w:rPr>
          <w:lang w:val="en-US"/>
        </w:rPr>
      </w:pPr>
      <w:r>
        <w:lastRenderedPageBreak/>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lang w:eastAsia="zh-CN"/>
        </w:rPr>
        <w:t>S-NSSAI</w:t>
      </w:r>
      <w:r>
        <w:rPr>
          <w:rFonts w:hint="eastAsia"/>
        </w:rPr>
        <w:t xml:space="preserve"> or </w:t>
      </w:r>
      <w:r w:rsidRPr="008F1C8B">
        <w:rPr>
          <w:rFonts w:hint="eastAsia"/>
        </w:rPr>
        <w:t xml:space="preserve">without </w:t>
      </w:r>
      <w:r>
        <w:rPr>
          <w:rFonts w:hint="eastAsia"/>
        </w:rPr>
        <w:t>an S-NSSAI</w:t>
      </w:r>
      <w:r>
        <w:t>.</w:t>
      </w:r>
    </w:p>
    <w:p w14:paraId="0F0B77F2" w14:textId="77777777" w:rsidR="00745C64" w:rsidRDefault="00745C64" w:rsidP="00745C64">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6052773" w14:textId="7B3E855F" w:rsidR="00745C64" w:rsidRPr="00960722" w:rsidRDefault="00745C64" w:rsidP="00745C64">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 xml:space="preserve">and the entry in the "list of subscriber data" </w:t>
      </w:r>
      <w:del w:id="373" w:author="Lena Chaponniere11" w:date="2021-07-28T02:54:00Z">
        <w:r w:rsidDel="00506829">
          <w:delText xml:space="preserve">for the SNPN </w:delText>
        </w:r>
      </w:del>
      <w:r>
        <w:t>to which timer T3585 is associated (if any) is not updated, then timer T3585</w:t>
      </w:r>
      <w:r>
        <w:rPr>
          <w:rFonts w:hint="eastAsia"/>
        </w:rPr>
        <w:t xml:space="preserve"> </w:t>
      </w:r>
      <w:r>
        <w:t>is kept running until it expires or it is stopped.</w:t>
      </w:r>
    </w:p>
    <w:p w14:paraId="4EC74AE2" w14:textId="707135F8" w:rsidR="00745C64" w:rsidRDefault="00745C64" w:rsidP="00745C64">
      <w:r>
        <w:t>If the UE is switched off when the timer T3585 is running, and if the USIM in the UE (if any) remains the same</w:t>
      </w:r>
      <w:r w:rsidRPr="00716E1C">
        <w:t xml:space="preserve"> </w:t>
      </w:r>
      <w:r>
        <w:t xml:space="preserve">and the entry in the "list of subscriber data" </w:t>
      </w:r>
      <w:del w:id="374" w:author="Lena Chaponniere11" w:date="2021-07-28T02:54:00Z">
        <w:r w:rsidDel="00506829">
          <w:delText>for the</w:delText>
        </w:r>
      </w:del>
      <w:del w:id="375" w:author="Lena Chaponniere11" w:date="2021-07-28T02:55:00Z">
        <w:r w:rsidDel="00506829">
          <w:delText xml:space="preserve"> SNPN </w:delText>
        </w:r>
      </w:del>
      <w:r>
        <w:t>to which timer T3585 is associated (if any) is not updated when the UE is switched on, the UE shall behave as follows:</w:t>
      </w:r>
    </w:p>
    <w:p w14:paraId="4E908D5A" w14:textId="77777777" w:rsidR="00745C64" w:rsidRPr="00C01A2F" w:rsidRDefault="00745C64" w:rsidP="00745C64">
      <w:pPr>
        <w:pStyle w:val="B1"/>
        <w:rPr>
          <w:lang w:eastAsia="zh-CN"/>
        </w:rPr>
      </w:pPr>
      <w:r w:rsidRPr="00B6068D">
        <w:rPr>
          <w:rFonts w:hint="eastAsia"/>
        </w:rPr>
        <w:tab/>
      </w:r>
      <w:r w:rsidRPr="00B6068D">
        <w:t xml:space="preserve">let t1 be the time remaining for </w:t>
      </w:r>
      <w:r>
        <w:t>T3585</w:t>
      </w:r>
      <w:r w:rsidRPr="00B6068D">
        <w:rPr>
          <w:rFonts w:hint="eastAsia"/>
        </w:rPr>
        <w:t xml:space="preserve"> </w:t>
      </w:r>
      <w:r w:rsidRPr="00B6068D">
        <w:t xml:space="preserve">timeout at switch off and let </w:t>
      </w:r>
      <w:proofErr w:type="spellStart"/>
      <w:r w:rsidRPr="00B6068D">
        <w:t>t</w:t>
      </w:r>
      <w:proofErr w:type="spellEnd"/>
      <w:r w:rsidRPr="00B6068D">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1A8B99F4" w14:textId="77777777" w:rsidR="00745C64" w:rsidRPr="00EA57E1" w:rsidRDefault="00745C64" w:rsidP="00745C64">
      <w:pPr>
        <w:pStyle w:val="NO"/>
      </w:pPr>
      <w:r>
        <w:t>NOTE</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789DDA76" w14:textId="77777777" w:rsidR="00745C64" w:rsidRDefault="00745C64" w:rsidP="00745C64">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5AD2E33E" w14:textId="77777777" w:rsidR="00745C64" w:rsidRPr="005E540B" w:rsidRDefault="00745C64" w:rsidP="00745C64">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67649D75" w14:textId="77777777" w:rsidR="00745C64" w:rsidRPr="00405573" w:rsidRDefault="00745C64" w:rsidP="00745C64">
      <w:pPr>
        <w:pStyle w:val="Heading5"/>
        <w:rPr>
          <w:lang w:eastAsia="zh-CN"/>
        </w:rPr>
      </w:pPr>
      <w:bookmarkStart w:id="376" w:name="_Toc20232828"/>
      <w:bookmarkStart w:id="377" w:name="_Toc27746931"/>
      <w:bookmarkStart w:id="378" w:name="_Toc36213115"/>
      <w:bookmarkStart w:id="379" w:name="_Toc36657292"/>
      <w:bookmarkStart w:id="380" w:name="_Toc45286957"/>
      <w:bookmarkStart w:id="381" w:name="_Toc51948226"/>
      <w:bookmarkStart w:id="382" w:name="_Toc51949318"/>
      <w:bookmarkStart w:id="383" w:name="_Toc76119125"/>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376"/>
      <w:bookmarkEnd w:id="377"/>
      <w:bookmarkEnd w:id="378"/>
      <w:bookmarkEnd w:id="379"/>
      <w:bookmarkEnd w:id="380"/>
      <w:bookmarkEnd w:id="381"/>
      <w:bookmarkEnd w:id="382"/>
      <w:bookmarkEnd w:id="383"/>
    </w:p>
    <w:p w14:paraId="19F98CD7" w14:textId="77777777" w:rsidR="00745C64" w:rsidRPr="00405573" w:rsidRDefault="00745C64" w:rsidP="00745C64">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159CC6D6" w14:textId="77777777" w:rsidR="00745C64" w:rsidRDefault="00745C64" w:rsidP="00745C64">
      <w:pPr>
        <w:pStyle w:val="B1"/>
      </w:pPr>
      <w:r w:rsidRPr="00405573">
        <w:t>a)</w:t>
      </w:r>
      <w:r w:rsidRPr="00405573">
        <w:tab/>
        <w:t>if the timer value indicates neit</w:t>
      </w:r>
      <w:r>
        <w:t>her zero nor deactivated and:</w:t>
      </w:r>
    </w:p>
    <w:p w14:paraId="3A84B218" w14:textId="054D6C5B" w:rsidR="00745C64" w:rsidRDefault="00745C64" w:rsidP="00745C64">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ins w:id="384" w:author="Lena Chaponniere11" w:date="2021-07-28T02:55:00Z">
        <w:r w:rsidR="00506829">
          <w:t xml:space="preserve"> if the UE does not support access to an SNPN using credentials from a credentials holder, or the selected entry </w:t>
        </w:r>
      </w:ins>
      <w:ins w:id="385" w:author="Lena Chaponniere11" w:date="2021-08-10T17:56:00Z">
        <w:r w:rsidR="00125903">
          <w:t>of</w:t>
        </w:r>
      </w:ins>
      <w:ins w:id="386" w:author="Lena Chaponniere11" w:date="2021-07-28T02:55:00Z">
        <w:r w:rsidR="00506829">
          <w:t xml:space="preserve"> the </w:t>
        </w:r>
        <w:r w:rsidR="00506829" w:rsidRPr="00AB5C0F">
          <w:t>"</w:t>
        </w:r>
        <w:r w:rsidR="00506829">
          <w:t>list of subscriber data</w:t>
        </w:r>
        <w:r w:rsidR="00506829" w:rsidRPr="00AB5C0F">
          <w:t>"</w:t>
        </w:r>
        <w:r w:rsidR="00506829">
          <w:t xml:space="preserve"> is updated if the UE supports access to an SNPN using credentials from a credentials holder</w:t>
        </w:r>
      </w:ins>
      <w:r>
        <w:t>;</w:t>
      </w:r>
    </w:p>
    <w:p w14:paraId="0FB11EF5" w14:textId="30D888C6" w:rsidR="00745C64" w:rsidRDefault="00745C64" w:rsidP="00745C64">
      <w:pPr>
        <w:pStyle w:val="B2"/>
      </w:pPr>
      <w:r>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ins w:id="387" w:author="Lena Chaponniere11" w:date="2021-07-28T02:55:00Z">
        <w:r w:rsidR="00A90B68">
          <w:t xml:space="preserve"> if the UE does not support access to an SNPN </w:t>
        </w:r>
        <w:r w:rsidR="00A90B68">
          <w:lastRenderedPageBreak/>
          <w:t xml:space="preserve">using credentials from a credentials holder, or the selected entry </w:t>
        </w:r>
      </w:ins>
      <w:ins w:id="388" w:author="Lena Chaponniere11" w:date="2021-08-10T17:56:00Z">
        <w:r w:rsidR="00125903">
          <w:t>of</w:t>
        </w:r>
      </w:ins>
      <w:ins w:id="389"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w:t>
      </w:r>
    </w:p>
    <w:p w14:paraId="18FD677C" w14:textId="6FF0D915" w:rsidR="00745C64" w:rsidRDefault="00745C64" w:rsidP="00745C64">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ins w:id="390" w:author="Lena Chaponniere11" w:date="2021-07-28T02:55:00Z">
        <w:r w:rsidR="00A90B68">
          <w:t xml:space="preserve"> if the UE does not support access to an SNPN using credentials from a credentials holder, or the selected entry </w:t>
        </w:r>
      </w:ins>
      <w:ins w:id="391" w:author="Lena Chaponniere11" w:date="2021-08-10T17:56:00Z">
        <w:r w:rsidR="00125903">
          <w:t>of</w:t>
        </w:r>
      </w:ins>
      <w:ins w:id="392"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 or</w:t>
      </w:r>
    </w:p>
    <w:p w14:paraId="4C77C8A7" w14:textId="36430F31" w:rsidR="00745C64" w:rsidRDefault="00745C64" w:rsidP="00745C64">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ins w:id="393" w:author="Lena Chaponniere11" w:date="2021-07-28T02:55:00Z">
        <w:r w:rsidR="00A90B68">
          <w:t xml:space="preserve"> if the UE does not support access to an SNPN using credentials from a credentials holder, or the selected entry </w:t>
        </w:r>
      </w:ins>
      <w:ins w:id="394" w:author="Lena Chaponniere11" w:date="2021-08-10T17:56:00Z">
        <w:r w:rsidR="00125903">
          <w:t>of</w:t>
        </w:r>
      </w:ins>
      <w:ins w:id="395"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w:t>
      </w:r>
    </w:p>
    <w:p w14:paraId="2A5988E2" w14:textId="77777777" w:rsidR="00745C64" w:rsidRDefault="00745C64" w:rsidP="00745C64">
      <w:pPr>
        <w:pStyle w:val="B1"/>
      </w:pPr>
      <w:r w:rsidRPr="00405573">
        <w:t>b)</w:t>
      </w:r>
      <w:r w:rsidRPr="00405573">
        <w:tab/>
        <w:t>if the timer value indicates that this timer is deactivated</w:t>
      </w:r>
      <w:r w:rsidRPr="00C3201C">
        <w:t xml:space="preserve"> </w:t>
      </w:r>
      <w:r>
        <w:t>and:</w:t>
      </w:r>
    </w:p>
    <w:p w14:paraId="47E51440" w14:textId="0B4554CD" w:rsidR="00745C64" w:rsidRDefault="00745C64" w:rsidP="00745C64">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ins w:id="396" w:author="Lena Chaponniere11" w:date="2021-07-28T02:55:00Z">
        <w:r w:rsidR="00A90B68">
          <w:t xml:space="preserve"> if the UE does not support access to an SNPN using credentials from a credentials holder, or the selected entry </w:t>
        </w:r>
      </w:ins>
      <w:ins w:id="397" w:author="Lena Chaponniere11" w:date="2021-08-10T17:57:00Z">
        <w:r w:rsidR="0037071D">
          <w:t>of</w:t>
        </w:r>
      </w:ins>
      <w:ins w:id="398"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w:t>
      </w:r>
    </w:p>
    <w:p w14:paraId="3A46C666" w14:textId="2E4E163E" w:rsidR="00745C64" w:rsidRDefault="00745C64" w:rsidP="00745C64">
      <w:pPr>
        <w:pStyle w:val="B2"/>
      </w:pPr>
      <w:r>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ins w:id="399" w:author="Lena Chaponniere11" w:date="2021-07-28T02:55:00Z">
        <w:r w:rsidR="00A90B68">
          <w:t xml:space="preserve"> if the UE does not support access to an SNPN using credentials from a credentials holder, or the selected entry </w:t>
        </w:r>
      </w:ins>
      <w:ins w:id="400" w:author="Lena Chaponniere11" w:date="2021-08-10T17:57:00Z">
        <w:r w:rsidR="0037071D">
          <w:t>of</w:t>
        </w:r>
      </w:ins>
      <w:ins w:id="401"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w:t>
      </w:r>
    </w:p>
    <w:p w14:paraId="48360727" w14:textId="34AF1374" w:rsidR="00745C64" w:rsidRDefault="00745C64" w:rsidP="00745C64">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ins w:id="402" w:author="Lena Chaponniere11" w:date="2021-07-28T02:55:00Z">
        <w:r w:rsidR="00A90B68">
          <w:t xml:space="preserve"> if the UE does not support access to an SNPN using credentials from a credentials holder, or the selected entry </w:t>
        </w:r>
      </w:ins>
      <w:ins w:id="403" w:author="Lena Chaponniere11" w:date="2021-08-10T17:57:00Z">
        <w:r w:rsidR="0037071D">
          <w:t>of</w:t>
        </w:r>
      </w:ins>
      <w:ins w:id="404"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 or</w:t>
      </w:r>
    </w:p>
    <w:p w14:paraId="5BBD43AD" w14:textId="5688D792" w:rsidR="00745C64" w:rsidRDefault="00745C64" w:rsidP="00745C64">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ins w:id="405" w:author="Lena Chaponniere11" w:date="2021-07-28T02:55:00Z">
        <w:r w:rsidR="00A90B68">
          <w:t xml:space="preserve"> if the UE does not support access to an SNPN using credentials from a credentials holder, or the selected entry </w:t>
        </w:r>
      </w:ins>
      <w:ins w:id="406" w:author="Lena Chaponniere11" w:date="2021-08-10T17:57:00Z">
        <w:r w:rsidR="0037071D">
          <w:t>of</w:t>
        </w:r>
      </w:ins>
      <w:ins w:id="407" w:author="Lena Chaponniere11" w:date="2021-07-28T02:55:00Z">
        <w:r w:rsidR="00A90B68">
          <w:t xml:space="preserve"> the </w:t>
        </w:r>
        <w:r w:rsidR="00A90B68" w:rsidRPr="00AB5C0F">
          <w:t>"</w:t>
        </w:r>
        <w:r w:rsidR="00A90B68">
          <w:t>list of subscriber data</w:t>
        </w:r>
        <w:r w:rsidR="00A90B68" w:rsidRPr="00AB5C0F">
          <w:t>"</w:t>
        </w:r>
        <w:r w:rsidR="00A90B68">
          <w:t xml:space="preserve"> is updated if the UE supports access to an SNPN using credentials from a credentials holder</w:t>
        </w:r>
      </w:ins>
      <w:r>
        <w:t>; and</w:t>
      </w:r>
    </w:p>
    <w:p w14:paraId="06DA1BE4" w14:textId="77777777" w:rsidR="00745C64" w:rsidRDefault="00745C64" w:rsidP="00745C64">
      <w:pPr>
        <w:pStyle w:val="B1"/>
      </w:pPr>
      <w:r w:rsidRPr="00405573">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408"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408"/>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 xml:space="preserve">PDU SESSION </w:t>
      </w:r>
      <w:r w:rsidRPr="00405573">
        <w:lastRenderedPageBreak/>
        <w:t>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786CBDB6" w14:textId="77777777" w:rsidR="00745C64" w:rsidRDefault="00745C64" w:rsidP="00745C64">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7EB6DEAF" w14:textId="77777777" w:rsidR="00745C64" w:rsidRDefault="00745C64" w:rsidP="00745C64">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889CB3F" w14:textId="77777777" w:rsidR="00745C64" w:rsidRPr="00405573" w:rsidRDefault="00745C64" w:rsidP="00745C64">
      <w:pPr>
        <w:pStyle w:val="B2"/>
      </w:pPr>
      <w:r>
        <w:t>1)</w:t>
      </w:r>
      <w:r>
        <w:tab/>
        <w:t>the UE not operating in SNPN access operation mode shall</w:t>
      </w:r>
      <w:r w:rsidRPr="00405573">
        <w:t xml:space="preserve"> proceed as follows:</w:t>
      </w:r>
    </w:p>
    <w:p w14:paraId="69470A79" w14:textId="77777777" w:rsidR="00745C64" w:rsidRDefault="00745C64" w:rsidP="00745C64">
      <w:pPr>
        <w:pStyle w:val="B3"/>
      </w:pPr>
      <w:proofErr w:type="spellStart"/>
      <w:r>
        <w:t>i</w:t>
      </w:r>
      <w:proofErr w:type="spellEnd"/>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6569B4F2" w14:textId="77777777" w:rsidR="00745C64" w:rsidRDefault="00745C64" w:rsidP="00745C64">
      <w:pPr>
        <w:pStyle w:val="NO"/>
      </w:pPr>
      <w:bookmarkStart w:id="409" w:name="_Hlk71801072"/>
      <w:r>
        <w:t>NOTE 0:</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bookmarkEnd w:id="409"/>
    <w:p w14:paraId="234FA4D2" w14:textId="77777777" w:rsidR="00745C64" w:rsidRPr="00405573" w:rsidRDefault="00745C64" w:rsidP="00745C64">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4172DE43" w14:textId="77777777" w:rsidR="00745C64" w:rsidRPr="00405573" w:rsidRDefault="00745C64" w:rsidP="00745C64">
      <w:pPr>
        <w:pStyle w:val="B2"/>
      </w:pPr>
      <w:r>
        <w:t>2)</w:t>
      </w:r>
      <w:r>
        <w:tab/>
        <w:t>the UE operating in SNPN access operation mode shall</w:t>
      </w:r>
      <w:r w:rsidRPr="00405573">
        <w:t xml:space="preserve"> proceed as follows:</w:t>
      </w:r>
    </w:p>
    <w:p w14:paraId="6EC57F3D" w14:textId="77777777" w:rsidR="00745C64" w:rsidRDefault="00745C64" w:rsidP="00745C64">
      <w:pPr>
        <w:pStyle w:val="B3"/>
      </w:pPr>
      <w:proofErr w:type="spellStart"/>
      <w:r>
        <w:t>i</w:t>
      </w:r>
      <w:proofErr w:type="spellEnd"/>
      <w:r w:rsidRPr="00405573">
        <w:t>)</w:t>
      </w:r>
      <w:r w:rsidRPr="00405573">
        <w:tab/>
      </w:r>
      <w:bookmarkStart w:id="410" w:name="_Hlk42011847"/>
      <w:r>
        <w:t>if:</w:t>
      </w:r>
    </w:p>
    <w:p w14:paraId="29AF2B44" w14:textId="77777777" w:rsidR="00745C64" w:rsidRDefault="00745C64" w:rsidP="00745C64">
      <w:pPr>
        <w:pStyle w:val="B4"/>
      </w:pPr>
      <w:r>
        <w:t>A)</w:t>
      </w:r>
      <w:r>
        <w:tab/>
        <w:t>the SM Retry Timer value for the current SNPN as specified in 3GPP TS 24.368 [17] is available; or</w:t>
      </w:r>
    </w:p>
    <w:p w14:paraId="401B9CF4" w14:textId="77777777" w:rsidR="00745C64" w:rsidRDefault="00745C64" w:rsidP="00745C64">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7E6120E4" w14:textId="77777777" w:rsidR="00745C64" w:rsidRDefault="00745C64" w:rsidP="00745C64">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6F37CC60" w14:textId="77777777" w:rsidR="00745C64" w:rsidRDefault="00745C64" w:rsidP="00745C64">
      <w:pPr>
        <w:pStyle w:val="NO"/>
      </w:pPr>
      <w:r>
        <w:t>NOTE 1:</w:t>
      </w:r>
      <w:r>
        <w:tab/>
        <w:t>The way to choose one of the configured SM Retry Timer values for back-off timer value is up to UE implementation if both conditions in bullets A) and B) above are satisfied.</w:t>
      </w:r>
    </w:p>
    <w:bookmarkEnd w:id="410"/>
    <w:p w14:paraId="4AA88153" w14:textId="77777777" w:rsidR="00745C64" w:rsidRPr="00405573" w:rsidRDefault="00745C64" w:rsidP="00745C64">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3D763022" w14:textId="77777777" w:rsidR="00745C64" w:rsidRPr="00405573" w:rsidRDefault="00745C64" w:rsidP="00745C64">
      <w:pPr>
        <w:pStyle w:val="B1"/>
      </w:pPr>
      <w:r>
        <w:t>b)</w:t>
      </w:r>
      <w:r>
        <w:tab/>
        <w:t xml:space="preserve">For 5GSM cause value </w:t>
      </w:r>
      <w:r w:rsidRPr="00CC0C94">
        <w:t xml:space="preserve">#27 "missing or unknown </w:t>
      </w:r>
      <w:r>
        <w:t>DNN</w:t>
      </w:r>
      <w:r w:rsidRPr="00CC0C94">
        <w:t>",</w:t>
      </w:r>
      <w:r>
        <w:t xml:space="preserve"> then</w:t>
      </w:r>
      <w:r w:rsidRPr="00405573">
        <w:t>:</w:t>
      </w:r>
    </w:p>
    <w:p w14:paraId="7A21602A" w14:textId="77777777" w:rsidR="00745C64" w:rsidRPr="00405573" w:rsidRDefault="00745C64" w:rsidP="00745C64">
      <w:pPr>
        <w:pStyle w:val="B2"/>
      </w:pPr>
      <w:r>
        <w:t>1)</w:t>
      </w:r>
      <w:r>
        <w:tab/>
        <w:t>the UE not operating in SNPN access operation mode shall</w:t>
      </w:r>
      <w:r w:rsidRPr="00405573">
        <w:t xml:space="preserve"> proceed as follows:</w:t>
      </w:r>
    </w:p>
    <w:p w14:paraId="6D7326F6" w14:textId="77777777" w:rsidR="00745C64" w:rsidRDefault="00745C64" w:rsidP="00745C64">
      <w:pPr>
        <w:pStyle w:val="B3"/>
      </w:pPr>
      <w:proofErr w:type="spellStart"/>
      <w:r>
        <w:t>i</w:t>
      </w:r>
      <w:proofErr w:type="spellEnd"/>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75AAA75F" w14:textId="77777777" w:rsidR="00745C64" w:rsidRDefault="00745C64" w:rsidP="00745C64">
      <w:pPr>
        <w:pStyle w:val="NO"/>
      </w:pPr>
      <w:r>
        <w:t>NOTE 1a:</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p w14:paraId="2EE3D908" w14:textId="77777777" w:rsidR="00745C64" w:rsidRDefault="00745C64" w:rsidP="00745C64">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7609C292" w14:textId="77777777" w:rsidR="00745C64" w:rsidRPr="00405573" w:rsidRDefault="00745C64" w:rsidP="00745C64">
      <w:pPr>
        <w:pStyle w:val="B2"/>
      </w:pPr>
      <w:r>
        <w:lastRenderedPageBreak/>
        <w:t>2)</w:t>
      </w:r>
      <w:r>
        <w:tab/>
        <w:t>the UE operating in SNPN access operation mode shall</w:t>
      </w:r>
      <w:r w:rsidRPr="00405573">
        <w:t xml:space="preserve"> proceed as follows:</w:t>
      </w:r>
    </w:p>
    <w:p w14:paraId="6F7A63DB" w14:textId="77777777" w:rsidR="00745C64" w:rsidRDefault="00745C64" w:rsidP="00745C64">
      <w:pPr>
        <w:pStyle w:val="B3"/>
      </w:pPr>
      <w:proofErr w:type="spellStart"/>
      <w:r>
        <w:t>i</w:t>
      </w:r>
      <w:proofErr w:type="spellEnd"/>
      <w:r w:rsidRPr="00405573">
        <w:t>)</w:t>
      </w:r>
      <w:r w:rsidRPr="00405573">
        <w:tab/>
      </w:r>
      <w:r>
        <w:t>if:</w:t>
      </w:r>
    </w:p>
    <w:p w14:paraId="4555BC79" w14:textId="77777777" w:rsidR="00745C64" w:rsidRDefault="00745C64" w:rsidP="00745C64">
      <w:pPr>
        <w:pStyle w:val="B4"/>
      </w:pPr>
      <w:r>
        <w:t>A)</w:t>
      </w:r>
      <w:r>
        <w:tab/>
        <w:t>the SM Retry Timer value for the current SNPN as specified in 3GPP TS 24.368 [17] is available; or</w:t>
      </w:r>
    </w:p>
    <w:p w14:paraId="052C47CD" w14:textId="77777777" w:rsidR="00745C64" w:rsidRDefault="00745C64" w:rsidP="00745C64">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768454EC" w14:textId="77777777" w:rsidR="00D20224" w:rsidRDefault="00745C64" w:rsidP="00745C64">
      <w:pPr>
        <w:pStyle w:val="B3"/>
        <w:rPr>
          <w:ins w:id="411" w:author="Lena Chaponniere11" w:date="2021-07-28T02:57:00Z"/>
        </w:rPr>
      </w:pPr>
      <w:r>
        <w:tab/>
        <w:t>then</w:t>
      </w:r>
      <w:ins w:id="412" w:author="Lena Chaponniere11" w:date="2021-07-28T02:57:00Z">
        <w:r w:rsidR="0009217F">
          <w:t>:</w:t>
        </w:r>
      </w:ins>
      <w:r>
        <w:t xml:space="preserve"> </w:t>
      </w:r>
    </w:p>
    <w:p w14:paraId="275BA5BF" w14:textId="57D15C64" w:rsidR="00A471C6" w:rsidRDefault="00932522">
      <w:pPr>
        <w:pStyle w:val="B4"/>
        <w:rPr>
          <w:ins w:id="413" w:author="Lena Chaponniere11" w:date="2021-07-28T02:59:00Z"/>
        </w:rPr>
        <w:pPrChange w:id="414" w:author="Lena Chaponniere11" w:date="2021-07-28T03:02:00Z">
          <w:pPr>
            <w:pStyle w:val="B3"/>
          </w:pPr>
        </w:pPrChange>
      </w:pPr>
      <w:ins w:id="415" w:author="Lena Chaponniere11" w:date="2021-07-28T03:07:00Z">
        <w:r>
          <w:t>-</w:t>
        </w:r>
      </w:ins>
      <w:ins w:id="416" w:author="Lena Chaponniere11" w:date="2021-07-28T02:58:00Z">
        <w:r w:rsidR="002D3B0D">
          <w:tab/>
        </w:r>
      </w:ins>
      <w:ins w:id="417" w:author="Lena Chaponniere11" w:date="2021-07-28T02:59:00Z">
        <w:r w:rsidR="00A471C6">
          <w:t xml:space="preserve">if the UE does not support access to an SNPN using credentials from a credentials holder, </w:t>
        </w:r>
      </w:ins>
      <w:r w:rsidR="00745C64">
        <w:t>the</w:t>
      </w:r>
      <w:r w:rsidR="00745C64" w:rsidRPr="00405573">
        <w:t xml:space="preserve"> UE shall start </w:t>
      </w:r>
      <w:r w:rsidR="00745C64">
        <w:t xml:space="preserve">the </w:t>
      </w:r>
      <w:r w:rsidR="00745C64" w:rsidRPr="00405573">
        <w:t xml:space="preserve">back-off timer with the configured SM Retry Timer value </w:t>
      </w:r>
      <w:r w:rsidR="00745C64">
        <w:t xml:space="preserve">as back-off timer value </w:t>
      </w:r>
      <w:r w:rsidR="00745C64" w:rsidRPr="00405573">
        <w:t xml:space="preserve">for </w:t>
      </w:r>
      <w:r w:rsidR="00745C64">
        <w:t xml:space="preserve">the </w:t>
      </w:r>
      <w:r w:rsidR="00745C64" w:rsidRPr="00405573">
        <w:t>PDU session establishment</w:t>
      </w:r>
      <w:r w:rsidR="00745C64">
        <w:t xml:space="preserve"> procedure and the [SNPN, DNN] or </w:t>
      </w:r>
      <w:r w:rsidR="00745C64" w:rsidRPr="004D721F">
        <w:t>[</w:t>
      </w:r>
      <w:r w:rsidR="00745C64">
        <w:t>SNPN</w:t>
      </w:r>
      <w:r w:rsidR="00745C64" w:rsidRPr="004D721F">
        <w:t xml:space="preserve">, </w:t>
      </w:r>
      <w:r w:rsidR="00745C64">
        <w:t xml:space="preserve">no </w:t>
      </w:r>
      <w:r w:rsidR="00745C64" w:rsidRPr="004D721F">
        <w:t>DNN]</w:t>
      </w:r>
      <w:r w:rsidR="00745C64">
        <w:t xml:space="preserve"> combination.</w:t>
      </w:r>
      <w:r w:rsidR="00745C64" w:rsidRPr="006F22FC">
        <w:t xml:space="preserve"> </w:t>
      </w:r>
      <w:r w:rsidR="00745C64">
        <w:t xml:space="preserve">The UE shall not send another </w:t>
      </w:r>
      <w:r w:rsidR="00745C64" w:rsidRPr="00405573">
        <w:t>PDU SESSION ESTABLISHMENT REQUEST message</w:t>
      </w:r>
      <w:r w:rsidR="00745C64">
        <w:t xml:space="preserve"> for the same DNN in the current SNPN</w:t>
      </w:r>
      <w:r w:rsidR="00745C64" w:rsidRPr="00CC0C94">
        <w:rPr>
          <w:rFonts w:hint="eastAsia"/>
        </w:rPr>
        <w:t>,</w:t>
      </w:r>
      <w:r w:rsidR="00745C64" w:rsidRPr="00CC0C94">
        <w:t xml:space="preserve"> until the back-off timer expires, the UE is switched off</w:t>
      </w:r>
      <w:r w:rsidR="00745C64">
        <w:t>,</w:t>
      </w:r>
      <w:r w:rsidR="00745C64" w:rsidRPr="00CC0C94">
        <w:t xml:space="preserve"> or </w:t>
      </w:r>
      <w:r w:rsidR="00745C64">
        <w:t xml:space="preserve">the entry in the "list of subscriber data" for the current SNPN is updated; </w:t>
      </w:r>
      <w:ins w:id="418" w:author="Lena Chaponniere11" w:date="2021-07-28T02:59:00Z">
        <w:r w:rsidR="00A471C6">
          <w:t>and</w:t>
        </w:r>
      </w:ins>
    </w:p>
    <w:p w14:paraId="0ECB2EC9" w14:textId="42281030" w:rsidR="00745C64" w:rsidRDefault="000B2CF4">
      <w:pPr>
        <w:pStyle w:val="B4"/>
        <w:pPrChange w:id="419" w:author="Lena Chaponniere11" w:date="2021-08-10T17:58:00Z">
          <w:pPr>
            <w:pStyle w:val="B3"/>
          </w:pPr>
        </w:pPrChange>
      </w:pPr>
      <w:ins w:id="420" w:author="Lena Chaponniere11" w:date="2021-08-10T17:58:00Z">
        <w:r>
          <w:t>-</w:t>
        </w:r>
      </w:ins>
      <w:ins w:id="421" w:author="Lena Chaponniere11" w:date="2021-07-28T02:59:00Z">
        <w:r w:rsidR="00A471C6">
          <w:tab/>
          <w:t>if the UE support</w:t>
        </w:r>
      </w:ins>
      <w:ins w:id="422" w:author="Lena Chaponniere11" w:date="2021-07-28T03:00:00Z">
        <w:r w:rsidR="00A471C6">
          <w:t>s</w:t>
        </w:r>
      </w:ins>
      <w:ins w:id="423" w:author="Lena Chaponniere11" w:date="2021-07-28T02:59:00Z">
        <w:r w:rsidR="00A471C6">
          <w:t xml:space="preserve"> access to an SNPN using credentials from a credentials holder, the</w:t>
        </w:r>
        <w:r w:rsidR="00A471C6" w:rsidRPr="00405573">
          <w:t xml:space="preserve"> UE shall start </w:t>
        </w:r>
        <w:r w:rsidR="00A471C6">
          <w:t xml:space="preserve">the </w:t>
        </w:r>
        <w:r w:rsidR="00A471C6" w:rsidRPr="00405573">
          <w:t xml:space="preserve">back-off timer with the configured SM Retry Timer value </w:t>
        </w:r>
        <w:r w:rsidR="00A471C6">
          <w:t xml:space="preserve">as back-off timer value </w:t>
        </w:r>
        <w:r w:rsidR="00A471C6" w:rsidRPr="00405573">
          <w:t xml:space="preserve">for </w:t>
        </w:r>
        <w:r w:rsidR="00A471C6">
          <w:t xml:space="preserve">the </w:t>
        </w:r>
        <w:r w:rsidR="00A471C6" w:rsidRPr="00405573">
          <w:t>PDU session establishment</w:t>
        </w:r>
        <w:r w:rsidR="00A471C6">
          <w:t xml:space="preserve"> procedure and the [SNPN, </w:t>
        </w:r>
      </w:ins>
      <w:ins w:id="424" w:author="Lena Chaponniere11" w:date="2021-07-28T03:00:00Z">
        <w:r w:rsidR="007B3E3B">
          <w:t xml:space="preserve">selected entry </w:t>
        </w:r>
      </w:ins>
      <w:ins w:id="425" w:author="Lena Chaponniere11" w:date="2021-08-10T17:58:00Z">
        <w:r>
          <w:t>of</w:t>
        </w:r>
      </w:ins>
      <w:ins w:id="426" w:author="Lena Chaponniere11" w:date="2021-07-28T03:00:00Z">
        <w:r w:rsidR="007B3E3B">
          <w:t xml:space="preserve"> the "list of subscriber data"</w:t>
        </w:r>
      </w:ins>
      <w:ins w:id="427" w:author="Lena Chaponniere11" w:date="2021-08-10T17:58:00Z">
        <w:r w:rsidR="00605FA0">
          <w:t xml:space="preserve"> or selected PLMN subscription</w:t>
        </w:r>
      </w:ins>
      <w:ins w:id="428" w:author="Lena Chaponniere11" w:date="2021-07-28T03:00:00Z">
        <w:r w:rsidR="007B3E3B">
          <w:t xml:space="preserve">, </w:t>
        </w:r>
      </w:ins>
      <w:ins w:id="429" w:author="Lena Chaponniere11" w:date="2021-07-28T02:59:00Z">
        <w:r w:rsidR="00A471C6">
          <w:t xml:space="preserve">DNN] or </w:t>
        </w:r>
        <w:r w:rsidR="00A471C6" w:rsidRPr="004D721F">
          <w:t>[</w:t>
        </w:r>
        <w:r w:rsidR="00A471C6">
          <w:t>SNPN</w:t>
        </w:r>
        <w:r w:rsidR="00A471C6" w:rsidRPr="004D721F">
          <w:t xml:space="preserve">, </w:t>
        </w:r>
      </w:ins>
      <w:ins w:id="430" w:author="Lena Chaponniere11" w:date="2021-07-28T03:00:00Z">
        <w:r w:rsidR="007B3E3B">
          <w:t xml:space="preserve">selected entry </w:t>
        </w:r>
      </w:ins>
      <w:ins w:id="431" w:author="Lena Chaponniere11" w:date="2021-08-10T17:58:00Z">
        <w:r>
          <w:t>of</w:t>
        </w:r>
      </w:ins>
      <w:ins w:id="432" w:author="Lena Chaponniere11" w:date="2021-07-28T03:00:00Z">
        <w:r w:rsidR="007B3E3B">
          <w:t xml:space="preserve"> the "list of subscriber data"</w:t>
        </w:r>
      </w:ins>
      <w:ins w:id="433" w:author="Lena Chaponniere11" w:date="2021-08-10T17:59:00Z">
        <w:r w:rsidR="00605FA0">
          <w:t xml:space="preserve"> or selected PLMN subscription</w:t>
        </w:r>
      </w:ins>
      <w:ins w:id="434" w:author="Lena Chaponniere11" w:date="2021-07-28T03:00:00Z">
        <w:r w:rsidR="007B3E3B">
          <w:t xml:space="preserve">, </w:t>
        </w:r>
      </w:ins>
      <w:ins w:id="435" w:author="Lena Chaponniere11" w:date="2021-07-28T02:59:00Z">
        <w:r w:rsidR="00A471C6">
          <w:t xml:space="preserve">no </w:t>
        </w:r>
        <w:r w:rsidR="00A471C6" w:rsidRPr="004D721F">
          <w:t>DNN]</w:t>
        </w:r>
        <w:r w:rsidR="00A471C6">
          <w:t xml:space="preserve"> combination.</w:t>
        </w:r>
        <w:r w:rsidR="00A471C6" w:rsidRPr="006F22FC">
          <w:t xml:space="preserve"> </w:t>
        </w:r>
        <w:r w:rsidR="00A471C6">
          <w:t xml:space="preserve">The UE shall not send another </w:t>
        </w:r>
        <w:r w:rsidR="00A471C6" w:rsidRPr="00405573">
          <w:t>PDU SESSION ESTABLISHMENT REQUEST message</w:t>
        </w:r>
        <w:r w:rsidR="00A471C6">
          <w:t xml:space="preserve"> for the same DNN in the current SNPN</w:t>
        </w:r>
      </w:ins>
      <w:ins w:id="436" w:author="Lena Chaponniere11" w:date="2021-07-28T03:00:00Z">
        <w:r w:rsidR="009E0A51">
          <w:t xml:space="preserve"> using the selected entry in the "list of subscriber data"</w:t>
        </w:r>
      </w:ins>
      <w:ins w:id="437" w:author="Lena Chaponniere11" w:date="2021-08-10T17:59:00Z">
        <w:r w:rsidR="00750BD4">
          <w:t xml:space="preserve"> or selected PLMN subscription</w:t>
        </w:r>
      </w:ins>
      <w:ins w:id="438" w:author="Lena Chaponniere11" w:date="2021-07-28T02:59:00Z">
        <w:r w:rsidR="00A471C6" w:rsidRPr="00CC0C94">
          <w:rPr>
            <w:rFonts w:hint="eastAsia"/>
          </w:rPr>
          <w:t>,</w:t>
        </w:r>
        <w:r w:rsidR="00A471C6" w:rsidRPr="00CC0C94">
          <w:t xml:space="preserve"> until the back-off timer expires, the UE is switched off</w:t>
        </w:r>
        <w:r w:rsidR="00A471C6">
          <w:t>,</w:t>
        </w:r>
        <w:r w:rsidR="00A471C6" w:rsidRPr="00CC0C94">
          <w:t xml:space="preserve"> </w:t>
        </w:r>
      </w:ins>
      <w:ins w:id="439" w:author="Lena Chaponniere11" w:date="2021-08-10T17:59:00Z">
        <w:r w:rsidR="00750BD4">
          <w:t xml:space="preserve">the </w:t>
        </w:r>
      </w:ins>
      <w:ins w:id="440" w:author="Lena Chaponniere11" w:date="2021-08-10T18:00:00Z">
        <w:r w:rsidR="00063B3A">
          <w:t>UICC</w:t>
        </w:r>
      </w:ins>
      <w:ins w:id="441" w:author="Lena Chaponniere11" w:date="2021-08-10T17:59:00Z">
        <w:r w:rsidR="00750BD4">
          <w:t xml:space="preserve"> containing the U</w:t>
        </w:r>
      </w:ins>
      <w:ins w:id="442" w:author="Lena Chaponniere11" w:date="2021-08-10T18:00:00Z">
        <w:r w:rsidR="00063B3A">
          <w:t xml:space="preserve">SIM </w:t>
        </w:r>
      </w:ins>
      <w:ins w:id="443" w:author="Lena Chaponniere11" w:date="2021-08-10T17:59:00Z">
        <w:r w:rsidR="00750BD4">
          <w:t xml:space="preserve">is removed </w:t>
        </w:r>
      </w:ins>
      <w:ins w:id="444" w:author="Lena Chaponniere11" w:date="2021-07-28T02:59:00Z">
        <w:r w:rsidR="00A471C6" w:rsidRPr="00CC0C94">
          <w:t xml:space="preserve">or </w:t>
        </w:r>
        <w:r w:rsidR="00A471C6">
          <w:t xml:space="preserve">the </w:t>
        </w:r>
      </w:ins>
      <w:ins w:id="445" w:author="Lena Chaponniere11" w:date="2021-07-28T03:01:00Z">
        <w:r w:rsidR="00411697">
          <w:t xml:space="preserve">selected </w:t>
        </w:r>
      </w:ins>
      <w:ins w:id="446" w:author="Lena Chaponniere11" w:date="2021-07-28T02:59:00Z">
        <w:r w:rsidR="00A471C6">
          <w:t xml:space="preserve">entry </w:t>
        </w:r>
      </w:ins>
      <w:ins w:id="447" w:author="Lena Chaponniere11" w:date="2021-08-10T17:59:00Z">
        <w:r w:rsidR="00750BD4">
          <w:t>of</w:t>
        </w:r>
      </w:ins>
      <w:ins w:id="448" w:author="Lena Chaponniere11" w:date="2021-07-28T02:59:00Z">
        <w:r w:rsidR="00A471C6">
          <w:t xml:space="preserve"> the "list of subscriber data" is updated; </w:t>
        </w:r>
      </w:ins>
      <w:r w:rsidR="00745C64">
        <w:t>or</w:t>
      </w:r>
    </w:p>
    <w:p w14:paraId="23CE880C" w14:textId="77777777" w:rsidR="00745C64" w:rsidRDefault="00745C64" w:rsidP="00745C64">
      <w:pPr>
        <w:pStyle w:val="NO"/>
      </w:pPr>
      <w:r>
        <w:t>NOTE 2:</w:t>
      </w:r>
      <w:r>
        <w:tab/>
        <w:t>The way to choose one of the configured SM Retry Timer values for back-off timer value is up to UE implementation if both conditions in bullets A) and B) above are satisfied.</w:t>
      </w:r>
    </w:p>
    <w:p w14:paraId="010B1520" w14:textId="77777777" w:rsidR="0007707F" w:rsidRDefault="00745C64" w:rsidP="00745C64">
      <w:pPr>
        <w:pStyle w:val="B3"/>
        <w:rPr>
          <w:ins w:id="449" w:author="Lena Chaponniere11" w:date="2021-07-28T03:05:00Z"/>
        </w:rPr>
      </w:pPr>
      <w:r>
        <w:t>ii)</w:t>
      </w:r>
      <w:r>
        <w:tab/>
        <w:t>otherwise</w:t>
      </w:r>
      <w:ins w:id="450" w:author="Lena Chaponniere11" w:date="2021-07-28T03:05:00Z">
        <w:r w:rsidR="0007707F">
          <w:t>:</w:t>
        </w:r>
      </w:ins>
      <w:del w:id="451" w:author="Lena Chaponniere11" w:date="2021-07-28T03:05:00Z">
        <w:r w:rsidDel="0007707F">
          <w:delText xml:space="preserve">, </w:delText>
        </w:r>
      </w:del>
    </w:p>
    <w:p w14:paraId="45460296" w14:textId="69C023B2" w:rsidR="00745C64" w:rsidRDefault="00932522">
      <w:pPr>
        <w:pStyle w:val="B4"/>
        <w:rPr>
          <w:ins w:id="452" w:author="Lena Chaponniere11" w:date="2021-07-28T03:05:00Z"/>
        </w:rPr>
        <w:pPrChange w:id="453" w:author="Lena Chaponniere11" w:date="2021-07-28T03:07:00Z">
          <w:pPr>
            <w:pStyle w:val="B3"/>
          </w:pPr>
        </w:pPrChange>
      </w:pPr>
      <w:ins w:id="454" w:author="Lena Chaponniere11" w:date="2021-07-28T03:07:00Z">
        <w:r>
          <w:t>-</w:t>
        </w:r>
      </w:ins>
      <w:ins w:id="455" w:author="Lena Chaponniere11" w:date="2021-07-28T03:05:00Z">
        <w:r w:rsidR="0007707F">
          <w:tab/>
        </w:r>
        <w:r w:rsidR="00BE2DDC">
          <w:t xml:space="preserve">if the UE does not support access to an SNPN using credentials from a credentials holder, </w:t>
        </w:r>
      </w:ins>
      <w:r w:rsidR="00745C64">
        <w:t>the UE</w:t>
      </w:r>
      <w:r w:rsidR="00745C64" w:rsidRPr="00405573">
        <w:t xml:space="preserve"> shall start </w:t>
      </w:r>
      <w:r w:rsidR="00745C64">
        <w:t xml:space="preserve">the </w:t>
      </w:r>
      <w:r w:rsidR="00745C64" w:rsidRPr="00405573">
        <w:t xml:space="preserve">back-off timer with the default value of 12 minutes </w:t>
      </w:r>
      <w:r w:rsidR="00745C64">
        <w:t>as</w:t>
      </w:r>
      <w:r w:rsidR="00745C64" w:rsidRPr="00405573">
        <w:t xml:space="preserve"> back-off</w:t>
      </w:r>
      <w:r w:rsidR="00745C64">
        <w:t xml:space="preserve"> timer value for the PDU session establishment procedure and the [SNPN, DNN] or [SNPN, no DNN] combination</w:t>
      </w:r>
      <w:r w:rsidR="00745C64" w:rsidRPr="00405573">
        <w:t>.</w:t>
      </w:r>
      <w:r w:rsidR="00745C64">
        <w:t xml:space="preserve"> The UE shall not send another </w:t>
      </w:r>
      <w:r w:rsidR="00745C64" w:rsidRPr="00405573">
        <w:t>PDU SESSION ESTABLISHMENT REQUEST message</w:t>
      </w:r>
      <w:r w:rsidR="00745C64">
        <w:t xml:space="preserve"> for the same DNN in the current SNPN</w:t>
      </w:r>
      <w:r w:rsidR="00745C64" w:rsidRPr="00CC0C94">
        <w:rPr>
          <w:rFonts w:hint="eastAsia"/>
        </w:rPr>
        <w:t>,</w:t>
      </w:r>
      <w:r w:rsidR="00745C64" w:rsidRPr="00CC0C94">
        <w:t xml:space="preserve"> until the back-off timer expires, the UE is switched off</w:t>
      </w:r>
      <w:r w:rsidR="00745C64">
        <w:t>,</w:t>
      </w:r>
      <w:r w:rsidR="00745C64" w:rsidRPr="00CC0C94">
        <w:t xml:space="preserve"> or </w:t>
      </w:r>
      <w:r w:rsidR="00745C64">
        <w:t>the entry in the "list of subscriber data" for the current SNPN is updated</w:t>
      </w:r>
      <w:ins w:id="456" w:author="Lena Chaponniere11" w:date="2021-07-28T03:05:00Z">
        <w:r w:rsidR="00BE2DDC">
          <w:t>; and</w:t>
        </w:r>
      </w:ins>
      <w:del w:id="457" w:author="Lena Chaponniere11" w:date="2021-07-28T03:05:00Z">
        <w:r w:rsidR="00745C64" w:rsidRPr="00405573" w:rsidDel="00BE2DDC">
          <w:delText>.</w:delText>
        </w:r>
      </w:del>
    </w:p>
    <w:p w14:paraId="53996276" w14:textId="2BF18FA7" w:rsidR="00BE2DDC" w:rsidRPr="00405573" w:rsidRDefault="00932522">
      <w:pPr>
        <w:pStyle w:val="B4"/>
        <w:pPrChange w:id="458" w:author="Lena Chaponniere11" w:date="2021-08-10T18:00:00Z">
          <w:pPr>
            <w:pStyle w:val="B3"/>
          </w:pPr>
        </w:pPrChange>
      </w:pPr>
      <w:ins w:id="459" w:author="Lena Chaponniere11" w:date="2021-07-28T03:07:00Z">
        <w:r>
          <w:t>-</w:t>
        </w:r>
      </w:ins>
      <w:ins w:id="460" w:author="Lena Chaponniere11" w:date="2021-07-28T03:05:00Z">
        <w:r w:rsidR="00BE2DDC">
          <w:tab/>
        </w:r>
      </w:ins>
      <w:ins w:id="461" w:author="Lena Chaponniere11" w:date="2021-07-28T03:06:00Z">
        <w:r w:rsidR="00BE2DDC">
          <w:t>if the UE supports access to an SNPN using credentials from a credentials holder, the</w:t>
        </w:r>
        <w:r w:rsidR="00BE2DDC" w:rsidRPr="00405573">
          <w:t xml:space="preserve"> UE shall start </w:t>
        </w:r>
        <w:r w:rsidR="00BE2DDC">
          <w:t xml:space="preserve">the </w:t>
        </w:r>
        <w:r w:rsidR="00BE2DDC" w:rsidRPr="00405573">
          <w:t xml:space="preserve">back-off timer with the </w:t>
        </w:r>
        <w:r w:rsidR="00DD70AD">
          <w:t>default value of 12 min</w:t>
        </w:r>
        <w:r w:rsidR="00BE2DDC" w:rsidRPr="00405573">
          <w:t xml:space="preserve"> </w:t>
        </w:r>
        <w:r w:rsidR="00BE2DDC">
          <w:t xml:space="preserve">as back-off timer value </w:t>
        </w:r>
        <w:r w:rsidR="00BE2DDC" w:rsidRPr="00405573">
          <w:t xml:space="preserve">for </w:t>
        </w:r>
        <w:r w:rsidR="00BE2DDC">
          <w:t xml:space="preserve">the </w:t>
        </w:r>
        <w:r w:rsidR="00BE2DDC" w:rsidRPr="00405573">
          <w:t>PDU session establishment</w:t>
        </w:r>
        <w:r w:rsidR="00BE2DDC">
          <w:t xml:space="preserve"> procedure and the [SNPN, selected entry </w:t>
        </w:r>
      </w:ins>
      <w:ins w:id="462" w:author="Lena Chaponniere11" w:date="2021-08-10T18:00:00Z">
        <w:r w:rsidR="00E30010">
          <w:t>of</w:t>
        </w:r>
      </w:ins>
      <w:ins w:id="463" w:author="Lena Chaponniere11" w:date="2021-07-28T03:06:00Z">
        <w:r w:rsidR="00BE2DDC">
          <w:t xml:space="preserve"> the "list of subscriber data"</w:t>
        </w:r>
      </w:ins>
      <w:ins w:id="464" w:author="Lena Chaponniere11" w:date="2021-08-10T18:00:00Z">
        <w:r w:rsidR="00E30010">
          <w:t xml:space="preserve"> or selected PLMN</w:t>
        </w:r>
      </w:ins>
      <w:ins w:id="465" w:author="Lena Chaponniere11" w:date="2021-08-10T18:01:00Z">
        <w:r w:rsidR="00E30010">
          <w:t xml:space="preserve"> subscription</w:t>
        </w:r>
      </w:ins>
      <w:ins w:id="466" w:author="Lena Chaponniere11" w:date="2021-07-28T03:06:00Z">
        <w:r w:rsidR="00BE2DDC">
          <w:t xml:space="preserve">, DNN] or </w:t>
        </w:r>
        <w:r w:rsidR="00BE2DDC" w:rsidRPr="004D721F">
          <w:t>[</w:t>
        </w:r>
        <w:r w:rsidR="00BE2DDC">
          <w:t>SNPN</w:t>
        </w:r>
        <w:r w:rsidR="00BE2DDC" w:rsidRPr="004D721F">
          <w:t xml:space="preserve">, </w:t>
        </w:r>
        <w:r w:rsidR="00BE2DDC">
          <w:t>selected entry in the "list of subscriber data"</w:t>
        </w:r>
      </w:ins>
      <w:ins w:id="467" w:author="Lena Chaponniere11" w:date="2021-08-10T18:01:00Z">
        <w:r w:rsidR="00E30010">
          <w:t xml:space="preserve"> or selected PLMN subscription</w:t>
        </w:r>
      </w:ins>
      <w:ins w:id="468" w:author="Lena Chaponniere11" w:date="2021-07-28T03:06:00Z">
        <w:r w:rsidR="00BE2DDC">
          <w:t xml:space="preserve">, no </w:t>
        </w:r>
        <w:r w:rsidR="00BE2DDC" w:rsidRPr="004D721F">
          <w:t>DNN]</w:t>
        </w:r>
        <w:r w:rsidR="00BE2DDC">
          <w:t xml:space="preserve"> combination.</w:t>
        </w:r>
        <w:r w:rsidR="00BE2DDC" w:rsidRPr="006F22FC">
          <w:t xml:space="preserve"> </w:t>
        </w:r>
        <w:r w:rsidR="00BE2DDC">
          <w:t xml:space="preserve">The UE shall not send another </w:t>
        </w:r>
        <w:r w:rsidR="00BE2DDC" w:rsidRPr="00405573">
          <w:t>PDU SESSION ESTABLISHMENT REQUEST message</w:t>
        </w:r>
        <w:r w:rsidR="00BE2DDC">
          <w:t xml:space="preserve"> for the same DNN in the current SNPN using the selected entry </w:t>
        </w:r>
      </w:ins>
      <w:ins w:id="469" w:author="Lena Chaponniere11" w:date="2021-08-10T18:01:00Z">
        <w:r w:rsidR="008F0407">
          <w:t>of</w:t>
        </w:r>
      </w:ins>
      <w:ins w:id="470" w:author="Lena Chaponniere11" w:date="2021-07-28T03:06:00Z">
        <w:r w:rsidR="00BE2DDC">
          <w:t xml:space="preserve"> the "list of subscriber data"</w:t>
        </w:r>
        <w:r w:rsidR="00BE2DDC" w:rsidRPr="00CC0C94">
          <w:rPr>
            <w:rFonts w:hint="eastAsia"/>
          </w:rPr>
          <w:t>,</w:t>
        </w:r>
        <w:r w:rsidR="00BE2DDC" w:rsidRPr="00CC0C94">
          <w:t xml:space="preserve"> until the back-off timer expires, the UE is switched off</w:t>
        </w:r>
        <w:r w:rsidR="00BE2DDC">
          <w:t>,</w:t>
        </w:r>
        <w:r w:rsidR="00BE2DDC" w:rsidRPr="00CC0C94">
          <w:t xml:space="preserve"> </w:t>
        </w:r>
      </w:ins>
      <w:ins w:id="471" w:author="Lena Chaponniere11" w:date="2021-08-10T18:01:00Z">
        <w:r w:rsidR="008F0407">
          <w:t xml:space="preserve">the UICC containing the USIM is removed </w:t>
        </w:r>
      </w:ins>
      <w:ins w:id="472" w:author="Lena Chaponniere11" w:date="2021-07-28T03:06:00Z">
        <w:r w:rsidR="00BE2DDC" w:rsidRPr="00CC0C94">
          <w:t xml:space="preserve">or </w:t>
        </w:r>
        <w:r w:rsidR="00BE2DDC">
          <w:t xml:space="preserve">the selected entry </w:t>
        </w:r>
      </w:ins>
      <w:ins w:id="473" w:author="Lena Chaponniere11" w:date="2021-08-10T18:01:00Z">
        <w:r w:rsidR="008F0407">
          <w:t>of</w:t>
        </w:r>
      </w:ins>
      <w:ins w:id="474" w:author="Lena Chaponniere11" w:date="2021-07-28T03:06:00Z">
        <w:r w:rsidR="00BE2DDC">
          <w:t xml:space="preserve"> the "list of subscriber data" is updated</w:t>
        </w:r>
        <w:r>
          <w:t>; and</w:t>
        </w:r>
      </w:ins>
    </w:p>
    <w:p w14:paraId="29DE003F" w14:textId="77777777" w:rsidR="00745C64" w:rsidRPr="00405573" w:rsidRDefault="00745C64" w:rsidP="00745C64">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44BC3CDD" w14:textId="77777777" w:rsidR="00745C64" w:rsidRDefault="00745C64" w:rsidP="00745C64">
      <w:r w:rsidRPr="00405573">
        <w:t>The UE shall not stop any back-off timer</w:t>
      </w:r>
      <w:r>
        <w:t>:</w:t>
      </w:r>
    </w:p>
    <w:p w14:paraId="0477CB2C" w14:textId="77777777" w:rsidR="00745C64" w:rsidRDefault="00745C64" w:rsidP="00745C64">
      <w:pPr>
        <w:pStyle w:val="B1"/>
      </w:pPr>
      <w:r>
        <w:t>a</w:t>
      </w:r>
      <w:r w:rsidRPr="006127E0">
        <w:t>)</w:t>
      </w:r>
      <w:r w:rsidRPr="006127E0">
        <w:tab/>
      </w:r>
      <w:r w:rsidRPr="00405573">
        <w:t>upon a PLMN change</w:t>
      </w:r>
      <w:r>
        <w:t>;</w:t>
      </w:r>
    </w:p>
    <w:p w14:paraId="02BA0525" w14:textId="77777777" w:rsidR="00745C64" w:rsidRDefault="00745C64" w:rsidP="00745C64">
      <w:pPr>
        <w:pStyle w:val="B1"/>
      </w:pPr>
      <w:r>
        <w:t>b)</w:t>
      </w:r>
      <w:r>
        <w:tab/>
        <w:t xml:space="preserve">upon an </w:t>
      </w:r>
      <w:r w:rsidRPr="00405573">
        <w:t>inter-system change</w:t>
      </w:r>
      <w:r>
        <w:t>; or</w:t>
      </w:r>
    </w:p>
    <w:p w14:paraId="35640BB9" w14:textId="77777777" w:rsidR="00745C64" w:rsidRDefault="00745C64" w:rsidP="00745C64">
      <w:pPr>
        <w:pStyle w:val="B1"/>
      </w:pPr>
      <w:r>
        <w:t>c</w:t>
      </w:r>
      <w:r w:rsidRPr="006127E0">
        <w:t>)</w:t>
      </w:r>
      <w:r w:rsidRPr="006127E0">
        <w:tab/>
        <w:t xml:space="preserve">upon </w:t>
      </w:r>
      <w:r>
        <w:t>registration over another access type</w:t>
      </w:r>
      <w:r w:rsidRPr="006127E0">
        <w:t>.</w:t>
      </w:r>
    </w:p>
    <w:p w14:paraId="5A228349" w14:textId="77777777" w:rsidR="00745C64" w:rsidRDefault="00745C64" w:rsidP="00745C64">
      <w:r>
        <w:t>If the network indicates that a back-off timer for the PDU session establishment procedure is deactivated, then it remains deactivated;</w:t>
      </w:r>
    </w:p>
    <w:p w14:paraId="79137882" w14:textId="77777777" w:rsidR="00745C64" w:rsidRDefault="00745C64" w:rsidP="00745C64">
      <w:pPr>
        <w:pStyle w:val="B1"/>
      </w:pPr>
      <w:r>
        <w:t>a)</w:t>
      </w:r>
      <w:r>
        <w:tab/>
        <w:t>upon a PLMN change;</w:t>
      </w:r>
    </w:p>
    <w:p w14:paraId="7B031021" w14:textId="77777777" w:rsidR="00745C64" w:rsidRPr="00405573" w:rsidRDefault="00745C64" w:rsidP="00745C64">
      <w:pPr>
        <w:pStyle w:val="B1"/>
      </w:pPr>
      <w:r>
        <w:lastRenderedPageBreak/>
        <w:t>b)</w:t>
      </w:r>
      <w:r>
        <w:tab/>
        <w:t>upon an inter-system change; or</w:t>
      </w:r>
    </w:p>
    <w:p w14:paraId="3F8EBA66" w14:textId="77777777" w:rsidR="00745C64" w:rsidRDefault="00745C64" w:rsidP="00745C64">
      <w:pPr>
        <w:pStyle w:val="B1"/>
      </w:pPr>
      <w:r>
        <w:t>c</w:t>
      </w:r>
      <w:r w:rsidRPr="006127E0">
        <w:t>)</w:t>
      </w:r>
      <w:r w:rsidRPr="006127E0">
        <w:tab/>
        <w:t xml:space="preserve">upon </w:t>
      </w:r>
      <w:r>
        <w:t>registration over another access type</w:t>
      </w:r>
      <w:r w:rsidRPr="006127E0">
        <w:t>.</w:t>
      </w:r>
    </w:p>
    <w:p w14:paraId="6191B0FF" w14:textId="77777777" w:rsidR="00745C64" w:rsidRDefault="00745C64" w:rsidP="00745C64">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r w:rsidRPr="008E0259">
        <w:rPr>
          <w:lang w:eastAsia="ja-JP"/>
        </w:rPr>
        <w:t xml:space="preserve"> </w:t>
      </w:r>
      <w:r>
        <w:rPr>
          <w:lang w:eastAsia="ja-JP"/>
        </w:rPr>
        <w:t>, [PLMN, DNN], or [PLMN, no DNN] in the PLMN</w:t>
      </w:r>
      <w:r>
        <w:t>.</w:t>
      </w:r>
    </w:p>
    <w:p w14:paraId="2D400D97" w14:textId="77777777" w:rsidR="00745C64" w:rsidRPr="00405573" w:rsidRDefault="00745C64" w:rsidP="00745C64">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0D56235D" w14:textId="77777777" w:rsidR="00745C64" w:rsidRDefault="00745C64" w:rsidP="00745C64">
      <w:pPr>
        <w:pStyle w:val="B1"/>
      </w:pPr>
      <w:r w:rsidRPr="00405573">
        <w:t>a)</w:t>
      </w:r>
      <w:r w:rsidRPr="00405573">
        <w:tab/>
      </w:r>
      <w:r>
        <w:t>after a PLMN change:</w:t>
      </w:r>
    </w:p>
    <w:p w14:paraId="3C976188" w14:textId="77777777" w:rsidR="00745C64" w:rsidRPr="00405573" w:rsidRDefault="00745C64" w:rsidP="00745C64">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16856178" w14:textId="77777777" w:rsidR="00745C64" w:rsidRDefault="00745C64" w:rsidP="00745C64">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15F901E0" w14:textId="77777777" w:rsidR="00745C64" w:rsidRPr="00CF661E" w:rsidRDefault="00745C64" w:rsidP="00745C64">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0CC9BA95" w14:textId="77777777" w:rsidR="00745C64" w:rsidRDefault="00745C64" w:rsidP="00745C64">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32078F31" w14:textId="77777777" w:rsidR="00745C64" w:rsidRDefault="00745C64" w:rsidP="00745C64">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670D12F4" w14:textId="77777777" w:rsidR="00745C64" w:rsidRPr="00405573" w:rsidRDefault="00745C64" w:rsidP="00745C64">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7B9D17C4" w14:textId="77777777" w:rsidR="00745C64" w:rsidRDefault="00745C64" w:rsidP="00745C64">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54A5C771" w14:textId="77777777" w:rsidR="00745C64" w:rsidRDefault="00745C64" w:rsidP="00745C64">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76E12306" w14:textId="77777777" w:rsidR="00745C64" w:rsidRPr="0024334D" w:rsidRDefault="00745C64" w:rsidP="00745C64">
      <w:pPr>
        <w:pStyle w:val="B2"/>
      </w:pPr>
      <w:r>
        <w:lastRenderedPageBreak/>
        <w:t>2)</w:t>
      </w:r>
      <w:r>
        <w:tab/>
        <w:t>otherwise, the UE shall start or deactivate the back-off timer for S1 and N1 mode.</w:t>
      </w:r>
    </w:p>
    <w:p w14:paraId="36098961" w14:textId="77777777" w:rsidR="00745C64" w:rsidRPr="00405573" w:rsidRDefault="00745C64" w:rsidP="00745C64">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26E80CCE" w14:textId="77777777" w:rsidR="00745C64" w:rsidRPr="00405573" w:rsidRDefault="00745C64" w:rsidP="00745C64">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2F400803" w14:textId="77777777" w:rsidR="00745C64" w:rsidRPr="00405573" w:rsidRDefault="00745C64" w:rsidP="00745C64">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46803860" w14:textId="77777777" w:rsidR="00745C64" w:rsidRPr="00405573" w:rsidRDefault="00745C64" w:rsidP="00745C64">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3FFF9A2F" w14:textId="77777777" w:rsidR="00745C64" w:rsidRDefault="00745C64" w:rsidP="00745C64">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4BCAD8B6" w14:textId="77777777" w:rsidR="00745C64" w:rsidRDefault="00745C64" w:rsidP="00745C64">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3FE89D93" w14:textId="77777777" w:rsidR="00745C64" w:rsidRPr="006127E0" w:rsidRDefault="00745C64" w:rsidP="00745C64">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59F1F9FA" w14:textId="77777777" w:rsidR="00745C64" w:rsidRPr="000512E7" w:rsidRDefault="00745C64" w:rsidP="00745C64">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30FC30A" w14:textId="77777777" w:rsidR="00745C64" w:rsidRDefault="00745C64" w:rsidP="00745C64">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w:t>
      </w:r>
      <w:r w:rsidRPr="00CC0C94">
        <w:t xml:space="preserve">to obtain a </w:t>
      </w:r>
      <w:r>
        <w:rPr>
          <w:rFonts w:hint="eastAsia"/>
          <w:lang w:eastAsia="ja-JP"/>
        </w:rPr>
        <w:t>PD</w:t>
      </w:r>
      <w:r>
        <w:rPr>
          <w:lang w:eastAsia="ja-JP"/>
        </w:rPr>
        <w:t>U session</w:t>
      </w:r>
      <w:r w:rsidRPr="00CC0C94">
        <w:t xml:space="preserve"> type different from the one allowed by the network</w:t>
      </w:r>
      <w:r>
        <w:rPr>
          <w:rFonts w:hint="eastAsia"/>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7EBA1A97" w14:textId="77777777" w:rsidR="00745C64" w:rsidRDefault="00745C64" w:rsidP="00745C64">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49B0964" w14:textId="77777777" w:rsidR="00745C64" w:rsidRPr="00CB6D33" w:rsidRDefault="00745C64" w:rsidP="00745C64">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0AC428F5" w14:textId="77777777" w:rsidR="00745C64" w:rsidRDefault="00745C64" w:rsidP="00745C64">
      <w:pPr>
        <w:pStyle w:val="B1"/>
        <w:rPr>
          <w:lang w:eastAsia="ja-JP"/>
        </w:rPr>
      </w:pPr>
      <w:r>
        <w:rPr>
          <w:lang w:eastAsia="ja-JP"/>
        </w:rPr>
        <w:t>c)</w:t>
      </w:r>
      <w:r>
        <w:rPr>
          <w:lang w:eastAsia="ja-JP"/>
        </w:rPr>
        <w:tab/>
        <w:t>void;</w:t>
      </w:r>
    </w:p>
    <w:p w14:paraId="2263FA80" w14:textId="77777777" w:rsidR="00745C64" w:rsidRPr="009B541D" w:rsidRDefault="00745C64" w:rsidP="00745C64">
      <w:pPr>
        <w:pStyle w:val="B1"/>
      </w:pPr>
      <w:r>
        <w:rPr>
          <w:lang w:eastAsia="ja-JP"/>
        </w:rPr>
        <w:t>d)</w:t>
      </w:r>
      <w:r>
        <w:rPr>
          <w:lang w:eastAsia="ja-JP"/>
        </w:rPr>
        <w:tab/>
      </w:r>
      <w:r w:rsidRPr="009B541D">
        <w:t>the UE is switched off; or</w:t>
      </w:r>
    </w:p>
    <w:p w14:paraId="708DBC84" w14:textId="4D3AB51E" w:rsidR="00745C64" w:rsidRDefault="00745C64" w:rsidP="00745C64">
      <w:pPr>
        <w:pStyle w:val="B1"/>
        <w:rPr>
          <w:lang w:eastAsia="ja-JP"/>
        </w:rPr>
      </w:pPr>
      <w:r>
        <w:lastRenderedPageBreak/>
        <w:t>e)</w:t>
      </w:r>
      <w:r w:rsidRPr="009B541D">
        <w:tab/>
        <w:t>the USIM is removed</w:t>
      </w:r>
      <w:ins w:id="475" w:author="Lena Chaponniere11" w:date="2021-07-28T03:08:00Z">
        <w:r w:rsidR="00010879">
          <w:t>,</w:t>
        </w:r>
      </w:ins>
      <w:del w:id="476" w:author="Lena Chaponniere11" w:date="2021-07-28T03:08:00Z">
        <w:r w:rsidDel="00010879">
          <w:delText xml:space="preserve"> or</w:delText>
        </w:r>
      </w:del>
      <w:r>
        <w:t xml:space="preserve"> the entry in the "list of subscriber data" for the current SNPN is updated</w:t>
      </w:r>
      <w:ins w:id="477" w:author="Lena Chaponniere11" w:date="2021-07-28T03:08:00Z">
        <w:r w:rsidR="00010879">
          <w:t xml:space="preserve"> if the UE does not support access to an SNPN using credentials from a credentials holder, or the selected entry </w:t>
        </w:r>
      </w:ins>
      <w:ins w:id="478" w:author="Lena Chaponniere11" w:date="2021-08-10T18:01:00Z">
        <w:r w:rsidR="005923EE">
          <w:t>of</w:t>
        </w:r>
      </w:ins>
      <w:ins w:id="479" w:author="Lena Chaponniere11" w:date="2021-07-28T03:08:00Z">
        <w:r w:rsidR="00010879">
          <w:t xml:space="preserve"> the </w:t>
        </w:r>
        <w:r w:rsidR="00010879" w:rsidRPr="00AB5C0F">
          <w:t>"</w:t>
        </w:r>
        <w:r w:rsidR="00010879">
          <w:t>list of subscriber data</w:t>
        </w:r>
        <w:r w:rsidR="00010879" w:rsidRPr="00AB5C0F">
          <w:t>"</w:t>
        </w:r>
        <w:r w:rsidR="00010879">
          <w:t xml:space="preserve"> is updated if the UE supports access to an SNPN using credentials from a credentials holder</w:t>
        </w:r>
      </w:ins>
      <w:r>
        <w:t>.</w:t>
      </w:r>
    </w:p>
    <w:p w14:paraId="088600C1" w14:textId="77777777" w:rsidR="00745C64" w:rsidRPr="00CC0C94" w:rsidRDefault="00745C64" w:rsidP="00745C64">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17D795B4" w14:textId="77777777" w:rsidR="00745C64" w:rsidRPr="00405573" w:rsidRDefault="00745C64" w:rsidP="00745C64">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4496C699" w14:textId="77777777" w:rsidR="00745C64" w:rsidRPr="00405573" w:rsidRDefault="00745C64" w:rsidP="00745C64">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w:t>
      </w:r>
      <w:r>
        <w:rPr>
          <w:lang w:eastAsia="ja-JP"/>
        </w:rPr>
        <w:t>-</w:t>
      </w:r>
      <w:r w:rsidRPr="00CA4902">
        <w:rPr>
          <w:lang w:eastAsia="ja-JP"/>
        </w:rPr>
        <w:t>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(mapped) HPLMN S-NSSAI</w:t>
      </w:r>
      <w:r w:rsidRPr="00E118DD">
        <w:t xml:space="preserve"> </w:t>
      </w:r>
      <w:r>
        <w:t>(or no S-NSSAI, if no S-NSSAI was indicated by the UE)</w:t>
      </w:r>
      <w:r w:rsidRPr="00405573">
        <w:t>.</w:t>
      </w:r>
    </w:p>
    <w:p w14:paraId="674DBBDD" w14:textId="77777777" w:rsidR="00745C64" w:rsidRPr="00405573" w:rsidRDefault="00745C64" w:rsidP="00745C64">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2C2CF6C9" w14:textId="77777777" w:rsidR="00745C64" w:rsidRDefault="00745C64" w:rsidP="00745C64">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54044D44" w14:textId="77777777" w:rsidR="00745C64" w:rsidRDefault="00745C64" w:rsidP="00745C64">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4151826" w14:textId="77777777" w:rsidR="00745C64" w:rsidRDefault="00745C64" w:rsidP="00745C64">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784C399A" w14:textId="77777777" w:rsidR="00745C64" w:rsidRPr="009B541D" w:rsidRDefault="00745C64" w:rsidP="00745C64">
      <w:pPr>
        <w:pStyle w:val="B1"/>
      </w:pPr>
      <w:r w:rsidRPr="00CC4F4F">
        <w:rPr>
          <w:lang w:eastAsia="ja-JP"/>
        </w:rPr>
        <w:t>c</w:t>
      </w:r>
      <w:r>
        <w:rPr>
          <w:lang w:eastAsia="ja-JP"/>
        </w:rPr>
        <w:t>)</w:t>
      </w:r>
      <w:r>
        <w:rPr>
          <w:lang w:eastAsia="ja-JP"/>
        </w:rPr>
        <w:tab/>
      </w:r>
      <w:r w:rsidRPr="009B541D">
        <w:t>the UE is switched off; or</w:t>
      </w:r>
    </w:p>
    <w:p w14:paraId="1F4AB3F2" w14:textId="38E043ED" w:rsidR="00745C64" w:rsidRDefault="00745C64" w:rsidP="00745C64">
      <w:pPr>
        <w:pStyle w:val="B1"/>
        <w:rPr>
          <w:lang w:eastAsia="ja-JP"/>
        </w:rPr>
      </w:pPr>
      <w:r w:rsidRPr="00CC4F4F">
        <w:t>d</w:t>
      </w:r>
      <w:r>
        <w:t>)</w:t>
      </w:r>
      <w:r w:rsidRPr="009B541D">
        <w:tab/>
        <w:t>the USIM is removed</w:t>
      </w:r>
      <w:ins w:id="480" w:author="Lena Chaponniere11" w:date="2021-07-28T03:08:00Z">
        <w:r w:rsidR="00010879">
          <w:t>,</w:t>
        </w:r>
      </w:ins>
      <w:del w:id="481" w:author="Lena Chaponniere11" w:date="2021-07-28T03:08:00Z">
        <w:r w:rsidDel="00010879">
          <w:delText xml:space="preserve"> or</w:delText>
        </w:r>
      </w:del>
      <w:r>
        <w:t xml:space="preserve"> the entry in the "list of subscriber data" for the current SNPN is updated</w:t>
      </w:r>
      <w:ins w:id="482" w:author="Lena Chaponniere11" w:date="2021-07-28T03:08:00Z">
        <w:r w:rsidR="00010879">
          <w:t xml:space="preserve"> if the UE does not support access to an SNPN using credentials from a credentials holder, or the selected entry </w:t>
        </w:r>
      </w:ins>
      <w:ins w:id="483" w:author="Lena Chaponniere11" w:date="2021-08-10T18:02:00Z">
        <w:r w:rsidR="005923EE">
          <w:t>of</w:t>
        </w:r>
      </w:ins>
      <w:ins w:id="484" w:author="Lena Chaponniere11" w:date="2021-07-28T03:08:00Z">
        <w:r w:rsidR="00010879">
          <w:t xml:space="preserve"> the </w:t>
        </w:r>
        <w:r w:rsidR="00010879" w:rsidRPr="00AB5C0F">
          <w:t>"</w:t>
        </w:r>
        <w:r w:rsidR="00010879">
          <w:t>list of subscriber data</w:t>
        </w:r>
        <w:r w:rsidR="00010879" w:rsidRPr="00AB5C0F">
          <w:t>"</w:t>
        </w:r>
        <w:r w:rsidR="00010879">
          <w:t xml:space="preserve"> is updated if the UE supports access to an SNPN using credentials from a credentials holder</w:t>
        </w:r>
      </w:ins>
      <w:r>
        <w:t>.</w:t>
      </w:r>
    </w:p>
    <w:p w14:paraId="0FE60D14" w14:textId="77777777" w:rsidR="00745C64" w:rsidRDefault="00745C64" w:rsidP="00745C64">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485" w:name="_Hlk38480390"/>
      <w:r>
        <w:t>The UE shall evaluate URSP rules, if available, as specified in 3GPP TS 24.526 [19] and the UE may send PDU SESSION ESTABLISHMENT REQUEST after evaluating those URSP rules</w:t>
      </w:r>
      <w:r>
        <w:rPr>
          <w:lang w:eastAsia="zh-CN"/>
        </w:rPr>
        <w:t>.</w:t>
      </w:r>
    </w:p>
    <w:bookmarkEnd w:id="485"/>
    <w:p w14:paraId="07907AA8" w14:textId="77777777" w:rsidR="00745C64" w:rsidRDefault="00745C64" w:rsidP="00745C64">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r w:rsidRPr="009A0B06">
        <w:t xml:space="preserve"> </w:t>
      </w:r>
      <w:r>
        <w:t>shall stop timer T3580, shall abort the procedure and shall behave as follows:</w:t>
      </w:r>
    </w:p>
    <w:p w14:paraId="4CBE2FF5" w14:textId="77777777" w:rsidR="00745C64" w:rsidRDefault="00745C64" w:rsidP="00745C64">
      <w:pPr>
        <w:pStyle w:val="B1"/>
      </w:pPr>
      <w:r>
        <w:t>a)</w:t>
      </w:r>
      <w:r>
        <w:tab/>
        <w:t>if the timer value indicates neither zero nor deactivated, the UE shall start the back-off timer with the value received from the 5GMM sublayer for the PDU session establishment procedure and the [PLMN, DNN, S-NSSAI] combination or the [PLMN, DNN, no S-NSSAI] combination,</w:t>
      </w:r>
      <w:r w:rsidRPr="009A0B06">
        <w:t xml:space="preserve"> if no S-NSSAI was provided during the PDU session establishment</w:t>
      </w:r>
      <w:r>
        <w:t>. The UE shall not send another PDU SESSION ESTABLISHMENT REQUEST message in the PLMN for the same DNN and the same S-NSSAI that were sent by the UE, or for the same DNN and no S-NSSAI if S-NSSAI that was not sent by the UE, until:</w:t>
      </w:r>
    </w:p>
    <w:p w14:paraId="3742BB4C" w14:textId="77777777" w:rsidR="00745C64" w:rsidRDefault="00745C64" w:rsidP="00745C64">
      <w:pPr>
        <w:pStyle w:val="B2"/>
      </w:pPr>
      <w:r>
        <w:lastRenderedPageBreak/>
        <w:t>1)</w:t>
      </w:r>
      <w:r>
        <w:tab/>
        <w:t>the back-off timer expires;</w:t>
      </w:r>
    </w:p>
    <w:p w14:paraId="16181EAA" w14:textId="77777777" w:rsidR="00745C64" w:rsidRDefault="00745C64" w:rsidP="00745C64">
      <w:pPr>
        <w:pStyle w:val="B2"/>
      </w:pPr>
      <w:r>
        <w:t>2)</w:t>
      </w:r>
      <w:r>
        <w:tab/>
        <w:t>the UE is switched off;</w:t>
      </w:r>
    </w:p>
    <w:p w14:paraId="365D213F" w14:textId="444674C0" w:rsidR="00745C64" w:rsidRDefault="00745C64" w:rsidP="00745C64">
      <w:pPr>
        <w:pStyle w:val="B2"/>
      </w:pPr>
      <w:r>
        <w:t>3)</w:t>
      </w:r>
      <w:r>
        <w:tab/>
        <w:t>the USIM is removed</w:t>
      </w:r>
      <w:ins w:id="486" w:author="Lena Chaponniere11" w:date="2021-07-28T03:08:00Z">
        <w:r w:rsidR="00010879">
          <w:t>,</w:t>
        </w:r>
      </w:ins>
      <w:del w:id="487" w:author="Lena Chaponniere11" w:date="2021-07-28T03:08:00Z">
        <w:r w:rsidDel="00010879">
          <w:delText xml:space="preserve"> or</w:delText>
        </w:r>
      </w:del>
      <w:r>
        <w:t xml:space="preserve"> the entry in the "list of subscriber data" for the current SNPN is updated</w:t>
      </w:r>
      <w:ins w:id="488" w:author="Lena Chaponniere11" w:date="2021-07-28T03:08:00Z">
        <w:r w:rsidR="00010879">
          <w:t xml:space="preserve"> if the UE does not support access to an SNPN using credentials from a credentials holder, or the selected entry </w:t>
        </w:r>
      </w:ins>
      <w:ins w:id="489" w:author="Lena Chaponniere11" w:date="2021-08-10T18:02:00Z">
        <w:r w:rsidR="005923EE">
          <w:t>of</w:t>
        </w:r>
      </w:ins>
      <w:ins w:id="490" w:author="Lena Chaponniere11" w:date="2021-07-28T03:08:00Z">
        <w:r w:rsidR="00010879">
          <w:t xml:space="preserve"> the </w:t>
        </w:r>
        <w:r w:rsidR="00010879" w:rsidRPr="00AB5C0F">
          <w:t>"</w:t>
        </w:r>
        <w:r w:rsidR="00010879">
          <w:t>list of subscriber data</w:t>
        </w:r>
        <w:r w:rsidR="00010879" w:rsidRPr="00AB5C0F">
          <w:t>"</w:t>
        </w:r>
        <w:r w:rsidR="00010879">
          <w:t xml:space="preserve"> is updated if the UE supports access to an SNPN using credentials from a credentials holder</w:t>
        </w:r>
      </w:ins>
      <w:r>
        <w:t>; or</w:t>
      </w:r>
    </w:p>
    <w:p w14:paraId="2DD13E49" w14:textId="77777777" w:rsidR="00745C64" w:rsidRDefault="00745C64" w:rsidP="00745C64">
      <w:pPr>
        <w:pStyle w:val="B2"/>
      </w:pPr>
      <w:r>
        <w:t>4)</w:t>
      </w:r>
      <w:r>
        <w:tab/>
        <w:t>the DNN is included in the LADN information and the network provides the LADN information during the registration procedure or the generic UE configuration update procedure;</w:t>
      </w:r>
    </w:p>
    <w:p w14:paraId="4F4F4C89" w14:textId="77777777" w:rsidR="00745C64" w:rsidRDefault="00745C64" w:rsidP="00745C64">
      <w:pPr>
        <w:pStyle w:val="B1"/>
      </w:pPr>
      <w:r>
        <w:t>b)</w:t>
      </w:r>
      <w:r>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303811B1" w14:textId="77777777" w:rsidR="00745C64" w:rsidRDefault="00745C64" w:rsidP="00745C64">
      <w:pPr>
        <w:pStyle w:val="B2"/>
      </w:pPr>
      <w:r>
        <w:t>1)</w:t>
      </w:r>
      <w:r>
        <w:tab/>
        <w:t>the UE is switched off;</w:t>
      </w:r>
    </w:p>
    <w:p w14:paraId="720B78AF" w14:textId="1DB51687" w:rsidR="00745C64" w:rsidRDefault="00745C64" w:rsidP="00745C64">
      <w:pPr>
        <w:pStyle w:val="B2"/>
      </w:pPr>
      <w:r>
        <w:t>2)</w:t>
      </w:r>
      <w:r>
        <w:tab/>
        <w:t>the USIM is removed</w:t>
      </w:r>
      <w:ins w:id="491" w:author="Lena Chaponniere11" w:date="2021-07-28T03:08:00Z">
        <w:r w:rsidR="00010879">
          <w:t>,</w:t>
        </w:r>
      </w:ins>
      <w:del w:id="492" w:author="Lena Chaponniere11" w:date="2021-07-28T03:08:00Z">
        <w:r w:rsidDel="00010879">
          <w:delText xml:space="preserve"> or</w:delText>
        </w:r>
      </w:del>
      <w:r>
        <w:t xml:space="preserve"> the entry in the "list of subscriber data" for the current SNPN is updated</w:t>
      </w:r>
      <w:ins w:id="493" w:author="Lena Chaponniere11" w:date="2021-07-28T03:08:00Z">
        <w:r w:rsidR="00010879">
          <w:t xml:space="preserve"> if the UE does not support access to an SNPN using credentials from a credentials holder, or the selected entry </w:t>
        </w:r>
      </w:ins>
      <w:ins w:id="494" w:author="Lena Chaponniere11" w:date="2021-08-10T18:02:00Z">
        <w:r w:rsidR="005923EE">
          <w:t>of</w:t>
        </w:r>
      </w:ins>
      <w:ins w:id="495" w:author="Lena Chaponniere11" w:date="2021-07-28T03:08:00Z">
        <w:r w:rsidR="00010879">
          <w:t xml:space="preserve"> the </w:t>
        </w:r>
        <w:r w:rsidR="00010879" w:rsidRPr="00AB5C0F">
          <w:t>"</w:t>
        </w:r>
        <w:r w:rsidR="00010879">
          <w:t>list of subscriber data</w:t>
        </w:r>
        <w:r w:rsidR="00010879" w:rsidRPr="00AB5C0F">
          <w:t>"</w:t>
        </w:r>
        <w:r w:rsidR="00010879">
          <w:t xml:space="preserve"> is updated if the UE supports access to an SNPN using credentials from a credentials holder</w:t>
        </w:r>
      </w:ins>
      <w:r>
        <w:t>; or</w:t>
      </w:r>
    </w:p>
    <w:p w14:paraId="3D21B30E" w14:textId="77777777" w:rsidR="00745C64" w:rsidRDefault="00745C64" w:rsidP="00745C64">
      <w:pPr>
        <w:pStyle w:val="B2"/>
      </w:pPr>
      <w:r>
        <w:t>3)</w:t>
      </w:r>
      <w:r>
        <w:tab/>
        <w:t>the DNN is included in the LADN information and the network provides the LADN information during the registration procedure or the generic UE configuration update procedure; and</w:t>
      </w:r>
    </w:p>
    <w:p w14:paraId="50DF0610" w14:textId="77777777" w:rsidR="00745C64" w:rsidRDefault="00745C64" w:rsidP="00745C64">
      <w:pPr>
        <w:pStyle w:val="B1"/>
      </w:pPr>
      <w:r>
        <w:t>c)</w:t>
      </w:r>
      <w:r>
        <w:tab/>
        <w:t>if the timer value indicates zero, the UE may send another PDU SESSION ESTABLISHMENT REQUEST message for the same combination of [PLMN, DNN, S-NSSAI], [PLMN, DNN, no S-NSSAI] in the current PLMN.</w:t>
      </w:r>
    </w:p>
    <w:p w14:paraId="16F875D2" w14:textId="77777777" w:rsidR="00745C64" w:rsidRDefault="00745C64" w:rsidP="00745C64">
      <w:pPr>
        <w:pStyle w:val="B2"/>
      </w:pPr>
    </w:p>
    <w:p w14:paraId="26020071" w14:textId="2DE756AE" w:rsidR="00854B74" w:rsidRDefault="00854B74" w:rsidP="004E4EC1">
      <w:pPr>
        <w:jc w:val="center"/>
        <w:rPr>
          <w:noProof/>
        </w:rPr>
      </w:pPr>
    </w:p>
    <w:p w14:paraId="05C08442" w14:textId="24CE0A97" w:rsidR="00E82BBA" w:rsidRDefault="00E82BBA" w:rsidP="00E82BB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49B471C3" w14:textId="459E8B9A" w:rsidR="00E82BBA" w:rsidRDefault="00E82BBA" w:rsidP="004E4EC1">
      <w:pPr>
        <w:jc w:val="center"/>
        <w:rPr>
          <w:noProof/>
        </w:rPr>
      </w:pPr>
    </w:p>
    <w:p w14:paraId="6E5E728D" w14:textId="77777777" w:rsidR="00E82BBA" w:rsidRDefault="00E82BBA" w:rsidP="004E4EC1">
      <w:pPr>
        <w:jc w:val="center"/>
        <w:rPr>
          <w:noProof/>
        </w:rPr>
      </w:pPr>
    </w:p>
    <w:sectPr w:rsidR="00E82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B186" w14:textId="77777777" w:rsidR="002C1D97" w:rsidRDefault="002C1D97">
      <w:r>
        <w:separator/>
      </w:r>
    </w:p>
  </w:endnote>
  <w:endnote w:type="continuationSeparator" w:id="0">
    <w:p w14:paraId="797E0491" w14:textId="77777777" w:rsidR="002C1D97" w:rsidRDefault="002C1D97">
      <w:r>
        <w:continuationSeparator/>
      </w:r>
    </w:p>
  </w:endnote>
  <w:endnote w:type="continuationNotice" w:id="1">
    <w:p w14:paraId="05E8CF86" w14:textId="77777777" w:rsidR="002C1D97" w:rsidRDefault="002C1D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6812" w14:textId="77777777" w:rsidR="002C1D97" w:rsidRDefault="002C1D97">
      <w:r>
        <w:separator/>
      </w:r>
    </w:p>
  </w:footnote>
  <w:footnote w:type="continuationSeparator" w:id="0">
    <w:p w14:paraId="5CE8F2C6" w14:textId="77777777" w:rsidR="002C1D97" w:rsidRDefault="002C1D97">
      <w:r>
        <w:continuationSeparator/>
      </w:r>
    </w:p>
  </w:footnote>
  <w:footnote w:type="continuationNotice" w:id="1">
    <w:p w14:paraId="45C2408A" w14:textId="77777777" w:rsidR="002C1D97" w:rsidRDefault="002C1D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F7725" w:rsidRDefault="006F77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F7725" w:rsidRDefault="006F7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F7725" w:rsidRDefault="006F772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F7725" w:rsidRDefault="006F7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4B28"/>
    <w:multiLevelType w:val="hybridMultilevel"/>
    <w:tmpl w:val="43A6A414"/>
    <w:lvl w:ilvl="0" w:tplc="E10E5A28">
      <w:start w:val="6"/>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ena Chaponniere11">
    <w15:presenceInfo w15:providerId="None" w15:userId="Lena Chaponnier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79"/>
    <w:rsid w:val="00022E4A"/>
    <w:rsid w:val="00023CA8"/>
    <w:rsid w:val="0005170A"/>
    <w:rsid w:val="00063B3A"/>
    <w:rsid w:val="000651E4"/>
    <w:rsid w:val="0007668F"/>
    <w:rsid w:val="0007707F"/>
    <w:rsid w:val="00082143"/>
    <w:rsid w:val="0008510D"/>
    <w:rsid w:val="0009217F"/>
    <w:rsid w:val="000A1F6F"/>
    <w:rsid w:val="000A6394"/>
    <w:rsid w:val="000A7693"/>
    <w:rsid w:val="000B2CF4"/>
    <w:rsid w:val="000B7FED"/>
    <w:rsid w:val="000C038A"/>
    <w:rsid w:val="000C555B"/>
    <w:rsid w:val="000C6598"/>
    <w:rsid w:val="000D46CB"/>
    <w:rsid w:val="000E5FAC"/>
    <w:rsid w:val="000E6716"/>
    <w:rsid w:val="001219C8"/>
    <w:rsid w:val="00125903"/>
    <w:rsid w:val="00134EED"/>
    <w:rsid w:val="00143DCF"/>
    <w:rsid w:val="00145D43"/>
    <w:rsid w:val="00182DAA"/>
    <w:rsid w:val="00185EEA"/>
    <w:rsid w:val="001870A4"/>
    <w:rsid w:val="00192C46"/>
    <w:rsid w:val="00192FE3"/>
    <w:rsid w:val="001A08B3"/>
    <w:rsid w:val="001A2ABD"/>
    <w:rsid w:val="001A2D28"/>
    <w:rsid w:val="001A3A98"/>
    <w:rsid w:val="001A7B60"/>
    <w:rsid w:val="001B52F0"/>
    <w:rsid w:val="001B7A65"/>
    <w:rsid w:val="001C755D"/>
    <w:rsid w:val="001D037C"/>
    <w:rsid w:val="001E41F3"/>
    <w:rsid w:val="00212579"/>
    <w:rsid w:val="002179AE"/>
    <w:rsid w:val="00225563"/>
    <w:rsid w:val="002260B9"/>
    <w:rsid w:val="00227EAD"/>
    <w:rsid w:val="00230865"/>
    <w:rsid w:val="002456D6"/>
    <w:rsid w:val="00260009"/>
    <w:rsid w:val="0026004D"/>
    <w:rsid w:val="00263DA7"/>
    <w:rsid w:val="002640DD"/>
    <w:rsid w:val="00266562"/>
    <w:rsid w:val="00275D12"/>
    <w:rsid w:val="002816BF"/>
    <w:rsid w:val="00282E5B"/>
    <w:rsid w:val="00284FEB"/>
    <w:rsid w:val="002860C4"/>
    <w:rsid w:val="002968FB"/>
    <w:rsid w:val="002A1ABE"/>
    <w:rsid w:val="002A488D"/>
    <w:rsid w:val="002A5F4F"/>
    <w:rsid w:val="002B0502"/>
    <w:rsid w:val="002B0E74"/>
    <w:rsid w:val="002B5741"/>
    <w:rsid w:val="002C1D97"/>
    <w:rsid w:val="002C352B"/>
    <w:rsid w:val="002D3B0D"/>
    <w:rsid w:val="002D406E"/>
    <w:rsid w:val="00305409"/>
    <w:rsid w:val="003064B7"/>
    <w:rsid w:val="00315335"/>
    <w:rsid w:val="003226FD"/>
    <w:rsid w:val="00323BC0"/>
    <w:rsid w:val="003348B0"/>
    <w:rsid w:val="00336EA0"/>
    <w:rsid w:val="003609EF"/>
    <w:rsid w:val="0036231A"/>
    <w:rsid w:val="00363DF6"/>
    <w:rsid w:val="00365133"/>
    <w:rsid w:val="003674C0"/>
    <w:rsid w:val="0037071D"/>
    <w:rsid w:val="00374DD4"/>
    <w:rsid w:val="0037718D"/>
    <w:rsid w:val="0038648B"/>
    <w:rsid w:val="00387C5C"/>
    <w:rsid w:val="00393F82"/>
    <w:rsid w:val="00397F08"/>
    <w:rsid w:val="003B2ECA"/>
    <w:rsid w:val="003B4FA0"/>
    <w:rsid w:val="003B729C"/>
    <w:rsid w:val="003E1A36"/>
    <w:rsid w:val="003F2FDB"/>
    <w:rsid w:val="004007F5"/>
    <w:rsid w:val="00410371"/>
    <w:rsid w:val="00411697"/>
    <w:rsid w:val="00413F49"/>
    <w:rsid w:val="004242F1"/>
    <w:rsid w:val="004279F2"/>
    <w:rsid w:val="00432F80"/>
    <w:rsid w:val="00434669"/>
    <w:rsid w:val="004706D0"/>
    <w:rsid w:val="0047627E"/>
    <w:rsid w:val="00483F52"/>
    <w:rsid w:val="004A16A1"/>
    <w:rsid w:val="004A6835"/>
    <w:rsid w:val="004B75B7"/>
    <w:rsid w:val="004C3026"/>
    <w:rsid w:val="004E1669"/>
    <w:rsid w:val="004E4EC1"/>
    <w:rsid w:val="004F5A69"/>
    <w:rsid w:val="00501428"/>
    <w:rsid w:val="0050143D"/>
    <w:rsid w:val="00506829"/>
    <w:rsid w:val="00507995"/>
    <w:rsid w:val="00512317"/>
    <w:rsid w:val="0051580D"/>
    <w:rsid w:val="00517171"/>
    <w:rsid w:val="005362D7"/>
    <w:rsid w:val="00543321"/>
    <w:rsid w:val="00547111"/>
    <w:rsid w:val="00570453"/>
    <w:rsid w:val="00584A3D"/>
    <w:rsid w:val="005923EE"/>
    <w:rsid w:val="00592D74"/>
    <w:rsid w:val="0059665F"/>
    <w:rsid w:val="005A6DB1"/>
    <w:rsid w:val="005B6B36"/>
    <w:rsid w:val="005C59D2"/>
    <w:rsid w:val="005C5E0A"/>
    <w:rsid w:val="005D3A71"/>
    <w:rsid w:val="005D5608"/>
    <w:rsid w:val="005D6B93"/>
    <w:rsid w:val="005E2C44"/>
    <w:rsid w:val="00605FA0"/>
    <w:rsid w:val="00621188"/>
    <w:rsid w:val="006257ED"/>
    <w:rsid w:val="00626B32"/>
    <w:rsid w:val="006460B5"/>
    <w:rsid w:val="006677E0"/>
    <w:rsid w:val="00677E82"/>
    <w:rsid w:val="00691A44"/>
    <w:rsid w:val="00695808"/>
    <w:rsid w:val="006A067A"/>
    <w:rsid w:val="006A7D42"/>
    <w:rsid w:val="006B46FB"/>
    <w:rsid w:val="006B475C"/>
    <w:rsid w:val="006B57E2"/>
    <w:rsid w:val="006D454A"/>
    <w:rsid w:val="006E21FB"/>
    <w:rsid w:val="006F7725"/>
    <w:rsid w:val="00704A4D"/>
    <w:rsid w:val="00712E7C"/>
    <w:rsid w:val="0071458E"/>
    <w:rsid w:val="007344C3"/>
    <w:rsid w:val="00745C64"/>
    <w:rsid w:val="00750BD4"/>
    <w:rsid w:val="0076678C"/>
    <w:rsid w:val="00787DC9"/>
    <w:rsid w:val="00792342"/>
    <w:rsid w:val="007977A8"/>
    <w:rsid w:val="007B1DB9"/>
    <w:rsid w:val="007B3E3B"/>
    <w:rsid w:val="007B512A"/>
    <w:rsid w:val="007C2097"/>
    <w:rsid w:val="007C64C7"/>
    <w:rsid w:val="007D6646"/>
    <w:rsid w:val="007D6A07"/>
    <w:rsid w:val="007E7E59"/>
    <w:rsid w:val="007F7259"/>
    <w:rsid w:val="00803B82"/>
    <w:rsid w:val="008040A8"/>
    <w:rsid w:val="008279FA"/>
    <w:rsid w:val="008311E7"/>
    <w:rsid w:val="008438B9"/>
    <w:rsid w:val="00843F64"/>
    <w:rsid w:val="00854B74"/>
    <w:rsid w:val="008575D3"/>
    <w:rsid w:val="00861C0B"/>
    <w:rsid w:val="008626E7"/>
    <w:rsid w:val="00870EE7"/>
    <w:rsid w:val="00873CE7"/>
    <w:rsid w:val="008863B9"/>
    <w:rsid w:val="00887823"/>
    <w:rsid w:val="00891EBA"/>
    <w:rsid w:val="008949CA"/>
    <w:rsid w:val="008A45A6"/>
    <w:rsid w:val="008C0E16"/>
    <w:rsid w:val="008C4071"/>
    <w:rsid w:val="008D0B87"/>
    <w:rsid w:val="008D0B94"/>
    <w:rsid w:val="008E6D07"/>
    <w:rsid w:val="008F0407"/>
    <w:rsid w:val="008F25C5"/>
    <w:rsid w:val="008F686C"/>
    <w:rsid w:val="009019D4"/>
    <w:rsid w:val="00912690"/>
    <w:rsid w:val="009148DE"/>
    <w:rsid w:val="009227A4"/>
    <w:rsid w:val="0092747B"/>
    <w:rsid w:val="00932522"/>
    <w:rsid w:val="00941BFE"/>
    <w:rsid w:val="00941E30"/>
    <w:rsid w:val="00950FD8"/>
    <w:rsid w:val="0095497C"/>
    <w:rsid w:val="009777D9"/>
    <w:rsid w:val="00984907"/>
    <w:rsid w:val="00991B88"/>
    <w:rsid w:val="00992334"/>
    <w:rsid w:val="009A5753"/>
    <w:rsid w:val="009A579D"/>
    <w:rsid w:val="009B2AEC"/>
    <w:rsid w:val="009C6CBC"/>
    <w:rsid w:val="009C6D88"/>
    <w:rsid w:val="009D0CBD"/>
    <w:rsid w:val="009D6453"/>
    <w:rsid w:val="009E0A51"/>
    <w:rsid w:val="009E21B3"/>
    <w:rsid w:val="009E27D4"/>
    <w:rsid w:val="009E3297"/>
    <w:rsid w:val="009E6C24"/>
    <w:rsid w:val="009F51C5"/>
    <w:rsid w:val="009F734F"/>
    <w:rsid w:val="00A145DF"/>
    <w:rsid w:val="00A22B92"/>
    <w:rsid w:val="00A246B6"/>
    <w:rsid w:val="00A25589"/>
    <w:rsid w:val="00A35AE0"/>
    <w:rsid w:val="00A471C6"/>
    <w:rsid w:val="00A47E70"/>
    <w:rsid w:val="00A50CF0"/>
    <w:rsid w:val="00A542A2"/>
    <w:rsid w:val="00A56556"/>
    <w:rsid w:val="00A66DCE"/>
    <w:rsid w:val="00A7671C"/>
    <w:rsid w:val="00A81225"/>
    <w:rsid w:val="00A87EF7"/>
    <w:rsid w:val="00A90B68"/>
    <w:rsid w:val="00A94810"/>
    <w:rsid w:val="00AA2CBC"/>
    <w:rsid w:val="00AC25C6"/>
    <w:rsid w:val="00AC4A86"/>
    <w:rsid w:val="00AC5820"/>
    <w:rsid w:val="00AD0007"/>
    <w:rsid w:val="00AD1CD8"/>
    <w:rsid w:val="00AD7783"/>
    <w:rsid w:val="00B176A0"/>
    <w:rsid w:val="00B258BB"/>
    <w:rsid w:val="00B468EF"/>
    <w:rsid w:val="00B535E0"/>
    <w:rsid w:val="00B557FF"/>
    <w:rsid w:val="00B625D1"/>
    <w:rsid w:val="00B67B97"/>
    <w:rsid w:val="00B73111"/>
    <w:rsid w:val="00B968C8"/>
    <w:rsid w:val="00BA3EC5"/>
    <w:rsid w:val="00BA51D9"/>
    <w:rsid w:val="00BB2590"/>
    <w:rsid w:val="00BB3D46"/>
    <w:rsid w:val="00BB5DFC"/>
    <w:rsid w:val="00BC0041"/>
    <w:rsid w:val="00BC0ABE"/>
    <w:rsid w:val="00BD279D"/>
    <w:rsid w:val="00BD2F24"/>
    <w:rsid w:val="00BD6BB8"/>
    <w:rsid w:val="00BE2DDC"/>
    <w:rsid w:val="00BE70D2"/>
    <w:rsid w:val="00BF0219"/>
    <w:rsid w:val="00BF08FB"/>
    <w:rsid w:val="00BF1F00"/>
    <w:rsid w:val="00C01BC4"/>
    <w:rsid w:val="00C263D6"/>
    <w:rsid w:val="00C430B7"/>
    <w:rsid w:val="00C46176"/>
    <w:rsid w:val="00C56ED8"/>
    <w:rsid w:val="00C62E1D"/>
    <w:rsid w:val="00C66BA2"/>
    <w:rsid w:val="00C75CB0"/>
    <w:rsid w:val="00C95985"/>
    <w:rsid w:val="00CA21C3"/>
    <w:rsid w:val="00CB091D"/>
    <w:rsid w:val="00CB178C"/>
    <w:rsid w:val="00CC5026"/>
    <w:rsid w:val="00CC68D0"/>
    <w:rsid w:val="00CD7013"/>
    <w:rsid w:val="00CE2B99"/>
    <w:rsid w:val="00CE78F1"/>
    <w:rsid w:val="00D03210"/>
    <w:rsid w:val="00D03F9A"/>
    <w:rsid w:val="00D06D51"/>
    <w:rsid w:val="00D20224"/>
    <w:rsid w:val="00D24991"/>
    <w:rsid w:val="00D30431"/>
    <w:rsid w:val="00D3129B"/>
    <w:rsid w:val="00D33BAF"/>
    <w:rsid w:val="00D40EFA"/>
    <w:rsid w:val="00D50255"/>
    <w:rsid w:val="00D657E7"/>
    <w:rsid w:val="00D66520"/>
    <w:rsid w:val="00D76EEA"/>
    <w:rsid w:val="00D91B51"/>
    <w:rsid w:val="00D951BF"/>
    <w:rsid w:val="00DA3849"/>
    <w:rsid w:val="00DD70AD"/>
    <w:rsid w:val="00DE34CF"/>
    <w:rsid w:val="00DF27CE"/>
    <w:rsid w:val="00DF49ED"/>
    <w:rsid w:val="00DF7BC1"/>
    <w:rsid w:val="00E02C44"/>
    <w:rsid w:val="00E13F3D"/>
    <w:rsid w:val="00E14F48"/>
    <w:rsid w:val="00E16B65"/>
    <w:rsid w:val="00E1794B"/>
    <w:rsid w:val="00E30010"/>
    <w:rsid w:val="00E34898"/>
    <w:rsid w:val="00E47A01"/>
    <w:rsid w:val="00E5080B"/>
    <w:rsid w:val="00E52815"/>
    <w:rsid w:val="00E53846"/>
    <w:rsid w:val="00E723A2"/>
    <w:rsid w:val="00E8079D"/>
    <w:rsid w:val="00E82BBA"/>
    <w:rsid w:val="00E97A7E"/>
    <w:rsid w:val="00E97EA7"/>
    <w:rsid w:val="00EA7821"/>
    <w:rsid w:val="00EB09B7"/>
    <w:rsid w:val="00EC0177"/>
    <w:rsid w:val="00EC02F2"/>
    <w:rsid w:val="00EC7586"/>
    <w:rsid w:val="00EE7D7C"/>
    <w:rsid w:val="00EF55C6"/>
    <w:rsid w:val="00F25D98"/>
    <w:rsid w:val="00F300FB"/>
    <w:rsid w:val="00F31777"/>
    <w:rsid w:val="00F32A95"/>
    <w:rsid w:val="00F35254"/>
    <w:rsid w:val="00F44FFA"/>
    <w:rsid w:val="00F669AB"/>
    <w:rsid w:val="00F81C43"/>
    <w:rsid w:val="00F83866"/>
    <w:rsid w:val="00F8650B"/>
    <w:rsid w:val="00F91098"/>
    <w:rsid w:val="00F917C6"/>
    <w:rsid w:val="00F9796E"/>
    <w:rsid w:val="00F97E6E"/>
    <w:rsid w:val="00FA3511"/>
    <w:rsid w:val="00FB6386"/>
    <w:rsid w:val="00FD6B40"/>
    <w:rsid w:val="00FE1E06"/>
    <w:rsid w:val="00FE323E"/>
    <w:rsid w:val="00FE4C1E"/>
    <w:rsid w:val="00FF1916"/>
    <w:rsid w:val="00FF357F"/>
    <w:rsid w:val="00FF48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FD6B40"/>
    <w:rPr>
      <w:rFonts w:ascii="Times New Roman" w:hAnsi="Times New Roman"/>
      <w:lang w:val="en-GB" w:eastAsia="en-US"/>
    </w:rPr>
  </w:style>
  <w:style w:type="character" w:customStyle="1" w:styleId="B1Char">
    <w:name w:val="B1 Char"/>
    <w:link w:val="B1"/>
    <w:qFormat/>
    <w:locked/>
    <w:rsid w:val="00FD6B40"/>
    <w:rPr>
      <w:rFonts w:ascii="Times New Roman" w:hAnsi="Times New Roman"/>
      <w:lang w:val="en-GB" w:eastAsia="en-US"/>
    </w:rPr>
  </w:style>
  <w:style w:type="character" w:customStyle="1" w:styleId="B2Char">
    <w:name w:val="B2 Char"/>
    <w:link w:val="B2"/>
    <w:qFormat/>
    <w:rsid w:val="00FD6B40"/>
    <w:rPr>
      <w:rFonts w:ascii="Times New Roman" w:hAnsi="Times New Roman"/>
      <w:lang w:val="en-GB" w:eastAsia="en-US"/>
    </w:rPr>
  </w:style>
  <w:style w:type="character" w:customStyle="1" w:styleId="EditorsNoteChar">
    <w:name w:val="Editor's Note Char"/>
    <w:aliases w:val="EN Char"/>
    <w:link w:val="EditorsNote"/>
    <w:rsid w:val="007D6646"/>
    <w:rPr>
      <w:rFonts w:ascii="Times New Roman" w:hAnsi="Times New Roman"/>
      <w:color w:val="FF0000"/>
      <w:lang w:val="en-GB" w:eastAsia="en-US"/>
    </w:rPr>
  </w:style>
  <w:style w:type="character" w:customStyle="1" w:styleId="B3Car">
    <w:name w:val="B3 Car"/>
    <w:link w:val="B3"/>
    <w:rsid w:val="007D6646"/>
    <w:rPr>
      <w:rFonts w:ascii="Times New Roman" w:hAnsi="Times New Roman"/>
      <w:lang w:val="en-GB" w:eastAsia="en-US"/>
    </w:rPr>
  </w:style>
  <w:style w:type="character" w:customStyle="1" w:styleId="Heading1Char">
    <w:name w:val="Heading 1 Char"/>
    <w:link w:val="Heading1"/>
    <w:rsid w:val="00315335"/>
    <w:rPr>
      <w:rFonts w:ascii="Arial" w:hAnsi="Arial"/>
      <w:sz w:val="36"/>
      <w:lang w:val="en-GB" w:eastAsia="en-US"/>
    </w:rPr>
  </w:style>
  <w:style w:type="character" w:customStyle="1" w:styleId="Heading2Char">
    <w:name w:val="Heading 2 Char"/>
    <w:link w:val="Heading2"/>
    <w:rsid w:val="00315335"/>
    <w:rPr>
      <w:rFonts w:ascii="Arial" w:hAnsi="Arial"/>
      <w:sz w:val="32"/>
      <w:lang w:val="en-GB" w:eastAsia="en-US"/>
    </w:rPr>
  </w:style>
  <w:style w:type="character" w:customStyle="1" w:styleId="Heading3Char">
    <w:name w:val="Heading 3 Char"/>
    <w:link w:val="Heading3"/>
    <w:rsid w:val="00315335"/>
    <w:rPr>
      <w:rFonts w:ascii="Arial" w:hAnsi="Arial"/>
      <w:sz w:val="28"/>
      <w:lang w:val="en-GB" w:eastAsia="en-US"/>
    </w:rPr>
  </w:style>
  <w:style w:type="character" w:customStyle="1" w:styleId="Heading4Char">
    <w:name w:val="Heading 4 Char"/>
    <w:link w:val="Heading4"/>
    <w:rsid w:val="00315335"/>
    <w:rPr>
      <w:rFonts w:ascii="Arial" w:hAnsi="Arial"/>
      <w:sz w:val="24"/>
      <w:lang w:val="en-GB" w:eastAsia="en-US"/>
    </w:rPr>
  </w:style>
  <w:style w:type="character" w:customStyle="1" w:styleId="Heading5Char">
    <w:name w:val="Heading 5 Char"/>
    <w:link w:val="Heading5"/>
    <w:rsid w:val="00315335"/>
    <w:rPr>
      <w:rFonts w:ascii="Arial" w:hAnsi="Arial"/>
      <w:sz w:val="22"/>
      <w:lang w:val="en-GB" w:eastAsia="en-US"/>
    </w:rPr>
  </w:style>
  <w:style w:type="character" w:customStyle="1" w:styleId="Heading6Char">
    <w:name w:val="Heading 6 Char"/>
    <w:link w:val="Heading6"/>
    <w:rsid w:val="00315335"/>
    <w:rPr>
      <w:rFonts w:ascii="Arial" w:hAnsi="Arial"/>
      <w:lang w:val="en-GB" w:eastAsia="en-US"/>
    </w:rPr>
  </w:style>
  <w:style w:type="character" w:customStyle="1" w:styleId="Heading7Char">
    <w:name w:val="Heading 7 Char"/>
    <w:link w:val="Heading7"/>
    <w:rsid w:val="00315335"/>
    <w:rPr>
      <w:rFonts w:ascii="Arial" w:hAnsi="Arial"/>
      <w:lang w:val="en-GB" w:eastAsia="en-US"/>
    </w:rPr>
  </w:style>
  <w:style w:type="character" w:customStyle="1" w:styleId="HeaderChar">
    <w:name w:val="Header Char"/>
    <w:link w:val="Header"/>
    <w:locked/>
    <w:rsid w:val="00315335"/>
    <w:rPr>
      <w:rFonts w:ascii="Arial" w:hAnsi="Arial"/>
      <w:b/>
      <w:noProof/>
      <w:sz w:val="18"/>
      <w:lang w:val="en-GB" w:eastAsia="en-US"/>
    </w:rPr>
  </w:style>
  <w:style w:type="character" w:customStyle="1" w:styleId="FooterChar">
    <w:name w:val="Footer Char"/>
    <w:link w:val="Footer"/>
    <w:locked/>
    <w:rsid w:val="00315335"/>
    <w:rPr>
      <w:rFonts w:ascii="Arial" w:hAnsi="Arial"/>
      <w:b/>
      <w:i/>
      <w:noProof/>
      <w:sz w:val="18"/>
      <w:lang w:val="en-GB" w:eastAsia="en-US"/>
    </w:rPr>
  </w:style>
  <w:style w:type="character" w:customStyle="1" w:styleId="PLChar">
    <w:name w:val="PL Char"/>
    <w:link w:val="PL"/>
    <w:locked/>
    <w:rsid w:val="00315335"/>
    <w:rPr>
      <w:rFonts w:ascii="Courier New" w:hAnsi="Courier New"/>
      <w:noProof/>
      <w:sz w:val="16"/>
      <w:lang w:val="en-GB" w:eastAsia="en-US"/>
    </w:rPr>
  </w:style>
  <w:style w:type="character" w:customStyle="1" w:styleId="TALChar">
    <w:name w:val="TAL Char"/>
    <w:link w:val="TAL"/>
    <w:rsid w:val="00315335"/>
    <w:rPr>
      <w:rFonts w:ascii="Arial" w:hAnsi="Arial"/>
      <w:sz w:val="18"/>
      <w:lang w:val="en-GB" w:eastAsia="en-US"/>
    </w:rPr>
  </w:style>
  <w:style w:type="character" w:customStyle="1" w:styleId="TACChar">
    <w:name w:val="TAC Char"/>
    <w:link w:val="TAC"/>
    <w:locked/>
    <w:rsid w:val="00315335"/>
    <w:rPr>
      <w:rFonts w:ascii="Arial" w:hAnsi="Arial"/>
      <w:sz w:val="18"/>
      <w:lang w:val="en-GB" w:eastAsia="en-US"/>
    </w:rPr>
  </w:style>
  <w:style w:type="character" w:customStyle="1" w:styleId="TAHCar">
    <w:name w:val="TAH Car"/>
    <w:link w:val="TAH"/>
    <w:qFormat/>
    <w:rsid w:val="00315335"/>
    <w:rPr>
      <w:rFonts w:ascii="Arial" w:hAnsi="Arial"/>
      <w:b/>
      <w:sz w:val="18"/>
      <w:lang w:val="en-GB" w:eastAsia="en-US"/>
    </w:rPr>
  </w:style>
  <w:style w:type="character" w:customStyle="1" w:styleId="EXCar">
    <w:name w:val="EX Car"/>
    <w:link w:val="EX"/>
    <w:qFormat/>
    <w:rsid w:val="00315335"/>
    <w:rPr>
      <w:rFonts w:ascii="Times New Roman" w:hAnsi="Times New Roman"/>
      <w:lang w:val="en-GB" w:eastAsia="en-US"/>
    </w:rPr>
  </w:style>
  <w:style w:type="character" w:customStyle="1" w:styleId="THChar">
    <w:name w:val="TH Char"/>
    <w:link w:val="TH"/>
    <w:qFormat/>
    <w:rsid w:val="00315335"/>
    <w:rPr>
      <w:rFonts w:ascii="Arial" w:hAnsi="Arial"/>
      <w:b/>
      <w:lang w:val="en-GB" w:eastAsia="en-US"/>
    </w:rPr>
  </w:style>
  <w:style w:type="character" w:customStyle="1" w:styleId="TANChar">
    <w:name w:val="TAN Char"/>
    <w:link w:val="TAN"/>
    <w:locked/>
    <w:rsid w:val="00315335"/>
    <w:rPr>
      <w:rFonts w:ascii="Arial" w:hAnsi="Arial"/>
      <w:sz w:val="18"/>
      <w:lang w:val="en-GB" w:eastAsia="en-US"/>
    </w:rPr>
  </w:style>
  <w:style w:type="character" w:customStyle="1" w:styleId="TFChar">
    <w:name w:val="TF Char"/>
    <w:link w:val="TF"/>
    <w:locked/>
    <w:rsid w:val="00315335"/>
    <w:rPr>
      <w:rFonts w:ascii="Arial" w:hAnsi="Arial"/>
      <w:b/>
      <w:lang w:val="en-GB" w:eastAsia="en-US"/>
    </w:rPr>
  </w:style>
  <w:style w:type="paragraph" w:customStyle="1" w:styleId="TAJ">
    <w:name w:val="TAJ"/>
    <w:basedOn w:val="TH"/>
    <w:rsid w:val="00315335"/>
    <w:rPr>
      <w:rFonts w:eastAsia="SimSun"/>
      <w:lang w:eastAsia="x-none"/>
    </w:rPr>
  </w:style>
  <w:style w:type="paragraph" w:customStyle="1" w:styleId="Guidance">
    <w:name w:val="Guidance"/>
    <w:basedOn w:val="Normal"/>
    <w:rsid w:val="00315335"/>
    <w:rPr>
      <w:rFonts w:eastAsia="SimSun"/>
      <w:i/>
      <w:color w:val="0000FF"/>
    </w:rPr>
  </w:style>
  <w:style w:type="character" w:customStyle="1" w:styleId="BalloonTextChar">
    <w:name w:val="Balloon Text Char"/>
    <w:link w:val="BalloonText"/>
    <w:rsid w:val="00315335"/>
    <w:rPr>
      <w:rFonts w:ascii="Tahoma" w:hAnsi="Tahoma" w:cs="Tahoma"/>
      <w:sz w:val="16"/>
      <w:szCs w:val="16"/>
      <w:lang w:val="en-GB" w:eastAsia="en-US"/>
    </w:rPr>
  </w:style>
  <w:style w:type="character" w:customStyle="1" w:styleId="FootnoteTextChar">
    <w:name w:val="Footnote Text Char"/>
    <w:link w:val="FootnoteText"/>
    <w:rsid w:val="00315335"/>
    <w:rPr>
      <w:rFonts w:ascii="Times New Roman" w:hAnsi="Times New Roman"/>
      <w:sz w:val="16"/>
      <w:lang w:val="en-GB" w:eastAsia="en-US"/>
    </w:rPr>
  </w:style>
  <w:style w:type="paragraph" w:styleId="IndexHeading">
    <w:name w:val="index heading"/>
    <w:basedOn w:val="Normal"/>
    <w:next w:val="Normal"/>
    <w:rsid w:val="00315335"/>
    <w:pPr>
      <w:pBdr>
        <w:top w:val="single" w:sz="12" w:space="0" w:color="auto"/>
      </w:pBdr>
      <w:spacing w:before="360" w:after="240"/>
    </w:pPr>
    <w:rPr>
      <w:rFonts w:eastAsia="SimSun"/>
      <w:b/>
      <w:i/>
      <w:sz w:val="26"/>
      <w:lang w:eastAsia="zh-CN"/>
    </w:rPr>
  </w:style>
  <w:style w:type="paragraph" w:customStyle="1" w:styleId="INDENT1">
    <w:name w:val="INDENT1"/>
    <w:basedOn w:val="Normal"/>
    <w:rsid w:val="00315335"/>
    <w:pPr>
      <w:ind w:left="851"/>
    </w:pPr>
    <w:rPr>
      <w:rFonts w:eastAsia="SimSun"/>
      <w:lang w:eastAsia="zh-CN"/>
    </w:rPr>
  </w:style>
  <w:style w:type="paragraph" w:customStyle="1" w:styleId="INDENT2">
    <w:name w:val="INDENT2"/>
    <w:basedOn w:val="Normal"/>
    <w:rsid w:val="00315335"/>
    <w:pPr>
      <w:ind w:left="1135" w:hanging="284"/>
    </w:pPr>
    <w:rPr>
      <w:rFonts w:eastAsia="SimSun"/>
      <w:lang w:eastAsia="zh-CN"/>
    </w:rPr>
  </w:style>
  <w:style w:type="paragraph" w:customStyle="1" w:styleId="INDENT3">
    <w:name w:val="INDENT3"/>
    <w:basedOn w:val="Normal"/>
    <w:rsid w:val="00315335"/>
    <w:pPr>
      <w:ind w:left="1701" w:hanging="567"/>
    </w:pPr>
    <w:rPr>
      <w:rFonts w:eastAsia="SimSun"/>
      <w:lang w:eastAsia="zh-CN"/>
    </w:rPr>
  </w:style>
  <w:style w:type="paragraph" w:customStyle="1" w:styleId="FigureTitle">
    <w:name w:val="Figure_Title"/>
    <w:basedOn w:val="Normal"/>
    <w:next w:val="Normal"/>
    <w:rsid w:val="003153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153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15335"/>
    <w:pPr>
      <w:spacing w:before="120" w:after="120"/>
    </w:pPr>
    <w:rPr>
      <w:rFonts w:eastAsia="SimSun"/>
      <w:b/>
      <w:lang w:eastAsia="zh-CN"/>
    </w:rPr>
  </w:style>
  <w:style w:type="character" w:customStyle="1" w:styleId="DocumentMapChar">
    <w:name w:val="Document Map Char"/>
    <w:link w:val="DocumentMap"/>
    <w:rsid w:val="00315335"/>
    <w:rPr>
      <w:rFonts w:ascii="Tahoma" w:hAnsi="Tahoma" w:cs="Tahoma"/>
      <w:shd w:val="clear" w:color="auto" w:fill="000080"/>
      <w:lang w:val="en-GB" w:eastAsia="en-US"/>
    </w:rPr>
  </w:style>
  <w:style w:type="paragraph" w:styleId="PlainText">
    <w:name w:val="Plain Text"/>
    <w:basedOn w:val="Normal"/>
    <w:link w:val="PlainTextChar"/>
    <w:rsid w:val="00315335"/>
    <w:rPr>
      <w:rFonts w:ascii="Courier New" w:hAnsi="Courier New"/>
      <w:lang w:val="nb-NO" w:eastAsia="zh-CN"/>
    </w:rPr>
  </w:style>
  <w:style w:type="character" w:customStyle="1" w:styleId="PlainTextChar">
    <w:name w:val="Plain Text Char"/>
    <w:basedOn w:val="DefaultParagraphFont"/>
    <w:link w:val="PlainText"/>
    <w:rsid w:val="00315335"/>
    <w:rPr>
      <w:rFonts w:ascii="Courier New" w:hAnsi="Courier New"/>
      <w:lang w:val="nb-NO" w:eastAsia="zh-CN"/>
    </w:rPr>
  </w:style>
  <w:style w:type="paragraph" w:styleId="BodyText">
    <w:name w:val="Body Text"/>
    <w:basedOn w:val="Normal"/>
    <w:link w:val="BodyTextChar"/>
    <w:rsid w:val="00315335"/>
    <w:rPr>
      <w:lang w:eastAsia="zh-CN"/>
    </w:rPr>
  </w:style>
  <w:style w:type="character" w:customStyle="1" w:styleId="BodyTextChar">
    <w:name w:val="Body Text Char"/>
    <w:basedOn w:val="DefaultParagraphFont"/>
    <w:link w:val="BodyText"/>
    <w:rsid w:val="00315335"/>
    <w:rPr>
      <w:rFonts w:ascii="Times New Roman" w:hAnsi="Times New Roman"/>
      <w:lang w:val="en-GB" w:eastAsia="zh-CN"/>
    </w:rPr>
  </w:style>
  <w:style w:type="character" w:customStyle="1" w:styleId="CommentTextChar">
    <w:name w:val="Comment Text Char"/>
    <w:link w:val="CommentText"/>
    <w:rsid w:val="00315335"/>
    <w:rPr>
      <w:rFonts w:ascii="Times New Roman" w:hAnsi="Times New Roman"/>
      <w:lang w:val="en-GB" w:eastAsia="en-US"/>
    </w:rPr>
  </w:style>
  <w:style w:type="paragraph" w:styleId="ListParagraph">
    <w:name w:val="List Paragraph"/>
    <w:basedOn w:val="Normal"/>
    <w:uiPriority w:val="34"/>
    <w:qFormat/>
    <w:rsid w:val="00315335"/>
    <w:pPr>
      <w:ind w:left="720"/>
      <w:contextualSpacing/>
    </w:pPr>
    <w:rPr>
      <w:rFonts w:eastAsia="SimSun"/>
      <w:lang w:eastAsia="zh-CN"/>
    </w:rPr>
  </w:style>
  <w:style w:type="paragraph" w:styleId="Revision">
    <w:name w:val="Revision"/>
    <w:hidden/>
    <w:uiPriority w:val="99"/>
    <w:semiHidden/>
    <w:rsid w:val="00315335"/>
    <w:rPr>
      <w:rFonts w:ascii="Times New Roman" w:eastAsia="SimSun" w:hAnsi="Times New Roman"/>
      <w:lang w:val="en-GB" w:eastAsia="en-US"/>
    </w:rPr>
  </w:style>
  <w:style w:type="character" w:customStyle="1" w:styleId="CommentSubjectChar">
    <w:name w:val="Comment Subject Char"/>
    <w:link w:val="CommentSubject"/>
    <w:rsid w:val="00315335"/>
    <w:rPr>
      <w:rFonts w:ascii="Times New Roman" w:hAnsi="Times New Roman"/>
      <w:b/>
      <w:bCs/>
      <w:lang w:val="en-GB" w:eastAsia="en-US"/>
    </w:rPr>
  </w:style>
  <w:style w:type="paragraph" w:styleId="TOCHeading">
    <w:name w:val="TOC Heading"/>
    <w:basedOn w:val="Heading1"/>
    <w:next w:val="Normal"/>
    <w:uiPriority w:val="39"/>
    <w:unhideWhenUsed/>
    <w:qFormat/>
    <w:rsid w:val="003153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153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315335"/>
    <w:rPr>
      <w:rFonts w:ascii="Times New Roman" w:hAnsi="Times New Roman"/>
      <w:lang w:val="en-GB" w:eastAsia="en-US"/>
    </w:rPr>
  </w:style>
  <w:style w:type="paragraph" w:customStyle="1" w:styleId="H2">
    <w:name w:val="H2"/>
    <w:basedOn w:val="Normal"/>
    <w:rsid w:val="00315335"/>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66</Pages>
  <Words>46346</Words>
  <Characters>231821</Characters>
  <Application>Microsoft Office Word</Application>
  <DocSecurity>0</DocSecurity>
  <Lines>1931</Lines>
  <Paragraphs>555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277612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Chaponniere14</cp:lastModifiedBy>
  <cp:revision>9</cp:revision>
  <cp:lastPrinted>1900-01-01T08:00:00Z</cp:lastPrinted>
  <dcterms:created xsi:type="dcterms:W3CDTF">2021-08-24T02:24:00Z</dcterms:created>
  <dcterms:modified xsi:type="dcterms:W3CDTF">2021-08-24T04:06:00Z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