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5047" w14:textId="1EB69C3A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7D1175">
        <w:rPr>
          <w:b/>
          <w:noProof/>
          <w:sz w:val="24"/>
        </w:rPr>
        <w:t>xxxx</w:t>
      </w:r>
    </w:p>
    <w:p w14:paraId="51D55E20" w14:textId="188C822F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</w:r>
      <w:r w:rsidR="007D1175">
        <w:rPr>
          <w:b/>
          <w:noProof/>
          <w:sz w:val="24"/>
        </w:rPr>
        <w:tab/>
        <w:t>(was C1-214369)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AE00073" w:rsidR="001E41F3" w:rsidRPr="00410371" w:rsidRDefault="00C647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27DA75E" w:rsidR="001E41F3" w:rsidRPr="00410371" w:rsidRDefault="005C174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3444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92CFE98" w:rsidR="001E41F3" w:rsidRPr="00410371" w:rsidRDefault="007D117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823E257" w:rsidR="001E41F3" w:rsidRPr="00410371" w:rsidRDefault="00C647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6E776D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6E776D">
              <w:rPr>
                <w:b/>
                <w:noProof/>
                <w:sz w:val="28"/>
              </w:rPr>
              <w:t>9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C282554" w:rsidR="00F25D98" w:rsidRDefault="008749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1FA1E6A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A4EDBC1" w:rsidR="001E41F3" w:rsidRDefault="008749E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Signalling support for UPIP for UEs not supporting </w:t>
            </w:r>
            <w:r w:rsidR="003A2C27" w:rsidRPr="003A2C27">
              <w:t>standalone NR connected to 5GCN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3506BA" w:rsidR="001E41F3" w:rsidRDefault="00874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  <w:r w:rsidR="007D1175">
              <w:rPr>
                <w:noProof/>
              </w:rPr>
              <w:t>, Nokia, Nokia Shanghai Bell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463A20B" w:rsidR="001E41F3" w:rsidRDefault="00874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5GProtoc16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3B4FE90" w:rsidR="001E41F3" w:rsidRDefault="00874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1A6E8D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1A6E8D">
              <w:rPr>
                <w:noProof/>
              </w:rPr>
              <w:t>1</w:t>
            </w:r>
            <w:r w:rsidR="007D1175">
              <w:rPr>
                <w:noProof/>
              </w:rPr>
              <w:t>9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16747F2" w:rsidR="001E41F3" w:rsidRDefault="008749E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14863EE" w:rsidR="001E41F3" w:rsidRDefault="00874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BDA5CB" w14:textId="154E4167" w:rsidR="001E41F3" w:rsidRDefault="008749E7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At SA2#145-e, SA2 agreed CR </w:t>
            </w:r>
            <w:r w:rsidR="001666FD">
              <w:rPr>
                <w:noProof/>
              </w:rPr>
              <w:t xml:space="preserve">2929 to TS 23.501 </w:t>
            </w:r>
            <w:ins w:id="1" w:author="Ericsson User 2" w:date="2021-08-25T07:36:00Z">
              <w:r w:rsidR="007E0558">
                <w:rPr>
                  <w:noProof/>
                </w:rPr>
                <w:t xml:space="preserve">Rel-16 </w:t>
              </w:r>
            </w:ins>
            <w:r w:rsidR="001666FD">
              <w:rPr>
                <w:noProof/>
              </w:rPr>
              <w:t>(</w:t>
            </w:r>
            <w:r w:rsidR="009058EC">
              <w:rPr>
                <w:noProof/>
              </w:rPr>
              <w:t>S2-210</w:t>
            </w:r>
            <w:ins w:id="2" w:author="Lena Chaponniere12" w:date="2021-08-19T18:27:00Z">
              <w:r w:rsidR="007D1175">
                <w:rPr>
                  <w:noProof/>
                </w:rPr>
                <w:t>4</w:t>
              </w:r>
            </w:ins>
            <w:del w:id="3" w:author="Lena Chaponniere12" w:date="2021-08-19T18:27:00Z">
              <w:r w:rsidR="009058EC" w:rsidDel="007D1175">
                <w:rPr>
                  <w:noProof/>
                </w:rPr>
                <w:delText>1</w:delText>
              </w:r>
            </w:del>
            <w:r w:rsidR="009058EC">
              <w:rPr>
                <w:noProof/>
              </w:rPr>
              <w:t>799)</w:t>
            </w:r>
            <w:r w:rsidR="0028777E">
              <w:rPr>
                <w:noProof/>
              </w:rPr>
              <w:t xml:space="preserve"> which specifies that </w:t>
            </w:r>
            <w:ins w:id="4" w:author="Lena Chaponniere12" w:date="2021-08-19T18:29:00Z">
              <w:del w:id="5" w:author="Ericsson User 2" w:date="2021-08-25T07:36:00Z">
                <w:r w:rsidR="00262622" w:rsidDel="007E0558">
                  <w:rPr>
                    <w:noProof/>
                  </w:rPr>
                  <w:delText xml:space="preserve">Rel-16 </w:delText>
                </w:r>
              </w:del>
            </w:ins>
            <w:r w:rsidR="007F21C7">
              <w:t xml:space="preserve">UEs </w:t>
            </w:r>
            <w:ins w:id="6" w:author="Qiangli (Cristina)" w:date="2021-08-24T11:41:00Z">
              <w:r w:rsidR="00D06603">
                <w:t>not supporting NR as primary RAT and supporting E-UTRA</w:t>
              </w:r>
            </w:ins>
            <w:del w:id="7" w:author="Qiangli (Cristina)" w:date="2021-08-24T11:41:00Z">
              <w:r w:rsidR="007F21C7" w:rsidDel="00D06603">
                <w:delText>that do not support User Plane Integrity Protection</w:delText>
              </w:r>
            </w:del>
            <w:r w:rsidR="007F21C7">
              <w:t xml:space="preserve"> </w:t>
            </w:r>
            <w:r w:rsidR="006468CC">
              <w:t>(</w:t>
            </w:r>
            <w:del w:id="8" w:author="Lena Chaponniere12" w:date="2021-08-19T18:29:00Z">
              <w:r w:rsidR="006468CC" w:rsidDel="004D494F">
                <w:delText>Rel</w:delText>
              </w:r>
              <w:r w:rsidR="00261880" w:rsidDel="004D494F">
                <w:delText>-</w:delText>
              </w:r>
              <w:r w:rsidR="006468CC" w:rsidDel="004D494F">
                <w:delText xml:space="preserve">15 UEs supporting </w:delText>
              </w:r>
              <w:r w:rsidR="003A2C27" w:rsidRPr="003A2C27" w:rsidDel="004D494F">
                <w:delText>standalone NR connected to 5GCN</w:delText>
              </w:r>
              <w:r w:rsidR="006468CC" w:rsidDel="004D494F">
                <w:delText xml:space="preserve">, and </w:delText>
              </w:r>
            </w:del>
            <w:del w:id="9" w:author="Ericsson User 2" w:date="2021-08-25T07:36:00Z">
              <w:r w:rsidR="006468CC" w:rsidDel="007E0558">
                <w:delText>Rel-1</w:delText>
              </w:r>
              <w:r w:rsidR="009A5C3C" w:rsidDel="007E0558">
                <w:delText xml:space="preserve">5 &amp; 16 </w:delText>
              </w:r>
            </w:del>
            <w:r w:rsidR="009A5C3C">
              <w:t xml:space="preserve">UEs </w:t>
            </w:r>
            <w:r w:rsidR="00AF527C">
              <w:t xml:space="preserve">not supporting </w:t>
            </w:r>
            <w:r w:rsidR="003A2C27" w:rsidRPr="003A2C27">
              <w:t>standalone NR connected to 5GCN</w:t>
            </w:r>
            <w:r w:rsidR="00AF527C">
              <w:t>) shall</w:t>
            </w:r>
            <w:r w:rsidR="007F21C7">
              <w:t xml:space="preserve"> </w:t>
            </w:r>
            <w:r w:rsidR="00AF527C">
              <w:t xml:space="preserve">set the </w:t>
            </w:r>
            <w:r w:rsidR="003A2C27">
              <w:t>Integrity protection m</w:t>
            </w:r>
            <w:r w:rsidR="00261880">
              <w:t xml:space="preserve">aximum </w:t>
            </w:r>
            <w:r w:rsidR="00C8652A">
              <w:t>data rate IE to NULL instead of 64 kbps.</w:t>
            </w:r>
          </w:p>
          <w:p w14:paraId="4AB1CFBA" w14:textId="392EB541" w:rsidR="006B0993" w:rsidRDefault="006B0993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CR was approved at SA#92-e.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7D6718" w14:textId="338E894C" w:rsidR="001E41F3" w:rsidRDefault="00AF52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24.501 was updated such as that </w:t>
            </w:r>
            <w:ins w:id="10" w:author="Lena Chaponniere12" w:date="2021-08-19T18:30:00Z">
              <w:r w:rsidR="00C15C65">
                <w:rPr>
                  <w:noProof/>
                </w:rPr>
                <w:t xml:space="preserve">Rel-16 </w:t>
              </w:r>
            </w:ins>
            <w:r>
              <w:rPr>
                <w:noProof/>
              </w:rPr>
              <w:t xml:space="preserve">UEs which do not </w:t>
            </w:r>
            <w:r w:rsidR="00EE34F4">
              <w:rPr>
                <w:noProof/>
              </w:rPr>
              <w:t xml:space="preserve">support </w:t>
            </w:r>
            <w:r w:rsidR="003A2C27" w:rsidRPr="003A2C27">
              <w:t>standalone NR connected to 5GCN</w:t>
            </w:r>
            <w:r w:rsidR="003A2C27">
              <w:t xml:space="preserve"> shall set the Integrity protection maximum data rate IE to NULL instead of 64 kbps.</w:t>
            </w:r>
          </w:p>
          <w:p w14:paraId="1A047A15" w14:textId="77777777" w:rsidR="007D3671" w:rsidRDefault="007D367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DC6FE1F" w14:textId="77777777" w:rsidR="007D3671" w:rsidRPr="00AD36BE" w:rsidRDefault="007D3671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AD36BE">
              <w:rPr>
                <w:noProof/>
                <w:u w:val="single"/>
              </w:rPr>
              <w:t>Backward compatibility analysis:</w:t>
            </w:r>
          </w:p>
          <w:p w14:paraId="692C562D" w14:textId="77777777" w:rsidR="007D3671" w:rsidRDefault="007D36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is backward compatible:</w:t>
            </w:r>
          </w:p>
          <w:p w14:paraId="22D3130A" w14:textId="3D11CE92" w:rsidR="007D3671" w:rsidRDefault="007D3671" w:rsidP="007D367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 UE </w:t>
            </w:r>
            <w:r w:rsidR="00C73325">
              <w:rPr>
                <w:noProof/>
              </w:rPr>
              <w:t xml:space="preserve">not supporting </w:t>
            </w:r>
            <w:r w:rsidR="003A2C27" w:rsidRPr="003A2C27">
              <w:t>standalone NR connected to 5GCN</w:t>
            </w:r>
            <w:r w:rsidR="003A2C27">
              <w:rPr>
                <w:noProof/>
              </w:rPr>
              <w:t xml:space="preserve"> </w:t>
            </w:r>
            <w:r w:rsidR="00C73325">
              <w:rPr>
                <w:noProof/>
              </w:rPr>
              <w:t xml:space="preserve">and implementing this CR </w:t>
            </w:r>
            <w:r w:rsidR="00A501AB">
              <w:rPr>
                <w:noProof/>
              </w:rPr>
              <w:t xml:space="preserve">in a network not implementing this CR </w:t>
            </w:r>
            <w:r w:rsidR="00C73325">
              <w:rPr>
                <w:noProof/>
              </w:rPr>
              <w:t xml:space="preserve">will set the </w:t>
            </w:r>
            <w:r w:rsidR="003A2C27">
              <w:t xml:space="preserve">Integrity protection maximum data rate IE </w:t>
            </w:r>
            <w:r w:rsidR="00C73325">
              <w:rPr>
                <w:noProof/>
              </w:rPr>
              <w:t>to NULL</w:t>
            </w:r>
            <w:r w:rsidR="00A501AB">
              <w:rPr>
                <w:noProof/>
              </w:rPr>
              <w:t>. The SMF will not activate UPIP for the UE</w:t>
            </w:r>
            <w:ins w:id="11" w:author="Ericsson User 2" w:date="2021-08-25T07:37:00Z">
              <w:r w:rsidR="007E0558">
                <w:rPr>
                  <w:noProof/>
                </w:rPr>
                <w:t xml:space="preserve"> not supporting UPIP</w:t>
              </w:r>
            </w:ins>
            <w:r w:rsidR="003A2C27">
              <w:rPr>
                <w:noProof/>
              </w:rPr>
              <w:t xml:space="preserve"> </w:t>
            </w:r>
            <w:del w:id="12" w:author="Qiangli (Cristina)" w:date="2021-08-24T11:43:00Z">
              <w:r w:rsidR="003A2C27" w:rsidDel="00D06603">
                <w:rPr>
                  <w:noProof/>
                </w:rPr>
                <w:delText>-&gt; no problem</w:delText>
              </w:r>
            </w:del>
          </w:p>
          <w:p w14:paraId="76C0712C" w14:textId="559398B0" w:rsidR="00A501AB" w:rsidRDefault="00A501AB" w:rsidP="00D0660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commentRangeStart w:id="13"/>
            <w:r>
              <w:rPr>
                <w:noProof/>
              </w:rPr>
              <w:t>A UE</w:t>
            </w:r>
            <w:r w:rsidR="00700D98">
              <w:rPr>
                <w:noProof/>
              </w:rPr>
              <w:t xml:space="preserve"> not supporting </w:t>
            </w:r>
            <w:r w:rsidR="003A2C27" w:rsidRPr="003A2C27">
              <w:t>standalone NR connected to 5GCN</w:t>
            </w:r>
            <w:r w:rsidR="003A2C27">
              <w:rPr>
                <w:noProof/>
              </w:rPr>
              <w:t xml:space="preserve"> </w:t>
            </w:r>
            <w:r w:rsidR="00700D98">
              <w:rPr>
                <w:noProof/>
              </w:rPr>
              <w:t xml:space="preserve">and not implementing this CR in a network implementing this CR will set the </w:t>
            </w:r>
            <w:r w:rsidR="003A2C27">
              <w:t xml:space="preserve">Integrity protection maximum data rate IE </w:t>
            </w:r>
            <w:r w:rsidR="00700D98">
              <w:rPr>
                <w:noProof/>
              </w:rPr>
              <w:t>to 64 kbps. The SMF may activate UPIP for the UE</w:t>
            </w:r>
            <w:ins w:id="14" w:author="Ericsson User 2" w:date="2021-08-25T07:37:00Z">
              <w:r w:rsidR="007E0558">
                <w:rPr>
                  <w:noProof/>
                </w:rPr>
                <w:t xml:space="preserve"> not su</w:t>
              </w:r>
            </w:ins>
            <w:ins w:id="15" w:author="Ericsson User 2" w:date="2021-08-25T07:38:00Z">
              <w:r w:rsidR="007E0558">
                <w:rPr>
                  <w:noProof/>
                </w:rPr>
                <w:t>pporting UPIP.</w:t>
              </w:r>
            </w:ins>
            <w:r w:rsidR="008D35E5">
              <w:rPr>
                <w:noProof/>
              </w:rPr>
              <w:t xml:space="preserve"> </w:t>
            </w:r>
            <w:commentRangeEnd w:id="13"/>
            <w:r w:rsidR="007E0558">
              <w:rPr>
                <w:rStyle w:val="CommentReference"/>
                <w:rFonts w:ascii="Times New Roman" w:hAnsi="Times New Roman"/>
              </w:rPr>
              <w:commentReference w:id="13"/>
            </w:r>
            <w:del w:id="16" w:author="Qiangli (Cristina)" w:date="2021-08-24T11:43:00Z">
              <w:r w:rsidR="003A2C27" w:rsidDel="00D06603">
                <w:rPr>
                  <w:noProof/>
                </w:rPr>
                <w:delText xml:space="preserve">-&gt; </w:delText>
              </w:r>
              <w:r w:rsidR="008D35E5" w:rsidDel="00D06603">
                <w:rPr>
                  <w:noProof/>
                </w:rPr>
                <w:delText xml:space="preserve">same as </w:delText>
              </w:r>
              <w:r w:rsidR="003A2C27" w:rsidDel="00D06603">
                <w:rPr>
                  <w:noProof/>
                </w:rPr>
                <w:delText>with c</w:delText>
              </w:r>
              <w:r w:rsidR="008D35E5" w:rsidDel="00D06603">
                <w:rPr>
                  <w:noProof/>
                </w:rPr>
                <w:delText>urrent specification</w:delText>
              </w:r>
            </w:del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0E5AE14" w:rsidR="001E41F3" w:rsidRDefault="00C865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</w:t>
            </w:r>
            <w:r w:rsidR="00272F04">
              <w:rPr>
                <w:noProof/>
              </w:rPr>
              <w:t xml:space="preserve">ere will be disruption of service </w:t>
            </w:r>
            <w:r w:rsidR="008A3BFE">
              <w:rPr>
                <w:noProof/>
              </w:rPr>
              <w:t>and interoperability issues in handover scenarios. The stage 3 will be misaligned with the stage 2 requirements.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D7CC564" w:rsidR="001E41F3" w:rsidRDefault="003A2C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9.11.4.7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5C5E95" w14:textId="510DAF32" w:rsidR="00D454EF" w:rsidRDefault="00D454EF" w:rsidP="00D454EF">
      <w:pPr>
        <w:jc w:val="center"/>
        <w:rPr>
          <w:noProof/>
        </w:rPr>
      </w:pPr>
      <w:r w:rsidRPr="008A7642">
        <w:rPr>
          <w:noProof/>
          <w:highlight w:val="green"/>
        </w:rPr>
        <w:lastRenderedPageBreak/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</w:p>
    <w:p w14:paraId="36A50122" w14:textId="77777777" w:rsidR="00B242A5" w:rsidRPr="00913BB3" w:rsidRDefault="00B242A5" w:rsidP="00B242A5">
      <w:pPr>
        <w:pStyle w:val="Heading4"/>
      </w:pPr>
      <w:bookmarkStart w:id="17" w:name="_Toc51944471"/>
      <w:bookmarkStart w:id="18" w:name="_Toc74553313"/>
      <w:r w:rsidRPr="00913BB3">
        <w:t>9.11.4.7</w:t>
      </w:r>
      <w:r w:rsidRPr="00913BB3">
        <w:tab/>
        <w:t>Integrity protection maximum data rate</w:t>
      </w:r>
      <w:bookmarkEnd w:id="17"/>
      <w:bookmarkEnd w:id="18"/>
    </w:p>
    <w:p w14:paraId="73295316" w14:textId="77777777" w:rsidR="00B242A5" w:rsidRPr="00913BB3" w:rsidRDefault="00B242A5" w:rsidP="00B242A5">
      <w:pPr>
        <w:rPr>
          <w:lang w:val="en-US"/>
        </w:rPr>
      </w:pPr>
      <w:r w:rsidRPr="00913BB3">
        <w:rPr>
          <w:lang w:val="en-US"/>
        </w:rPr>
        <w:t xml:space="preserve">The purpose of the </w:t>
      </w:r>
      <w:r w:rsidRPr="00913BB3">
        <w:t>integrity protection maximum data rate</w:t>
      </w:r>
      <w:r w:rsidRPr="00913BB3">
        <w:rPr>
          <w:lang w:val="en-US"/>
        </w:rPr>
        <w:t xml:space="preserve"> information element is for the UE to indicate to the network the </w:t>
      </w:r>
      <w:r w:rsidRPr="00913BB3">
        <w:t>maximum data rate per UE for user-plane integrity protection for uplink and the maximum data rate per UE for user-plane integrity protection for downlink that are supported by the UE</w:t>
      </w:r>
      <w:r w:rsidRPr="00913BB3">
        <w:rPr>
          <w:lang w:val="en-US"/>
        </w:rPr>
        <w:t>.</w:t>
      </w:r>
    </w:p>
    <w:p w14:paraId="136555C0" w14:textId="77777777" w:rsidR="00B242A5" w:rsidRPr="00913BB3" w:rsidRDefault="00B242A5" w:rsidP="00B242A5">
      <w:pPr>
        <w:rPr>
          <w:lang w:val="en-US"/>
        </w:rPr>
      </w:pPr>
      <w:r w:rsidRPr="00913BB3">
        <w:rPr>
          <w:lang w:val="en-US"/>
        </w:rPr>
        <w:t xml:space="preserve">The </w:t>
      </w:r>
      <w:r w:rsidRPr="00913BB3">
        <w:t>integrity protection maximum data rate</w:t>
      </w:r>
      <w:r w:rsidRPr="00913BB3">
        <w:rPr>
          <w:lang w:val="en-US"/>
        </w:rPr>
        <w:t xml:space="preserve"> is coded as shown in figure </w:t>
      </w:r>
      <w:r w:rsidRPr="00913BB3">
        <w:t>9.11.4.7.1</w:t>
      </w:r>
      <w:r w:rsidRPr="00913BB3">
        <w:rPr>
          <w:lang w:val="en-US"/>
        </w:rPr>
        <w:t xml:space="preserve"> and table </w:t>
      </w:r>
      <w:r w:rsidRPr="00913BB3">
        <w:t>9.11.4.7.2</w:t>
      </w:r>
      <w:r w:rsidRPr="00913BB3">
        <w:rPr>
          <w:lang w:val="en-US"/>
        </w:rPr>
        <w:t>.</w:t>
      </w:r>
    </w:p>
    <w:p w14:paraId="319769D0" w14:textId="77777777" w:rsidR="00B242A5" w:rsidRPr="00913BB3" w:rsidRDefault="00B242A5" w:rsidP="00B242A5">
      <w:r w:rsidRPr="00913BB3">
        <w:rPr>
          <w:lang w:val="en-US"/>
        </w:rPr>
        <w:t xml:space="preserve">The </w:t>
      </w:r>
      <w:r w:rsidRPr="00913BB3">
        <w:t>integrity protection maximum data rate</w:t>
      </w:r>
      <w:r w:rsidRPr="00913BB3">
        <w:rPr>
          <w:lang w:val="en-US"/>
        </w:rPr>
        <w:t xml:space="preserve"> is a type 3 information element </w:t>
      </w:r>
      <w:r w:rsidRPr="00913BB3">
        <w:t>with a length of 3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B242A5" w:rsidRPr="00913BB3" w14:paraId="4084ABE8" w14:textId="77777777" w:rsidTr="00F82B94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C319D8" w14:textId="77777777" w:rsidR="00B242A5" w:rsidRPr="00913BB3" w:rsidRDefault="00B242A5" w:rsidP="00F82B94">
            <w:pPr>
              <w:pStyle w:val="TAC"/>
            </w:pPr>
            <w:r w:rsidRPr="00913BB3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C33FAD" w14:textId="77777777" w:rsidR="00B242A5" w:rsidRPr="00913BB3" w:rsidRDefault="00B242A5" w:rsidP="00F82B94">
            <w:pPr>
              <w:pStyle w:val="TAC"/>
            </w:pPr>
            <w:r w:rsidRPr="00913BB3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6E78E8" w14:textId="77777777" w:rsidR="00B242A5" w:rsidRPr="00913BB3" w:rsidRDefault="00B242A5" w:rsidP="00F82B94">
            <w:pPr>
              <w:pStyle w:val="TAC"/>
            </w:pPr>
            <w:r w:rsidRPr="00913BB3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214ACD" w14:textId="77777777" w:rsidR="00B242A5" w:rsidRPr="00913BB3" w:rsidRDefault="00B242A5" w:rsidP="00F82B94">
            <w:pPr>
              <w:pStyle w:val="TAC"/>
            </w:pPr>
            <w:r w:rsidRPr="00913BB3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3F713D" w14:textId="77777777" w:rsidR="00B242A5" w:rsidRPr="00913BB3" w:rsidRDefault="00B242A5" w:rsidP="00F82B94">
            <w:pPr>
              <w:pStyle w:val="TAC"/>
            </w:pPr>
            <w:r w:rsidRPr="00913BB3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E8180A" w14:textId="77777777" w:rsidR="00B242A5" w:rsidRPr="00913BB3" w:rsidRDefault="00B242A5" w:rsidP="00F82B94">
            <w:pPr>
              <w:pStyle w:val="TAC"/>
            </w:pPr>
            <w:r w:rsidRPr="00913BB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EEFA2C" w14:textId="77777777" w:rsidR="00B242A5" w:rsidRPr="00913BB3" w:rsidRDefault="00B242A5" w:rsidP="00F82B94">
            <w:pPr>
              <w:pStyle w:val="TAC"/>
            </w:pPr>
            <w:r w:rsidRPr="00913BB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0028DA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2BF5E1" w14:textId="77777777" w:rsidR="00B242A5" w:rsidRPr="00913BB3" w:rsidRDefault="00B242A5" w:rsidP="00F82B94">
            <w:pPr>
              <w:pStyle w:val="TAL"/>
            </w:pPr>
          </w:p>
        </w:tc>
      </w:tr>
      <w:tr w:rsidR="00B242A5" w:rsidRPr="00913BB3" w14:paraId="04769977" w14:textId="77777777" w:rsidTr="00F82B9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B4BB" w14:textId="77777777" w:rsidR="00B242A5" w:rsidRPr="00913BB3" w:rsidRDefault="00B242A5" w:rsidP="00F82B94">
            <w:pPr>
              <w:pStyle w:val="TAC"/>
            </w:pPr>
            <w:r w:rsidRPr="00913BB3">
              <w:t>Integrity protection maximum data rate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F92E6B" w14:textId="77777777" w:rsidR="00B242A5" w:rsidRPr="00913BB3" w:rsidRDefault="00B242A5" w:rsidP="00F82B94">
            <w:pPr>
              <w:pStyle w:val="TAL"/>
            </w:pPr>
            <w:r w:rsidRPr="00913BB3">
              <w:t>octet 1</w:t>
            </w:r>
          </w:p>
        </w:tc>
      </w:tr>
      <w:tr w:rsidR="00B242A5" w:rsidRPr="00913BB3" w14:paraId="1AC9892F" w14:textId="77777777" w:rsidTr="00F82B9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E7F" w14:textId="77777777" w:rsidR="00B242A5" w:rsidRPr="00913BB3" w:rsidRDefault="00B242A5" w:rsidP="00F82B94">
            <w:pPr>
              <w:pStyle w:val="TAC"/>
            </w:pPr>
            <w:r w:rsidRPr="00913BB3">
              <w:t>Maximum data rate per UE for user-plane integrity protection for uplink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3AF4AE" w14:textId="77777777" w:rsidR="00B242A5" w:rsidRPr="00913BB3" w:rsidRDefault="00B242A5" w:rsidP="00F82B94">
            <w:pPr>
              <w:pStyle w:val="TAL"/>
            </w:pPr>
            <w:r w:rsidRPr="00913BB3">
              <w:t>octet 2</w:t>
            </w:r>
          </w:p>
        </w:tc>
      </w:tr>
      <w:tr w:rsidR="00B242A5" w:rsidRPr="00913BB3" w14:paraId="24D95391" w14:textId="77777777" w:rsidTr="00F82B9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EF9" w14:textId="77777777" w:rsidR="00B242A5" w:rsidRPr="00913BB3" w:rsidRDefault="00B242A5" w:rsidP="00F82B94">
            <w:pPr>
              <w:pStyle w:val="TAC"/>
            </w:pPr>
            <w:r w:rsidRPr="00913BB3">
              <w:t>Maximum data rate per UE for user-plane integrity protection for downlink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FF9A8F" w14:textId="77777777" w:rsidR="00B242A5" w:rsidRPr="00913BB3" w:rsidRDefault="00B242A5" w:rsidP="00F82B94">
            <w:pPr>
              <w:pStyle w:val="TAL"/>
            </w:pPr>
            <w:r w:rsidRPr="00913BB3">
              <w:t>octet 3</w:t>
            </w:r>
          </w:p>
        </w:tc>
      </w:tr>
    </w:tbl>
    <w:p w14:paraId="40679FA4" w14:textId="77777777" w:rsidR="00B242A5" w:rsidRPr="00913BB3" w:rsidRDefault="00B242A5" w:rsidP="00B242A5">
      <w:pPr>
        <w:pStyle w:val="TF"/>
      </w:pPr>
      <w:r w:rsidRPr="00913BB3">
        <w:t>Figure 9.11.4.7.1: Integrity protection maximum data rate information element</w:t>
      </w:r>
    </w:p>
    <w:p w14:paraId="626438BB" w14:textId="77777777" w:rsidR="00B242A5" w:rsidRPr="00913BB3" w:rsidRDefault="00B242A5" w:rsidP="00B242A5">
      <w:pPr>
        <w:pStyle w:val="TH"/>
      </w:pPr>
      <w:r w:rsidRPr="00913BB3">
        <w:t>Table</w:t>
      </w:r>
      <w:r w:rsidRPr="00913BB3">
        <w:rPr>
          <w:lang w:val="en-US"/>
        </w:rPr>
        <w:t> </w:t>
      </w:r>
      <w:r w:rsidRPr="00913BB3">
        <w:t>9.11.4.7.2: Integrity protection maximum data rate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4"/>
        <w:gridCol w:w="285"/>
        <w:gridCol w:w="283"/>
        <w:gridCol w:w="283"/>
        <w:gridCol w:w="284"/>
        <w:gridCol w:w="284"/>
        <w:gridCol w:w="284"/>
        <w:gridCol w:w="284"/>
        <w:gridCol w:w="709"/>
        <w:gridCol w:w="4111"/>
      </w:tblGrid>
      <w:tr w:rsidR="00B242A5" w:rsidRPr="00913BB3" w14:paraId="159A79C1" w14:textId="77777777" w:rsidTr="00F82B94">
        <w:trPr>
          <w:jc w:val="center"/>
        </w:trPr>
        <w:tc>
          <w:tcPr>
            <w:tcW w:w="7091" w:type="dxa"/>
            <w:gridSpan w:val="10"/>
            <w:tcBorders>
              <w:top w:val="single" w:sz="4" w:space="0" w:color="auto"/>
              <w:bottom w:val="nil"/>
            </w:tcBorders>
          </w:tcPr>
          <w:p w14:paraId="39E15C30" w14:textId="77777777" w:rsidR="00B242A5" w:rsidRPr="00913BB3" w:rsidRDefault="00B242A5" w:rsidP="00F82B94">
            <w:pPr>
              <w:pStyle w:val="TAL"/>
            </w:pPr>
            <w:r w:rsidRPr="00913BB3">
              <w:t>Maximum data rate per UE for user-plane integrity protection for uplink (octet 2)</w:t>
            </w:r>
          </w:p>
        </w:tc>
      </w:tr>
      <w:tr w:rsidR="00B242A5" w:rsidRPr="00913BB3" w14:paraId="6E384502" w14:textId="77777777" w:rsidTr="00F82B94">
        <w:trPr>
          <w:jc w:val="center"/>
        </w:trPr>
        <w:tc>
          <w:tcPr>
            <w:tcW w:w="7091" w:type="dxa"/>
            <w:gridSpan w:val="10"/>
          </w:tcPr>
          <w:p w14:paraId="623D8C32" w14:textId="77777777" w:rsidR="00B242A5" w:rsidRPr="00913BB3" w:rsidRDefault="00B242A5" w:rsidP="00F82B94">
            <w:pPr>
              <w:pStyle w:val="TAL"/>
            </w:pPr>
            <w:r w:rsidRPr="00913BB3">
              <w:t>Bits</w:t>
            </w:r>
          </w:p>
        </w:tc>
      </w:tr>
      <w:tr w:rsidR="00B242A5" w:rsidRPr="00913BB3" w14:paraId="0B496C16" w14:textId="77777777" w:rsidTr="00F82B94">
        <w:trPr>
          <w:jc w:val="center"/>
        </w:trPr>
        <w:tc>
          <w:tcPr>
            <w:tcW w:w="284" w:type="dxa"/>
          </w:tcPr>
          <w:p w14:paraId="7FBC5EAD" w14:textId="77777777" w:rsidR="00B242A5" w:rsidRPr="00913BB3" w:rsidRDefault="00B242A5" w:rsidP="00F82B94">
            <w:pPr>
              <w:pStyle w:val="TAH"/>
            </w:pPr>
            <w:r w:rsidRPr="00913BB3">
              <w:t>8</w:t>
            </w:r>
          </w:p>
        </w:tc>
        <w:tc>
          <w:tcPr>
            <w:tcW w:w="285" w:type="dxa"/>
          </w:tcPr>
          <w:p w14:paraId="788903E9" w14:textId="77777777" w:rsidR="00B242A5" w:rsidRPr="00913BB3" w:rsidRDefault="00B242A5" w:rsidP="00F82B94">
            <w:pPr>
              <w:pStyle w:val="TAH"/>
            </w:pPr>
            <w:r w:rsidRPr="00913BB3">
              <w:t>7</w:t>
            </w:r>
          </w:p>
        </w:tc>
        <w:tc>
          <w:tcPr>
            <w:tcW w:w="283" w:type="dxa"/>
          </w:tcPr>
          <w:p w14:paraId="3B680598" w14:textId="77777777" w:rsidR="00B242A5" w:rsidRPr="00913BB3" w:rsidRDefault="00B242A5" w:rsidP="00F82B94">
            <w:pPr>
              <w:pStyle w:val="TAH"/>
            </w:pPr>
            <w:r w:rsidRPr="00913BB3">
              <w:t>6</w:t>
            </w:r>
          </w:p>
        </w:tc>
        <w:tc>
          <w:tcPr>
            <w:tcW w:w="283" w:type="dxa"/>
          </w:tcPr>
          <w:p w14:paraId="20AB6D1D" w14:textId="77777777" w:rsidR="00B242A5" w:rsidRPr="00913BB3" w:rsidRDefault="00B242A5" w:rsidP="00F82B94">
            <w:pPr>
              <w:pStyle w:val="TAH"/>
            </w:pPr>
            <w:r w:rsidRPr="00913BB3">
              <w:t>5</w:t>
            </w:r>
          </w:p>
        </w:tc>
        <w:tc>
          <w:tcPr>
            <w:tcW w:w="284" w:type="dxa"/>
          </w:tcPr>
          <w:p w14:paraId="6B85C3A7" w14:textId="77777777" w:rsidR="00B242A5" w:rsidRPr="00913BB3" w:rsidRDefault="00B242A5" w:rsidP="00F82B94">
            <w:pPr>
              <w:pStyle w:val="TAH"/>
            </w:pPr>
            <w:r w:rsidRPr="00913BB3">
              <w:t>4</w:t>
            </w:r>
          </w:p>
        </w:tc>
        <w:tc>
          <w:tcPr>
            <w:tcW w:w="284" w:type="dxa"/>
          </w:tcPr>
          <w:p w14:paraId="05AFE0DF" w14:textId="77777777" w:rsidR="00B242A5" w:rsidRPr="00913BB3" w:rsidRDefault="00B242A5" w:rsidP="00F82B94">
            <w:pPr>
              <w:pStyle w:val="TAH"/>
            </w:pPr>
            <w:r w:rsidRPr="00913BB3">
              <w:t>3</w:t>
            </w:r>
          </w:p>
        </w:tc>
        <w:tc>
          <w:tcPr>
            <w:tcW w:w="284" w:type="dxa"/>
          </w:tcPr>
          <w:p w14:paraId="47528096" w14:textId="77777777" w:rsidR="00B242A5" w:rsidRPr="00913BB3" w:rsidRDefault="00B242A5" w:rsidP="00F82B94">
            <w:pPr>
              <w:pStyle w:val="TAH"/>
            </w:pPr>
            <w:r w:rsidRPr="00913BB3">
              <w:t>2</w:t>
            </w:r>
          </w:p>
        </w:tc>
        <w:tc>
          <w:tcPr>
            <w:tcW w:w="284" w:type="dxa"/>
          </w:tcPr>
          <w:p w14:paraId="431BCF76" w14:textId="77777777" w:rsidR="00B242A5" w:rsidRPr="00913BB3" w:rsidRDefault="00B242A5" w:rsidP="00F82B94">
            <w:pPr>
              <w:pStyle w:val="TAH"/>
            </w:pPr>
            <w:r w:rsidRPr="00913BB3">
              <w:t>1</w:t>
            </w:r>
          </w:p>
        </w:tc>
        <w:tc>
          <w:tcPr>
            <w:tcW w:w="709" w:type="dxa"/>
          </w:tcPr>
          <w:p w14:paraId="1CF2BAF6" w14:textId="77777777" w:rsidR="00B242A5" w:rsidRPr="00913BB3" w:rsidRDefault="00B242A5" w:rsidP="00F82B94">
            <w:pPr>
              <w:pStyle w:val="TAL"/>
            </w:pPr>
          </w:p>
        </w:tc>
        <w:tc>
          <w:tcPr>
            <w:tcW w:w="4111" w:type="dxa"/>
          </w:tcPr>
          <w:p w14:paraId="26FB21B9" w14:textId="77777777" w:rsidR="00B242A5" w:rsidRPr="00913BB3" w:rsidRDefault="00B242A5" w:rsidP="00F82B94">
            <w:pPr>
              <w:pStyle w:val="TAL"/>
            </w:pPr>
          </w:p>
        </w:tc>
      </w:tr>
      <w:tr w:rsidR="00B242A5" w:rsidRPr="00913BB3" w14:paraId="4EBA1089" w14:textId="77777777" w:rsidTr="00F82B94">
        <w:trPr>
          <w:jc w:val="center"/>
        </w:trPr>
        <w:tc>
          <w:tcPr>
            <w:tcW w:w="284" w:type="dxa"/>
          </w:tcPr>
          <w:p w14:paraId="1AC42C1C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5" w:type="dxa"/>
          </w:tcPr>
          <w:p w14:paraId="72DCF6C6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3" w:type="dxa"/>
          </w:tcPr>
          <w:p w14:paraId="21F40A82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3" w:type="dxa"/>
          </w:tcPr>
          <w:p w14:paraId="2A43EB61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0AA9AD07" w14:textId="77777777" w:rsidR="00B242A5" w:rsidRPr="00913BB3" w:rsidRDefault="00B242A5" w:rsidP="00F82B94">
            <w:pPr>
              <w:pStyle w:val="TAC"/>
            </w:pPr>
            <w:r w:rsidRPr="00913BB3">
              <w:t>0</w:t>
            </w:r>
          </w:p>
        </w:tc>
        <w:tc>
          <w:tcPr>
            <w:tcW w:w="284" w:type="dxa"/>
          </w:tcPr>
          <w:p w14:paraId="2A5F8F48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2F08774D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72D59D03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709" w:type="dxa"/>
          </w:tcPr>
          <w:p w14:paraId="07F56658" w14:textId="77777777" w:rsidR="00B242A5" w:rsidRPr="00913BB3" w:rsidRDefault="00B242A5" w:rsidP="00F82B94">
            <w:pPr>
              <w:pStyle w:val="TAL"/>
            </w:pPr>
          </w:p>
        </w:tc>
        <w:tc>
          <w:tcPr>
            <w:tcW w:w="4111" w:type="dxa"/>
          </w:tcPr>
          <w:p w14:paraId="6C63E0F5" w14:textId="77777777" w:rsidR="00B242A5" w:rsidRPr="00913BB3" w:rsidRDefault="00B242A5" w:rsidP="00F82B94">
            <w:pPr>
              <w:pStyle w:val="TAL"/>
            </w:pPr>
            <w:r w:rsidRPr="00913BB3">
              <w:t>64 kbps</w:t>
            </w:r>
            <w:r>
              <w:t xml:space="preserve"> (NOTE 3)</w:t>
            </w:r>
          </w:p>
        </w:tc>
      </w:tr>
      <w:tr w:rsidR="00B242A5" w:rsidRPr="00913BB3" w14:paraId="1D453CB2" w14:textId="77777777" w:rsidTr="00F82B94">
        <w:trPr>
          <w:jc w:val="center"/>
        </w:trPr>
        <w:tc>
          <w:tcPr>
            <w:tcW w:w="284" w:type="dxa"/>
          </w:tcPr>
          <w:p w14:paraId="53194996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5" w:type="dxa"/>
          </w:tcPr>
          <w:p w14:paraId="0C28D5F7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3" w:type="dxa"/>
          </w:tcPr>
          <w:p w14:paraId="15A50960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3" w:type="dxa"/>
          </w:tcPr>
          <w:p w14:paraId="77655487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0568C924" w14:textId="77777777" w:rsidR="00B242A5" w:rsidRPr="00913BB3" w:rsidRDefault="00B242A5" w:rsidP="00F82B94">
            <w:pPr>
              <w:pStyle w:val="TAC"/>
            </w:pPr>
            <w:r w:rsidRPr="00913BB3">
              <w:t>0</w:t>
            </w:r>
          </w:p>
        </w:tc>
        <w:tc>
          <w:tcPr>
            <w:tcW w:w="284" w:type="dxa"/>
          </w:tcPr>
          <w:p w14:paraId="1FF91491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3196B1C7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7D2EF47C" w14:textId="77777777" w:rsidR="00B242A5" w:rsidRPr="00913BB3" w:rsidRDefault="00B242A5" w:rsidP="00F82B94">
            <w:pPr>
              <w:pStyle w:val="TAC"/>
            </w:pPr>
            <w:r>
              <w:t>1</w:t>
            </w:r>
          </w:p>
        </w:tc>
        <w:tc>
          <w:tcPr>
            <w:tcW w:w="709" w:type="dxa"/>
          </w:tcPr>
          <w:p w14:paraId="0D66270C" w14:textId="77777777" w:rsidR="00B242A5" w:rsidRPr="00913BB3" w:rsidRDefault="00B242A5" w:rsidP="00F82B94">
            <w:pPr>
              <w:pStyle w:val="TAL"/>
            </w:pPr>
          </w:p>
        </w:tc>
        <w:tc>
          <w:tcPr>
            <w:tcW w:w="4111" w:type="dxa"/>
          </w:tcPr>
          <w:p w14:paraId="22F49D5A" w14:textId="77777777" w:rsidR="00B242A5" w:rsidRPr="00913BB3" w:rsidRDefault="00B242A5" w:rsidP="00F82B94">
            <w:pPr>
              <w:pStyle w:val="TAL"/>
            </w:pPr>
            <w:r>
              <w:t>NULL (NOTE 1)</w:t>
            </w:r>
          </w:p>
        </w:tc>
      </w:tr>
      <w:tr w:rsidR="00B242A5" w:rsidRPr="00913BB3" w14:paraId="27D38B88" w14:textId="77777777" w:rsidTr="00F82B94">
        <w:trPr>
          <w:jc w:val="center"/>
        </w:trPr>
        <w:tc>
          <w:tcPr>
            <w:tcW w:w="284" w:type="dxa"/>
          </w:tcPr>
          <w:p w14:paraId="04363895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5" w:type="dxa"/>
          </w:tcPr>
          <w:p w14:paraId="2F255D49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3" w:type="dxa"/>
          </w:tcPr>
          <w:p w14:paraId="477872FD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3" w:type="dxa"/>
          </w:tcPr>
          <w:p w14:paraId="72E039F6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4" w:type="dxa"/>
          </w:tcPr>
          <w:p w14:paraId="1F1C7B58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4" w:type="dxa"/>
          </w:tcPr>
          <w:p w14:paraId="22B4A4E1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4" w:type="dxa"/>
          </w:tcPr>
          <w:p w14:paraId="07261147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4" w:type="dxa"/>
          </w:tcPr>
          <w:p w14:paraId="5A71737C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709" w:type="dxa"/>
          </w:tcPr>
          <w:p w14:paraId="4D6839B5" w14:textId="77777777" w:rsidR="00B242A5" w:rsidRPr="00913BB3" w:rsidRDefault="00B242A5" w:rsidP="00F82B94">
            <w:pPr>
              <w:pStyle w:val="TAL"/>
            </w:pPr>
          </w:p>
        </w:tc>
        <w:tc>
          <w:tcPr>
            <w:tcW w:w="4111" w:type="dxa"/>
          </w:tcPr>
          <w:p w14:paraId="327AB08B" w14:textId="77777777" w:rsidR="00B242A5" w:rsidRPr="00913BB3" w:rsidRDefault="00B242A5" w:rsidP="00F82B94">
            <w:pPr>
              <w:pStyle w:val="TAL"/>
            </w:pPr>
            <w:r w:rsidRPr="00913BB3">
              <w:t>Full data rate</w:t>
            </w:r>
            <w:r>
              <w:t xml:space="preserve"> (NOTE 2)</w:t>
            </w:r>
          </w:p>
        </w:tc>
      </w:tr>
      <w:tr w:rsidR="00B242A5" w:rsidRPr="00913BB3" w14:paraId="080189D8" w14:textId="77777777" w:rsidTr="00F82B94">
        <w:trPr>
          <w:jc w:val="center"/>
        </w:trPr>
        <w:tc>
          <w:tcPr>
            <w:tcW w:w="7091" w:type="dxa"/>
            <w:gridSpan w:val="10"/>
          </w:tcPr>
          <w:p w14:paraId="799C9B5F" w14:textId="77777777" w:rsidR="00B242A5" w:rsidRPr="00913BB3" w:rsidRDefault="00B242A5" w:rsidP="00F82B94">
            <w:pPr>
              <w:pStyle w:val="TAL"/>
            </w:pPr>
            <w:r w:rsidRPr="00913BB3">
              <w:t>All other values are spare</w:t>
            </w:r>
            <w:r>
              <w:t xml:space="preserve"> and shall not be used by a UE compliant to the present version of this specification.</w:t>
            </w:r>
            <w:r w:rsidRPr="00CC0C94">
              <w:t xml:space="preserve"> If received they shall be interpreted as </w:t>
            </w:r>
            <w:r w:rsidRPr="00913BB3">
              <w:t>"64 kbps"</w:t>
            </w:r>
            <w:r>
              <w:t>.</w:t>
            </w:r>
          </w:p>
        </w:tc>
      </w:tr>
      <w:tr w:rsidR="00B242A5" w:rsidRPr="00913BB3" w14:paraId="4EDFC308" w14:textId="77777777" w:rsidTr="00F82B94">
        <w:trPr>
          <w:jc w:val="center"/>
        </w:trPr>
        <w:tc>
          <w:tcPr>
            <w:tcW w:w="7091" w:type="dxa"/>
            <w:gridSpan w:val="10"/>
          </w:tcPr>
          <w:p w14:paraId="3E11E089" w14:textId="77777777" w:rsidR="00B242A5" w:rsidRPr="00913BB3" w:rsidRDefault="00B242A5" w:rsidP="00F82B94">
            <w:pPr>
              <w:pStyle w:val="TAL"/>
            </w:pPr>
          </w:p>
        </w:tc>
      </w:tr>
      <w:tr w:rsidR="00B242A5" w:rsidRPr="00913BB3" w14:paraId="24119848" w14:textId="77777777" w:rsidTr="00F82B94">
        <w:trPr>
          <w:jc w:val="center"/>
        </w:trPr>
        <w:tc>
          <w:tcPr>
            <w:tcW w:w="7091" w:type="dxa"/>
            <w:gridSpan w:val="10"/>
          </w:tcPr>
          <w:p w14:paraId="7949ECE2" w14:textId="77777777" w:rsidR="00B242A5" w:rsidRPr="00913BB3" w:rsidRDefault="00B242A5" w:rsidP="00F82B94">
            <w:pPr>
              <w:pStyle w:val="TAL"/>
            </w:pPr>
            <w:r w:rsidRPr="00913BB3">
              <w:t>Maximum data rate per UE for user-plane integrity protection for downlink (octet 3)</w:t>
            </w:r>
          </w:p>
        </w:tc>
      </w:tr>
      <w:tr w:rsidR="00B242A5" w:rsidRPr="00913BB3" w14:paraId="2B571F12" w14:textId="77777777" w:rsidTr="00F82B94">
        <w:trPr>
          <w:jc w:val="center"/>
        </w:trPr>
        <w:tc>
          <w:tcPr>
            <w:tcW w:w="7091" w:type="dxa"/>
            <w:gridSpan w:val="10"/>
          </w:tcPr>
          <w:p w14:paraId="520BD780" w14:textId="77777777" w:rsidR="00B242A5" w:rsidRPr="00913BB3" w:rsidRDefault="00B242A5" w:rsidP="00F82B94">
            <w:pPr>
              <w:pStyle w:val="TAL"/>
            </w:pPr>
            <w:r w:rsidRPr="00913BB3">
              <w:t>Bits</w:t>
            </w:r>
          </w:p>
        </w:tc>
      </w:tr>
      <w:tr w:rsidR="00B242A5" w:rsidRPr="00913BB3" w14:paraId="5AF1E91E" w14:textId="77777777" w:rsidTr="00F82B94">
        <w:trPr>
          <w:jc w:val="center"/>
        </w:trPr>
        <w:tc>
          <w:tcPr>
            <w:tcW w:w="284" w:type="dxa"/>
          </w:tcPr>
          <w:p w14:paraId="484FB9A6" w14:textId="77777777" w:rsidR="00B242A5" w:rsidRPr="00913BB3" w:rsidRDefault="00B242A5" w:rsidP="00F82B94">
            <w:pPr>
              <w:pStyle w:val="TAH"/>
            </w:pPr>
            <w:r w:rsidRPr="00913BB3">
              <w:t>8</w:t>
            </w:r>
          </w:p>
        </w:tc>
        <w:tc>
          <w:tcPr>
            <w:tcW w:w="285" w:type="dxa"/>
          </w:tcPr>
          <w:p w14:paraId="3591F36A" w14:textId="77777777" w:rsidR="00B242A5" w:rsidRPr="00913BB3" w:rsidRDefault="00B242A5" w:rsidP="00F82B94">
            <w:pPr>
              <w:pStyle w:val="TAH"/>
            </w:pPr>
            <w:r w:rsidRPr="00913BB3">
              <w:t>7</w:t>
            </w:r>
          </w:p>
        </w:tc>
        <w:tc>
          <w:tcPr>
            <w:tcW w:w="283" w:type="dxa"/>
          </w:tcPr>
          <w:p w14:paraId="3B3408BE" w14:textId="77777777" w:rsidR="00B242A5" w:rsidRPr="00913BB3" w:rsidRDefault="00B242A5" w:rsidP="00F82B94">
            <w:pPr>
              <w:pStyle w:val="TAH"/>
            </w:pPr>
            <w:r w:rsidRPr="00913BB3">
              <w:t>6</w:t>
            </w:r>
          </w:p>
        </w:tc>
        <w:tc>
          <w:tcPr>
            <w:tcW w:w="283" w:type="dxa"/>
          </w:tcPr>
          <w:p w14:paraId="564035B1" w14:textId="77777777" w:rsidR="00B242A5" w:rsidRPr="00913BB3" w:rsidRDefault="00B242A5" w:rsidP="00F82B94">
            <w:pPr>
              <w:pStyle w:val="TAH"/>
            </w:pPr>
            <w:r w:rsidRPr="00913BB3">
              <w:t>5</w:t>
            </w:r>
          </w:p>
        </w:tc>
        <w:tc>
          <w:tcPr>
            <w:tcW w:w="284" w:type="dxa"/>
          </w:tcPr>
          <w:p w14:paraId="7858AAE1" w14:textId="77777777" w:rsidR="00B242A5" w:rsidRPr="00913BB3" w:rsidRDefault="00B242A5" w:rsidP="00F82B94">
            <w:pPr>
              <w:pStyle w:val="TAH"/>
            </w:pPr>
            <w:r w:rsidRPr="00913BB3">
              <w:t>4</w:t>
            </w:r>
          </w:p>
        </w:tc>
        <w:tc>
          <w:tcPr>
            <w:tcW w:w="284" w:type="dxa"/>
          </w:tcPr>
          <w:p w14:paraId="7CA062EF" w14:textId="77777777" w:rsidR="00B242A5" w:rsidRPr="00913BB3" w:rsidRDefault="00B242A5" w:rsidP="00F82B94">
            <w:pPr>
              <w:pStyle w:val="TAH"/>
            </w:pPr>
            <w:r w:rsidRPr="00913BB3">
              <w:t>3</w:t>
            </w:r>
          </w:p>
        </w:tc>
        <w:tc>
          <w:tcPr>
            <w:tcW w:w="284" w:type="dxa"/>
          </w:tcPr>
          <w:p w14:paraId="30006BED" w14:textId="77777777" w:rsidR="00B242A5" w:rsidRPr="00913BB3" w:rsidRDefault="00B242A5" w:rsidP="00F82B94">
            <w:pPr>
              <w:pStyle w:val="TAH"/>
            </w:pPr>
            <w:r w:rsidRPr="00913BB3">
              <w:t>2</w:t>
            </w:r>
          </w:p>
        </w:tc>
        <w:tc>
          <w:tcPr>
            <w:tcW w:w="284" w:type="dxa"/>
          </w:tcPr>
          <w:p w14:paraId="1B393BBE" w14:textId="77777777" w:rsidR="00B242A5" w:rsidRPr="00913BB3" w:rsidRDefault="00B242A5" w:rsidP="00F82B94">
            <w:pPr>
              <w:pStyle w:val="TAH"/>
            </w:pPr>
            <w:r w:rsidRPr="00913BB3">
              <w:t>1</w:t>
            </w:r>
          </w:p>
        </w:tc>
        <w:tc>
          <w:tcPr>
            <w:tcW w:w="709" w:type="dxa"/>
          </w:tcPr>
          <w:p w14:paraId="7DB596ED" w14:textId="77777777" w:rsidR="00B242A5" w:rsidRPr="00913BB3" w:rsidRDefault="00B242A5" w:rsidP="00F82B94">
            <w:pPr>
              <w:pStyle w:val="TAL"/>
            </w:pPr>
          </w:p>
        </w:tc>
        <w:tc>
          <w:tcPr>
            <w:tcW w:w="4111" w:type="dxa"/>
          </w:tcPr>
          <w:p w14:paraId="3A6BF710" w14:textId="77777777" w:rsidR="00B242A5" w:rsidRPr="00913BB3" w:rsidRDefault="00B242A5" w:rsidP="00F82B94">
            <w:pPr>
              <w:pStyle w:val="TAL"/>
            </w:pPr>
          </w:p>
        </w:tc>
      </w:tr>
      <w:tr w:rsidR="00B242A5" w:rsidRPr="00913BB3" w14:paraId="5EDA38B1" w14:textId="77777777" w:rsidTr="00F82B94">
        <w:trPr>
          <w:jc w:val="center"/>
        </w:trPr>
        <w:tc>
          <w:tcPr>
            <w:tcW w:w="284" w:type="dxa"/>
          </w:tcPr>
          <w:p w14:paraId="0D89089B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5" w:type="dxa"/>
          </w:tcPr>
          <w:p w14:paraId="5D1BDA94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3" w:type="dxa"/>
          </w:tcPr>
          <w:p w14:paraId="109D496B" w14:textId="77777777" w:rsidR="00B242A5" w:rsidRPr="00913BB3" w:rsidRDefault="00B242A5" w:rsidP="00F82B94">
            <w:pPr>
              <w:pStyle w:val="TAC"/>
            </w:pPr>
            <w:r w:rsidRPr="00913BB3">
              <w:t>0</w:t>
            </w:r>
          </w:p>
        </w:tc>
        <w:tc>
          <w:tcPr>
            <w:tcW w:w="283" w:type="dxa"/>
          </w:tcPr>
          <w:p w14:paraId="7D1645B0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5A7C7D80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74E78E69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724F3619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63DB42E8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709" w:type="dxa"/>
          </w:tcPr>
          <w:p w14:paraId="6DA2B8C9" w14:textId="77777777" w:rsidR="00B242A5" w:rsidRPr="00913BB3" w:rsidRDefault="00B242A5" w:rsidP="00F82B94">
            <w:pPr>
              <w:pStyle w:val="TAL"/>
            </w:pPr>
          </w:p>
        </w:tc>
        <w:tc>
          <w:tcPr>
            <w:tcW w:w="4111" w:type="dxa"/>
          </w:tcPr>
          <w:p w14:paraId="1697F68D" w14:textId="77777777" w:rsidR="00B242A5" w:rsidRPr="00913BB3" w:rsidRDefault="00B242A5" w:rsidP="00F82B94">
            <w:pPr>
              <w:pStyle w:val="TAL"/>
            </w:pPr>
            <w:r w:rsidRPr="00913BB3">
              <w:t>64 kbps</w:t>
            </w:r>
            <w:r>
              <w:t xml:space="preserve"> (NOTE 3)</w:t>
            </w:r>
          </w:p>
        </w:tc>
      </w:tr>
      <w:tr w:rsidR="00B242A5" w:rsidRPr="00913BB3" w14:paraId="73AC8F66" w14:textId="77777777" w:rsidTr="00F82B94">
        <w:trPr>
          <w:jc w:val="center"/>
        </w:trPr>
        <w:tc>
          <w:tcPr>
            <w:tcW w:w="284" w:type="dxa"/>
          </w:tcPr>
          <w:p w14:paraId="74BDC45A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5" w:type="dxa"/>
          </w:tcPr>
          <w:p w14:paraId="2F2299AC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3" w:type="dxa"/>
          </w:tcPr>
          <w:p w14:paraId="5D6E2164" w14:textId="77777777" w:rsidR="00B242A5" w:rsidRPr="00913BB3" w:rsidRDefault="00B242A5" w:rsidP="00F82B94">
            <w:pPr>
              <w:pStyle w:val="TAC"/>
            </w:pPr>
            <w:r w:rsidRPr="00913BB3">
              <w:t>0</w:t>
            </w:r>
          </w:p>
        </w:tc>
        <w:tc>
          <w:tcPr>
            <w:tcW w:w="283" w:type="dxa"/>
          </w:tcPr>
          <w:p w14:paraId="6503E539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617DAB20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2D1AC849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7782744E" w14:textId="77777777" w:rsidR="00B242A5" w:rsidRPr="00913BB3" w:rsidRDefault="00B242A5" w:rsidP="00F82B94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62B4C1BB" w14:textId="77777777" w:rsidR="00B242A5" w:rsidRPr="00913BB3" w:rsidRDefault="00B242A5" w:rsidP="00F82B94">
            <w:pPr>
              <w:pStyle w:val="TAC"/>
            </w:pPr>
            <w:r>
              <w:t>1</w:t>
            </w:r>
          </w:p>
        </w:tc>
        <w:tc>
          <w:tcPr>
            <w:tcW w:w="709" w:type="dxa"/>
          </w:tcPr>
          <w:p w14:paraId="4B790444" w14:textId="77777777" w:rsidR="00B242A5" w:rsidRPr="00913BB3" w:rsidRDefault="00B242A5" w:rsidP="00F82B94">
            <w:pPr>
              <w:pStyle w:val="TAL"/>
            </w:pPr>
          </w:p>
        </w:tc>
        <w:tc>
          <w:tcPr>
            <w:tcW w:w="4111" w:type="dxa"/>
          </w:tcPr>
          <w:p w14:paraId="7CA57CAA" w14:textId="77777777" w:rsidR="00B242A5" w:rsidRPr="00913BB3" w:rsidRDefault="00B242A5" w:rsidP="00F82B94">
            <w:pPr>
              <w:pStyle w:val="TAL"/>
            </w:pPr>
            <w:r>
              <w:t>NULL (NOTE 1)</w:t>
            </w:r>
          </w:p>
        </w:tc>
      </w:tr>
      <w:tr w:rsidR="00B242A5" w:rsidRPr="00913BB3" w14:paraId="76F1432C" w14:textId="77777777" w:rsidTr="00F82B94">
        <w:trPr>
          <w:jc w:val="center"/>
        </w:trPr>
        <w:tc>
          <w:tcPr>
            <w:tcW w:w="284" w:type="dxa"/>
          </w:tcPr>
          <w:p w14:paraId="3E062FD2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5" w:type="dxa"/>
          </w:tcPr>
          <w:p w14:paraId="0E655732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3" w:type="dxa"/>
          </w:tcPr>
          <w:p w14:paraId="60CECCB7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3" w:type="dxa"/>
          </w:tcPr>
          <w:p w14:paraId="7890611E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4" w:type="dxa"/>
          </w:tcPr>
          <w:p w14:paraId="55EAB787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4" w:type="dxa"/>
          </w:tcPr>
          <w:p w14:paraId="288FAB28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4" w:type="dxa"/>
          </w:tcPr>
          <w:p w14:paraId="2AA5F3B3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284" w:type="dxa"/>
          </w:tcPr>
          <w:p w14:paraId="3B82EF85" w14:textId="77777777" w:rsidR="00B242A5" w:rsidRPr="00913BB3" w:rsidRDefault="00B242A5" w:rsidP="00F82B94">
            <w:pPr>
              <w:pStyle w:val="TAC"/>
            </w:pPr>
            <w:r w:rsidRPr="00913BB3">
              <w:t>1</w:t>
            </w:r>
          </w:p>
        </w:tc>
        <w:tc>
          <w:tcPr>
            <w:tcW w:w="709" w:type="dxa"/>
          </w:tcPr>
          <w:p w14:paraId="292BA4D3" w14:textId="77777777" w:rsidR="00B242A5" w:rsidRPr="00913BB3" w:rsidRDefault="00B242A5" w:rsidP="00F82B94">
            <w:pPr>
              <w:pStyle w:val="TAL"/>
            </w:pPr>
          </w:p>
        </w:tc>
        <w:tc>
          <w:tcPr>
            <w:tcW w:w="4111" w:type="dxa"/>
          </w:tcPr>
          <w:p w14:paraId="0A5EEE86" w14:textId="77777777" w:rsidR="00B242A5" w:rsidRPr="00913BB3" w:rsidRDefault="00B242A5" w:rsidP="00F82B94">
            <w:pPr>
              <w:pStyle w:val="TAL"/>
            </w:pPr>
            <w:r w:rsidRPr="00913BB3">
              <w:t>Full data rate</w:t>
            </w:r>
            <w:r>
              <w:t xml:space="preserve"> (NOTE 2)</w:t>
            </w:r>
          </w:p>
        </w:tc>
      </w:tr>
      <w:tr w:rsidR="00B242A5" w:rsidRPr="00913BB3" w14:paraId="19668FD7" w14:textId="77777777" w:rsidTr="00F82B94">
        <w:trPr>
          <w:jc w:val="center"/>
        </w:trPr>
        <w:tc>
          <w:tcPr>
            <w:tcW w:w="7091" w:type="dxa"/>
            <w:gridSpan w:val="10"/>
            <w:tcBorders>
              <w:bottom w:val="single" w:sz="4" w:space="0" w:color="auto"/>
            </w:tcBorders>
          </w:tcPr>
          <w:p w14:paraId="20AAED8A" w14:textId="77777777" w:rsidR="00B242A5" w:rsidRPr="00913BB3" w:rsidRDefault="00B242A5" w:rsidP="00F82B94">
            <w:pPr>
              <w:pStyle w:val="TAL"/>
            </w:pPr>
          </w:p>
          <w:p w14:paraId="58679907" w14:textId="77777777" w:rsidR="00B242A5" w:rsidRPr="00913BB3" w:rsidRDefault="00B242A5" w:rsidP="00F82B94">
            <w:pPr>
              <w:pStyle w:val="TAL"/>
            </w:pPr>
            <w:r w:rsidRPr="00913BB3">
              <w:t>All other values are spare</w:t>
            </w:r>
            <w:r>
              <w:t xml:space="preserve"> and shall not be used by a UE compliant to the present version of this specification.</w:t>
            </w:r>
            <w:r w:rsidRPr="00CC0C94">
              <w:t xml:space="preserve"> If received they shall be interpreted as </w:t>
            </w:r>
            <w:r w:rsidRPr="00913BB3">
              <w:t>"64 kbps"</w:t>
            </w:r>
            <w:r>
              <w:t>.</w:t>
            </w:r>
          </w:p>
        </w:tc>
      </w:tr>
      <w:tr w:rsidR="00B242A5" w:rsidRPr="00913BB3" w14:paraId="0197B2F9" w14:textId="77777777" w:rsidTr="00F82B94">
        <w:trPr>
          <w:jc w:val="center"/>
        </w:trPr>
        <w:tc>
          <w:tcPr>
            <w:tcW w:w="7091" w:type="dxa"/>
            <w:gridSpan w:val="10"/>
            <w:tcBorders>
              <w:top w:val="single" w:sz="4" w:space="0" w:color="auto"/>
              <w:bottom w:val="nil"/>
            </w:tcBorders>
          </w:tcPr>
          <w:p w14:paraId="0EA8ECF9" w14:textId="05E981F8" w:rsidR="00B242A5" w:rsidRPr="00913BB3" w:rsidRDefault="00B242A5" w:rsidP="00F82B94">
            <w:pPr>
              <w:pStyle w:val="TAN"/>
            </w:pPr>
            <w:r>
              <w:t>NOTE 1:</w:t>
            </w:r>
            <w:r>
              <w:tab/>
              <w:t>This value shall be used when N3 data transfer is not supported by the UE</w:t>
            </w:r>
            <w:ins w:id="19" w:author="Lena Chaponniere11" w:date="2021-08-11T13:09:00Z">
              <w:r>
                <w:t xml:space="preserve"> or when the UE does not support standalone NR connected to 5GCN</w:t>
              </w:r>
            </w:ins>
            <w:r>
              <w:t>.</w:t>
            </w:r>
          </w:p>
        </w:tc>
      </w:tr>
      <w:tr w:rsidR="00B242A5" w:rsidRPr="00913BB3" w14:paraId="77692371" w14:textId="77777777" w:rsidTr="00F82B94">
        <w:trPr>
          <w:jc w:val="center"/>
        </w:trPr>
        <w:tc>
          <w:tcPr>
            <w:tcW w:w="7091" w:type="dxa"/>
            <w:gridSpan w:val="10"/>
            <w:tcBorders>
              <w:top w:val="nil"/>
              <w:bottom w:val="nil"/>
            </w:tcBorders>
          </w:tcPr>
          <w:p w14:paraId="33B9BBDF" w14:textId="77777777" w:rsidR="00B242A5" w:rsidRDefault="00B242A5" w:rsidP="00F82B94">
            <w:pPr>
              <w:pStyle w:val="TAN"/>
            </w:pPr>
            <w:r>
              <w:t>NOTE 2:</w:t>
            </w:r>
            <w:r>
              <w:tab/>
              <w:t xml:space="preserve">If the UE supports N3 data transfer and supports standalone NR connected to 5GCN (this </w:t>
            </w:r>
            <w:r>
              <w:rPr>
                <w:lang w:val="en-US"/>
              </w:rPr>
              <w:t xml:space="preserve">includes UEs supporting NR-NR dual connectivity, NR-E-UTRA dual connectivity </w:t>
            </w:r>
            <w:r w:rsidRPr="009C49BD">
              <w:rPr>
                <w:noProof/>
              </w:rPr>
              <w:t>with MN terminated bearers</w:t>
            </w:r>
            <w:r>
              <w:rPr>
                <w:lang w:val="en-US"/>
              </w:rPr>
              <w:t xml:space="preserve"> or both of them as described in 3GPP TS 37.340 [51]</w:t>
            </w:r>
            <w:r>
              <w:t xml:space="preserve">), </w:t>
            </w:r>
            <w:r w:rsidRPr="00D275FB">
              <w:t xml:space="preserve">then </w:t>
            </w:r>
            <w:r>
              <w:t>the UE shall</w:t>
            </w:r>
            <w:r w:rsidRPr="00D275FB">
              <w:t xml:space="preserve"> use this value.</w:t>
            </w:r>
          </w:p>
        </w:tc>
      </w:tr>
      <w:tr w:rsidR="00B242A5" w:rsidRPr="00913BB3" w14:paraId="5FD8DB3E" w14:textId="77777777" w:rsidTr="00F82B94">
        <w:trPr>
          <w:jc w:val="center"/>
        </w:trPr>
        <w:tc>
          <w:tcPr>
            <w:tcW w:w="7091" w:type="dxa"/>
            <w:gridSpan w:val="10"/>
            <w:tcBorders>
              <w:top w:val="nil"/>
              <w:bottom w:val="single" w:sz="4" w:space="0" w:color="auto"/>
            </w:tcBorders>
          </w:tcPr>
          <w:p w14:paraId="17818BB2" w14:textId="1A5C23A9" w:rsidR="00B242A5" w:rsidRDefault="00B242A5" w:rsidP="00F82B94">
            <w:pPr>
              <w:pStyle w:val="TAN"/>
            </w:pPr>
            <w:r>
              <w:t>NOTE 3:</w:t>
            </w:r>
            <w:r>
              <w:tab/>
            </w:r>
            <w:r w:rsidRPr="00490A0C">
              <w:t xml:space="preserve">The </w:t>
            </w:r>
            <w:r>
              <w:t>network</w:t>
            </w:r>
            <w:r w:rsidRPr="00490A0C">
              <w:t xml:space="preserve"> can receive this value </w:t>
            </w:r>
            <w:r>
              <w:t>from a UE compliant to an earlier version of this specification</w:t>
            </w:r>
            <w:del w:id="20" w:author="Lena Chaponniere11" w:date="2021-08-11T13:09:00Z">
              <w:r w:rsidDel="009C44C9">
                <w:delText xml:space="preserve"> or when the UE supports N3 data transfer and does not support standalone NR connected to 5GCN</w:delText>
              </w:r>
            </w:del>
            <w:r>
              <w:t>.</w:t>
            </w:r>
          </w:p>
        </w:tc>
      </w:tr>
    </w:tbl>
    <w:p w14:paraId="1D5FC07A" w14:textId="77777777" w:rsidR="00B242A5" w:rsidRPr="00913BB3" w:rsidRDefault="00B242A5" w:rsidP="00B242A5"/>
    <w:p w14:paraId="150700E3" w14:textId="48B9BCBC" w:rsidR="00CC01A9" w:rsidRDefault="00CC01A9" w:rsidP="00D454EF">
      <w:pPr>
        <w:jc w:val="center"/>
        <w:rPr>
          <w:noProof/>
        </w:rPr>
      </w:pPr>
    </w:p>
    <w:p w14:paraId="4087C081" w14:textId="052FBB87" w:rsidR="00494A3E" w:rsidRDefault="00494A3E" w:rsidP="00494A3E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 of</w:t>
      </w:r>
      <w:r w:rsidRPr="008A7642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8A7642">
        <w:rPr>
          <w:noProof/>
          <w:highlight w:val="green"/>
        </w:rPr>
        <w:t xml:space="preserve"> ***</w:t>
      </w:r>
    </w:p>
    <w:p w14:paraId="1A3363C8" w14:textId="77777777" w:rsidR="00494A3E" w:rsidRDefault="00494A3E">
      <w:pPr>
        <w:rPr>
          <w:noProof/>
        </w:rPr>
      </w:pPr>
    </w:p>
    <w:sectPr w:rsidR="00494A3E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Ericsson User 2" w:date="2021-08-25T07:38:00Z" w:initials="eu2:">
    <w:p w14:paraId="5CCF3BE2" w14:textId="782F6EBA" w:rsidR="007E0558" w:rsidRDefault="007E0558">
      <w:pPr>
        <w:pStyle w:val="CommentText"/>
      </w:pPr>
      <w:r>
        <w:rPr>
          <w:rStyle w:val="CommentReference"/>
        </w:rPr>
        <w:annotationRef/>
      </w:r>
      <w:r w:rsidR="00DF6DEF">
        <w:rPr>
          <w:noProof/>
        </w:rPr>
        <w:t>Not sure we need this at a</w:t>
      </w:r>
      <w:r w:rsidR="00DF6DEF">
        <w:rPr>
          <w:noProof/>
        </w:rPr>
        <w:t>ll in backwards compatibility analysis, as it decribes when the CR is not implemented, i.</w:t>
      </w:r>
      <w:r w:rsidR="00DF6DEF">
        <w:rPr>
          <w:noProof/>
        </w:rPr>
        <w:t>e. current status.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CF3B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071FA" w16cex:dateUtc="2021-08-25T0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CF3BE2" w16cid:durableId="24D071F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93833" w14:textId="77777777" w:rsidR="00DF6DEF" w:rsidRDefault="00DF6DEF">
      <w:r>
        <w:separator/>
      </w:r>
    </w:p>
  </w:endnote>
  <w:endnote w:type="continuationSeparator" w:id="0">
    <w:p w14:paraId="68BB4487" w14:textId="77777777" w:rsidR="00DF6DEF" w:rsidRDefault="00DF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29040" w14:textId="77777777" w:rsidR="00DF6DEF" w:rsidRDefault="00DF6DEF">
      <w:r>
        <w:separator/>
      </w:r>
    </w:p>
  </w:footnote>
  <w:footnote w:type="continuationSeparator" w:id="0">
    <w:p w14:paraId="50DEB5FA" w14:textId="77777777" w:rsidR="00DF6DEF" w:rsidRDefault="00DF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25449"/>
    <w:multiLevelType w:val="hybridMultilevel"/>
    <w:tmpl w:val="A516E71C"/>
    <w:lvl w:ilvl="0" w:tplc="FCC22BA4">
      <w:start w:val="202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">
    <w15:presenceInfo w15:providerId="None" w15:userId="Ericsson User 2"/>
  </w15:person>
  <w15:person w15:author="Lena Chaponniere12">
    <w15:presenceInfo w15:providerId="None" w15:userId="Lena Chaponniere12"/>
  </w15:person>
  <w15:person w15:author="Qiangli (Cristina)">
    <w15:presenceInfo w15:providerId="AD" w15:userId="S-1-5-21-147214757-305610072-1517763936-4359466"/>
  </w15:person>
  <w15:person w15:author="Lena Chaponniere11">
    <w15:presenceInfo w15:providerId="None" w15:userId="Lena Chaponniere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56665"/>
    <w:rsid w:val="001666FD"/>
    <w:rsid w:val="00185EEA"/>
    <w:rsid w:val="00192C46"/>
    <w:rsid w:val="001A08B3"/>
    <w:rsid w:val="001A6E8D"/>
    <w:rsid w:val="001A7B60"/>
    <w:rsid w:val="001B52F0"/>
    <w:rsid w:val="001B7A65"/>
    <w:rsid w:val="001E41F3"/>
    <w:rsid w:val="00227EAD"/>
    <w:rsid w:val="00230865"/>
    <w:rsid w:val="0026004D"/>
    <w:rsid w:val="00261880"/>
    <w:rsid w:val="00262622"/>
    <w:rsid w:val="002640DD"/>
    <w:rsid w:val="00272F04"/>
    <w:rsid w:val="00275D12"/>
    <w:rsid w:val="002816BF"/>
    <w:rsid w:val="00284FEB"/>
    <w:rsid w:val="002860C4"/>
    <w:rsid w:val="0028777E"/>
    <w:rsid w:val="002A1ABE"/>
    <w:rsid w:val="002B5741"/>
    <w:rsid w:val="00305409"/>
    <w:rsid w:val="003609EF"/>
    <w:rsid w:val="0036231A"/>
    <w:rsid w:val="00363DF6"/>
    <w:rsid w:val="003674C0"/>
    <w:rsid w:val="00374DD4"/>
    <w:rsid w:val="003A2C27"/>
    <w:rsid w:val="003B729C"/>
    <w:rsid w:val="003E1A36"/>
    <w:rsid w:val="003E39A8"/>
    <w:rsid w:val="00410371"/>
    <w:rsid w:val="004242F1"/>
    <w:rsid w:val="00434669"/>
    <w:rsid w:val="00494A3E"/>
    <w:rsid w:val="004A6835"/>
    <w:rsid w:val="004B75B7"/>
    <w:rsid w:val="004D494F"/>
    <w:rsid w:val="004E1669"/>
    <w:rsid w:val="00512317"/>
    <w:rsid w:val="0051580D"/>
    <w:rsid w:val="00547111"/>
    <w:rsid w:val="00570453"/>
    <w:rsid w:val="005731B1"/>
    <w:rsid w:val="00592D74"/>
    <w:rsid w:val="005C1741"/>
    <w:rsid w:val="005E2C44"/>
    <w:rsid w:val="00621188"/>
    <w:rsid w:val="006257ED"/>
    <w:rsid w:val="006468CC"/>
    <w:rsid w:val="00677E82"/>
    <w:rsid w:val="00695808"/>
    <w:rsid w:val="006B0993"/>
    <w:rsid w:val="006B46FB"/>
    <w:rsid w:val="006E21FB"/>
    <w:rsid w:val="006E776D"/>
    <w:rsid w:val="00700D98"/>
    <w:rsid w:val="0076678C"/>
    <w:rsid w:val="00792342"/>
    <w:rsid w:val="007977A8"/>
    <w:rsid w:val="007B512A"/>
    <w:rsid w:val="007C2097"/>
    <w:rsid w:val="007D1175"/>
    <w:rsid w:val="007D3671"/>
    <w:rsid w:val="007D6A07"/>
    <w:rsid w:val="007E0558"/>
    <w:rsid w:val="007F21C7"/>
    <w:rsid w:val="007F7259"/>
    <w:rsid w:val="00803B82"/>
    <w:rsid w:val="008040A8"/>
    <w:rsid w:val="008279FA"/>
    <w:rsid w:val="008438B9"/>
    <w:rsid w:val="00843F64"/>
    <w:rsid w:val="008626E7"/>
    <w:rsid w:val="00870EE7"/>
    <w:rsid w:val="008749E7"/>
    <w:rsid w:val="008863B9"/>
    <w:rsid w:val="008A3BFE"/>
    <w:rsid w:val="008A45A6"/>
    <w:rsid w:val="008D35E5"/>
    <w:rsid w:val="008F686C"/>
    <w:rsid w:val="009058EC"/>
    <w:rsid w:val="00906C5A"/>
    <w:rsid w:val="009148DE"/>
    <w:rsid w:val="00941BFE"/>
    <w:rsid w:val="00941E30"/>
    <w:rsid w:val="009777D9"/>
    <w:rsid w:val="00991B88"/>
    <w:rsid w:val="009A5753"/>
    <w:rsid w:val="009A579D"/>
    <w:rsid w:val="009A5C3C"/>
    <w:rsid w:val="009C44C9"/>
    <w:rsid w:val="009E27D4"/>
    <w:rsid w:val="009E3297"/>
    <w:rsid w:val="009E6C24"/>
    <w:rsid w:val="009F734F"/>
    <w:rsid w:val="00A246B6"/>
    <w:rsid w:val="00A47E70"/>
    <w:rsid w:val="00A501AB"/>
    <w:rsid w:val="00A50CF0"/>
    <w:rsid w:val="00A542A2"/>
    <w:rsid w:val="00A56556"/>
    <w:rsid w:val="00A7671C"/>
    <w:rsid w:val="00AA2CBC"/>
    <w:rsid w:val="00AC5820"/>
    <w:rsid w:val="00AD1CD8"/>
    <w:rsid w:val="00AD36BE"/>
    <w:rsid w:val="00AF527C"/>
    <w:rsid w:val="00B04C86"/>
    <w:rsid w:val="00B242A5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15C65"/>
    <w:rsid w:val="00C64753"/>
    <w:rsid w:val="00C66BA2"/>
    <w:rsid w:val="00C73325"/>
    <w:rsid w:val="00C75CB0"/>
    <w:rsid w:val="00C8652A"/>
    <w:rsid w:val="00C95985"/>
    <w:rsid w:val="00CA21C3"/>
    <w:rsid w:val="00CC01A9"/>
    <w:rsid w:val="00CC5026"/>
    <w:rsid w:val="00CC68D0"/>
    <w:rsid w:val="00D03F9A"/>
    <w:rsid w:val="00D06603"/>
    <w:rsid w:val="00D06D51"/>
    <w:rsid w:val="00D16749"/>
    <w:rsid w:val="00D2214C"/>
    <w:rsid w:val="00D24991"/>
    <w:rsid w:val="00D454EF"/>
    <w:rsid w:val="00D50255"/>
    <w:rsid w:val="00D66520"/>
    <w:rsid w:val="00D91B51"/>
    <w:rsid w:val="00DA3849"/>
    <w:rsid w:val="00DE34CF"/>
    <w:rsid w:val="00DF27CE"/>
    <w:rsid w:val="00DF6DEF"/>
    <w:rsid w:val="00E02C44"/>
    <w:rsid w:val="00E13F3D"/>
    <w:rsid w:val="00E34898"/>
    <w:rsid w:val="00E47A01"/>
    <w:rsid w:val="00E8079D"/>
    <w:rsid w:val="00EB09B7"/>
    <w:rsid w:val="00EC02F2"/>
    <w:rsid w:val="00EE34F4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3A2C2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3A2C2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A2C2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3A2C27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3A2C27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A2C27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7E055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04C2-470C-49D1-917E-97C99BF3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866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2</cp:revision>
  <cp:lastPrinted>1900-01-01T08:00:00Z</cp:lastPrinted>
  <dcterms:created xsi:type="dcterms:W3CDTF">2021-08-25T05:43:00Z</dcterms:created>
  <dcterms:modified xsi:type="dcterms:W3CDTF">2021-08-25T05:43:00Z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1629766178</vt:lpwstr>
  </property>
</Properties>
</file>