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5047" w14:textId="7491F2BA" w:rsidR="00434669" w:rsidRDefault="00434669" w:rsidP="002B13AC">
      <w:pPr>
        <w:pStyle w:val="CRCoverPage"/>
        <w:tabs>
          <w:tab w:val="right" w:pos="9639"/>
        </w:tabs>
        <w:spacing w:after="0"/>
        <w:rPr>
          <w:b/>
          <w:i/>
          <w:noProof/>
          <w:sz w:val="28"/>
        </w:rPr>
      </w:pPr>
      <w:r>
        <w:rPr>
          <w:b/>
          <w:noProof/>
          <w:sz w:val="24"/>
        </w:rPr>
        <w:t>3GPP TSG-CT WG1 Meeting #131-e</w:t>
      </w:r>
      <w:r>
        <w:rPr>
          <w:b/>
          <w:i/>
          <w:noProof/>
          <w:sz w:val="28"/>
        </w:rPr>
        <w:tab/>
      </w:r>
      <w:r>
        <w:rPr>
          <w:b/>
          <w:noProof/>
          <w:sz w:val="24"/>
        </w:rPr>
        <w:t>C1-21</w:t>
      </w:r>
      <w:r w:rsidR="00DF7BDD">
        <w:rPr>
          <w:b/>
          <w:noProof/>
          <w:sz w:val="24"/>
        </w:rPr>
        <w:t>xxxx</w:t>
      </w:r>
    </w:p>
    <w:p w14:paraId="51D55E20" w14:textId="6875A899" w:rsidR="00434669" w:rsidRDefault="00434669" w:rsidP="00434669">
      <w:pPr>
        <w:pStyle w:val="CRCoverPage"/>
        <w:outlineLvl w:val="0"/>
        <w:rPr>
          <w:b/>
          <w:noProof/>
          <w:sz w:val="24"/>
        </w:rPr>
      </w:pPr>
      <w:r>
        <w:rPr>
          <w:b/>
          <w:noProof/>
          <w:sz w:val="24"/>
        </w:rPr>
        <w:t>E-meeting, 19-27 August 2021</w:t>
      </w:r>
      <w:r w:rsidR="00DF7BDD">
        <w:rPr>
          <w:b/>
          <w:noProof/>
          <w:sz w:val="24"/>
        </w:rPr>
        <w:tab/>
      </w:r>
      <w:r w:rsidR="00DF7BDD">
        <w:rPr>
          <w:b/>
          <w:noProof/>
          <w:sz w:val="24"/>
        </w:rPr>
        <w:tab/>
      </w:r>
      <w:r w:rsidR="00DF7BDD">
        <w:rPr>
          <w:b/>
          <w:noProof/>
          <w:sz w:val="24"/>
        </w:rPr>
        <w:tab/>
      </w:r>
      <w:r w:rsidR="00DF7BDD">
        <w:rPr>
          <w:b/>
          <w:noProof/>
          <w:sz w:val="24"/>
        </w:rPr>
        <w:tab/>
      </w:r>
      <w:r w:rsidR="00DF7BDD">
        <w:rPr>
          <w:b/>
          <w:noProof/>
          <w:sz w:val="24"/>
        </w:rPr>
        <w:tab/>
      </w:r>
      <w:r w:rsidR="00DF7BDD">
        <w:rPr>
          <w:b/>
          <w:noProof/>
          <w:sz w:val="24"/>
        </w:rPr>
        <w:tab/>
      </w:r>
      <w:r w:rsidR="00DF7BDD">
        <w:rPr>
          <w:b/>
          <w:noProof/>
          <w:sz w:val="24"/>
        </w:rPr>
        <w:tab/>
      </w:r>
      <w:r w:rsidR="00DF7BDD">
        <w:rPr>
          <w:b/>
          <w:noProof/>
          <w:sz w:val="24"/>
        </w:rPr>
        <w:tab/>
      </w:r>
      <w:r w:rsidR="00DF7BDD">
        <w:rPr>
          <w:b/>
          <w:noProof/>
          <w:sz w:val="24"/>
        </w:rPr>
        <w:tab/>
      </w:r>
      <w:r w:rsidR="00DF7BDD">
        <w:rPr>
          <w:b/>
          <w:noProof/>
          <w:sz w:val="24"/>
        </w:rPr>
        <w:tab/>
      </w:r>
      <w:r w:rsidR="00DF7BDD">
        <w:rPr>
          <w:b/>
          <w:noProof/>
          <w:sz w:val="24"/>
        </w:rPr>
        <w:tab/>
      </w:r>
      <w:r w:rsidR="00DF7BDD">
        <w:rPr>
          <w:b/>
          <w:noProof/>
          <w:sz w:val="24"/>
        </w:rPr>
        <w:tab/>
      </w:r>
      <w:r w:rsidR="00DF7BDD">
        <w:rPr>
          <w:b/>
          <w:noProof/>
          <w:sz w:val="24"/>
        </w:rPr>
        <w:tab/>
      </w:r>
      <w:r w:rsidR="00DF7BDD">
        <w:rPr>
          <w:b/>
          <w:noProof/>
          <w:sz w:val="24"/>
        </w:rPr>
        <w:tab/>
      </w:r>
      <w:r w:rsidR="00DF7BDD">
        <w:rPr>
          <w:b/>
          <w:noProof/>
          <w:sz w:val="24"/>
        </w:rPr>
        <w:tab/>
      </w:r>
      <w:r w:rsidR="00DF7BDD">
        <w:rPr>
          <w:b/>
          <w:noProof/>
          <w:sz w:val="24"/>
        </w:rPr>
        <w:tab/>
        <w:t>(was C1-214365)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DAE38C0" w:rsidR="001E41F3" w:rsidRPr="00410371" w:rsidRDefault="00EF2A86" w:rsidP="00E13F3D">
            <w:pPr>
              <w:pStyle w:val="CRCoverPage"/>
              <w:spacing w:after="0"/>
              <w:jc w:val="right"/>
              <w:rPr>
                <w:b/>
                <w:noProof/>
                <w:sz w:val="28"/>
              </w:rPr>
            </w:pPr>
            <w:r>
              <w:rPr>
                <w:b/>
                <w:noProof/>
                <w:sz w:val="28"/>
              </w:rPr>
              <w:t>24.5</w:t>
            </w:r>
            <w:r w:rsidR="008536FB">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B7EADE4" w:rsidR="001E41F3" w:rsidRPr="00410371" w:rsidRDefault="009275F0" w:rsidP="00547111">
            <w:pPr>
              <w:pStyle w:val="CRCoverPage"/>
              <w:spacing w:after="0"/>
              <w:rPr>
                <w:noProof/>
              </w:rPr>
            </w:pPr>
            <w:r>
              <w:rPr>
                <w:b/>
                <w:noProof/>
                <w:sz w:val="28"/>
              </w:rPr>
              <w:t>3442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C92975E" w:rsidR="001E41F3" w:rsidRPr="00410371" w:rsidRDefault="00DF7BDD"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205C365" w:rsidR="001E41F3" w:rsidRPr="00410371" w:rsidRDefault="00EF2A86">
            <w:pPr>
              <w:pStyle w:val="CRCoverPage"/>
              <w:spacing w:after="0"/>
              <w:jc w:val="center"/>
              <w:rPr>
                <w:noProof/>
                <w:sz w:val="28"/>
              </w:rPr>
            </w:pPr>
            <w:r>
              <w:rPr>
                <w:b/>
                <w:noProof/>
                <w:sz w:val="28"/>
              </w:rPr>
              <w:t>17.</w:t>
            </w:r>
            <w:r w:rsidR="008536FB">
              <w:rPr>
                <w:b/>
                <w:noProof/>
                <w:sz w:val="28"/>
              </w:rPr>
              <w:t>3</w:t>
            </w:r>
            <w:r>
              <w:rPr>
                <w:b/>
                <w:noProof/>
                <w:sz w:val="28"/>
              </w:rPr>
              <w:t>.</w:t>
            </w:r>
            <w:r w:rsidR="008536FB">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993208F" w:rsidR="00F25D98" w:rsidRDefault="00F11A67"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1D4C350" w:rsidR="001E41F3" w:rsidRDefault="00DD7739">
            <w:pPr>
              <w:pStyle w:val="CRCoverPage"/>
              <w:spacing w:after="0"/>
              <w:ind w:left="100"/>
              <w:rPr>
                <w:noProof/>
              </w:rPr>
            </w:pPr>
            <w:r>
              <w:t xml:space="preserve">Provisioning of </w:t>
            </w:r>
            <w:r w:rsidR="00D46AB3">
              <w:t xml:space="preserve">registration time restrictions </w:t>
            </w:r>
            <w:r w:rsidR="0080767C">
              <w:t>in the UE</w:t>
            </w:r>
            <w:r w:rsidR="00DF6A9B">
              <w:t xml:space="preserve"> for disaster roaming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A5408EE" w:rsidR="001E41F3" w:rsidRDefault="001C7337">
            <w:pPr>
              <w:pStyle w:val="CRCoverPage"/>
              <w:spacing w:after="0"/>
              <w:ind w:left="100"/>
              <w:rPr>
                <w:noProof/>
              </w:rPr>
            </w:pPr>
            <w:r>
              <w:rPr>
                <w:noProof/>
              </w:rPr>
              <w:t>Qualcomm Incorporated</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7EA1218" w:rsidR="001E41F3" w:rsidRDefault="00B87761">
            <w:pPr>
              <w:pStyle w:val="CRCoverPage"/>
              <w:spacing w:after="0"/>
              <w:ind w:left="100"/>
              <w:rPr>
                <w:noProof/>
              </w:rPr>
            </w:pPr>
            <w:r>
              <w:rPr>
                <w:noProof/>
              </w:rPr>
              <w:t>MINT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E5BC6C9" w:rsidR="001E41F3" w:rsidRDefault="001C7337">
            <w:pPr>
              <w:pStyle w:val="CRCoverPage"/>
              <w:spacing w:after="0"/>
              <w:ind w:left="100"/>
              <w:rPr>
                <w:noProof/>
              </w:rPr>
            </w:pPr>
            <w:r>
              <w:rPr>
                <w:noProof/>
              </w:rPr>
              <w:t>2021-0</w:t>
            </w:r>
            <w:r w:rsidR="00DF6A9B">
              <w:rPr>
                <w:noProof/>
              </w:rPr>
              <w:t>8</w:t>
            </w:r>
            <w:r>
              <w:rPr>
                <w:noProof/>
              </w:rPr>
              <w:t>-</w:t>
            </w:r>
            <w:r w:rsidR="0040495D">
              <w:rPr>
                <w:noProof/>
              </w:rPr>
              <w:t>2</w:t>
            </w:r>
            <w:r w:rsidR="00204658">
              <w:rPr>
                <w:noProof/>
              </w:rPr>
              <w:t>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3FE77DE" w:rsidR="001E41F3" w:rsidRDefault="0080767C"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A0190BD" w:rsidR="001E41F3" w:rsidRDefault="001C7337">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DE01231" w14:textId="16A44BBA" w:rsidR="0080767C" w:rsidRDefault="0080767C" w:rsidP="001E61A9">
            <w:pPr>
              <w:pStyle w:val="CRCoverPage"/>
              <w:spacing w:after="0"/>
              <w:ind w:left="100"/>
              <w:rPr>
                <w:noProof/>
              </w:rPr>
            </w:pPr>
            <w:r>
              <w:rPr>
                <w:noProof/>
              </w:rPr>
              <w:t xml:space="preserve">CT1 </w:t>
            </w:r>
            <w:r w:rsidR="00B61574">
              <w:rPr>
                <w:noProof/>
              </w:rPr>
              <w:t>agreed the following</w:t>
            </w:r>
            <w:r>
              <w:rPr>
                <w:noProof/>
              </w:rPr>
              <w:t xml:space="preserve"> conclusions </w:t>
            </w:r>
            <w:r w:rsidR="00B61574">
              <w:rPr>
                <w:noProof/>
              </w:rPr>
              <w:t xml:space="preserve">in </w:t>
            </w:r>
            <w:r>
              <w:rPr>
                <w:noProof/>
              </w:rPr>
              <w:t>MINT TR 24.811</w:t>
            </w:r>
            <w:r w:rsidR="00B61574">
              <w:rPr>
                <w:noProof/>
              </w:rPr>
              <w:t>:</w:t>
            </w:r>
          </w:p>
          <w:p w14:paraId="17816E4A" w14:textId="6FA7A2C9" w:rsidR="00152EDA" w:rsidRDefault="00152EDA" w:rsidP="001E61A9">
            <w:pPr>
              <w:pStyle w:val="CRCoverPage"/>
              <w:spacing w:after="0"/>
              <w:ind w:left="100"/>
              <w:rPr>
                <w:noProof/>
              </w:rPr>
            </w:pPr>
          </w:p>
          <w:p w14:paraId="5FE5AFBE" w14:textId="77777777" w:rsidR="00A33F81" w:rsidRDefault="00A33F81" w:rsidP="00A33F81">
            <w:pPr>
              <w:pStyle w:val="B1"/>
            </w:pPr>
            <w:r>
              <w:t>-</w:t>
            </w:r>
            <w:r>
              <w:tab/>
              <w:t>t</w:t>
            </w:r>
            <w:r w:rsidRPr="00E23FE3">
              <w:t xml:space="preserve">he network can optionally </w:t>
            </w:r>
            <w:r w:rsidRPr="00403538">
              <w:t xml:space="preserve">put restrictions on the time when the UE can initiate the registration procedure upon arriving </w:t>
            </w:r>
            <w:r>
              <w:t>i</w:t>
            </w:r>
            <w:r w:rsidRPr="00403538">
              <w:t>n the PLMN without Disaster Condition</w:t>
            </w:r>
            <w:r>
              <w:t>; and</w:t>
            </w:r>
          </w:p>
          <w:p w14:paraId="09940782" w14:textId="77777777" w:rsidR="00A33F81" w:rsidRDefault="00A33F81" w:rsidP="00A33F81">
            <w:pPr>
              <w:pStyle w:val="NO"/>
              <w:rPr>
                <w:lang w:val="en-US"/>
              </w:rPr>
            </w:pPr>
            <w:r w:rsidRPr="00A97959">
              <w:rPr>
                <w:lang w:val="en-US"/>
              </w:rPr>
              <w:t>NOTE</w:t>
            </w:r>
            <w:r w:rsidRPr="004D3578">
              <w:t> </w:t>
            </w:r>
            <w:r>
              <w:t>2</w:t>
            </w:r>
            <w:r w:rsidRPr="00A97959">
              <w:rPr>
                <w:lang w:val="en-US"/>
              </w:rPr>
              <w:t>:</w:t>
            </w:r>
            <w:r w:rsidRPr="00A97959">
              <w:rPr>
                <w:lang w:val="en-US"/>
              </w:rPr>
              <w:tab/>
            </w:r>
            <w:r>
              <w:rPr>
                <w:lang w:val="en-US"/>
              </w:rPr>
              <w:t xml:space="preserve">Whether </w:t>
            </w:r>
            <w:r w:rsidRPr="002544C5">
              <w:rPr>
                <w:lang w:val="en-US"/>
              </w:rPr>
              <w:t xml:space="preserve">these restrictions are </w:t>
            </w:r>
            <w:proofErr w:type="spellStart"/>
            <w:r w:rsidRPr="002544C5">
              <w:rPr>
                <w:lang w:val="en-US"/>
              </w:rPr>
              <w:t>signalled</w:t>
            </w:r>
            <w:proofErr w:type="spellEnd"/>
            <w:r w:rsidRPr="002544C5">
              <w:rPr>
                <w:lang w:val="en-US"/>
              </w:rPr>
              <w:t xml:space="preserve">, pre-configured, or computed at the UE (possibly based on </w:t>
            </w:r>
            <w:proofErr w:type="spellStart"/>
            <w:r w:rsidRPr="002544C5">
              <w:rPr>
                <w:lang w:val="en-US"/>
              </w:rPr>
              <w:t>signalled</w:t>
            </w:r>
            <w:proofErr w:type="spellEnd"/>
            <w:r w:rsidRPr="002544C5">
              <w:rPr>
                <w:lang w:val="en-US"/>
              </w:rPr>
              <w:t xml:space="preserve"> or pre-configured parameters) </w:t>
            </w:r>
            <w:r>
              <w:rPr>
                <w:lang w:val="en-US"/>
              </w:rPr>
              <w:t>will be decided during the normative phase</w:t>
            </w:r>
            <w:r w:rsidRPr="00004F02">
              <w:rPr>
                <w:lang w:val="en-US"/>
              </w:rPr>
              <w:t>.</w:t>
            </w:r>
          </w:p>
          <w:p w14:paraId="0EF0C6E5" w14:textId="77777777" w:rsidR="00A33F81" w:rsidRDefault="00A33F81" w:rsidP="00A33F81">
            <w:pPr>
              <w:pStyle w:val="B1"/>
            </w:pPr>
            <w:r>
              <w:t>-</w:t>
            </w:r>
            <w:r>
              <w:tab/>
            </w:r>
            <w:r w:rsidRPr="004833CC">
              <w:t xml:space="preserve">the network </w:t>
            </w:r>
            <w:r>
              <w:t xml:space="preserve">can optionally </w:t>
            </w:r>
            <w:r w:rsidRPr="00C86AD6">
              <w:t xml:space="preserve">put restrictions on the time when the UE can initiate </w:t>
            </w:r>
            <w:r>
              <w:t>the registration procedure upon</w:t>
            </w:r>
            <w:r w:rsidRPr="004833CC">
              <w:t xml:space="preserve"> returning to the PLMN previously with Disaster Condition</w:t>
            </w:r>
            <w:r>
              <w:t>;</w:t>
            </w:r>
          </w:p>
          <w:p w14:paraId="460AE94D" w14:textId="77777777" w:rsidR="00A33F81" w:rsidRDefault="00A33F81" w:rsidP="00A33F81">
            <w:pPr>
              <w:pStyle w:val="NO"/>
              <w:rPr>
                <w:lang w:val="en-US"/>
              </w:rPr>
            </w:pPr>
            <w:r w:rsidRPr="00A97959">
              <w:rPr>
                <w:lang w:val="en-US"/>
              </w:rPr>
              <w:t>NOTE:</w:t>
            </w:r>
            <w:r w:rsidRPr="00A97959">
              <w:rPr>
                <w:lang w:val="en-US"/>
              </w:rPr>
              <w:tab/>
            </w:r>
            <w:r>
              <w:rPr>
                <w:lang w:val="en-US"/>
              </w:rPr>
              <w:t xml:space="preserve">Whether </w:t>
            </w:r>
            <w:r w:rsidRPr="002544C5">
              <w:rPr>
                <w:lang w:val="en-US"/>
              </w:rPr>
              <w:t xml:space="preserve">these restrictions are </w:t>
            </w:r>
            <w:proofErr w:type="spellStart"/>
            <w:r w:rsidRPr="002544C5">
              <w:rPr>
                <w:lang w:val="en-US"/>
              </w:rPr>
              <w:t>signalled</w:t>
            </w:r>
            <w:proofErr w:type="spellEnd"/>
            <w:r w:rsidRPr="002544C5">
              <w:rPr>
                <w:lang w:val="en-US"/>
              </w:rPr>
              <w:t xml:space="preserve">, pre-configured, or computed at the UE (possibly based on </w:t>
            </w:r>
            <w:proofErr w:type="spellStart"/>
            <w:r w:rsidRPr="002544C5">
              <w:rPr>
                <w:lang w:val="en-US"/>
              </w:rPr>
              <w:t>signalled</w:t>
            </w:r>
            <w:proofErr w:type="spellEnd"/>
            <w:r w:rsidRPr="002544C5">
              <w:rPr>
                <w:lang w:val="en-US"/>
              </w:rPr>
              <w:t xml:space="preserve"> or pre-configured parameters) </w:t>
            </w:r>
            <w:r>
              <w:rPr>
                <w:lang w:val="en-US"/>
              </w:rPr>
              <w:t>will be decided during the normative phase</w:t>
            </w:r>
            <w:r w:rsidRPr="00004F02">
              <w:rPr>
                <w:lang w:val="en-US"/>
              </w:rPr>
              <w:t>.</w:t>
            </w:r>
          </w:p>
          <w:p w14:paraId="0D1CFD6C" w14:textId="05134370" w:rsidR="00B61574" w:rsidRDefault="00A33F81" w:rsidP="00A33F81">
            <w:pPr>
              <w:pStyle w:val="CRCoverPage"/>
              <w:spacing w:after="0"/>
              <w:ind w:left="100"/>
              <w:rPr>
                <w:noProof/>
              </w:rPr>
            </w:pPr>
            <w:r>
              <w:rPr>
                <w:noProof/>
              </w:rPr>
              <w:t>It is proposed to specify that the UE can be pre-configured or provisioned via NAS signalling with a disaster roaming wait range and a disaster return wait range.`</w:t>
            </w:r>
          </w:p>
          <w:p w14:paraId="4AB1CFBA" w14:textId="5376A730" w:rsidR="00277729" w:rsidRDefault="0080767C" w:rsidP="0080767C">
            <w:pPr>
              <w:pStyle w:val="CRCoverPage"/>
              <w:spacing w:after="0"/>
              <w:ind w:left="100"/>
              <w:rPr>
                <w:noProof/>
              </w:rPr>
            </w:pPr>
            <w:r>
              <w:rPr>
                <w:noProof/>
              </w:rPr>
              <w:t xml:space="preserve">The NAS protocol needs to be extended to enable the HPLMN or a VPLMN to </w:t>
            </w:r>
            <w:r w:rsidR="006233AD">
              <w:rPr>
                <w:noProof/>
              </w:rPr>
              <w:t>configure</w:t>
            </w:r>
            <w:r>
              <w:rPr>
                <w:noProof/>
              </w:rPr>
              <w:t xml:space="preserve"> </w:t>
            </w:r>
            <w:r w:rsidR="00910F5B">
              <w:rPr>
                <w:noProof/>
              </w:rPr>
              <w:t>a</w:t>
            </w:r>
            <w:r>
              <w:rPr>
                <w:noProof/>
              </w:rPr>
              <w:t xml:space="preserve"> </w:t>
            </w:r>
            <w:r w:rsidR="00A33F81">
              <w:rPr>
                <w:noProof/>
              </w:rPr>
              <w:t xml:space="preserve">disaster roaming wait range and a disaster return wait range </w:t>
            </w:r>
            <w:r>
              <w:rPr>
                <w:noProof/>
              </w:rPr>
              <w:t>on the UE.</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F6EED74" w14:textId="35D1A566" w:rsidR="00ED1360" w:rsidRDefault="00ED1360" w:rsidP="00EE50A6">
            <w:pPr>
              <w:pStyle w:val="CRCoverPage"/>
              <w:numPr>
                <w:ilvl w:val="0"/>
                <w:numId w:val="1"/>
              </w:numPr>
              <w:spacing w:after="0"/>
              <w:rPr>
                <w:noProof/>
              </w:rPr>
            </w:pPr>
            <w:r>
              <w:rPr>
                <w:noProof/>
              </w:rPr>
              <w:t xml:space="preserve">Text was added to specify that the UE can be pre-configured with a </w:t>
            </w:r>
            <w:r w:rsidR="00D7764C">
              <w:rPr>
                <w:noProof/>
              </w:rPr>
              <w:t xml:space="preserve">disaster roaming wait range and/or a disaster return wait range </w:t>
            </w:r>
            <w:r>
              <w:rPr>
                <w:noProof/>
              </w:rPr>
              <w:t xml:space="preserve">in the USIM, similarly to </w:t>
            </w:r>
            <w:r w:rsidR="00AC3E14">
              <w:rPr>
                <w:noProof/>
              </w:rPr>
              <w:t xml:space="preserve">how </w:t>
            </w:r>
            <w:r>
              <w:rPr>
                <w:noProof/>
              </w:rPr>
              <w:t>the UE can be pre-configured with a “CAG information list”</w:t>
            </w:r>
            <w:r w:rsidR="003A3D89">
              <w:rPr>
                <w:noProof/>
              </w:rPr>
              <w:t xml:space="preserve"> in the USIM, which the UE copies to the ME</w:t>
            </w:r>
          </w:p>
          <w:p w14:paraId="76C0712C" w14:textId="1D97D4AA" w:rsidR="008309CE" w:rsidRDefault="00ED1360" w:rsidP="00EE50A6">
            <w:pPr>
              <w:pStyle w:val="CRCoverPage"/>
              <w:numPr>
                <w:ilvl w:val="0"/>
                <w:numId w:val="1"/>
              </w:numPr>
              <w:spacing w:after="0"/>
              <w:rPr>
                <w:noProof/>
              </w:rPr>
            </w:pPr>
            <w:r>
              <w:rPr>
                <w:noProof/>
              </w:rPr>
              <w:t xml:space="preserve">The NAS prototcol was extended to enable the HPLMN or a VPLMN to update the </w:t>
            </w:r>
            <w:r w:rsidR="00D7764C">
              <w:rPr>
                <w:noProof/>
              </w:rPr>
              <w:t xml:space="preserve">disaster roaming wait range and/or the disaster return wait range </w:t>
            </w:r>
            <w:r>
              <w:rPr>
                <w:noProof/>
              </w:rPr>
              <w:t>stored in the ME</w:t>
            </w:r>
            <w:r w:rsidR="003A3D89">
              <w:rPr>
                <w:noProof/>
              </w:rPr>
              <w:t xml:space="preserve"> during a registration procedure</w:t>
            </w:r>
            <w:r w:rsidR="007C7652">
              <w:rPr>
                <w:noProof/>
              </w:rPr>
              <w:t>,</w:t>
            </w:r>
            <w:r w:rsidR="003A3D89">
              <w:rPr>
                <w:noProof/>
              </w:rPr>
              <w:t xml:space="preserve"> a UE configuration update procedure</w:t>
            </w:r>
            <w:r w:rsidR="00D7764C">
              <w:rPr>
                <w:noProof/>
              </w:rPr>
              <w:t>,</w:t>
            </w:r>
            <w:r w:rsidR="000B5B54">
              <w:rPr>
                <w:noProof/>
              </w:rPr>
              <w:t xml:space="preserve"> a UE parameters update procedure</w:t>
            </w:r>
            <w:r w:rsidR="00D7764C">
              <w:rPr>
                <w:noProof/>
              </w:rPr>
              <w:t xml:space="preserve">, </w:t>
            </w:r>
            <w:r w:rsidR="00D7764C">
              <w:rPr>
                <w:noProof/>
              </w:rPr>
              <w:lastRenderedPageBreak/>
              <w:t>a network-initiated de-registration procedure</w:t>
            </w:r>
            <w:r w:rsidR="00E6606B">
              <w:rPr>
                <w:noProof/>
              </w:rPr>
              <w:t xml:space="preserve"> or a service request procedure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28D1686" w:rsidR="008309CE" w:rsidRDefault="00111B07" w:rsidP="007A270E">
            <w:pPr>
              <w:pStyle w:val="CRCoverPage"/>
              <w:spacing w:after="0"/>
              <w:ind w:left="100"/>
              <w:rPr>
                <w:noProof/>
              </w:rPr>
            </w:pPr>
            <w:r>
              <w:rPr>
                <w:noProof/>
              </w:rPr>
              <w:t xml:space="preserve">The </w:t>
            </w:r>
            <w:r w:rsidR="00A9531F">
              <w:rPr>
                <w:noProof/>
              </w:rPr>
              <w:t xml:space="preserve">UE cannot be configured with a </w:t>
            </w:r>
            <w:r w:rsidR="00E6606B">
              <w:rPr>
                <w:noProof/>
              </w:rPr>
              <w:t>disaster roaming wait range or a disaster return wait range, which prevents spreading out in time the registration of the dis</w:t>
            </w:r>
            <w:r w:rsidR="009A42A8">
              <w:rPr>
                <w:noProof/>
              </w:rPr>
              <w:t>aster inbound roamers when the</w:t>
            </w:r>
            <w:r w:rsidR="001B2C9E">
              <w:rPr>
                <w:noProof/>
              </w:rPr>
              <w:t>y select a PLMN for disaster roaming or return to the PLMN previously with disaster condition</w:t>
            </w:r>
            <w:r w:rsidR="00A9531F">
              <w:rPr>
                <w:noProof/>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B1696B8" w:rsidR="001E41F3" w:rsidRDefault="003A3D89">
            <w:pPr>
              <w:pStyle w:val="CRCoverPage"/>
              <w:spacing w:after="0"/>
              <w:ind w:left="100"/>
              <w:rPr>
                <w:noProof/>
              </w:rPr>
            </w:pPr>
            <w:r>
              <w:rPr>
                <w:noProof/>
              </w:rPr>
              <w:t>4.</w:t>
            </w:r>
            <w:r w:rsidR="009A42A8">
              <w:rPr>
                <w:noProof/>
              </w:rPr>
              <w:t>XX</w:t>
            </w:r>
            <w:r>
              <w:rPr>
                <w:noProof/>
              </w:rPr>
              <w:t xml:space="preserve"> (New), </w:t>
            </w:r>
            <w:r w:rsidR="00AC27DD">
              <w:rPr>
                <w:noProof/>
              </w:rPr>
              <w:t xml:space="preserve">5.4.4.1, 5.4.4.2, 5.4.4.3, </w:t>
            </w:r>
            <w:r w:rsidR="00417DD9">
              <w:rPr>
                <w:noProof/>
              </w:rPr>
              <w:t>5.4.4.4</w:t>
            </w:r>
            <w:r w:rsidR="00170317">
              <w:rPr>
                <w:noProof/>
              </w:rPr>
              <w:t xml:space="preserve">, </w:t>
            </w:r>
            <w:r w:rsidR="00C60A38">
              <w:rPr>
                <w:noProof/>
              </w:rPr>
              <w:t xml:space="preserve">5.4.5.3.3, </w:t>
            </w:r>
            <w:r w:rsidR="00170317">
              <w:rPr>
                <w:noProof/>
              </w:rPr>
              <w:t>5.5.1.2.</w:t>
            </w:r>
            <w:r w:rsidR="002768E9">
              <w:rPr>
                <w:noProof/>
              </w:rPr>
              <w:t xml:space="preserve">4, </w:t>
            </w:r>
            <w:del w:id="1" w:author="Lena Chaponniere14" w:date="2021-08-23T23:24:00Z">
              <w:r w:rsidR="00D63F87" w:rsidDel="00CA2F66">
                <w:rPr>
                  <w:noProof/>
                </w:rPr>
                <w:delText>5.5.1.2.5,</w:delText>
              </w:r>
            </w:del>
            <w:r w:rsidR="00D63F87">
              <w:rPr>
                <w:noProof/>
              </w:rPr>
              <w:t xml:space="preserve"> </w:t>
            </w:r>
            <w:r w:rsidR="0010701C">
              <w:rPr>
                <w:noProof/>
              </w:rPr>
              <w:t>5.5.1.3.4</w:t>
            </w:r>
            <w:r w:rsidR="0064167A">
              <w:rPr>
                <w:noProof/>
              </w:rPr>
              <w:t xml:space="preserve">, </w:t>
            </w:r>
            <w:del w:id="2" w:author="Lena Chaponniere14" w:date="2021-08-23T23:25:00Z">
              <w:r w:rsidR="00E554A4" w:rsidDel="001E56C6">
                <w:rPr>
                  <w:noProof/>
                </w:rPr>
                <w:delText xml:space="preserve">5.5.1.3.5, </w:delText>
              </w:r>
            </w:del>
            <w:r w:rsidR="00E27BE9">
              <w:rPr>
                <w:noProof/>
              </w:rPr>
              <w:t xml:space="preserve">5.5.2.3.1, 5.5.2.3.2, </w:t>
            </w:r>
            <w:del w:id="3" w:author="Lena Chaponniere14" w:date="2021-08-23T23:30:00Z">
              <w:r w:rsidR="006F7AD4" w:rsidDel="00817B0D">
                <w:rPr>
                  <w:noProof/>
                </w:rPr>
                <w:delText>5.6.1.5,</w:delText>
              </w:r>
            </w:del>
            <w:del w:id="4" w:author="Lena Chaponniere14" w:date="2021-08-23T23:31:00Z">
              <w:r w:rsidR="006F7AD4" w:rsidDel="00817B0D">
                <w:rPr>
                  <w:noProof/>
                </w:rPr>
                <w:delText xml:space="preserve"> </w:delText>
              </w:r>
            </w:del>
            <w:r w:rsidR="0064167A">
              <w:rPr>
                <w:noProof/>
              </w:rPr>
              <w:t>8.2.7.1, 8.2.7.XX (New)</w:t>
            </w:r>
            <w:r w:rsidR="00367F94">
              <w:rPr>
                <w:noProof/>
              </w:rPr>
              <w:t>, 8.2.7.YY (New)</w:t>
            </w:r>
            <w:r w:rsidR="0064167A">
              <w:rPr>
                <w:noProof/>
              </w:rPr>
              <w:t xml:space="preserve">, </w:t>
            </w:r>
            <w:del w:id="5" w:author="Lena Chaponniere14" w:date="2021-08-23T23:41:00Z">
              <w:r w:rsidR="006E117A" w:rsidDel="00067339">
                <w:rPr>
                  <w:noProof/>
                </w:rPr>
                <w:delText xml:space="preserve">8.2.9.1, 8.2.9.XX (New), 8.2.9.YY (New), </w:delText>
              </w:r>
            </w:del>
            <w:r w:rsidR="00BB32E9">
              <w:rPr>
                <w:noProof/>
              </w:rPr>
              <w:t xml:space="preserve">8.2.14.1, 8.2.14.XX (New), </w:t>
            </w:r>
            <w:del w:id="6" w:author="Lena Chaponniere14" w:date="2021-08-23T23:41:00Z">
              <w:r w:rsidR="00C97C7E" w:rsidDel="00067339">
                <w:rPr>
                  <w:noProof/>
                </w:rPr>
                <w:delText xml:space="preserve">8.2.18.1, 8.2.18.XX (New), </w:delText>
              </w:r>
            </w:del>
            <w:r w:rsidR="0064167A">
              <w:rPr>
                <w:noProof/>
              </w:rPr>
              <w:t xml:space="preserve">8.2.19.1, 8.2.19.XX (New), </w:t>
            </w:r>
            <w:r w:rsidR="00367F94">
              <w:rPr>
                <w:noProof/>
              </w:rPr>
              <w:t>8.2.19.YY (New)</w:t>
            </w:r>
            <w:r w:rsidR="00A37020">
              <w:rPr>
                <w:noProof/>
              </w:rPr>
              <w:t xml:space="preserve">, </w:t>
            </w:r>
            <w:r w:rsidR="00367F94">
              <w:rPr>
                <w:noProof/>
              </w:rPr>
              <w:t xml:space="preserve">9.11.3.53A, </w:t>
            </w:r>
            <w:r w:rsidR="0064167A">
              <w:rPr>
                <w:noProof/>
              </w:rPr>
              <w:t>9.11.3.XX</w:t>
            </w:r>
            <w:r w:rsidR="00367F94">
              <w:rPr>
                <w:noProof/>
              </w:rPr>
              <w:t xml:space="preserve"> (New)</w:t>
            </w:r>
            <w:r w:rsidR="00365767">
              <w:rPr>
                <w:noProof/>
              </w:rPr>
              <w:t xml:space="preserve">, </w:t>
            </w:r>
            <w:del w:id="7" w:author="Lena Chaponniere14" w:date="2021-08-23T23:41:00Z">
              <w:r w:rsidR="00367F94" w:rsidDel="00FF3397">
                <w:rPr>
                  <w:noProof/>
                </w:rPr>
                <w:delText>9.11.3.YY (New)</w:delText>
              </w:r>
            </w:del>
            <w:r w:rsidR="00367F94">
              <w:rPr>
                <w:noProof/>
              </w:rPr>
              <w:t xml:space="preserve">, </w:t>
            </w:r>
            <w:r w:rsidR="00365767">
              <w:rPr>
                <w:noProof/>
              </w:rPr>
              <w:t>C.1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4B8BFE9B" w:rsidR="001E41F3" w:rsidRDefault="00DF7BDD">
            <w:pPr>
              <w:pStyle w:val="CRCoverPage"/>
              <w:spacing w:after="0"/>
              <w:jc w:val="center"/>
              <w:rPr>
                <w:b/>
                <w:caps/>
                <w:noProof/>
              </w:rPr>
            </w:pPr>
            <w:ins w:id="8" w:author="Lena Chaponniere13" w:date="2021-08-19T22:15:00Z">
              <w:r>
                <w:rPr>
                  <w:b/>
                  <w:caps/>
                  <w:noProof/>
                </w:rPr>
                <w:t>X</w:t>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54B357C0" w:rsidR="001E41F3" w:rsidRDefault="004E1669">
            <w:pPr>
              <w:pStyle w:val="CRCoverPage"/>
              <w:spacing w:after="0"/>
              <w:jc w:val="center"/>
              <w:rPr>
                <w:b/>
                <w:caps/>
                <w:noProof/>
              </w:rPr>
            </w:pPr>
            <w:del w:id="9" w:author="Lena Chaponniere13" w:date="2021-08-19T22:15:00Z">
              <w:r w:rsidDel="00DF7BDD">
                <w:rPr>
                  <w:b/>
                  <w:caps/>
                  <w:noProof/>
                </w:rPr>
                <w:delText>X</w:delText>
              </w:r>
            </w:del>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62D87253" w:rsidR="001E41F3" w:rsidRDefault="00145D43">
            <w:pPr>
              <w:pStyle w:val="CRCoverPage"/>
              <w:spacing w:after="0"/>
              <w:ind w:left="99"/>
              <w:rPr>
                <w:noProof/>
              </w:rPr>
            </w:pPr>
            <w:r>
              <w:rPr>
                <w:noProof/>
              </w:rPr>
              <w:t>TS</w:t>
            </w:r>
            <w:ins w:id="10" w:author="Lena Chaponniere13" w:date="2021-08-19T22:15:00Z">
              <w:r w:rsidR="00DF7BDD">
                <w:rPr>
                  <w:noProof/>
                </w:rPr>
                <w:t xml:space="preserve"> 23.501</w:t>
              </w:r>
            </w:ins>
            <w:del w:id="11" w:author="Lena Chaponniere13" w:date="2021-08-19T22:15:00Z">
              <w:r w:rsidDel="00DF7BDD">
                <w:rPr>
                  <w:noProof/>
                </w:rPr>
                <w:delText>/TR ...</w:delText>
              </w:r>
            </w:del>
            <w:r>
              <w:rPr>
                <w:noProof/>
              </w:rPr>
              <w:t xml:space="preserve"> CR </w:t>
            </w:r>
            <w:ins w:id="12" w:author="Lena Chaponniere13" w:date="2021-08-19T22:15:00Z">
              <w:r w:rsidR="00DF7BDD">
                <w:rPr>
                  <w:noProof/>
                </w:rPr>
                <w:t>3019</w:t>
              </w:r>
            </w:ins>
            <w:del w:id="13" w:author="Lena Chaponniere13" w:date="2021-08-19T22:15:00Z">
              <w:r w:rsidDel="00DF7BDD">
                <w:rPr>
                  <w:noProof/>
                </w:rPr>
                <w:delText>...</w:delText>
              </w:r>
            </w:del>
            <w:ins w:id="14" w:author="Lena Chaponniere14" w:date="2021-08-23T23:18:00Z">
              <w:r w:rsidR="0040495D">
                <w:rPr>
                  <w:noProof/>
                </w:rPr>
                <w:t>, TS 23.502 CR 2990</w:t>
              </w:r>
            </w:ins>
            <w:r>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13A5B65B" w:rsidR="001E41F3" w:rsidRDefault="009A42A8">
            <w:pPr>
              <w:pStyle w:val="CRCoverPage"/>
              <w:spacing w:after="0"/>
              <w:ind w:left="100"/>
              <w:rPr>
                <w:noProof/>
              </w:rPr>
            </w:pPr>
            <w:r>
              <w:rPr>
                <w:noProof/>
              </w:rPr>
              <w:t xml:space="preserve">This CR adds text into new subclause 4.XX which is created by CR </w:t>
            </w:r>
            <w:r w:rsidR="009275F0">
              <w:rPr>
                <w:noProof/>
              </w:rPr>
              <w:t>3437</w:t>
            </w:r>
            <w:r w:rsidR="00D8226D">
              <w:rPr>
                <w:noProof/>
              </w:rPr>
              <w:t xml:space="preserve"> to TS 24.501</w:t>
            </w:r>
            <w:r>
              <w:rPr>
                <w:noProof/>
              </w:rPr>
              <w:t>.</w:t>
            </w: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1524E19" w14:textId="64685138" w:rsidR="00F62BEA" w:rsidRDefault="00F62BEA" w:rsidP="00F62BEA">
      <w:pPr>
        <w:jc w:val="center"/>
        <w:rPr>
          <w:noProof/>
        </w:rPr>
      </w:pPr>
      <w:r w:rsidRPr="008A7642">
        <w:rPr>
          <w:noProof/>
          <w:highlight w:val="green"/>
        </w:rPr>
        <w:lastRenderedPageBreak/>
        <w:t xml:space="preserve">*** </w:t>
      </w:r>
      <w:r>
        <w:rPr>
          <w:noProof/>
          <w:highlight w:val="green"/>
        </w:rPr>
        <w:t>First</w:t>
      </w:r>
      <w:r w:rsidRPr="008A7642">
        <w:rPr>
          <w:noProof/>
          <w:highlight w:val="green"/>
        </w:rPr>
        <w:t xml:space="preserve"> change ***</w:t>
      </w:r>
    </w:p>
    <w:p w14:paraId="4F81F2FC" w14:textId="15E9BF6F" w:rsidR="00E316DA" w:rsidRPr="00C607F7" w:rsidRDefault="00E316DA" w:rsidP="00E316DA">
      <w:pPr>
        <w:pStyle w:val="Heading2"/>
        <w:rPr>
          <w:ins w:id="15" w:author="Lena Chaponniere11" w:date="2021-07-30T10:39:00Z"/>
        </w:rPr>
      </w:pPr>
      <w:bookmarkStart w:id="16" w:name="_Toc45286573"/>
      <w:bookmarkStart w:id="17" w:name="_Toc51947840"/>
      <w:bookmarkStart w:id="18" w:name="_Toc51948932"/>
      <w:bookmarkStart w:id="19" w:name="_Toc76118724"/>
      <w:ins w:id="20" w:author="Lena Chaponniere11" w:date="2021-07-30T10:39:00Z">
        <w:r>
          <w:t>4.xx</w:t>
        </w:r>
        <w:r w:rsidRPr="00C607F7">
          <w:tab/>
        </w:r>
        <w:r>
          <w:t>Minimization of service interruption</w:t>
        </w:r>
        <w:bookmarkEnd w:id="16"/>
        <w:bookmarkEnd w:id="17"/>
        <w:bookmarkEnd w:id="18"/>
        <w:bookmarkEnd w:id="19"/>
      </w:ins>
    </w:p>
    <w:p w14:paraId="33B60419" w14:textId="0BD5A38A" w:rsidR="00E316DA" w:rsidRDefault="00E316DA" w:rsidP="00E316DA">
      <w:pPr>
        <w:rPr>
          <w:ins w:id="21" w:author="Lena Chaponniere11" w:date="2021-07-30T10:39:00Z"/>
        </w:rPr>
      </w:pPr>
      <w:ins w:id="22" w:author="Lena Chaponniere11" w:date="2021-07-30T10:40:00Z">
        <w:r>
          <w:t xml:space="preserve">If the UE supports MINT, </w:t>
        </w:r>
      </w:ins>
      <w:ins w:id="23" w:author="Lena Chaponniere11" w:date="2021-07-30T23:40:00Z">
        <w:r w:rsidR="005D33FA">
          <w:t>t</w:t>
        </w:r>
      </w:ins>
      <w:ins w:id="24" w:author="Lena Chaponniere11" w:date="2021-07-30T10:39:00Z">
        <w:r w:rsidRPr="00A252E7">
          <w:t xml:space="preserve">he </w:t>
        </w:r>
      </w:ins>
      <w:ins w:id="25" w:author="Lena Chaponniere11" w:date="2021-08-03T02:24:00Z">
        <w:r w:rsidR="00EB0C59">
          <w:t>disaster roaming wait range</w:t>
        </w:r>
      </w:ins>
      <w:ins w:id="26" w:author="Lena Chaponniere11" w:date="2021-07-30T10:39:00Z">
        <w:r>
          <w:t xml:space="preserve"> provisioned by the network</w:t>
        </w:r>
        <w:r w:rsidRPr="00A252E7">
          <w:t xml:space="preserve">, if available, </w:t>
        </w:r>
        <w:r>
          <w:t>is</w:t>
        </w:r>
        <w:r w:rsidRPr="00A252E7">
          <w:t xml:space="preserve"> stored in the non-volatile memory in the ME as specified in annex</w:t>
        </w:r>
        <w:r>
          <w:t> </w:t>
        </w:r>
        <w:r w:rsidRPr="00A252E7">
          <w:t xml:space="preserve">C. </w:t>
        </w:r>
        <w:r>
          <w:t xml:space="preserve">The </w:t>
        </w:r>
      </w:ins>
      <w:ins w:id="27" w:author="Lena Chaponniere11" w:date="2021-08-03T02:25:00Z">
        <w:r w:rsidR="00EB0C59">
          <w:t>disaster roaming wait range</w:t>
        </w:r>
      </w:ins>
      <w:ins w:id="28" w:author="Lena Chaponniere11" w:date="2021-07-30T10:39:00Z">
        <w:r>
          <w:t xml:space="preserve"> stored in the ME is kept when the UE enters 5GMM-DEREGISTERED state. Annex C specifies </w:t>
        </w:r>
      </w:ins>
      <w:ins w:id="29" w:author="Lena Chaponniere11" w:date="2021-08-03T02:25:00Z">
        <w:r w:rsidR="00EB0C59">
          <w:t xml:space="preserve">the </w:t>
        </w:r>
      </w:ins>
      <w:ins w:id="30" w:author="Lena Chaponniere11" w:date="2021-07-30T10:39:00Z">
        <w:r>
          <w:t>condition</w:t>
        </w:r>
      </w:ins>
      <w:ins w:id="31" w:author="Lena Chaponniere11" w:date="2021-08-03T02:25:00Z">
        <w:r w:rsidR="00EB0C59">
          <w:t>s</w:t>
        </w:r>
      </w:ins>
      <w:ins w:id="32" w:author="Lena Chaponniere11" w:date="2021-07-30T10:39:00Z">
        <w:r>
          <w:t xml:space="preserve"> under which the </w:t>
        </w:r>
      </w:ins>
      <w:ins w:id="33" w:author="Lena Chaponniere11" w:date="2021-08-03T02:25:00Z">
        <w:r w:rsidR="00EB0C59">
          <w:t>disaster roaming wait range</w:t>
        </w:r>
      </w:ins>
      <w:ins w:id="34" w:author="Lena Chaponniere11" w:date="2021-07-30T10:39:00Z">
        <w:r>
          <w:t xml:space="preserve"> stored in the ME is deleted. Additionally, when a USIM is inserted, if:</w:t>
        </w:r>
      </w:ins>
    </w:p>
    <w:p w14:paraId="68C7FEFB" w14:textId="164A7B33" w:rsidR="00E316DA" w:rsidRDefault="00E316DA" w:rsidP="00E316DA">
      <w:pPr>
        <w:pStyle w:val="B1"/>
        <w:rPr>
          <w:ins w:id="35" w:author="Lena Chaponniere11" w:date="2021-07-30T10:39:00Z"/>
        </w:rPr>
      </w:pPr>
      <w:ins w:id="36" w:author="Lena Chaponniere11" w:date="2021-07-30T10:39:00Z">
        <w:r>
          <w:t>-</w:t>
        </w:r>
        <w:r>
          <w:tab/>
          <w:t xml:space="preserve">no </w:t>
        </w:r>
      </w:ins>
      <w:ins w:id="37" w:author="Lena Chaponniere11" w:date="2021-08-03T02:25:00Z">
        <w:r w:rsidR="00EB0C59">
          <w:t xml:space="preserve">disaster roaming wait range </w:t>
        </w:r>
      </w:ins>
      <w:ins w:id="38" w:author="Lena Chaponniere11" w:date="2021-07-30T10:39:00Z">
        <w:r>
          <w:t xml:space="preserve">is stored </w:t>
        </w:r>
        <w:r w:rsidRPr="00686772">
          <w:t>in the non-volatile memory of the ME</w:t>
        </w:r>
        <w:r>
          <w:t>; or</w:t>
        </w:r>
      </w:ins>
    </w:p>
    <w:p w14:paraId="5B8DE376" w14:textId="34F85292" w:rsidR="00E316DA" w:rsidRDefault="00E316DA" w:rsidP="00E316DA">
      <w:pPr>
        <w:pStyle w:val="B1"/>
        <w:rPr>
          <w:ins w:id="39" w:author="Lena Chaponniere11" w:date="2021-07-30T10:39:00Z"/>
        </w:rPr>
      </w:pPr>
      <w:ins w:id="40" w:author="Lena Chaponniere11" w:date="2021-07-30T10:39:00Z">
        <w:r>
          <w:t>-</w:t>
        </w:r>
        <w:r>
          <w:tab/>
        </w:r>
        <w:r w:rsidRPr="00913BB3">
          <w:t xml:space="preserve">the SUPI </w:t>
        </w:r>
        <w:r>
          <w:t xml:space="preserve">from the USIM </w:t>
        </w:r>
        <w:r w:rsidRPr="00B76434">
          <w:t xml:space="preserve">does not match the SUPI stored </w:t>
        </w:r>
        <w:r>
          <w:t xml:space="preserve">together with the </w:t>
        </w:r>
      </w:ins>
      <w:ins w:id="41" w:author="Lena Chaponniere11" w:date="2021-08-03T02:25:00Z">
        <w:r w:rsidR="00EB0C59">
          <w:t xml:space="preserve">disaster roaming wait range </w:t>
        </w:r>
      </w:ins>
      <w:ins w:id="42" w:author="Lena Chaponniere11" w:date="2021-07-30T10:39:00Z">
        <w:r w:rsidRPr="00686772">
          <w:t>in the non-volatile memory of the ME</w:t>
        </w:r>
        <w:r>
          <w:t>;</w:t>
        </w:r>
      </w:ins>
    </w:p>
    <w:p w14:paraId="6D5BFE81" w14:textId="6A35D71E" w:rsidR="00E316DA" w:rsidRDefault="00E316DA" w:rsidP="00E316DA">
      <w:pPr>
        <w:rPr>
          <w:ins w:id="43" w:author="Lena Chaponniere11" w:date="2021-07-30T10:39:00Z"/>
        </w:rPr>
      </w:pPr>
      <w:bookmarkStart w:id="44" w:name="_Toc20232472"/>
      <w:bookmarkStart w:id="45" w:name="_Toc27746558"/>
      <w:ins w:id="46" w:author="Lena Chaponniere11" w:date="2021-07-30T10:39:00Z">
        <w:r>
          <w:t xml:space="preserve">and the UE has a </w:t>
        </w:r>
      </w:ins>
      <w:ins w:id="47" w:author="Lena Chaponniere11" w:date="2021-08-03T02:25:00Z">
        <w:r w:rsidR="00EB0C59">
          <w:t xml:space="preserve">disaster roaming wait range </w:t>
        </w:r>
      </w:ins>
      <w:ins w:id="48" w:author="Lena Chaponniere11" w:date="2021-07-30T10:39:00Z">
        <w:r>
          <w:t>stored in the USIM (</w:t>
        </w:r>
        <w:r>
          <w:rPr>
            <w:rFonts w:eastAsia="MS Mincho"/>
            <w:lang w:eastAsia="ja-JP"/>
          </w:rPr>
          <w:t>see 3GPP TS 31.102 [22]),</w:t>
        </w:r>
        <w:r>
          <w:t xml:space="preserve"> the UE shall store the</w:t>
        </w:r>
      </w:ins>
      <w:ins w:id="49" w:author="Lena Chaponniere11" w:date="2021-08-03T02:29:00Z">
        <w:r w:rsidR="00AF00B6">
          <w:t xml:space="preserve"> </w:t>
        </w:r>
      </w:ins>
      <w:ins w:id="50" w:author="Lena Chaponniere11" w:date="2021-08-03T02:26:00Z">
        <w:r w:rsidR="00EB0C59">
          <w:t xml:space="preserve">disaster roaming wait range </w:t>
        </w:r>
      </w:ins>
      <w:ins w:id="51" w:author="Lena Chaponniere11" w:date="2021-07-30T10:39:00Z">
        <w:r>
          <w:t>from the USIM into the ME, as specified in annex C.</w:t>
        </w:r>
      </w:ins>
    </w:p>
    <w:p w14:paraId="7D3F967E" w14:textId="729CA015" w:rsidR="00E316DA" w:rsidRPr="005C18E4" w:rsidRDefault="00E316DA" w:rsidP="00E316DA">
      <w:pPr>
        <w:pStyle w:val="EditorsNote"/>
        <w:rPr>
          <w:ins w:id="52" w:author="Lena Chaponniere11" w:date="2021-07-30T10:39:00Z"/>
        </w:rPr>
      </w:pPr>
      <w:ins w:id="53" w:author="Lena Chaponniere11" w:date="2021-07-30T10:39:00Z">
        <w:r w:rsidRPr="005C18E4">
          <w:t xml:space="preserve">Editor's note (WI </w:t>
        </w:r>
      </w:ins>
      <w:ins w:id="54" w:author="Lena Chaponniere11" w:date="2021-08-11T12:40:00Z">
        <w:r w:rsidR="00B87761">
          <w:t>MINT</w:t>
        </w:r>
      </w:ins>
      <w:ins w:id="55" w:author="Lena Chaponniere11" w:date="2021-07-30T10:39:00Z">
        <w:r w:rsidRPr="005C18E4">
          <w:t>, CR#</w:t>
        </w:r>
      </w:ins>
      <w:ins w:id="56" w:author="Lena Chaponniere11" w:date="2021-08-11T12:57:00Z">
        <w:r w:rsidR="00027990">
          <w:t>3442</w:t>
        </w:r>
      </w:ins>
      <w:ins w:id="57" w:author="Lena Chaponniere11" w:date="2021-07-30T10:39:00Z">
        <w:r w:rsidRPr="005C18E4">
          <w:t>):</w:t>
        </w:r>
        <w:r w:rsidRPr="005C18E4">
          <w:tab/>
        </w:r>
      </w:ins>
      <w:ins w:id="58" w:author="Lena Chaponniere11" w:date="2021-07-30T23:43:00Z">
        <w:r w:rsidR="00ED1360">
          <w:t>The</w:t>
        </w:r>
      </w:ins>
      <w:ins w:id="59" w:author="Lena Chaponniere11" w:date="2021-07-30T10:39:00Z">
        <w:r w:rsidRPr="005C18E4">
          <w:t xml:space="preserve"> encoding of the </w:t>
        </w:r>
      </w:ins>
      <w:ins w:id="60" w:author="Lena Chaponniere11" w:date="2021-08-03T02:27:00Z">
        <w:r w:rsidR="00DD6544">
          <w:t xml:space="preserve">disaster roaming wait range in the USIM </w:t>
        </w:r>
      </w:ins>
      <w:ins w:id="61" w:author="Lena Chaponniere11" w:date="2021-07-30T23:44:00Z">
        <w:r w:rsidR="00ED1360">
          <w:t>needs to be specified</w:t>
        </w:r>
      </w:ins>
      <w:ins w:id="62" w:author="Lena Chaponniere11" w:date="2021-07-30T10:39:00Z">
        <w:r w:rsidRPr="005C18E4">
          <w:t xml:space="preserve"> by CT6.</w:t>
        </w:r>
      </w:ins>
    </w:p>
    <w:bookmarkEnd w:id="44"/>
    <w:bookmarkEnd w:id="45"/>
    <w:p w14:paraId="37E04F6F" w14:textId="77777777" w:rsidR="00204658" w:rsidRDefault="00AF00B6" w:rsidP="00AF00B6">
      <w:pPr>
        <w:rPr>
          <w:ins w:id="63" w:author="Lena Chaponniere14" w:date="2021-08-25T13:10:00Z"/>
        </w:rPr>
      </w:pPr>
      <w:ins w:id="64" w:author="Lena Chaponniere11" w:date="2021-08-03T02:28:00Z">
        <w:r>
          <w:t>If the UE supports MINT, t</w:t>
        </w:r>
        <w:r w:rsidRPr="00A252E7">
          <w:t xml:space="preserve">he </w:t>
        </w:r>
        <w:r>
          <w:t>disaster return wait range provisioned by the network</w:t>
        </w:r>
        <w:r w:rsidRPr="00A252E7">
          <w:t xml:space="preserve">, if available, </w:t>
        </w:r>
        <w:r>
          <w:t>is</w:t>
        </w:r>
        <w:r w:rsidRPr="00A252E7">
          <w:t xml:space="preserve"> stored in the non-volatile memory in the ME as specified in annex</w:t>
        </w:r>
        <w:r>
          <w:t> </w:t>
        </w:r>
        <w:r w:rsidRPr="00A252E7">
          <w:t xml:space="preserve">C. </w:t>
        </w:r>
        <w:r>
          <w:t xml:space="preserve">The disaster return wait range stored in the ME is kept when the UE enters 5GMM-DEREGISTERED state. Annex C specifies the conditions under which the disaster </w:t>
        </w:r>
      </w:ins>
      <w:ins w:id="65" w:author="Lena Chaponniere11" w:date="2021-08-03T02:29:00Z">
        <w:r>
          <w:t>return</w:t>
        </w:r>
      </w:ins>
      <w:ins w:id="66" w:author="Lena Chaponniere11" w:date="2021-08-03T02:28:00Z">
        <w:r>
          <w:t xml:space="preserve"> wait range stored in the ME is deleted. Additionally</w:t>
        </w:r>
      </w:ins>
      <w:ins w:id="67" w:author="Lena Chaponniere14" w:date="2021-08-25T13:10:00Z">
        <w:r w:rsidR="00204658">
          <w:t>:</w:t>
        </w:r>
      </w:ins>
    </w:p>
    <w:p w14:paraId="369B09EF" w14:textId="65F55042" w:rsidR="00AF00B6" w:rsidRDefault="00204658" w:rsidP="00204658">
      <w:pPr>
        <w:pStyle w:val="B1"/>
        <w:rPr>
          <w:ins w:id="68" w:author="Lena Chaponniere11" w:date="2021-08-03T02:28:00Z"/>
        </w:rPr>
        <w:pPrChange w:id="69" w:author="Lena Chaponniere14" w:date="2021-08-25T13:10:00Z">
          <w:pPr/>
        </w:pPrChange>
      </w:pPr>
      <w:ins w:id="70" w:author="Lena Chaponniere14" w:date="2021-08-25T13:10:00Z">
        <w:r>
          <w:t>a)</w:t>
        </w:r>
        <w:r>
          <w:tab/>
        </w:r>
      </w:ins>
      <w:ins w:id="71" w:author="Lena Chaponniere11" w:date="2021-08-03T02:28:00Z">
        <w:r w:rsidR="00AF00B6">
          <w:t>when a USIM is inserted, if:</w:t>
        </w:r>
      </w:ins>
    </w:p>
    <w:p w14:paraId="74D8E95E" w14:textId="3D7DF036" w:rsidR="00AF00B6" w:rsidRDefault="00204658" w:rsidP="00204658">
      <w:pPr>
        <w:pStyle w:val="B2"/>
        <w:rPr>
          <w:ins w:id="72" w:author="Lena Chaponniere11" w:date="2021-08-03T02:28:00Z"/>
        </w:rPr>
        <w:pPrChange w:id="73" w:author="Lena Chaponniere14" w:date="2021-08-25T13:10:00Z">
          <w:pPr>
            <w:pStyle w:val="B1"/>
          </w:pPr>
        </w:pPrChange>
      </w:pPr>
      <w:ins w:id="74" w:author="Lena Chaponniere14" w:date="2021-08-25T13:10:00Z">
        <w:r>
          <w:t>1)</w:t>
        </w:r>
      </w:ins>
      <w:ins w:id="75" w:author="Lena Chaponniere11" w:date="2021-08-03T02:28:00Z">
        <w:r w:rsidR="00AF00B6">
          <w:tab/>
          <w:t xml:space="preserve">no disaster </w:t>
        </w:r>
      </w:ins>
      <w:ins w:id="76" w:author="Lena Chaponniere11" w:date="2021-08-03T02:29:00Z">
        <w:r w:rsidR="00AF00B6">
          <w:t>return</w:t>
        </w:r>
      </w:ins>
      <w:ins w:id="77" w:author="Lena Chaponniere11" w:date="2021-08-03T02:28:00Z">
        <w:r w:rsidR="00AF00B6">
          <w:t xml:space="preserve"> wait range is stored </w:t>
        </w:r>
        <w:r w:rsidR="00AF00B6" w:rsidRPr="00686772">
          <w:t>in the non-volatile memory of the ME</w:t>
        </w:r>
        <w:r w:rsidR="00AF00B6">
          <w:t>; or</w:t>
        </w:r>
      </w:ins>
    </w:p>
    <w:p w14:paraId="407DA94B" w14:textId="6F039513" w:rsidR="00AF00B6" w:rsidRDefault="00204658" w:rsidP="00204658">
      <w:pPr>
        <w:pStyle w:val="B2"/>
        <w:rPr>
          <w:ins w:id="78" w:author="Lena Chaponniere11" w:date="2021-08-03T02:28:00Z"/>
        </w:rPr>
        <w:pPrChange w:id="79" w:author="Lena Chaponniere14" w:date="2021-08-25T13:10:00Z">
          <w:pPr>
            <w:pStyle w:val="B1"/>
          </w:pPr>
        </w:pPrChange>
      </w:pPr>
      <w:ins w:id="80" w:author="Lena Chaponniere14" w:date="2021-08-25T13:10:00Z">
        <w:r>
          <w:t>2)</w:t>
        </w:r>
      </w:ins>
      <w:ins w:id="81" w:author="Lena Chaponniere11" w:date="2021-08-03T02:28:00Z">
        <w:r w:rsidR="00AF00B6">
          <w:tab/>
        </w:r>
        <w:r w:rsidR="00AF00B6" w:rsidRPr="00913BB3">
          <w:t xml:space="preserve">the SUPI </w:t>
        </w:r>
        <w:r w:rsidR="00AF00B6">
          <w:t xml:space="preserve">from the USIM </w:t>
        </w:r>
        <w:r w:rsidR="00AF00B6" w:rsidRPr="00B76434">
          <w:t xml:space="preserve">does not match the SUPI stored </w:t>
        </w:r>
        <w:r w:rsidR="00AF00B6">
          <w:t xml:space="preserve">together with the disaster </w:t>
        </w:r>
      </w:ins>
      <w:ins w:id="82" w:author="Lena Chaponniere11" w:date="2021-08-03T02:29:00Z">
        <w:r w:rsidR="00AF00B6">
          <w:t>return</w:t>
        </w:r>
      </w:ins>
      <w:ins w:id="83" w:author="Lena Chaponniere11" w:date="2021-08-03T02:28:00Z">
        <w:r w:rsidR="00AF00B6">
          <w:t xml:space="preserve"> wait range </w:t>
        </w:r>
        <w:r w:rsidR="00AF00B6" w:rsidRPr="00686772">
          <w:t>in the non-volatile memory of the ME</w:t>
        </w:r>
        <w:r w:rsidR="00AF00B6">
          <w:t>;</w:t>
        </w:r>
      </w:ins>
    </w:p>
    <w:p w14:paraId="2FD47CB0" w14:textId="2C64B39F" w:rsidR="00AF00B6" w:rsidRDefault="002858A2" w:rsidP="002858A2">
      <w:pPr>
        <w:pStyle w:val="B1"/>
        <w:rPr>
          <w:ins w:id="84" w:author="Lena Chaponniere11" w:date="2021-08-03T02:28:00Z"/>
        </w:rPr>
        <w:pPrChange w:id="85" w:author="Lena Chaponniere14" w:date="2021-08-25T13:11:00Z">
          <w:pPr/>
        </w:pPrChange>
      </w:pPr>
      <w:ins w:id="86" w:author="Lena Chaponniere14" w:date="2021-08-25T13:11:00Z">
        <w:r>
          <w:tab/>
        </w:r>
      </w:ins>
      <w:ins w:id="87" w:author="Lena Chaponniere11" w:date="2021-08-03T02:28:00Z">
        <w:r w:rsidR="00AF00B6">
          <w:t xml:space="preserve">and the UE has a disaster </w:t>
        </w:r>
      </w:ins>
      <w:ins w:id="88" w:author="Lena Chaponniere11" w:date="2021-08-03T02:29:00Z">
        <w:r w:rsidR="00AF00B6">
          <w:t>return</w:t>
        </w:r>
      </w:ins>
      <w:ins w:id="89" w:author="Lena Chaponniere11" w:date="2021-08-03T02:28:00Z">
        <w:r w:rsidR="00AF00B6">
          <w:t xml:space="preserve"> wait range stored in the USIM (</w:t>
        </w:r>
        <w:r w:rsidR="00AF00B6">
          <w:rPr>
            <w:rFonts w:eastAsia="MS Mincho"/>
            <w:lang w:eastAsia="ja-JP"/>
          </w:rPr>
          <w:t>see 3GPP TS 31.102 [22]),</w:t>
        </w:r>
        <w:r w:rsidR="00AF00B6">
          <w:t xml:space="preserve"> the UE shall store the</w:t>
        </w:r>
      </w:ins>
      <w:ins w:id="90" w:author="Lena Chaponniere11" w:date="2021-08-03T02:29:00Z">
        <w:r w:rsidR="00AF00B6">
          <w:t xml:space="preserve"> </w:t>
        </w:r>
      </w:ins>
      <w:ins w:id="91" w:author="Lena Chaponniere11" w:date="2021-08-03T02:28:00Z">
        <w:r w:rsidR="00AF00B6">
          <w:t xml:space="preserve">disaster </w:t>
        </w:r>
      </w:ins>
      <w:ins w:id="92" w:author="Lena Chaponniere11" w:date="2021-08-03T02:29:00Z">
        <w:r w:rsidR="00AF00B6">
          <w:t>return</w:t>
        </w:r>
      </w:ins>
      <w:ins w:id="93" w:author="Lena Chaponniere11" w:date="2021-08-03T02:28:00Z">
        <w:r w:rsidR="00AF00B6">
          <w:t xml:space="preserve"> wait range from the USIM into the ME, as specified in annex C</w:t>
        </w:r>
      </w:ins>
      <w:ins w:id="94" w:author="Lena Chaponniere14" w:date="2021-08-25T13:11:00Z">
        <w:r>
          <w:t>; and</w:t>
        </w:r>
      </w:ins>
    </w:p>
    <w:p w14:paraId="78FA82B7" w14:textId="51E81389" w:rsidR="00BB0383" w:rsidRDefault="00BB0383" w:rsidP="00BB0383">
      <w:pPr>
        <w:pStyle w:val="B1"/>
        <w:rPr>
          <w:ins w:id="95" w:author="Lena Chaponniere14" w:date="2021-08-25T13:12:00Z"/>
        </w:rPr>
      </w:pPr>
      <w:ins w:id="96" w:author="Lena Chaponniere14" w:date="2021-08-25T13:12:00Z">
        <w:r w:rsidRPr="005F2152">
          <w:rPr>
            <w:highlight w:val="yellow"/>
          </w:rPr>
          <w:t>b)</w:t>
        </w:r>
        <w:r w:rsidRPr="005F2152">
          <w:rPr>
            <w:highlight w:val="yellow"/>
          </w:rPr>
          <w:tab/>
          <w:t xml:space="preserve">when the UE receives a USAT REFRESH command indicating that the </w:t>
        </w:r>
        <w:r>
          <w:rPr>
            <w:highlight w:val="yellow"/>
          </w:rPr>
          <w:t>disaster roaming wait range</w:t>
        </w:r>
        <w:r w:rsidR="00D60490">
          <w:rPr>
            <w:highlight w:val="yellow"/>
          </w:rPr>
          <w:t xml:space="preserve"> stored in the USIM</w:t>
        </w:r>
        <w:r w:rsidRPr="005F2152">
          <w:rPr>
            <w:highlight w:val="yellow"/>
          </w:rPr>
          <w:t xml:space="preserve"> has been updated, the UE shall store the "list of PLMN(s) to be used in disaster condition" from the USIM into the ME, as specified in annex C.</w:t>
        </w:r>
      </w:ins>
    </w:p>
    <w:p w14:paraId="05C028A2" w14:textId="7B178177" w:rsidR="00AF00B6" w:rsidRPr="005C18E4" w:rsidRDefault="00AF00B6" w:rsidP="00AF00B6">
      <w:pPr>
        <w:pStyle w:val="EditorsNote"/>
        <w:rPr>
          <w:ins w:id="97" w:author="Lena Chaponniere11" w:date="2021-08-03T02:28:00Z"/>
        </w:rPr>
      </w:pPr>
      <w:ins w:id="98" w:author="Lena Chaponniere11" w:date="2021-08-03T02:28:00Z">
        <w:r w:rsidRPr="005C18E4">
          <w:t xml:space="preserve">Editor's note (WI </w:t>
        </w:r>
      </w:ins>
      <w:ins w:id="99" w:author="Lena Chaponniere11" w:date="2021-08-11T12:40:00Z">
        <w:r w:rsidR="00B87761">
          <w:t>MINT</w:t>
        </w:r>
      </w:ins>
      <w:ins w:id="100" w:author="Lena Chaponniere11" w:date="2021-08-03T02:28:00Z">
        <w:r w:rsidRPr="005C18E4">
          <w:t>, CR#</w:t>
        </w:r>
      </w:ins>
      <w:ins w:id="101" w:author="Lena Chaponniere11" w:date="2021-08-11T12:57:00Z">
        <w:r w:rsidR="00027990">
          <w:t>3442</w:t>
        </w:r>
      </w:ins>
      <w:ins w:id="102" w:author="Lena Chaponniere11" w:date="2021-08-03T02:28:00Z">
        <w:r w:rsidRPr="005C18E4">
          <w:t>):</w:t>
        </w:r>
        <w:r w:rsidRPr="005C18E4">
          <w:tab/>
        </w:r>
        <w:r>
          <w:t>The</w:t>
        </w:r>
        <w:r w:rsidRPr="005C18E4">
          <w:t xml:space="preserve"> encoding of the </w:t>
        </w:r>
        <w:r>
          <w:t xml:space="preserve">disaster </w:t>
        </w:r>
      </w:ins>
      <w:ins w:id="103" w:author="Lena Chaponniere11" w:date="2021-08-03T02:29:00Z">
        <w:r>
          <w:t>return</w:t>
        </w:r>
      </w:ins>
      <w:ins w:id="104" w:author="Lena Chaponniere11" w:date="2021-08-03T02:28:00Z">
        <w:r>
          <w:t xml:space="preserve"> wait range in the USIM needs to be specified</w:t>
        </w:r>
        <w:r w:rsidRPr="005C18E4">
          <w:t xml:space="preserve"> by CT6.</w:t>
        </w:r>
      </w:ins>
    </w:p>
    <w:p w14:paraId="76E5C074" w14:textId="6715092A" w:rsidR="00F26DB6" w:rsidRDefault="00F26DB6" w:rsidP="00F62BEA">
      <w:pPr>
        <w:jc w:val="center"/>
        <w:rPr>
          <w:noProof/>
        </w:rPr>
      </w:pPr>
    </w:p>
    <w:p w14:paraId="359C5EC3" w14:textId="77777777" w:rsidR="00F26DB6" w:rsidRDefault="00F26DB6" w:rsidP="00F62BEA">
      <w:pPr>
        <w:jc w:val="center"/>
        <w:rPr>
          <w:noProof/>
        </w:rPr>
      </w:pPr>
    </w:p>
    <w:p w14:paraId="5F584CC1" w14:textId="6E2895E7" w:rsidR="006005EE" w:rsidRDefault="006005EE" w:rsidP="006005EE">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564A1DD7" w14:textId="77777777" w:rsidR="0061407D" w:rsidRDefault="0061407D" w:rsidP="0061407D">
      <w:pPr>
        <w:pStyle w:val="Heading4"/>
      </w:pPr>
      <w:bookmarkStart w:id="105" w:name="_Toc20232645"/>
      <w:bookmarkStart w:id="106" w:name="_Toc27746738"/>
      <w:bookmarkStart w:id="107" w:name="_Toc36212920"/>
      <w:bookmarkStart w:id="108" w:name="_Toc36657097"/>
      <w:bookmarkStart w:id="109" w:name="_Toc45286761"/>
      <w:bookmarkStart w:id="110" w:name="_Toc51948030"/>
      <w:bookmarkStart w:id="111" w:name="_Toc51949122"/>
      <w:bookmarkStart w:id="112" w:name="_Toc76118925"/>
      <w:r>
        <w:t>5</w:t>
      </w:r>
      <w:r w:rsidRPr="00B02CB8">
        <w:t>.</w:t>
      </w:r>
      <w:r>
        <w:t>4</w:t>
      </w:r>
      <w:r w:rsidRPr="00B02CB8">
        <w:t>.</w:t>
      </w:r>
      <w:r>
        <w:t>4.1</w:t>
      </w:r>
      <w:r>
        <w:tab/>
      </w:r>
      <w:r w:rsidRPr="00B02CB8">
        <w:t>General</w:t>
      </w:r>
      <w:bookmarkEnd w:id="105"/>
      <w:bookmarkEnd w:id="106"/>
      <w:bookmarkEnd w:id="107"/>
      <w:bookmarkEnd w:id="108"/>
      <w:bookmarkEnd w:id="109"/>
      <w:bookmarkEnd w:id="110"/>
      <w:bookmarkEnd w:id="111"/>
      <w:bookmarkEnd w:id="112"/>
    </w:p>
    <w:p w14:paraId="7467AD99" w14:textId="77777777" w:rsidR="0061407D" w:rsidRDefault="0061407D" w:rsidP="0061407D">
      <w:r>
        <w:t>The purpose of this procedure is to:</w:t>
      </w:r>
    </w:p>
    <w:p w14:paraId="487BC762" w14:textId="77777777" w:rsidR="0061407D" w:rsidRDefault="0061407D" w:rsidP="0061407D">
      <w:pPr>
        <w:pStyle w:val="B1"/>
      </w:pPr>
      <w:r>
        <w:t>a)</w:t>
      </w:r>
      <w:r>
        <w:tab/>
        <w:t>allow the AMF to update the UE configuration</w:t>
      </w:r>
      <w:r w:rsidRPr="00A9389D">
        <w:t xml:space="preserve"> </w:t>
      </w:r>
      <w:r>
        <w:t xml:space="preserve">for </w:t>
      </w:r>
      <w:r w:rsidRPr="006E77E2">
        <w:t>access and</w:t>
      </w:r>
      <w:r>
        <w:t xml:space="preserve"> mobility management-related parameters decided and provided by the AMF</w:t>
      </w:r>
      <w:r w:rsidRPr="0001172A">
        <w:t xml:space="preserve"> by providing new parameter information with</w:t>
      </w:r>
      <w:r>
        <w:t>in</w:t>
      </w:r>
      <w:r w:rsidRPr="0001172A">
        <w:t xml:space="preserve"> the command</w:t>
      </w:r>
      <w:r>
        <w:t>;</w:t>
      </w:r>
      <w:r w:rsidRPr="0001172A">
        <w:t xml:space="preserve"> or</w:t>
      </w:r>
    </w:p>
    <w:p w14:paraId="4F9CDDBB" w14:textId="77777777" w:rsidR="0061407D" w:rsidRDefault="0061407D" w:rsidP="0061407D">
      <w:pPr>
        <w:pStyle w:val="B1"/>
      </w:pPr>
      <w:r>
        <w:t>b)</w:t>
      </w:r>
      <w:r>
        <w:tab/>
      </w:r>
      <w:r w:rsidRPr="0001172A">
        <w:t xml:space="preserve">request the UE to perform a </w:t>
      </w:r>
      <w:r>
        <w:t xml:space="preserve">registration procedure for </w:t>
      </w:r>
      <w:r w:rsidRPr="008E786D">
        <w:t xml:space="preserve">mobility </w:t>
      </w:r>
      <w:r>
        <w:t xml:space="preserve">and periodic </w:t>
      </w:r>
      <w:r w:rsidRPr="008E786D">
        <w:t>registration update</w:t>
      </w:r>
      <w:r>
        <w:t xml:space="preserve"> towards</w:t>
      </w:r>
      <w:r w:rsidRPr="0001172A">
        <w:t xml:space="preserve"> the network to update </w:t>
      </w:r>
      <w:r w:rsidRPr="006E77E2">
        <w:t>access and mobility</w:t>
      </w:r>
      <w:r>
        <w:t xml:space="preserve"> management-related </w:t>
      </w:r>
      <w:r w:rsidRPr="0001172A">
        <w:t>parameters</w:t>
      </w:r>
      <w:r w:rsidRPr="006E7AA5">
        <w:t xml:space="preserve"> </w:t>
      </w:r>
      <w:r>
        <w:t>decided and provided by the AMF (see subclause 5.5.1.3).</w:t>
      </w:r>
    </w:p>
    <w:p w14:paraId="4FF334B0" w14:textId="77777777" w:rsidR="0061407D" w:rsidRDefault="0061407D" w:rsidP="0061407D">
      <w:r w:rsidRPr="003168A2">
        <w:rPr>
          <w:lang w:eastAsia="ja-JP"/>
        </w:rPr>
        <w:t>Th</w:t>
      </w:r>
      <w:r>
        <w:rPr>
          <w:lang w:eastAsia="ja-JP"/>
        </w:rPr>
        <w:t>is</w:t>
      </w:r>
      <w:r w:rsidRPr="003168A2">
        <w:rPr>
          <w:lang w:eastAsia="ja-JP"/>
        </w:rPr>
        <w:t xml:space="preserve"> procedure </w:t>
      </w:r>
      <w:r>
        <w:rPr>
          <w:lang w:eastAsia="ja-JP"/>
        </w:rPr>
        <w:t>is</w:t>
      </w:r>
      <w:r w:rsidRPr="003168A2">
        <w:rPr>
          <w:lang w:eastAsia="ja-JP"/>
        </w:rPr>
        <w:t xml:space="preserve"> initiated </w:t>
      </w:r>
      <w:r>
        <w:rPr>
          <w:lang w:eastAsia="ja-JP"/>
        </w:rPr>
        <w:t xml:space="preserve">by the </w:t>
      </w:r>
      <w:r w:rsidRPr="003168A2">
        <w:rPr>
          <w:lang w:eastAsia="ja-JP"/>
        </w:rPr>
        <w:t xml:space="preserve">network and can only be used when the UE </w:t>
      </w:r>
      <w:r>
        <w:t>has</w:t>
      </w:r>
      <w:r w:rsidRPr="00034DAF">
        <w:t xml:space="preserve"> an established </w:t>
      </w:r>
      <w:r>
        <w:t>5G</w:t>
      </w:r>
      <w:r w:rsidRPr="00034DAF">
        <w:t>MM context</w:t>
      </w:r>
      <w:r>
        <w:rPr>
          <w:lang w:eastAsia="ja-JP"/>
        </w:rPr>
        <w:t xml:space="preserve">, and </w:t>
      </w:r>
      <w:r>
        <w:rPr>
          <w:rFonts w:hint="eastAsia"/>
          <w:lang w:eastAsia="zh-TW"/>
        </w:rPr>
        <w:t xml:space="preserve">the UE </w:t>
      </w:r>
      <w:r>
        <w:rPr>
          <w:lang w:eastAsia="ja-JP"/>
        </w:rPr>
        <w:t xml:space="preserve">is in 5GMM-CONNECTED mode. When the UE is in 5GMM-IDLE mode, the AMF may use the paging or notification procedure to initiate the </w:t>
      </w:r>
      <w:r>
        <w:t>g</w:t>
      </w:r>
      <w:r w:rsidRPr="00557C67">
        <w:t>eneric UE configuration update procedure</w:t>
      </w:r>
      <w:r>
        <w:t>. The AMF can request a confirmation response in order to ensure that the parameter has been updated by the UE.</w:t>
      </w:r>
    </w:p>
    <w:p w14:paraId="4039110A" w14:textId="77777777" w:rsidR="0061407D" w:rsidRDefault="0061407D" w:rsidP="0061407D">
      <w:pPr>
        <w:rPr>
          <w:lang w:eastAsia="ja-JP"/>
        </w:rPr>
      </w:pPr>
      <w:r>
        <w:rPr>
          <w:lang w:eastAsia="ja-JP"/>
        </w:rPr>
        <w:t>This procedure shall</w:t>
      </w:r>
      <w:r w:rsidRPr="003168A2">
        <w:rPr>
          <w:lang w:eastAsia="ja-JP"/>
        </w:rPr>
        <w:t xml:space="preserve"> be initiated </w:t>
      </w:r>
      <w:r>
        <w:rPr>
          <w:lang w:eastAsia="ja-JP"/>
        </w:rPr>
        <w:t xml:space="preserve">by the </w:t>
      </w:r>
      <w:r w:rsidRPr="003168A2">
        <w:rPr>
          <w:lang w:eastAsia="ja-JP"/>
        </w:rPr>
        <w:t>network</w:t>
      </w:r>
      <w:r>
        <w:rPr>
          <w:lang w:eastAsia="ja-JP"/>
        </w:rPr>
        <w:t xml:space="preserve"> to assign a new 5G-GUTI to the UE after:</w:t>
      </w:r>
    </w:p>
    <w:p w14:paraId="684F82F3" w14:textId="77777777" w:rsidR="0061407D" w:rsidRDefault="0061407D" w:rsidP="0061407D">
      <w:pPr>
        <w:pStyle w:val="B1"/>
      </w:pPr>
      <w:r>
        <w:lastRenderedPageBreak/>
        <w:t>a)</w:t>
      </w:r>
      <w:r>
        <w:tab/>
        <w:t>a successful service request procedure invoked as a response to a paging</w:t>
      </w:r>
      <w:r w:rsidRPr="003168A2">
        <w:t xml:space="preserve"> request from the network</w:t>
      </w:r>
      <w:r>
        <w:t xml:space="preserve"> </w:t>
      </w:r>
      <w:r w:rsidRPr="00C66C63">
        <w:t>and</w:t>
      </w:r>
      <w:r>
        <w:t xml:space="preserve"> </w:t>
      </w:r>
      <w:r w:rsidRPr="00446687">
        <w:t>before the</w:t>
      </w:r>
      <w:r>
        <w:t>:</w:t>
      </w:r>
    </w:p>
    <w:p w14:paraId="4D5F87B5" w14:textId="77777777" w:rsidR="0061407D" w:rsidRDefault="0061407D" w:rsidP="0061407D">
      <w:pPr>
        <w:pStyle w:val="B2"/>
      </w:pPr>
      <w:r>
        <w:t>1)</w:t>
      </w:r>
      <w:r>
        <w:tab/>
      </w:r>
      <w:r w:rsidRPr="00446687">
        <w:t>release of the</w:t>
      </w:r>
      <w:r>
        <w:t xml:space="preserve"> N1</w:t>
      </w:r>
      <w:r w:rsidRPr="003168A2">
        <w:t xml:space="preserve"> NAS signalling connection</w:t>
      </w:r>
      <w:r>
        <w:t>; or</w:t>
      </w:r>
    </w:p>
    <w:p w14:paraId="64E60604" w14:textId="77777777" w:rsidR="0061407D" w:rsidRDefault="0061407D" w:rsidP="0061407D">
      <w:pPr>
        <w:pStyle w:val="B2"/>
        <w:rPr>
          <w:lang w:eastAsia="ja-JP"/>
        </w:rPr>
      </w:pPr>
      <w:r>
        <w:t>2)</w:t>
      </w:r>
      <w:r>
        <w:tab/>
      </w:r>
      <w:r>
        <w:rPr>
          <w:lang w:eastAsia="ja-JP"/>
        </w:rPr>
        <w:t xml:space="preserve">suspension of the </w:t>
      </w:r>
      <w:r>
        <w:t>N1</w:t>
      </w:r>
      <w:r w:rsidRPr="003168A2">
        <w:t xml:space="preserve"> NAS signalling connection</w:t>
      </w:r>
      <w:r>
        <w:t xml:space="preserve"> due to user plane </w:t>
      </w:r>
      <w:proofErr w:type="spellStart"/>
      <w:r>
        <w:t>CIoT</w:t>
      </w:r>
      <w:proofErr w:type="spellEnd"/>
      <w:r>
        <w:t xml:space="preserve"> 5GS optimization i.e. before the UE and the AMF enter 5GMM-IDLE mode with suspend indication</w:t>
      </w:r>
      <w:r>
        <w:rPr>
          <w:lang w:eastAsia="ja-JP"/>
        </w:rPr>
        <w:t>; or</w:t>
      </w:r>
    </w:p>
    <w:p w14:paraId="6781AA6E" w14:textId="77777777" w:rsidR="0061407D" w:rsidRPr="009E5509" w:rsidRDefault="0061407D" w:rsidP="0061407D">
      <w:pPr>
        <w:pStyle w:val="B1"/>
      </w:pPr>
      <w:r w:rsidRPr="009E5509">
        <w:t>b)</w:t>
      </w:r>
      <w:r w:rsidRPr="009E5509">
        <w:tab/>
        <w:t xml:space="preserve">the </w:t>
      </w:r>
      <w:r w:rsidRPr="00F53F65">
        <w:t>AMF receives an indication from the lower layers that the RRC connection has been resumed for a UE in 5GMM-IDLE mode with suspend indication and this resumption is a response to a paging request from the network</w:t>
      </w:r>
      <w:r w:rsidRPr="009E5509">
        <w:t>, and before the:</w:t>
      </w:r>
    </w:p>
    <w:p w14:paraId="74743C23" w14:textId="77777777" w:rsidR="0061407D" w:rsidRPr="009E5509" w:rsidRDefault="0061407D" w:rsidP="0061407D">
      <w:pPr>
        <w:pStyle w:val="B2"/>
      </w:pPr>
      <w:r w:rsidRPr="009E5509">
        <w:t>1)</w:t>
      </w:r>
      <w:r w:rsidRPr="009E5509">
        <w:tab/>
        <w:t xml:space="preserve">release of the </w:t>
      </w:r>
      <w:r w:rsidRPr="00F53F65">
        <w:t>N1 NAS signalling connection</w:t>
      </w:r>
      <w:r w:rsidRPr="009E5509">
        <w:t>; or</w:t>
      </w:r>
    </w:p>
    <w:p w14:paraId="2A34066C" w14:textId="77777777" w:rsidR="0061407D" w:rsidRDefault="0061407D" w:rsidP="0061407D">
      <w:pPr>
        <w:pStyle w:val="B2"/>
      </w:pPr>
      <w:r w:rsidRPr="009E5509">
        <w:t>2)</w:t>
      </w:r>
      <w:r w:rsidRPr="009E5509">
        <w:tab/>
        <w:t xml:space="preserve">suspension of the </w:t>
      </w:r>
      <w:r w:rsidRPr="00F53F65">
        <w:t xml:space="preserve">N1 NAS signalling connection due to user plane </w:t>
      </w:r>
      <w:proofErr w:type="spellStart"/>
      <w:r w:rsidRPr="00F53F65">
        <w:t>CIoT</w:t>
      </w:r>
      <w:proofErr w:type="spellEnd"/>
      <w:r w:rsidRPr="00F53F65">
        <w:t xml:space="preserve"> 5GS optimization i.e. before the UE and the AMF enter 5GMM-IDLE mode with suspend indication</w:t>
      </w:r>
      <w:r w:rsidRPr="009E5509">
        <w:t>.</w:t>
      </w:r>
    </w:p>
    <w:p w14:paraId="28E732E1" w14:textId="77777777" w:rsidR="0061407D" w:rsidRDefault="0061407D" w:rsidP="0061407D">
      <w:r>
        <w:t>If the service r</w:t>
      </w:r>
      <w:r w:rsidRPr="00F17432">
        <w:t>equest procedure was triggered due to 5GSM downlink signalling pending, the procedure for assigning a new 5G-GUTI can be initiated by the network after the transport of the 5GSM downlink signalling.</w:t>
      </w:r>
    </w:p>
    <w:p w14:paraId="4897ACD1" w14:textId="77777777" w:rsidR="0061407D" w:rsidRDefault="0061407D" w:rsidP="0061407D">
      <w:r>
        <w:t>The following parameters are supported by the g</w:t>
      </w:r>
      <w:r w:rsidRPr="00557C67">
        <w:t>eneric UE configuration update procedure</w:t>
      </w:r>
      <w:r>
        <w:t xml:space="preserve"> </w:t>
      </w:r>
      <w:r w:rsidRPr="001C0148">
        <w:t xml:space="preserve">without the need </w:t>
      </w:r>
      <w:r>
        <w:t>to request</w:t>
      </w:r>
      <w:r w:rsidRPr="001C0148">
        <w:t xml:space="preserve"> </w:t>
      </w:r>
      <w:r>
        <w:t xml:space="preserve">the UE to perform the registration procedure for </w:t>
      </w:r>
      <w:r w:rsidRPr="008E786D">
        <w:t xml:space="preserve">mobility </w:t>
      </w:r>
      <w:r>
        <w:t xml:space="preserve">and periodic </w:t>
      </w:r>
      <w:r w:rsidRPr="008E786D">
        <w:t>registration update</w:t>
      </w:r>
      <w:r>
        <w:t>:</w:t>
      </w:r>
    </w:p>
    <w:p w14:paraId="7DCDA7E9" w14:textId="77777777" w:rsidR="0061407D" w:rsidRDefault="0061407D" w:rsidP="0061407D">
      <w:pPr>
        <w:pStyle w:val="B1"/>
        <w:rPr>
          <w:lang w:val="en-US"/>
        </w:rPr>
      </w:pPr>
      <w:r w:rsidRPr="009E7004">
        <w:rPr>
          <w:lang w:val="en-US"/>
        </w:rPr>
        <w:t>a)</w:t>
      </w:r>
      <w:r w:rsidRPr="009E7004">
        <w:rPr>
          <w:lang w:val="en-US"/>
        </w:rPr>
        <w:tab/>
        <w:t>5G-GUTI;</w:t>
      </w:r>
    </w:p>
    <w:p w14:paraId="55AF9B9E" w14:textId="77777777" w:rsidR="0061407D" w:rsidRDefault="0061407D" w:rsidP="0061407D">
      <w:pPr>
        <w:pStyle w:val="B1"/>
        <w:rPr>
          <w:lang w:val="en-US"/>
        </w:rPr>
      </w:pPr>
      <w:r w:rsidRPr="009E7004">
        <w:rPr>
          <w:lang w:val="en-US"/>
        </w:rPr>
        <w:t>b)</w:t>
      </w:r>
      <w:r w:rsidRPr="009E7004">
        <w:rPr>
          <w:lang w:val="en-US"/>
        </w:rPr>
        <w:tab/>
        <w:t>TA</w:t>
      </w:r>
      <w:r w:rsidRPr="003803AD">
        <w:rPr>
          <w:lang w:val="en-US"/>
        </w:rPr>
        <w:t>I</w:t>
      </w:r>
      <w:r w:rsidRPr="009E7004">
        <w:rPr>
          <w:lang w:val="en-US"/>
        </w:rPr>
        <w:t xml:space="preserve"> list;</w:t>
      </w:r>
    </w:p>
    <w:p w14:paraId="4CF1CD8C" w14:textId="77777777" w:rsidR="0061407D" w:rsidRDefault="0061407D" w:rsidP="0061407D">
      <w:pPr>
        <w:pStyle w:val="B1"/>
      </w:pPr>
      <w:r>
        <w:t>c)</w:t>
      </w:r>
      <w:r>
        <w:tab/>
        <w:t>Service area list;</w:t>
      </w:r>
    </w:p>
    <w:p w14:paraId="736742D5" w14:textId="77777777" w:rsidR="0061407D" w:rsidRDefault="0061407D" w:rsidP="0061407D">
      <w:pPr>
        <w:pStyle w:val="B1"/>
      </w:pPr>
      <w:r>
        <w:t>d)</w:t>
      </w:r>
      <w:r>
        <w:tab/>
        <w:t>Network identity and time zone information (</w:t>
      </w:r>
      <w:r w:rsidRPr="00557C67">
        <w:t xml:space="preserve">Full name for network, </w:t>
      </w:r>
      <w:r>
        <w:t>s</w:t>
      </w:r>
      <w:r w:rsidRPr="00557C67">
        <w:t xml:space="preserve">hort name for network, </w:t>
      </w:r>
      <w:r>
        <w:t>l</w:t>
      </w:r>
      <w:r w:rsidRPr="00557C67">
        <w:t xml:space="preserve">ocal time zone, </w:t>
      </w:r>
      <w:r>
        <w:t>u</w:t>
      </w:r>
      <w:r w:rsidRPr="00557C67">
        <w:t xml:space="preserve">niversal time and local time zone, </w:t>
      </w:r>
      <w:r>
        <w:t>n</w:t>
      </w:r>
      <w:r w:rsidRPr="00557C67">
        <w:t>etwork daylight saving time</w:t>
      </w:r>
      <w:r>
        <w:t>);</w:t>
      </w:r>
    </w:p>
    <w:p w14:paraId="5B7BD073" w14:textId="77777777" w:rsidR="0061407D" w:rsidRDefault="0061407D" w:rsidP="0061407D">
      <w:pPr>
        <w:pStyle w:val="B1"/>
        <w:rPr>
          <w:lang w:val="en-US"/>
        </w:rPr>
      </w:pPr>
      <w:r>
        <w:rPr>
          <w:lang w:val="en-US"/>
        </w:rPr>
        <w:t>e</w:t>
      </w:r>
      <w:r w:rsidRPr="009E7004">
        <w:rPr>
          <w:lang w:val="en-US"/>
        </w:rPr>
        <w:t>)</w:t>
      </w:r>
      <w:r w:rsidRPr="009E7004">
        <w:rPr>
          <w:lang w:val="en-US"/>
        </w:rPr>
        <w:tab/>
      </w:r>
      <w:r>
        <w:rPr>
          <w:lang w:val="en-US"/>
        </w:rPr>
        <w:t>LADN information</w:t>
      </w:r>
      <w:r w:rsidRPr="009E7004">
        <w:rPr>
          <w:lang w:val="en-US"/>
        </w:rPr>
        <w:t>;</w:t>
      </w:r>
    </w:p>
    <w:p w14:paraId="37F8BB59" w14:textId="77777777" w:rsidR="0061407D" w:rsidRDefault="0061407D" w:rsidP="0061407D">
      <w:pPr>
        <w:pStyle w:val="B1"/>
        <w:rPr>
          <w:lang w:val="en-US"/>
        </w:rPr>
      </w:pPr>
      <w:r>
        <w:rPr>
          <w:lang w:val="en-US"/>
        </w:rPr>
        <w:t>f)</w:t>
      </w:r>
      <w:r>
        <w:rPr>
          <w:lang w:val="en-US"/>
        </w:rPr>
        <w:tab/>
        <w:t>Rejected NSSAI;</w:t>
      </w:r>
    </w:p>
    <w:p w14:paraId="5C380A90" w14:textId="77777777" w:rsidR="0061407D" w:rsidRDefault="0061407D" w:rsidP="0061407D">
      <w:pPr>
        <w:pStyle w:val="B1"/>
        <w:rPr>
          <w:lang w:val="en-US"/>
        </w:rPr>
      </w:pPr>
      <w:r>
        <w:rPr>
          <w:lang w:val="en-US"/>
        </w:rPr>
        <w:t>g)</w:t>
      </w:r>
      <w:r>
        <w:rPr>
          <w:lang w:val="en-US"/>
        </w:rPr>
        <w:tab/>
        <w:t>void;</w:t>
      </w:r>
    </w:p>
    <w:p w14:paraId="6CFA3038" w14:textId="77777777" w:rsidR="0061407D" w:rsidRDefault="0061407D" w:rsidP="0061407D">
      <w:pPr>
        <w:pStyle w:val="B1"/>
        <w:rPr>
          <w:lang w:val="en-US"/>
        </w:rPr>
      </w:pPr>
      <w:r>
        <w:rPr>
          <w:lang w:val="en-US"/>
        </w:rPr>
        <w:t>h)</w:t>
      </w:r>
      <w:r>
        <w:rPr>
          <w:lang w:val="en-US"/>
        </w:rPr>
        <w:tab/>
        <w:t>O</w:t>
      </w:r>
      <w:proofErr w:type="spellStart"/>
      <w:r>
        <w:t>perator</w:t>
      </w:r>
      <w:proofErr w:type="spellEnd"/>
      <w:r>
        <w:t xml:space="preserve">-defined access </w:t>
      </w:r>
      <w:r>
        <w:rPr>
          <w:lang w:val="en-US"/>
        </w:rPr>
        <w:t>category definitions;</w:t>
      </w:r>
    </w:p>
    <w:p w14:paraId="5518C27D" w14:textId="77777777" w:rsidR="0061407D" w:rsidRDefault="0061407D" w:rsidP="0061407D">
      <w:pPr>
        <w:pStyle w:val="B1"/>
        <w:rPr>
          <w:lang w:val="en-US"/>
        </w:rPr>
      </w:pPr>
      <w:proofErr w:type="spellStart"/>
      <w:r>
        <w:rPr>
          <w:lang w:val="en-US"/>
        </w:rPr>
        <w:t>i</w:t>
      </w:r>
      <w:proofErr w:type="spellEnd"/>
      <w:r>
        <w:rPr>
          <w:lang w:val="en-US"/>
        </w:rPr>
        <w:t>)</w:t>
      </w:r>
      <w:r>
        <w:rPr>
          <w:lang w:val="en-US"/>
        </w:rPr>
        <w:tab/>
        <w:t>SMS indication;</w:t>
      </w:r>
    </w:p>
    <w:p w14:paraId="31EA0FDA" w14:textId="77777777" w:rsidR="0061407D" w:rsidRPr="008E342A" w:rsidRDefault="0061407D" w:rsidP="0061407D">
      <w:pPr>
        <w:pStyle w:val="B1"/>
      </w:pPr>
      <w:r w:rsidRPr="004B11B4">
        <w:t>j)</w:t>
      </w:r>
      <w:r>
        <w:tab/>
        <w:t>Service gap time value</w:t>
      </w:r>
      <w:r w:rsidRPr="008E342A">
        <w:t>;</w:t>
      </w:r>
    </w:p>
    <w:p w14:paraId="7B6EDAE2" w14:textId="77777777" w:rsidR="0061407D" w:rsidRDefault="0061407D" w:rsidP="0061407D">
      <w:pPr>
        <w:pStyle w:val="B1"/>
        <w:rPr>
          <w:lang w:val="en-US"/>
        </w:rPr>
      </w:pPr>
      <w:r>
        <w:t>k</w:t>
      </w:r>
      <w:r w:rsidRPr="008E342A">
        <w:t>)</w:t>
      </w:r>
      <w:r w:rsidRPr="008E342A">
        <w:tab/>
        <w:t>"CAG information list"</w:t>
      </w:r>
      <w:r>
        <w:rPr>
          <w:lang w:val="en-US"/>
        </w:rPr>
        <w:t>;</w:t>
      </w:r>
    </w:p>
    <w:p w14:paraId="66D0153F" w14:textId="77777777" w:rsidR="0061407D" w:rsidRDefault="0061407D" w:rsidP="0061407D">
      <w:pPr>
        <w:pStyle w:val="B1"/>
        <w:rPr>
          <w:lang w:val="en-US"/>
        </w:rPr>
      </w:pPr>
      <w:r>
        <w:rPr>
          <w:lang w:val="en-US"/>
        </w:rPr>
        <w:t>l)</w:t>
      </w:r>
      <w:r>
        <w:rPr>
          <w:lang w:val="en-US"/>
        </w:rPr>
        <w:tab/>
        <w:t>UE radio capability ID;</w:t>
      </w:r>
    </w:p>
    <w:p w14:paraId="57CC098C" w14:textId="77777777" w:rsidR="0061407D" w:rsidRDefault="0061407D" w:rsidP="0061407D">
      <w:pPr>
        <w:pStyle w:val="B1"/>
        <w:rPr>
          <w:lang w:val="en-US"/>
        </w:rPr>
      </w:pPr>
      <w:r>
        <w:rPr>
          <w:lang w:val="en-US"/>
        </w:rPr>
        <w:t>m)</w:t>
      </w:r>
      <w:r>
        <w:rPr>
          <w:lang w:val="en-US"/>
        </w:rPr>
        <w:tab/>
      </w:r>
      <w:r w:rsidRPr="00F204AD">
        <w:rPr>
          <w:lang w:eastAsia="ja-JP"/>
        </w:rPr>
        <w:t>5GS registration result</w:t>
      </w:r>
      <w:r>
        <w:rPr>
          <w:lang w:val="en-US"/>
        </w:rPr>
        <w:t>;</w:t>
      </w:r>
    </w:p>
    <w:p w14:paraId="49971CC5" w14:textId="77777777" w:rsidR="0061407D" w:rsidRDefault="0061407D" w:rsidP="0061407D">
      <w:pPr>
        <w:pStyle w:val="B1"/>
      </w:pPr>
      <w:r>
        <w:rPr>
          <w:lang w:val="en-US"/>
        </w:rPr>
        <w:t>n)</w:t>
      </w:r>
      <w:r>
        <w:rPr>
          <w:lang w:val="en-US"/>
        </w:rPr>
        <w:tab/>
      </w:r>
      <w:r w:rsidRPr="00A86C3E">
        <w:t>Truncated 5G-S-TMSI configuration</w:t>
      </w:r>
      <w:r>
        <w:t>;</w:t>
      </w:r>
      <w:del w:id="113" w:author="Lena Chaponniere11" w:date="2021-07-31T00:20:00Z">
        <w:r w:rsidDel="002B0D90">
          <w:delText xml:space="preserve"> and</w:delText>
        </w:r>
      </w:del>
    </w:p>
    <w:p w14:paraId="45379466" w14:textId="24658461" w:rsidR="0061407D" w:rsidRDefault="0061407D" w:rsidP="0061407D">
      <w:pPr>
        <w:pStyle w:val="B1"/>
        <w:rPr>
          <w:ins w:id="114" w:author="Lena Chaponniere11" w:date="2021-07-31T00:20:00Z"/>
        </w:rPr>
      </w:pPr>
      <w:r>
        <w:t>o)</w:t>
      </w:r>
      <w:r>
        <w:tab/>
        <w:t>T3447 value</w:t>
      </w:r>
      <w:del w:id="115" w:author="Lena Chaponniere11" w:date="2021-07-31T00:20:00Z">
        <w:r w:rsidDel="002B0D90">
          <w:delText>.</w:delText>
        </w:r>
      </w:del>
      <w:ins w:id="116" w:author="Lena Chaponniere11" w:date="2021-07-31T00:20:00Z">
        <w:r w:rsidR="002B0D90">
          <w:t>;</w:t>
        </w:r>
      </w:ins>
    </w:p>
    <w:p w14:paraId="77BBF912" w14:textId="7B2239E9" w:rsidR="002B0D90" w:rsidRDefault="002B0D90" w:rsidP="0061407D">
      <w:pPr>
        <w:pStyle w:val="B1"/>
        <w:rPr>
          <w:ins w:id="117" w:author="Lena Chaponniere11" w:date="2021-08-03T02:30:00Z"/>
        </w:rPr>
      </w:pPr>
      <w:ins w:id="118" w:author="Lena Chaponniere11" w:date="2021-07-31T00:20:00Z">
        <w:r>
          <w:t>x)</w:t>
        </w:r>
        <w:r>
          <w:tab/>
        </w:r>
      </w:ins>
      <w:ins w:id="119" w:author="Lena Chaponniere11" w:date="2021-08-03T02:30:00Z">
        <w:r w:rsidR="00AF00B6">
          <w:t>disaster roaming wait range; and</w:t>
        </w:r>
      </w:ins>
    </w:p>
    <w:p w14:paraId="6B149056" w14:textId="77BF619B" w:rsidR="00AF00B6" w:rsidRDefault="00AF00B6" w:rsidP="0061407D">
      <w:pPr>
        <w:pStyle w:val="B1"/>
        <w:rPr>
          <w:lang w:val="en-US"/>
        </w:rPr>
      </w:pPr>
      <w:ins w:id="120" w:author="Lena Chaponniere11" w:date="2021-08-03T02:30:00Z">
        <w:r>
          <w:t>y)</w:t>
        </w:r>
        <w:r>
          <w:tab/>
          <w:t>disaster return wait range.</w:t>
        </w:r>
      </w:ins>
    </w:p>
    <w:p w14:paraId="0044D6F0" w14:textId="77777777" w:rsidR="0061407D" w:rsidRDefault="0061407D" w:rsidP="0061407D">
      <w:r w:rsidRPr="001D6208">
        <w:t xml:space="preserve">The following parameters </w:t>
      </w:r>
      <w:r>
        <w:t xml:space="preserve">can be sent to the </w:t>
      </w:r>
      <w:r w:rsidRPr="001D6208">
        <w:t xml:space="preserve">UE </w:t>
      </w:r>
      <w:r>
        <w:t>with or without a request to perform the registration procedure for mobility and periodic registration update</w:t>
      </w:r>
      <w:r w:rsidRPr="001D6208">
        <w:t>:</w:t>
      </w:r>
    </w:p>
    <w:p w14:paraId="6BF66C68" w14:textId="77777777" w:rsidR="0061407D" w:rsidRDefault="0061407D" w:rsidP="0061407D">
      <w:pPr>
        <w:pStyle w:val="B1"/>
      </w:pPr>
      <w:r>
        <w:t>a</w:t>
      </w:r>
      <w:r w:rsidRPr="001D6208">
        <w:t>)</w:t>
      </w:r>
      <w:r w:rsidRPr="001D6208">
        <w:tab/>
        <w:t>Allowed NSSAI</w:t>
      </w:r>
      <w:r>
        <w:t>;</w:t>
      </w:r>
    </w:p>
    <w:p w14:paraId="67A9CCF6" w14:textId="77777777" w:rsidR="0061407D" w:rsidRDefault="0061407D" w:rsidP="0061407D">
      <w:pPr>
        <w:pStyle w:val="B1"/>
      </w:pPr>
      <w:r>
        <w:t>b)</w:t>
      </w:r>
      <w:r>
        <w:tab/>
        <w:t>Configured NSSAI; or</w:t>
      </w:r>
    </w:p>
    <w:p w14:paraId="7828F944" w14:textId="77777777" w:rsidR="0061407D" w:rsidRPr="001D6208" w:rsidRDefault="0061407D" w:rsidP="0061407D">
      <w:pPr>
        <w:pStyle w:val="B1"/>
      </w:pPr>
      <w:r>
        <w:t>c)</w:t>
      </w:r>
      <w:r>
        <w:tab/>
        <w:t>Network slicing subscription change indication</w:t>
      </w:r>
      <w:r w:rsidRPr="001D6208">
        <w:t>.</w:t>
      </w:r>
    </w:p>
    <w:p w14:paraId="56EFA83A" w14:textId="77777777" w:rsidR="0061407D" w:rsidRDefault="0061407D" w:rsidP="0061407D">
      <w:r>
        <w:lastRenderedPageBreak/>
        <w:t xml:space="preserve">The following parameters are sent to the UE with a request to perform the registration procedure for </w:t>
      </w:r>
      <w:r w:rsidRPr="008E786D">
        <w:t xml:space="preserve">mobility </w:t>
      </w:r>
      <w:r>
        <w:t xml:space="preserve">and periodic </w:t>
      </w:r>
      <w:r w:rsidRPr="008E786D">
        <w:t>registration update</w:t>
      </w:r>
      <w:r>
        <w:t>:</w:t>
      </w:r>
    </w:p>
    <w:p w14:paraId="4315A318" w14:textId="77777777" w:rsidR="0061407D" w:rsidRPr="00437171" w:rsidRDefault="0061407D" w:rsidP="0061407D">
      <w:pPr>
        <w:pStyle w:val="B1"/>
      </w:pPr>
      <w:r>
        <w:t>a)</w:t>
      </w:r>
      <w:r w:rsidRPr="009E7004">
        <w:rPr>
          <w:lang w:val="en-US"/>
        </w:rPr>
        <w:tab/>
      </w:r>
      <w:r w:rsidRPr="00437171">
        <w:t>MICO</w:t>
      </w:r>
      <w:r>
        <w:t xml:space="preserve"> indication;</w:t>
      </w:r>
    </w:p>
    <w:p w14:paraId="301EAA62" w14:textId="77777777" w:rsidR="0061407D" w:rsidRPr="00437171" w:rsidRDefault="0061407D" w:rsidP="0061407D">
      <w:pPr>
        <w:pStyle w:val="B1"/>
      </w:pPr>
      <w:r>
        <w:t>b)</w:t>
      </w:r>
      <w:r>
        <w:tab/>
        <w:t>UE radio capability ID deletion indication; and</w:t>
      </w:r>
    </w:p>
    <w:p w14:paraId="237B4333" w14:textId="77777777" w:rsidR="0061407D" w:rsidRPr="00437171" w:rsidRDefault="0061407D" w:rsidP="0061407D">
      <w:pPr>
        <w:pStyle w:val="B1"/>
      </w:pPr>
      <w:r>
        <w:t>c)</w:t>
      </w:r>
      <w:r>
        <w:tab/>
      </w:r>
      <w:r w:rsidRPr="004A46D6">
        <w:t>Additional configuration indication</w:t>
      </w:r>
      <w:r w:rsidRPr="00437171">
        <w:t>.</w:t>
      </w:r>
    </w:p>
    <w:p w14:paraId="4ACDCDF3" w14:textId="77777777" w:rsidR="0061407D" w:rsidRDefault="0061407D" w:rsidP="0061407D">
      <w:pPr>
        <w:rPr>
          <w:lang w:eastAsia="ja-JP"/>
        </w:rPr>
      </w:pPr>
      <w:r>
        <w:rPr>
          <w:lang w:eastAsia="ja-JP"/>
        </w:rPr>
        <w:t>T</w:t>
      </w:r>
      <w:r>
        <w:rPr>
          <w:rFonts w:hint="eastAsia"/>
          <w:lang w:eastAsia="ja-JP"/>
        </w:rPr>
        <w:t xml:space="preserve">he </w:t>
      </w:r>
      <w:r>
        <w:rPr>
          <w:lang w:eastAsia="ja-JP"/>
        </w:rPr>
        <w:t xml:space="preserve">following parameters are sent over </w:t>
      </w:r>
      <w:r>
        <w:rPr>
          <w:noProof/>
        </w:rPr>
        <w:t>3GPP access only:</w:t>
      </w:r>
    </w:p>
    <w:p w14:paraId="5462B59F" w14:textId="77777777" w:rsidR="0061407D" w:rsidRDefault="0061407D" w:rsidP="0061407D">
      <w:pPr>
        <w:pStyle w:val="B1"/>
        <w:rPr>
          <w:lang w:val="en-US"/>
        </w:rPr>
      </w:pPr>
      <w:r>
        <w:rPr>
          <w:lang w:val="en-US"/>
        </w:rPr>
        <w:t>a</w:t>
      </w:r>
      <w:r w:rsidRPr="009E7004">
        <w:rPr>
          <w:lang w:val="en-US"/>
        </w:rPr>
        <w:t>)</w:t>
      </w:r>
      <w:r w:rsidRPr="009E7004">
        <w:rPr>
          <w:lang w:val="en-US"/>
        </w:rPr>
        <w:tab/>
      </w:r>
      <w:r>
        <w:rPr>
          <w:lang w:val="en-US"/>
        </w:rPr>
        <w:t>LADN information</w:t>
      </w:r>
      <w:r w:rsidRPr="009E7004">
        <w:rPr>
          <w:lang w:val="en-US"/>
        </w:rPr>
        <w:t>;</w:t>
      </w:r>
    </w:p>
    <w:p w14:paraId="69DE8680" w14:textId="77777777" w:rsidR="0061407D" w:rsidRDefault="0061407D" w:rsidP="0061407D">
      <w:pPr>
        <w:pStyle w:val="B1"/>
      </w:pPr>
      <w:r>
        <w:t>b)</w:t>
      </w:r>
      <w:r>
        <w:tab/>
        <w:t>MICO indication;</w:t>
      </w:r>
    </w:p>
    <w:p w14:paraId="18DAD25D" w14:textId="77777777" w:rsidR="0061407D" w:rsidRDefault="0061407D" w:rsidP="0061407D">
      <w:pPr>
        <w:pStyle w:val="B1"/>
        <w:rPr>
          <w:lang w:val="en-US"/>
        </w:rPr>
      </w:pPr>
      <w:r>
        <w:rPr>
          <w:lang w:val="en-US"/>
        </w:rPr>
        <w:t>c</w:t>
      </w:r>
      <w:r w:rsidRPr="009E7004">
        <w:rPr>
          <w:lang w:val="en-US"/>
        </w:rPr>
        <w:t>)</w:t>
      </w:r>
      <w:r w:rsidRPr="009E7004">
        <w:rPr>
          <w:lang w:val="en-US"/>
        </w:rPr>
        <w:tab/>
        <w:t>TA</w:t>
      </w:r>
      <w:r w:rsidRPr="003803AD">
        <w:rPr>
          <w:lang w:val="en-US"/>
        </w:rPr>
        <w:t>I</w:t>
      </w:r>
      <w:r w:rsidRPr="009E7004">
        <w:rPr>
          <w:lang w:val="en-US"/>
        </w:rPr>
        <w:t xml:space="preserve"> list;</w:t>
      </w:r>
    </w:p>
    <w:p w14:paraId="1DC508E9" w14:textId="77777777" w:rsidR="0061407D" w:rsidRDefault="0061407D" w:rsidP="0061407D">
      <w:pPr>
        <w:pStyle w:val="B1"/>
      </w:pPr>
      <w:r>
        <w:t>d)</w:t>
      </w:r>
      <w:r>
        <w:tab/>
        <w:t>Service area list;</w:t>
      </w:r>
    </w:p>
    <w:p w14:paraId="2AF3A54B" w14:textId="77777777" w:rsidR="0061407D" w:rsidRPr="008E342A" w:rsidRDefault="0061407D" w:rsidP="0061407D">
      <w:pPr>
        <w:pStyle w:val="B1"/>
      </w:pPr>
      <w:r>
        <w:t>e)</w:t>
      </w:r>
      <w:r>
        <w:tab/>
      </w:r>
      <w:r w:rsidRPr="00CD195F">
        <w:t>Service gap time value</w:t>
      </w:r>
      <w:r w:rsidRPr="008E342A">
        <w:t>;</w:t>
      </w:r>
    </w:p>
    <w:p w14:paraId="6018EF22" w14:textId="77777777" w:rsidR="0061407D" w:rsidRPr="006A463B" w:rsidRDefault="0061407D" w:rsidP="0061407D">
      <w:pPr>
        <w:pStyle w:val="B1"/>
      </w:pPr>
      <w:r>
        <w:t>f</w:t>
      </w:r>
      <w:r w:rsidRPr="008E342A">
        <w:t>)</w:t>
      </w:r>
      <w:r w:rsidRPr="008E342A">
        <w:tab/>
        <w:t>"CAG information list"</w:t>
      </w:r>
      <w:r>
        <w:t>;</w:t>
      </w:r>
    </w:p>
    <w:p w14:paraId="379AD0BB" w14:textId="77777777" w:rsidR="0061407D" w:rsidRDefault="0061407D" w:rsidP="0061407D">
      <w:pPr>
        <w:pStyle w:val="B1"/>
        <w:rPr>
          <w:lang w:eastAsia="zh-CN"/>
        </w:rPr>
      </w:pPr>
      <w:r>
        <w:t>g)</w:t>
      </w:r>
      <w:r>
        <w:tab/>
        <w:t>UE radio capability ID</w:t>
      </w:r>
      <w:r>
        <w:rPr>
          <w:rFonts w:hint="eastAsia"/>
          <w:lang w:eastAsia="zh-CN"/>
        </w:rPr>
        <w:t>;</w:t>
      </w:r>
    </w:p>
    <w:p w14:paraId="4946668E" w14:textId="77777777" w:rsidR="0061407D" w:rsidRPr="006A463B" w:rsidRDefault="0061407D" w:rsidP="0061407D">
      <w:pPr>
        <w:pStyle w:val="B1"/>
      </w:pPr>
      <w:r>
        <w:rPr>
          <w:rFonts w:hint="eastAsia"/>
          <w:lang w:eastAsia="zh-CN"/>
        </w:rPr>
        <w:t>h)</w:t>
      </w:r>
      <w:r>
        <w:rPr>
          <w:rFonts w:hint="eastAsia"/>
          <w:lang w:eastAsia="zh-CN"/>
        </w:rPr>
        <w:tab/>
      </w:r>
      <w:r>
        <w:t>UE radio capability ID deletion indication;</w:t>
      </w:r>
    </w:p>
    <w:p w14:paraId="2CD94083" w14:textId="77777777" w:rsidR="0061407D" w:rsidRDefault="0061407D" w:rsidP="0061407D">
      <w:pPr>
        <w:pStyle w:val="B1"/>
        <w:rPr>
          <w:lang w:val="en-US"/>
        </w:rPr>
      </w:pPr>
      <w:proofErr w:type="spellStart"/>
      <w:r>
        <w:rPr>
          <w:lang w:val="en-US"/>
        </w:rPr>
        <w:t>i</w:t>
      </w:r>
      <w:proofErr w:type="spellEnd"/>
      <w:r>
        <w:rPr>
          <w:lang w:val="en-US"/>
        </w:rPr>
        <w:t>)</w:t>
      </w:r>
      <w:r>
        <w:rPr>
          <w:lang w:val="en-US"/>
        </w:rPr>
        <w:tab/>
      </w:r>
      <w:r w:rsidRPr="00A86C3E">
        <w:t>Truncated 5G-S-TMSI configuration</w:t>
      </w:r>
      <w:r>
        <w:t>;</w:t>
      </w:r>
    </w:p>
    <w:p w14:paraId="258C9CC9" w14:textId="77777777" w:rsidR="0061407D" w:rsidRDefault="0061407D" w:rsidP="0061407D">
      <w:pPr>
        <w:pStyle w:val="B1"/>
      </w:pPr>
      <w:r>
        <w:t>j)</w:t>
      </w:r>
      <w:r>
        <w:tab/>
      </w:r>
      <w:r w:rsidRPr="004A46D6">
        <w:t>Additional configuration indication</w:t>
      </w:r>
      <w:r>
        <w:t>; and</w:t>
      </w:r>
    </w:p>
    <w:p w14:paraId="1E679188" w14:textId="77777777" w:rsidR="0061407D" w:rsidRDefault="0061407D" w:rsidP="0061407D">
      <w:pPr>
        <w:pStyle w:val="B1"/>
        <w:rPr>
          <w:lang w:val="en-US"/>
        </w:rPr>
      </w:pPr>
      <w:r>
        <w:t>k)</w:t>
      </w:r>
      <w:r>
        <w:tab/>
      </w:r>
      <w:r w:rsidRPr="00EB42F9">
        <w:t>T3447 value</w:t>
      </w:r>
      <w:r>
        <w:t>.</w:t>
      </w:r>
    </w:p>
    <w:p w14:paraId="0646BEF7" w14:textId="77777777" w:rsidR="0061407D" w:rsidRDefault="0061407D" w:rsidP="0061407D">
      <w:pPr>
        <w:rPr>
          <w:lang w:eastAsia="ja-JP"/>
        </w:rPr>
      </w:pPr>
      <w:r>
        <w:rPr>
          <w:lang w:eastAsia="ja-JP"/>
        </w:rPr>
        <w:t>T</w:t>
      </w:r>
      <w:r>
        <w:rPr>
          <w:rFonts w:hint="eastAsia"/>
          <w:lang w:eastAsia="ja-JP"/>
        </w:rPr>
        <w:t xml:space="preserve">he </w:t>
      </w:r>
      <w:r>
        <w:rPr>
          <w:lang w:eastAsia="ja-JP"/>
        </w:rPr>
        <w:t xml:space="preserve">following parameters are managed and sent per access type i.e., independently over </w:t>
      </w:r>
      <w:r>
        <w:rPr>
          <w:noProof/>
        </w:rPr>
        <w:t>3GPP access or non-3GPP access:</w:t>
      </w:r>
    </w:p>
    <w:p w14:paraId="6318B1D1" w14:textId="77777777" w:rsidR="0061407D" w:rsidRDefault="0061407D" w:rsidP="0061407D">
      <w:pPr>
        <w:pStyle w:val="B1"/>
        <w:rPr>
          <w:lang w:val="en-US"/>
        </w:rPr>
      </w:pPr>
      <w:r>
        <w:rPr>
          <w:lang w:val="en-US"/>
        </w:rPr>
        <w:t>a</w:t>
      </w:r>
      <w:r w:rsidRPr="009E7004">
        <w:rPr>
          <w:lang w:val="en-US"/>
        </w:rPr>
        <w:t>)</w:t>
      </w:r>
      <w:r w:rsidRPr="009E7004">
        <w:rPr>
          <w:lang w:val="en-US"/>
        </w:rPr>
        <w:tab/>
      </w:r>
      <w:r w:rsidRPr="001D6208">
        <w:t>Allowed NSSAI</w:t>
      </w:r>
      <w:r w:rsidRPr="009E7004">
        <w:rPr>
          <w:lang w:val="en-US"/>
        </w:rPr>
        <w:t>;</w:t>
      </w:r>
      <w:r>
        <w:rPr>
          <w:lang w:val="en-US"/>
        </w:rPr>
        <w:t xml:space="preserve"> and</w:t>
      </w:r>
    </w:p>
    <w:p w14:paraId="456A7F95" w14:textId="77777777" w:rsidR="0061407D" w:rsidRDefault="0061407D" w:rsidP="0061407D">
      <w:pPr>
        <w:pStyle w:val="B1"/>
      </w:pPr>
      <w:r>
        <w:t>b)</w:t>
      </w:r>
      <w:r>
        <w:tab/>
      </w:r>
      <w:r>
        <w:rPr>
          <w:lang w:val="en-US"/>
        </w:rPr>
        <w:t xml:space="preserve">Rejected NSSAI (when the NSSAI is </w:t>
      </w:r>
      <w:r w:rsidRPr="00437171">
        <w:t xml:space="preserve">rejected for the current </w:t>
      </w:r>
      <w:r>
        <w:t>registration area)</w:t>
      </w:r>
      <w:r>
        <w:rPr>
          <w:lang w:val="en-US"/>
        </w:rPr>
        <w:t>.</w:t>
      </w:r>
    </w:p>
    <w:p w14:paraId="21AD5D1C" w14:textId="77777777" w:rsidR="0061407D" w:rsidRDefault="0061407D" w:rsidP="0061407D">
      <w:pPr>
        <w:rPr>
          <w:lang w:eastAsia="ja-JP"/>
        </w:rPr>
      </w:pPr>
      <w:r>
        <w:rPr>
          <w:lang w:eastAsia="ja-JP"/>
        </w:rPr>
        <w:t>T</w:t>
      </w:r>
      <w:r>
        <w:rPr>
          <w:rFonts w:hint="eastAsia"/>
          <w:lang w:eastAsia="ja-JP"/>
        </w:rPr>
        <w:t xml:space="preserve">he </w:t>
      </w:r>
      <w:r>
        <w:rPr>
          <w:lang w:eastAsia="ja-JP"/>
        </w:rPr>
        <w:t xml:space="preserve">following parameters are managed commonly and sent over </w:t>
      </w:r>
      <w:r>
        <w:rPr>
          <w:noProof/>
        </w:rPr>
        <w:t>3GPP access or non-3GPP access:</w:t>
      </w:r>
    </w:p>
    <w:p w14:paraId="12D9B6D1" w14:textId="77777777" w:rsidR="0061407D" w:rsidRPr="00703AE5" w:rsidRDefault="0061407D" w:rsidP="0061407D">
      <w:pPr>
        <w:pStyle w:val="B1"/>
      </w:pPr>
      <w:r>
        <w:rPr>
          <w:lang w:val="en-US"/>
        </w:rPr>
        <w:t>a</w:t>
      </w:r>
      <w:r w:rsidRPr="009E7004">
        <w:rPr>
          <w:lang w:val="en-US"/>
        </w:rPr>
        <w:t>)</w:t>
      </w:r>
      <w:r w:rsidRPr="009E7004">
        <w:rPr>
          <w:lang w:val="en-US"/>
        </w:rPr>
        <w:tab/>
      </w:r>
      <w:r w:rsidRPr="00703AE5">
        <w:t>5G-GUTI;</w:t>
      </w:r>
    </w:p>
    <w:p w14:paraId="454739E1" w14:textId="77777777" w:rsidR="0061407D" w:rsidRPr="00703AE5" w:rsidRDefault="0061407D" w:rsidP="0061407D">
      <w:pPr>
        <w:pStyle w:val="B1"/>
      </w:pPr>
      <w:r>
        <w:t>b)</w:t>
      </w:r>
      <w:r>
        <w:tab/>
      </w:r>
      <w:r w:rsidRPr="00703AE5">
        <w:t>Network identity and time zone information;</w:t>
      </w:r>
    </w:p>
    <w:p w14:paraId="5884514A" w14:textId="77777777" w:rsidR="0061407D" w:rsidRPr="00620E62" w:rsidRDefault="0061407D" w:rsidP="0061407D">
      <w:pPr>
        <w:pStyle w:val="B1"/>
      </w:pPr>
      <w:r>
        <w:rPr>
          <w:lang w:val="en-US"/>
        </w:rPr>
        <w:t>c</w:t>
      </w:r>
      <w:r w:rsidRPr="009E7004">
        <w:rPr>
          <w:lang w:val="en-US"/>
        </w:rPr>
        <w:t>)</w:t>
      </w:r>
      <w:r w:rsidRPr="009E7004">
        <w:rPr>
          <w:lang w:val="en-US"/>
        </w:rPr>
        <w:tab/>
      </w:r>
      <w:r>
        <w:rPr>
          <w:lang w:val="en-US"/>
        </w:rPr>
        <w:t xml:space="preserve">Rejected NSSAI (when the NSSAI is </w:t>
      </w:r>
      <w:r w:rsidRPr="00437171">
        <w:t>rejected for the current PLMN</w:t>
      </w:r>
      <w:r w:rsidRPr="009D7DEB">
        <w:t xml:space="preserve"> </w:t>
      </w:r>
      <w:r>
        <w:t xml:space="preserve">or rejected for the </w:t>
      </w:r>
      <w:r w:rsidRPr="00E16F17">
        <w:t xml:space="preserve">failed or revoked </w:t>
      </w:r>
      <w:r>
        <w:t xml:space="preserve">NSSAA or is </w:t>
      </w:r>
      <w:r w:rsidRPr="00963F68">
        <w:t>reject</w:t>
      </w:r>
      <w:r>
        <w:t xml:space="preserve">ed </w:t>
      </w:r>
      <w:r w:rsidRPr="00963F68">
        <w:t>for the maximum number of UEs</w:t>
      </w:r>
      <w:r>
        <w:t xml:space="preserve"> </w:t>
      </w:r>
      <w:r w:rsidRPr="00963F68">
        <w:t>reached</w:t>
      </w:r>
      <w:r>
        <w:rPr>
          <w:lang w:val="en-US"/>
        </w:rPr>
        <w:t>)</w:t>
      </w:r>
      <w:r w:rsidRPr="009E7004">
        <w:rPr>
          <w:lang w:val="en-US"/>
        </w:rPr>
        <w:t>;</w:t>
      </w:r>
    </w:p>
    <w:p w14:paraId="672F7AF1" w14:textId="77777777" w:rsidR="0061407D" w:rsidRDefault="0061407D" w:rsidP="0061407D">
      <w:pPr>
        <w:pStyle w:val="B1"/>
        <w:rPr>
          <w:lang w:val="en-US"/>
        </w:rPr>
      </w:pPr>
      <w:r>
        <w:rPr>
          <w:lang w:val="en-US"/>
        </w:rPr>
        <w:t>d</w:t>
      </w:r>
      <w:r w:rsidRPr="009E7004">
        <w:rPr>
          <w:lang w:val="en-US"/>
        </w:rPr>
        <w:t>)</w:t>
      </w:r>
      <w:r w:rsidRPr="009E7004">
        <w:rPr>
          <w:lang w:val="en-US"/>
        </w:rPr>
        <w:tab/>
      </w:r>
      <w:r w:rsidRPr="006005B5">
        <w:rPr>
          <w:lang w:val="en-US"/>
        </w:rPr>
        <w:t>Configured NSSAI</w:t>
      </w:r>
      <w:r>
        <w:rPr>
          <w:lang w:val="en-US"/>
        </w:rPr>
        <w:t>;</w:t>
      </w:r>
    </w:p>
    <w:p w14:paraId="238C6172" w14:textId="77777777" w:rsidR="0061407D" w:rsidRPr="0001172A" w:rsidRDefault="0061407D" w:rsidP="0061407D">
      <w:pPr>
        <w:pStyle w:val="B1"/>
      </w:pPr>
      <w:r>
        <w:rPr>
          <w:lang w:val="en-US"/>
        </w:rPr>
        <w:t>e)</w:t>
      </w:r>
      <w:r>
        <w:rPr>
          <w:lang w:val="en-US"/>
        </w:rPr>
        <w:tab/>
        <w:t>SMS indication;</w:t>
      </w:r>
    </w:p>
    <w:p w14:paraId="5B83097C" w14:textId="13FA1712" w:rsidR="0061407D" w:rsidRDefault="0061407D" w:rsidP="0061407D">
      <w:pPr>
        <w:pStyle w:val="B1"/>
        <w:rPr>
          <w:ins w:id="121" w:author="Lena Chaponniere11" w:date="2021-07-31T00:21:00Z"/>
        </w:rPr>
      </w:pPr>
      <w:r>
        <w:rPr>
          <w:lang w:val="en-US"/>
        </w:rPr>
        <w:t>f)</w:t>
      </w:r>
      <w:r>
        <w:rPr>
          <w:lang w:val="en-US"/>
        </w:rPr>
        <w:tab/>
      </w:r>
      <w:r w:rsidRPr="00F204AD">
        <w:rPr>
          <w:lang w:eastAsia="ja-JP"/>
        </w:rPr>
        <w:t>5GS registration result</w:t>
      </w:r>
      <w:ins w:id="122" w:author="Lena Chaponniere11" w:date="2021-07-31T00:21:00Z">
        <w:r w:rsidR="002B0D90">
          <w:t>;</w:t>
        </w:r>
      </w:ins>
      <w:del w:id="123" w:author="Lena Chaponniere11" w:date="2021-07-31T00:21:00Z">
        <w:r w:rsidDel="002B0D90">
          <w:delText>.</w:delText>
        </w:r>
      </w:del>
    </w:p>
    <w:p w14:paraId="0890B659" w14:textId="4B6FD2DA" w:rsidR="002B0D90" w:rsidRDefault="002B0D90" w:rsidP="0061407D">
      <w:pPr>
        <w:pStyle w:val="B1"/>
        <w:rPr>
          <w:ins w:id="124" w:author="Lena Chaponniere11" w:date="2021-08-03T02:30:00Z"/>
        </w:rPr>
      </w:pPr>
      <w:ins w:id="125" w:author="Lena Chaponniere11" w:date="2021-07-31T00:21:00Z">
        <w:r>
          <w:t>x)</w:t>
        </w:r>
        <w:r>
          <w:tab/>
        </w:r>
      </w:ins>
      <w:ins w:id="126" w:author="Lena Chaponniere11" w:date="2021-08-03T02:30:00Z">
        <w:r w:rsidR="00AF00B6">
          <w:t>disaster roaming wait range; and</w:t>
        </w:r>
      </w:ins>
    </w:p>
    <w:p w14:paraId="1BF8C140" w14:textId="36AC5260" w:rsidR="00AF00B6" w:rsidRDefault="00AF00B6" w:rsidP="0061407D">
      <w:pPr>
        <w:pStyle w:val="B1"/>
      </w:pPr>
      <w:ins w:id="127" w:author="Lena Chaponniere11" w:date="2021-08-03T02:30:00Z">
        <w:r>
          <w:t>y)</w:t>
        </w:r>
        <w:r>
          <w:tab/>
          <w:t>disaster return wait range.</w:t>
        </w:r>
      </w:ins>
    </w:p>
    <w:p w14:paraId="4D0FC74B" w14:textId="77777777" w:rsidR="0061407D" w:rsidRPr="00BE4860" w:rsidRDefault="0061407D" w:rsidP="0061407D">
      <w:r w:rsidRPr="00BE4860">
        <w:t xml:space="preserve">The following parameters can be </w:t>
      </w:r>
      <w:r>
        <w:t xml:space="preserve">included in the </w:t>
      </w:r>
      <w:r w:rsidRPr="005E7AFF">
        <w:t>Service-level-AA</w:t>
      </w:r>
      <w:r>
        <w:t xml:space="preserve"> container IE to be </w:t>
      </w:r>
      <w:r w:rsidRPr="00BE4860">
        <w:t>sent to the UE without a request to perform the registration procedure for mobility and periodic registration update:</w:t>
      </w:r>
    </w:p>
    <w:p w14:paraId="715D5BA3" w14:textId="77777777" w:rsidR="0061407D" w:rsidRPr="00BE4860" w:rsidRDefault="0061407D" w:rsidP="0061407D">
      <w:pPr>
        <w:pStyle w:val="B1"/>
      </w:pPr>
      <w:r w:rsidRPr="00BE4860">
        <w:t>a)</w:t>
      </w:r>
      <w:r w:rsidRPr="00BE4860">
        <w:tab/>
      </w:r>
      <w:r w:rsidRPr="00A165D6">
        <w:t>Service-level device ID</w:t>
      </w:r>
      <w:r w:rsidRPr="00BE4860">
        <w:t>; or</w:t>
      </w:r>
    </w:p>
    <w:p w14:paraId="259182CA" w14:textId="77777777" w:rsidR="0061407D" w:rsidRPr="0001172A" w:rsidRDefault="0061407D" w:rsidP="0061407D">
      <w:pPr>
        <w:pStyle w:val="B1"/>
      </w:pPr>
      <w:r>
        <w:t>b</w:t>
      </w:r>
      <w:r w:rsidRPr="00BE4860">
        <w:t>)</w:t>
      </w:r>
      <w:r w:rsidRPr="00BE4860">
        <w:tab/>
      </w:r>
      <w:r w:rsidRPr="005E7AFF">
        <w:t>Service-level-</w:t>
      </w:r>
      <w:r>
        <w:t>AA</w:t>
      </w:r>
      <w:r w:rsidRPr="005D01C7">
        <w:t xml:space="preserve"> payload</w:t>
      </w:r>
      <w:r w:rsidRPr="00BE4860">
        <w:t>.</w:t>
      </w:r>
    </w:p>
    <w:p w14:paraId="5A533B8D" w14:textId="77777777" w:rsidR="0061407D" w:rsidRDefault="0061407D" w:rsidP="0061407D">
      <w:pPr>
        <w:pStyle w:val="TH"/>
      </w:pPr>
      <w:r>
        <w:object w:dxaOrig="8940" w:dyaOrig="3105" w14:anchorId="05FD0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4pt;height:155.25pt" o:ole="">
            <v:imagedata r:id="rId13" o:title=""/>
          </v:shape>
          <o:OLEObject Type="Embed" ProgID="Visio.Drawing.15" ShapeID="_x0000_i1025" DrawAspect="Content" ObjectID="_1691402482" r:id="rId14"/>
        </w:object>
      </w:r>
    </w:p>
    <w:p w14:paraId="46206498" w14:textId="77777777" w:rsidR="0061407D" w:rsidRPr="00BD0557" w:rsidRDefault="0061407D" w:rsidP="0061407D">
      <w:pPr>
        <w:pStyle w:val="TF"/>
      </w:pPr>
      <w:r w:rsidRPr="00BD0557">
        <w:t>Figure </w:t>
      </w:r>
      <w:r>
        <w:t>5</w:t>
      </w:r>
      <w:r w:rsidRPr="00BD0557">
        <w:t>.</w:t>
      </w:r>
      <w:r>
        <w:t>4</w:t>
      </w:r>
      <w:r w:rsidRPr="00BD0557">
        <w:t>.4.1.1: Generic UE configuration update procedure</w:t>
      </w:r>
    </w:p>
    <w:p w14:paraId="63BFE2EC" w14:textId="77777777" w:rsidR="0061407D" w:rsidRDefault="0061407D" w:rsidP="0061407D">
      <w:pPr>
        <w:pStyle w:val="Heading4"/>
      </w:pPr>
      <w:bookmarkStart w:id="128" w:name="_Toc20232646"/>
      <w:bookmarkStart w:id="129" w:name="_Toc27746739"/>
      <w:bookmarkStart w:id="130" w:name="_Toc36212921"/>
      <w:bookmarkStart w:id="131" w:name="_Toc36657098"/>
      <w:bookmarkStart w:id="132" w:name="_Toc45286762"/>
      <w:bookmarkStart w:id="133" w:name="_Toc51948031"/>
      <w:bookmarkStart w:id="134" w:name="_Toc51949123"/>
      <w:bookmarkStart w:id="135" w:name="_Toc76118926"/>
      <w:r>
        <w:t>5</w:t>
      </w:r>
      <w:r w:rsidRPr="00B02CB8">
        <w:t>.</w:t>
      </w:r>
      <w:r>
        <w:t>4</w:t>
      </w:r>
      <w:r w:rsidRPr="00B02CB8">
        <w:t>.</w:t>
      </w:r>
      <w:r>
        <w:t>4.</w:t>
      </w:r>
      <w:r w:rsidRPr="00B02CB8">
        <w:t>2</w:t>
      </w:r>
      <w:r>
        <w:tab/>
        <w:t xml:space="preserve">Generic </w:t>
      </w:r>
      <w:r w:rsidRPr="00B02CB8">
        <w:t xml:space="preserve">UE </w:t>
      </w:r>
      <w:r>
        <w:t>c</w:t>
      </w:r>
      <w:r w:rsidRPr="00B02CB8">
        <w:t xml:space="preserve">onfiguration update </w:t>
      </w:r>
      <w:r>
        <w:t>procedure initiated by the network</w:t>
      </w:r>
      <w:bookmarkEnd w:id="128"/>
      <w:bookmarkEnd w:id="129"/>
      <w:bookmarkEnd w:id="130"/>
      <w:bookmarkEnd w:id="131"/>
      <w:bookmarkEnd w:id="132"/>
      <w:bookmarkEnd w:id="133"/>
      <w:bookmarkEnd w:id="134"/>
      <w:bookmarkEnd w:id="135"/>
    </w:p>
    <w:p w14:paraId="5371716B" w14:textId="77777777" w:rsidR="0061407D" w:rsidRDefault="0061407D" w:rsidP="0061407D">
      <w:r>
        <w:t>The AMF shall initiate the generic UE configuration update procedure by sending the CONFIGURATION UPDATE COMMAND message to the UE.</w:t>
      </w:r>
    </w:p>
    <w:p w14:paraId="4218EF1C" w14:textId="77777777" w:rsidR="0061407D" w:rsidRDefault="0061407D" w:rsidP="0061407D">
      <w:r w:rsidRPr="0001172A">
        <w:t xml:space="preserve">The AMF shall </w:t>
      </w:r>
      <w:r>
        <w:t>in the CONFIGURATION UPDATE COMMAND message either:</w:t>
      </w:r>
    </w:p>
    <w:p w14:paraId="5199EBD3" w14:textId="225EC80E" w:rsidR="0061407D" w:rsidRPr="00107FD0" w:rsidRDefault="0061407D" w:rsidP="0061407D">
      <w:pPr>
        <w:pStyle w:val="B1"/>
      </w:pPr>
      <w:r w:rsidRPr="00B65368">
        <w:t>a)</w:t>
      </w:r>
      <w:r w:rsidRPr="00B65368">
        <w:tab/>
      </w:r>
      <w:r w:rsidRPr="00430D19">
        <w:t xml:space="preserve">include one or more of </w:t>
      </w:r>
      <w:r>
        <w:t xml:space="preserve">the following parameters: </w:t>
      </w:r>
      <w:r w:rsidRPr="00430D19">
        <w:t xml:space="preserve">5G-GUTI, TAI list, </w:t>
      </w:r>
      <w:r>
        <w:t>a</w:t>
      </w:r>
      <w:r w:rsidRPr="00430D19">
        <w:t>llowed NSSA</w:t>
      </w:r>
      <w:r w:rsidRPr="00107FD0">
        <w:t>I</w:t>
      </w:r>
      <w:r>
        <w:t xml:space="preserve"> </w:t>
      </w:r>
      <w:r w:rsidRPr="00C84AF5">
        <w:t xml:space="preserve">that </w:t>
      </w:r>
      <w:r>
        <w:t>may include the mapped S-NSSAI(s)</w:t>
      </w:r>
      <w:r w:rsidRPr="00107FD0">
        <w:t xml:space="preserve">, </w:t>
      </w:r>
      <w:r>
        <w:t>LADN information, service area list, MICO indication</w:t>
      </w:r>
      <w:r>
        <w:rPr>
          <w:rFonts w:hint="eastAsia"/>
          <w:lang w:eastAsia="zh-CN"/>
        </w:rPr>
        <w:t>,</w:t>
      </w:r>
      <w:r w:rsidRPr="00107FD0">
        <w:t xml:space="preserve"> NITZ</w:t>
      </w:r>
      <w:r>
        <w:t xml:space="preserve"> information</w:t>
      </w:r>
      <w:r w:rsidRPr="00D443FC">
        <w:t>, configured NSSAI</w:t>
      </w:r>
      <w:r>
        <w:t xml:space="preserve"> </w:t>
      </w:r>
      <w:r w:rsidRPr="00C84AF5">
        <w:t xml:space="preserve">that </w:t>
      </w:r>
      <w:r>
        <w:t>may include the mapped</w:t>
      </w:r>
      <w:r>
        <w:rPr>
          <w:lang w:val="en-US"/>
        </w:rPr>
        <w:t xml:space="preserve"> </w:t>
      </w:r>
      <w:r>
        <w:t xml:space="preserve">S-NSSAI(s), rejected S-NSSAI(s) in the </w:t>
      </w:r>
      <w:r>
        <w:rPr>
          <w:lang w:val="en-US"/>
        </w:rPr>
        <w:t>Rejected NSSAI IE</w:t>
      </w:r>
      <w:r>
        <w:rPr>
          <w:rFonts w:hint="eastAsia"/>
        </w:rPr>
        <w:t xml:space="preserve"> </w:t>
      </w:r>
      <w:r>
        <w:t xml:space="preserve">or </w:t>
      </w:r>
      <w:r>
        <w:rPr>
          <w:rFonts w:eastAsia="Malgun Gothic"/>
        </w:rPr>
        <w:t>in the Extended r</w:t>
      </w:r>
      <w:r>
        <w:rPr>
          <w:lang w:val="en-US"/>
        </w:rPr>
        <w:t>ejected NSSAI IE</w:t>
      </w:r>
      <w:r>
        <w:t>, n</w:t>
      </w:r>
      <w:r w:rsidRPr="00DF1937">
        <w:t xml:space="preserve">etwork slicing </w:t>
      </w:r>
      <w:r>
        <w:t xml:space="preserve">subscription change indication, </w:t>
      </w:r>
      <w:r>
        <w:rPr>
          <w:lang w:val="en-US"/>
        </w:rPr>
        <w:t>operator-defined access category definitions, SMS indication</w:t>
      </w:r>
      <w:r w:rsidRPr="008E342A">
        <w:t>,</w:t>
      </w:r>
      <w:r>
        <w:rPr>
          <w:lang w:val="en-US"/>
        </w:rPr>
        <w:t xml:space="preserve"> service gap time value</w:t>
      </w:r>
      <w:r w:rsidRPr="008E342A">
        <w:t>, "CAG information list"</w:t>
      </w:r>
      <w:r>
        <w:rPr>
          <w:lang w:val="en-US"/>
        </w:rPr>
        <w:t xml:space="preserve">, UE radio capability ID, </w:t>
      </w:r>
      <w:r w:rsidRPr="00F204AD">
        <w:rPr>
          <w:lang w:eastAsia="ja-JP"/>
        </w:rPr>
        <w:t>5GS registration result</w:t>
      </w:r>
      <w:r>
        <w:rPr>
          <w:lang w:eastAsia="ja-JP"/>
        </w:rPr>
        <w:t>,</w:t>
      </w:r>
      <w:r>
        <w:rPr>
          <w:lang w:val="en-US"/>
        </w:rPr>
        <w:t xml:space="preserve"> UE radio capability ID deletion indication, truncated 5G-S-TMSI configuration</w:t>
      </w:r>
      <w:ins w:id="136" w:author="Lena Chaponniere11" w:date="2021-07-31T00:22:00Z">
        <w:r w:rsidR="002B0D90">
          <w:rPr>
            <w:lang w:val="en-US"/>
          </w:rPr>
          <w:t>,</w:t>
        </w:r>
      </w:ins>
      <w:del w:id="137" w:author="Lena Chaponniere11" w:date="2021-07-31T00:22:00Z">
        <w:r w:rsidDel="002B0D90">
          <w:rPr>
            <w:lang w:val="en-US"/>
          </w:rPr>
          <w:delText xml:space="preserve"> or</w:delText>
        </w:r>
      </w:del>
      <w:r>
        <w:rPr>
          <w:lang w:val="en-US"/>
        </w:rPr>
        <w:t xml:space="preserve"> T3447 value</w:t>
      </w:r>
      <w:ins w:id="138" w:author="Lena Chaponniere11" w:date="2021-08-03T02:30:00Z">
        <w:r w:rsidR="00AF00B6">
          <w:rPr>
            <w:lang w:val="en-US"/>
          </w:rPr>
          <w:t xml:space="preserve">, </w:t>
        </w:r>
      </w:ins>
      <w:ins w:id="139" w:author="Lena Chaponniere11" w:date="2021-08-03T02:31:00Z">
        <w:r w:rsidR="00AF00B6">
          <w:rPr>
            <w:lang w:val="en-US"/>
          </w:rPr>
          <w:t>disaster roaming wait range</w:t>
        </w:r>
      </w:ins>
      <w:ins w:id="140" w:author="Lena Chaponniere11" w:date="2021-07-31T00:22:00Z">
        <w:r w:rsidR="002B0D90">
          <w:rPr>
            <w:lang w:val="en-US"/>
          </w:rPr>
          <w:t xml:space="preserve"> or </w:t>
        </w:r>
      </w:ins>
      <w:ins w:id="141" w:author="Lena Chaponniere11" w:date="2021-08-03T02:31:00Z">
        <w:r w:rsidR="00AF00B6">
          <w:t>disaster return wait range</w:t>
        </w:r>
      </w:ins>
      <w:r>
        <w:t>;</w:t>
      </w:r>
    </w:p>
    <w:p w14:paraId="18F8D1A6" w14:textId="77777777" w:rsidR="0061407D" w:rsidRPr="008E0562" w:rsidRDefault="0061407D" w:rsidP="0061407D">
      <w:pPr>
        <w:pStyle w:val="B1"/>
      </w:pPr>
      <w:r w:rsidRPr="008E0562">
        <w:t>b)</w:t>
      </w:r>
      <w:r w:rsidRPr="008E0562">
        <w:tab/>
      </w:r>
      <w:r>
        <w:t>include</w:t>
      </w:r>
      <w:r w:rsidRPr="008E0562">
        <w:t xml:space="preserve"> </w:t>
      </w:r>
      <w:r>
        <w:t>the Configuration update indication IE</w:t>
      </w:r>
      <w:r w:rsidRPr="00090BBD">
        <w:t xml:space="preserve"> </w:t>
      </w:r>
      <w:r>
        <w:t xml:space="preserve">with the </w:t>
      </w:r>
      <w:r w:rsidRPr="00090BBD">
        <w:t>Registration requested</w:t>
      </w:r>
      <w:r>
        <w:t xml:space="preserve"> bit set to "</w:t>
      </w:r>
      <w:r w:rsidRPr="008E0562">
        <w:t>registration requested</w:t>
      </w:r>
      <w:r>
        <w:t>"; or</w:t>
      </w:r>
    </w:p>
    <w:p w14:paraId="1C8F9889" w14:textId="77777777" w:rsidR="0061407D" w:rsidRDefault="0061407D" w:rsidP="0061407D">
      <w:pPr>
        <w:pStyle w:val="B1"/>
      </w:pPr>
      <w:r>
        <w:t>c)</w:t>
      </w:r>
      <w:r>
        <w:tab/>
        <w:t xml:space="preserve">include </w:t>
      </w:r>
      <w:r w:rsidRPr="0001172A">
        <w:t xml:space="preserve">a </w:t>
      </w:r>
      <w:r w:rsidRPr="00B65368">
        <w:t>combination</w:t>
      </w:r>
      <w:r w:rsidRPr="0001172A">
        <w:t xml:space="preserve"> </w:t>
      </w:r>
      <w:r>
        <w:t>of both a) and b).</w:t>
      </w:r>
    </w:p>
    <w:p w14:paraId="4BDB8155" w14:textId="77777777" w:rsidR="0061407D" w:rsidRPr="0072671A" w:rsidRDefault="0061407D" w:rsidP="0061407D">
      <w:r w:rsidRPr="0072671A">
        <w:rPr>
          <w:lang w:val="en-US"/>
        </w:rPr>
        <w:t xml:space="preserve">If </w:t>
      </w:r>
      <w:r>
        <w:t>the UE supports extended r</w:t>
      </w:r>
      <w:r w:rsidRPr="00CE60D4">
        <w:t>ejected</w:t>
      </w:r>
      <w:r w:rsidRPr="00F204AD">
        <w:t xml:space="preserve"> NSSAI</w:t>
      </w:r>
      <w:r>
        <w:t xml:space="preserve"> in roaming scenarios</w:t>
      </w:r>
      <w:r w:rsidRPr="0072671A">
        <w:t>,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t>.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w:t>
      </w:r>
      <w:r>
        <w:t>.</w:t>
      </w:r>
    </w:p>
    <w:p w14:paraId="3EFD713F" w14:textId="77777777" w:rsidR="0061407D" w:rsidRDefault="0061407D" w:rsidP="0061407D">
      <w:r>
        <w:t>If an acknowledgement from the UE is requested, the AMF shall indicate "acknowledgement requested" in the Acknowledgement bit of the</w:t>
      </w:r>
      <w:r w:rsidRPr="00090BBD">
        <w:t xml:space="preserve"> </w:t>
      </w:r>
      <w:r>
        <w:t xml:space="preserve">Configuration update indication IE in the </w:t>
      </w:r>
      <w:r w:rsidRPr="006F1897">
        <w:t xml:space="preserve">CONFIGURATION </w:t>
      </w:r>
      <w:r>
        <w:t xml:space="preserve">UPDATE COMMAND </w:t>
      </w:r>
      <w:r w:rsidRPr="006F1897">
        <w:t>message</w:t>
      </w:r>
      <w:r>
        <w:t xml:space="preserve"> and shall start timer T3555.</w:t>
      </w:r>
      <w:r w:rsidRPr="00106965">
        <w:t xml:space="preserve"> </w:t>
      </w:r>
      <w:r>
        <w:t>Acknowledgement shall be requested for all parameters except when only NITZ is included.</w:t>
      </w:r>
    </w:p>
    <w:p w14:paraId="1BEE4FC9" w14:textId="77777777" w:rsidR="0061407D" w:rsidRDefault="0061407D" w:rsidP="0061407D">
      <w:r>
        <w:t xml:space="preserve">To initiate parameter re-negotiation between the UE and network, the AMF shall indicate "registration requested" in the </w:t>
      </w:r>
      <w:r w:rsidRPr="00090BBD">
        <w:t>Registration requested</w:t>
      </w:r>
      <w:r>
        <w:t xml:space="preserve"> bit of the Configuration update indication IE in the CONFIGURATION UPDATE COMMAND message.</w:t>
      </w:r>
    </w:p>
    <w:p w14:paraId="207799F4" w14:textId="77777777" w:rsidR="0061407D" w:rsidRPr="00894DFE" w:rsidRDefault="0061407D" w:rsidP="0061407D">
      <w:pPr>
        <w:pStyle w:val="NO"/>
        <w:rPr>
          <w:lang w:val="en-US" w:eastAsia="en-GB"/>
        </w:rPr>
      </w:pPr>
      <w:r>
        <w:rPr>
          <w:lang w:eastAsia="en-GB"/>
        </w:rPr>
        <w:t>NOTE:</w:t>
      </w:r>
      <w:r>
        <w:rPr>
          <w:lang w:eastAsia="en-GB"/>
        </w:rPr>
        <w:tab/>
      </w:r>
      <w:r w:rsidRPr="00272241">
        <w:rPr>
          <w:lang w:val="en-US" w:eastAsia="en-GB"/>
        </w:rPr>
        <w:t xml:space="preserve">Generic UE configuration update procedure can be initiated </w:t>
      </w:r>
      <w:r>
        <w:rPr>
          <w:lang w:val="en-US" w:eastAsia="en-GB"/>
        </w:rPr>
        <w:t xml:space="preserve">by the AMF </w:t>
      </w:r>
      <w:r w:rsidRPr="00272241">
        <w:rPr>
          <w:lang w:val="en-US" w:eastAsia="en-GB"/>
        </w:rPr>
        <w:t xml:space="preserve">for </w:t>
      </w:r>
      <w:r>
        <w:rPr>
          <w:lang w:val="en-US" w:eastAsia="en-GB"/>
        </w:rPr>
        <w:t xml:space="preserve">updating the </w:t>
      </w:r>
      <w:r w:rsidRPr="00272241">
        <w:rPr>
          <w:lang w:val="en-US" w:eastAsia="en-GB"/>
        </w:rPr>
        <w:t xml:space="preserve">emergency number list, the extended emergency number list or both </w:t>
      </w:r>
      <w:r>
        <w:rPr>
          <w:lang w:val="en-US" w:eastAsia="en-GB"/>
        </w:rPr>
        <w:t>by indicating "</w:t>
      </w:r>
      <w:r w:rsidRPr="00496914">
        <w:t>registration requested" in the Registration requested bit of the Configuration update indication IE in the CONFIGURATION UPDATE COMMAND message</w:t>
      </w:r>
      <w:r>
        <w:rPr>
          <w:lang w:val="en-US" w:eastAsia="en-GB"/>
        </w:rPr>
        <w:t xml:space="preserve"> to the UE</w:t>
      </w:r>
      <w:r w:rsidRPr="00496914">
        <w:t>.</w:t>
      </w:r>
    </w:p>
    <w:p w14:paraId="2759E781" w14:textId="77777777" w:rsidR="0061407D" w:rsidRDefault="0061407D" w:rsidP="0061407D">
      <w:r>
        <w:t xml:space="preserve">If a new allowed NSSAI information or AMF re-configuration of supported S-NSSAIs </w:t>
      </w:r>
      <w:r w:rsidRPr="001C314F">
        <w:t xml:space="preserve">requires </w:t>
      </w:r>
      <w:r>
        <w:t xml:space="preserve">an </w:t>
      </w:r>
      <w:r w:rsidRPr="001C314F">
        <w:t>AMF relocation, the AMF shall</w:t>
      </w:r>
      <w:r>
        <w:t xml:space="preserve"> </w:t>
      </w:r>
      <w:r w:rsidRPr="001C314F">
        <w:t>indicate "registration requested</w:t>
      </w:r>
      <w:r>
        <w:t xml:space="preserve">" in the </w:t>
      </w:r>
      <w:r w:rsidRPr="00090BBD">
        <w:t>Registration requested</w:t>
      </w:r>
      <w:r>
        <w:t xml:space="preserve"> bit of</w:t>
      </w:r>
      <w:r w:rsidRPr="001C314F">
        <w:t xml:space="preserve"> the </w:t>
      </w:r>
      <w:r>
        <w:t>Configuration update indication</w:t>
      </w:r>
      <w:r w:rsidRPr="001C314F">
        <w:t xml:space="preserve"> IE </w:t>
      </w:r>
      <w:r>
        <w:t xml:space="preserve">and include </w:t>
      </w:r>
      <w:r w:rsidRPr="005C1A69">
        <w:t>the Allowed NSSAI IE</w:t>
      </w:r>
      <w:r>
        <w:t xml:space="preserve"> </w:t>
      </w:r>
      <w:r w:rsidRPr="001C314F">
        <w:t>in the CONFIGURATION UPDATE COMMAND message</w:t>
      </w:r>
      <w:r>
        <w:t>.</w:t>
      </w:r>
    </w:p>
    <w:p w14:paraId="3F130CBD" w14:textId="77777777" w:rsidR="0061407D" w:rsidRDefault="0061407D" w:rsidP="0061407D">
      <w:r>
        <w:t>If the AMF includes a new configured NSSAI in the CONFIGURATION UPDATE COMMAND message and the new configured NSSAI requires an AMF relocation</w:t>
      </w:r>
      <w:r w:rsidRPr="00E30458">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 AMF shall indicate "registration requested" in the </w:t>
      </w:r>
      <w:r w:rsidRPr="00090BBD">
        <w:t>Registration requested</w:t>
      </w:r>
      <w:r>
        <w:t xml:space="preserve"> bit of the Configuration update indication IE in the message.</w:t>
      </w:r>
    </w:p>
    <w:p w14:paraId="58DC966F" w14:textId="77777777" w:rsidR="0061407D" w:rsidRDefault="0061407D" w:rsidP="0061407D">
      <w:r>
        <w:t xml:space="preserve">If the </w:t>
      </w:r>
      <w:r w:rsidRPr="006F1897">
        <w:t xml:space="preserve">CONFIGURATION </w:t>
      </w:r>
      <w:r>
        <w:t>UPDATE COMMAND message is initiated only due to changes to the allowed NSSAI and these changes require the UE to initiate a registration procedure, but the AMF is unable to determine an allowed NSSAI for the UE</w:t>
      </w:r>
      <w:r w:rsidRPr="00BF5555">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then the CONFIGURATION UPDATE COMMAND message shall </w:t>
      </w:r>
      <w:r w:rsidRPr="001C314F">
        <w:lastRenderedPageBreak/>
        <w:t>indicate "registration requested</w:t>
      </w:r>
      <w:r>
        <w:t xml:space="preserve">" in the </w:t>
      </w:r>
      <w:r w:rsidRPr="00090BBD">
        <w:t>Registration requested</w:t>
      </w:r>
      <w:r>
        <w:t xml:space="preserve"> bit of</w:t>
      </w:r>
      <w:r w:rsidRPr="00940FA9">
        <w:t xml:space="preserve"> the Configuration update indication IE</w:t>
      </w:r>
      <w:r>
        <w:t>, and shall not contain any other parameters.</w:t>
      </w:r>
    </w:p>
    <w:p w14:paraId="2184101F" w14:textId="77777777" w:rsidR="0061407D" w:rsidRDefault="0061407D" w:rsidP="0061407D">
      <w:r w:rsidRPr="00EC63B8">
        <w:t>If the AMF needs to enforce a change in the restriction on the use of enhanced coverage or use of CE mode B as described in subclause</w:t>
      </w:r>
      <w:r>
        <w:t> </w:t>
      </w:r>
      <w:r w:rsidRPr="00EC63B8">
        <w:t>5.3.18</w:t>
      </w:r>
      <w:r>
        <w:t xml:space="preserve">,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626B2909" w14:textId="77777777" w:rsidR="0061407D" w:rsidRDefault="0061407D" w:rsidP="0061407D">
      <w:r>
        <w:t>If a n</w:t>
      </w:r>
      <w:r w:rsidRPr="007423B1">
        <w:t>etwork slice</w:t>
      </w:r>
      <w:r>
        <w:t>-</w:t>
      </w:r>
      <w:r w:rsidRPr="007423B1">
        <w:t>specific authentication and authorization</w:t>
      </w:r>
      <w:r>
        <w:t xml:space="preserve"> procedure </w:t>
      </w:r>
      <w:r w:rsidRPr="00F325D5">
        <w:t>for an S-NSSAI</w:t>
      </w:r>
      <w:r>
        <w:t xml:space="preserve"> is completed as a:</w:t>
      </w:r>
    </w:p>
    <w:p w14:paraId="44122BD1" w14:textId="77777777" w:rsidR="0061407D" w:rsidRPr="00C33F48" w:rsidRDefault="0061407D" w:rsidP="0061407D">
      <w:pPr>
        <w:pStyle w:val="B1"/>
      </w:pPr>
      <w:r>
        <w:t>a)</w:t>
      </w:r>
      <w:r>
        <w:tab/>
      </w:r>
      <w:r w:rsidRPr="00B95C6D">
        <w:t>success,</w:t>
      </w:r>
      <w:r w:rsidRPr="00C33F48">
        <w:t xml:space="preserve"> the AMF shall include this S-NSSAI in the allowed NSSAI</w:t>
      </w:r>
      <w:r>
        <w:t xml:space="preserve"> over </w:t>
      </w:r>
      <w:r>
        <w:rPr>
          <w:noProof/>
        </w:rPr>
        <w:t>the same access</w:t>
      </w:r>
      <w:r>
        <w:t xml:space="preserve"> </w:t>
      </w:r>
      <w:r w:rsidRPr="00CF4D22">
        <w:t>of the requested S-NSSAI</w:t>
      </w:r>
      <w:r w:rsidRPr="00C33F48">
        <w:t>; or</w:t>
      </w:r>
    </w:p>
    <w:p w14:paraId="0827B9D6" w14:textId="77777777" w:rsidR="0061407D" w:rsidRPr="0083064D" w:rsidRDefault="0061407D" w:rsidP="0061407D">
      <w:pPr>
        <w:pStyle w:val="B1"/>
      </w:pPr>
      <w:r>
        <w:t>b)</w:t>
      </w:r>
      <w:r>
        <w:tab/>
      </w:r>
      <w:r w:rsidRPr="0083064D">
        <w:t xml:space="preserve">failure, the AMF shall include this S-NSSAI in the rejected NSSAI </w:t>
      </w:r>
      <w:r>
        <w:t xml:space="preserve">for the failed or revoked NSSAA </w:t>
      </w:r>
      <w:r w:rsidRPr="0083064D">
        <w:t>with the reject</w:t>
      </w:r>
      <w:r>
        <w:t>ion</w:t>
      </w:r>
      <w:r w:rsidRPr="0083064D">
        <w:t xml:space="preserve"> cause "S-NSSAI not available due to the failed or revoked network slice-specific </w:t>
      </w:r>
      <w:r>
        <w:rPr>
          <w:lang w:eastAsia="ko-KR"/>
        </w:rPr>
        <w:t xml:space="preserve">authentication and </w:t>
      </w:r>
      <w:r w:rsidRPr="0083064D">
        <w:t>authorization"</w:t>
      </w:r>
      <w:r>
        <w:t xml:space="preserve"> over either </w:t>
      </w:r>
      <w:r>
        <w:rPr>
          <w:noProof/>
        </w:rPr>
        <w:t>3GPP access or non-3GPP access</w:t>
      </w:r>
      <w:r w:rsidRPr="0083064D">
        <w:t>.</w:t>
      </w:r>
    </w:p>
    <w:p w14:paraId="7710F019" w14:textId="77777777" w:rsidR="0061407D" w:rsidRDefault="0061407D" w:rsidP="0061407D">
      <w:bookmarkStart w:id="142" w:name="_Hlk23195948"/>
      <w:r w:rsidRPr="001144AE">
        <w:t xml:space="preserve">If authorization </w:t>
      </w:r>
      <w:r>
        <w:t xml:space="preserve">is revoked </w:t>
      </w:r>
      <w:r w:rsidRPr="001144AE">
        <w:t>for an S-NSSAI</w:t>
      </w:r>
      <w:r>
        <w:t xml:space="preserve"> that is in the current allowed NSAAI for an access type, the AMF shall:</w:t>
      </w:r>
    </w:p>
    <w:p w14:paraId="5FD7F979" w14:textId="77777777" w:rsidR="0061407D" w:rsidRDefault="0061407D" w:rsidP="0061407D">
      <w:pPr>
        <w:pStyle w:val="B1"/>
      </w:pPr>
      <w:r>
        <w:t>a)</w:t>
      </w:r>
      <w:r>
        <w:tab/>
        <w:t>provide a new allowed NSSAI to the UE, excluding the S-NSSAI for which authorization is revoked; and</w:t>
      </w:r>
    </w:p>
    <w:p w14:paraId="7B8A83AD" w14:textId="77777777" w:rsidR="0061407D" w:rsidRDefault="0061407D" w:rsidP="0061407D">
      <w:pPr>
        <w:pStyle w:val="B1"/>
      </w:pPr>
      <w:r>
        <w:t>b)</w:t>
      </w:r>
      <w:r>
        <w:tab/>
      </w:r>
      <w:r w:rsidRPr="00023B9A">
        <w:t>provide a new reject</w:t>
      </w:r>
      <w:r>
        <w:t>ed</w:t>
      </w:r>
      <w:r w:rsidRPr="00023B9A">
        <w:t xml:space="preserve"> NSSAI for the failed or revoked NSSAA, </w:t>
      </w:r>
      <w:r>
        <w:t xml:space="preserve">including the S-NSSAI in </w:t>
      </w:r>
      <w:r w:rsidRPr="00D25729">
        <w:t xml:space="preserve">the rejected NSSAI </w:t>
      </w:r>
      <w:r w:rsidRPr="00572C9F">
        <w:t>for which the authorization is revoked</w:t>
      </w:r>
      <w:r>
        <w:t xml:space="preserve">, </w:t>
      </w:r>
      <w:r w:rsidRPr="00D25729">
        <w:t>with the reject</w:t>
      </w:r>
      <w:r>
        <w:t>ion</w:t>
      </w:r>
      <w:r w:rsidRPr="00D25729">
        <w:t xml:space="preserve"> cause "S-NSSAI not available due to the failed or revoked network slice-specific authentication</w:t>
      </w:r>
      <w:r>
        <w:t xml:space="preserve"> and </w:t>
      </w:r>
      <w:r w:rsidRPr="00D25729">
        <w:t>authorization".</w:t>
      </w:r>
    </w:p>
    <w:p w14:paraId="0BEA7332" w14:textId="77777777" w:rsidR="0061407D" w:rsidRDefault="0061407D" w:rsidP="0061407D">
      <w:r>
        <w:t xml:space="preserve">The allowed NSSAI and the rejected NSSAI shall be included </w:t>
      </w:r>
      <w:r w:rsidRPr="0069154E">
        <w:t>in the</w:t>
      </w:r>
      <w:r w:rsidRPr="00F325D5">
        <w:t xml:space="preserve"> CONFIGURATION UPDATE COMMAND</w:t>
      </w:r>
      <w:r w:rsidRPr="00F325D5">
        <w:rPr>
          <w:rFonts w:eastAsia="Malgun Gothic"/>
        </w:rPr>
        <w:t xml:space="preserve"> message </w:t>
      </w:r>
      <w:r w:rsidRPr="00F325D5">
        <w:t xml:space="preserve">to reflect the result of </w:t>
      </w:r>
      <w:r>
        <w:t>the procedures subject to</w:t>
      </w:r>
      <w:r w:rsidRPr="00F325D5">
        <w:t xml:space="preserve"> network slice-specific authentication and authorization.</w:t>
      </w:r>
    </w:p>
    <w:bookmarkEnd w:id="142"/>
    <w:p w14:paraId="3C51F5A5" w14:textId="77777777" w:rsidR="0061407D" w:rsidRDefault="0061407D" w:rsidP="0061407D">
      <w:pPr>
        <w:pStyle w:val="NO"/>
      </w:pPr>
      <w:r w:rsidRPr="00DD1F68">
        <w:t>NOTE:</w:t>
      </w:r>
      <w:r w:rsidRPr="005A1339">
        <w:tab/>
      </w:r>
      <w:r>
        <w:t xml:space="preserve">If there are multiple S-NSSAIs subject to </w:t>
      </w:r>
      <w:r w:rsidRPr="00DD1F68">
        <w:t>network slice-specific authentication and authorization</w:t>
      </w:r>
      <w:r>
        <w:t xml:space="preserve">, it is implementation specific if the AMF informs the UE about the outcome of the procedures in one or more </w:t>
      </w:r>
      <w:r w:rsidRPr="00EB2A0C">
        <w:t>CONFIGURATION UPDATE COMMAND</w:t>
      </w:r>
      <w:r w:rsidRPr="00EB2A0C">
        <w:rPr>
          <w:rFonts w:eastAsia="Malgun Gothic"/>
        </w:rPr>
        <w:t xml:space="preserve"> </w:t>
      </w:r>
      <w:r>
        <w:rPr>
          <w:rFonts w:eastAsia="Malgun Gothic"/>
        </w:rPr>
        <w:t>messages</w:t>
      </w:r>
      <w:r w:rsidRPr="00DD1F68">
        <w:t>.</w:t>
      </w:r>
    </w:p>
    <w:p w14:paraId="2F49826D" w14:textId="77777777" w:rsidR="0061407D" w:rsidRDefault="0061407D" w:rsidP="0061407D">
      <w:r>
        <w:t xml:space="preserve">If the AMF includes </w:t>
      </w:r>
      <w:r w:rsidRPr="00EB2A0C">
        <w:t>the Network slicing indication IE in the CONFIGURATION UPDATE COMMAND</w:t>
      </w:r>
      <w:r w:rsidRPr="00EB2A0C">
        <w:rPr>
          <w:rFonts w:eastAsia="Malgun Gothic"/>
        </w:rPr>
        <w:t xml:space="preserve"> </w:t>
      </w:r>
      <w:r>
        <w:rPr>
          <w:rFonts w:eastAsia="Malgun Gothic"/>
        </w:rPr>
        <w:t xml:space="preserve">message with the </w:t>
      </w:r>
      <w:r>
        <w:t xml:space="preserve">Network slicing subscription change indication set to "Network slicing subscription changed", </w:t>
      </w:r>
      <w:r w:rsidRPr="003D5F11">
        <w:t xml:space="preserve">and changes to the allowed NSSAI require the UE to initiate a registration procedure, but the AMF is unable to determine an allowed NSSAI </w:t>
      </w:r>
      <w:r>
        <w:t>for the UE as specified in 3GPP TS 23.501 </w:t>
      </w:r>
      <w:r w:rsidRPr="003D5F11">
        <w:t>[8], then the CONFIGURATION UPDATE COMMAND message shall additionally indicate "registration requested" in the Registration requested bit of the Configuration update indication IE and shall not include an allowed NSSAI.</w:t>
      </w:r>
    </w:p>
    <w:p w14:paraId="321D4E04" w14:textId="77777777" w:rsidR="0061407D" w:rsidRPr="001F6EBE" w:rsidRDefault="0061407D" w:rsidP="0061407D">
      <w:r w:rsidRPr="0072671A">
        <w:rPr>
          <w:lang w:val="en-US"/>
        </w:rPr>
        <w:t xml:space="preserve">If </w:t>
      </w:r>
      <w:r>
        <w:t>the UE supports extended r</w:t>
      </w:r>
      <w:r w:rsidRPr="00CE60D4">
        <w:t>ejected</w:t>
      </w:r>
      <w:r w:rsidRPr="00F204AD">
        <w:t xml:space="preserve"> NSSAI</w:t>
      </w:r>
      <w:r>
        <w:t xml:space="preserve"> and </w:t>
      </w:r>
      <w:r>
        <w:rPr>
          <w:bCs/>
        </w:rPr>
        <w:t xml:space="preserve">the maximum number of UEs has been reached,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t>CONFIGURATION UPDATE COMMAND</w:t>
      </w:r>
      <w:r w:rsidRPr="00432C59">
        <w:t xml:space="preserve"> </w:t>
      </w:r>
      <w:r>
        <w:t>message.</w:t>
      </w:r>
    </w:p>
    <w:p w14:paraId="2946AEB2" w14:textId="77777777" w:rsidR="0061407D" w:rsidRDefault="0061407D" w:rsidP="0061407D">
      <w:r>
        <w:t xml:space="preserve">If the AMF needs to update the LADN information, </w:t>
      </w:r>
      <w:r>
        <w:rPr>
          <w:rFonts w:hint="eastAsia"/>
          <w:lang w:eastAsia="ko-KR"/>
        </w:rPr>
        <w:t>t</w:t>
      </w:r>
      <w:r w:rsidRPr="00B11206">
        <w:t xml:space="preserve">he AMF </w:t>
      </w:r>
      <w:r>
        <w:t xml:space="preserve">shall </w:t>
      </w:r>
      <w:r w:rsidRPr="00B11206">
        <w:t>include the LADN information</w:t>
      </w:r>
      <w:r>
        <w:t xml:space="preserve"> </w:t>
      </w:r>
      <w:r w:rsidRPr="00B11206">
        <w:t xml:space="preserve">in the LADN information IE of the </w:t>
      </w:r>
      <w:r>
        <w:t>CONFIGURATION UPDATE COMMAND</w:t>
      </w:r>
      <w:r w:rsidRPr="00B11206">
        <w:t xml:space="preserve"> message</w:t>
      </w:r>
      <w:r>
        <w:t>.</w:t>
      </w:r>
    </w:p>
    <w:p w14:paraId="17A8A1D5" w14:textId="77777777" w:rsidR="0061407D" w:rsidRPr="008E342A" w:rsidRDefault="0061407D" w:rsidP="0061407D">
      <w:r w:rsidRPr="008E342A">
        <w:t xml:space="preserve">If the AMF needs to update the </w:t>
      </w:r>
      <w:r>
        <w:t>"</w:t>
      </w:r>
      <w:r w:rsidRPr="008E342A">
        <w:t>CAG information</w:t>
      </w:r>
      <w:r>
        <w:t xml:space="preserve"> list"</w:t>
      </w:r>
      <w:r w:rsidRPr="008E342A">
        <w:t>, the AMF shall include the CAG information list IE in the CONFIGURATION UPDATE COMMAND message.</w:t>
      </w:r>
      <w:r>
        <w:t xml:space="preserve"> If </w:t>
      </w:r>
      <w:r w:rsidRPr="008E342A">
        <w:t xml:space="preserve">the AMF needs to update the </w:t>
      </w:r>
      <w:r>
        <w:t>"</w:t>
      </w:r>
      <w:r w:rsidRPr="008E342A">
        <w:t>CAG information</w:t>
      </w:r>
      <w:r>
        <w:t xml:space="preserve"> list" and the UE:</w:t>
      </w:r>
    </w:p>
    <w:p w14:paraId="3B552093" w14:textId="77777777" w:rsidR="0061407D" w:rsidRDefault="0061407D" w:rsidP="0061407D">
      <w:pPr>
        <w:pStyle w:val="B1"/>
      </w:pPr>
      <w:r>
        <w:t>a)</w:t>
      </w:r>
      <w:r>
        <w:tab/>
        <w:t>has an emergency PDU session; and</w:t>
      </w:r>
    </w:p>
    <w:p w14:paraId="4BCF8A15" w14:textId="77777777" w:rsidR="0061407D" w:rsidRDefault="0061407D" w:rsidP="0061407D">
      <w:pPr>
        <w:pStyle w:val="B1"/>
      </w:pPr>
      <w:r>
        <w:t>b)</w:t>
      </w:r>
      <w:r>
        <w:tab/>
        <w:t>is in</w:t>
      </w:r>
    </w:p>
    <w:p w14:paraId="73F129EF" w14:textId="77777777" w:rsidR="0061407D" w:rsidRDefault="0061407D" w:rsidP="0061407D">
      <w:pPr>
        <w:pStyle w:val="B2"/>
      </w:pPr>
      <w:r>
        <w:t>1)</w:t>
      </w:r>
      <w:r>
        <w:tab/>
      </w:r>
      <w:bookmarkStart w:id="143" w:name="_Hlk32247939"/>
      <w:r>
        <w:t xml:space="preserve">a CAG cell and </w:t>
      </w:r>
      <w:bookmarkStart w:id="144" w:name="_Hlk32247527"/>
      <w:r>
        <w:t xml:space="preserve">none of the CAG-ID(s) supported by the CAG cell is included in </w:t>
      </w:r>
      <w:r w:rsidRPr="008E342A">
        <w:t xml:space="preserve">the "allowed CAG list" for the current PLMN in the </w:t>
      </w:r>
      <w:r>
        <w:t xml:space="preserve">updated </w:t>
      </w:r>
      <w:r w:rsidRPr="008E342A">
        <w:t>"CAG information list"</w:t>
      </w:r>
      <w:bookmarkEnd w:id="143"/>
      <w:bookmarkEnd w:id="144"/>
      <w:r>
        <w:t>; or</w:t>
      </w:r>
    </w:p>
    <w:p w14:paraId="05E29BA8" w14:textId="77777777" w:rsidR="0061407D" w:rsidRDefault="0061407D" w:rsidP="0061407D">
      <w:pPr>
        <w:pStyle w:val="B2"/>
      </w:pPr>
      <w:r>
        <w:t>2)</w:t>
      </w:r>
      <w:r>
        <w:tab/>
        <w:t xml:space="preserve">a </w:t>
      </w:r>
      <w:bookmarkStart w:id="145" w:name="_Hlk32247968"/>
      <w:r>
        <w:t>non-CAG cell and the</w:t>
      </w:r>
      <w:r w:rsidRPr="008E342A">
        <w:t xml:space="preserve"> entry for the current PLMN in the </w:t>
      </w:r>
      <w:r>
        <w:t>update</w:t>
      </w:r>
      <w:r w:rsidRPr="008E342A">
        <w:t>d "CAG information list" includes an "indication that the UE is only allowed to access 5GS via CAG cells"</w:t>
      </w:r>
      <w:bookmarkEnd w:id="145"/>
      <w:r>
        <w:t>;</w:t>
      </w:r>
    </w:p>
    <w:p w14:paraId="617A29D0" w14:textId="77777777" w:rsidR="0061407D" w:rsidRPr="008E342A" w:rsidRDefault="0061407D" w:rsidP="0061407D">
      <w:r>
        <w:t>the AMF shall indicate to the SMF to perform a local release of</w:t>
      </w:r>
      <w:r w:rsidRPr="004E4401">
        <w:t xml:space="preserve"> all non-emergency </w:t>
      </w:r>
      <w:r>
        <w:t>PDU sessions associated with 3GPP access.</w:t>
      </w:r>
    </w:p>
    <w:p w14:paraId="26A2E9BB" w14:textId="77777777" w:rsidR="0061407D" w:rsidRPr="008C0E61" w:rsidRDefault="0061407D" w:rsidP="0061407D">
      <w:pPr>
        <w:rPr>
          <w:lang w:val="en-US"/>
        </w:rPr>
      </w:pPr>
      <w:r w:rsidRPr="008C0E61">
        <w:rPr>
          <w:lang w:val="en-US"/>
        </w:rPr>
        <w:t>If</w:t>
      </w:r>
      <w:r>
        <w:rPr>
          <w:lang w:val="en-US"/>
        </w:rPr>
        <w:t xml:space="preserve"> the AMF</w:t>
      </w:r>
      <w:r w:rsidRPr="008C0E61">
        <w:rPr>
          <w:lang w:val="en-US"/>
        </w:rPr>
        <w:t>:</w:t>
      </w:r>
    </w:p>
    <w:p w14:paraId="52ED6441" w14:textId="77777777" w:rsidR="0061407D" w:rsidRPr="008C0E61" w:rsidRDefault="0061407D" w:rsidP="0061407D">
      <w:pPr>
        <w:pStyle w:val="B1"/>
        <w:rPr>
          <w:lang w:val="en-US"/>
        </w:rPr>
      </w:pPr>
      <w:r>
        <w:rPr>
          <w:lang w:val="en-US"/>
        </w:rPr>
        <w:lastRenderedPageBreak/>
        <w:t>-</w:t>
      </w:r>
      <w:r>
        <w:rPr>
          <w:lang w:val="en-US"/>
        </w:rPr>
        <w:tab/>
      </w:r>
      <w:r w:rsidRPr="008C0E61">
        <w:rPr>
          <w:lang w:val="en-US"/>
        </w:rPr>
        <w:t>updated the "CAG information list" to remove one or more CAG-ID(s) in the Allowed CAG list for the serving PLMN or an equivalent PLMN; or</w:t>
      </w:r>
    </w:p>
    <w:p w14:paraId="782BE9BA" w14:textId="77777777" w:rsidR="0061407D" w:rsidRPr="008C0E61" w:rsidRDefault="0061407D" w:rsidP="0061407D">
      <w:pPr>
        <w:pStyle w:val="B1"/>
        <w:rPr>
          <w:lang w:val="en-US"/>
        </w:rPr>
      </w:pPr>
      <w:r>
        <w:rPr>
          <w:lang w:val="en-US"/>
        </w:rPr>
        <w:t>-</w:t>
      </w:r>
      <w:r>
        <w:rPr>
          <w:lang w:val="en-US"/>
        </w:rPr>
        <w:tab/>
      </w:r>
      <w:r w:rsidRPr="008C0E61">
        <w:rPr>
          <w:lang w:val="en-US"/>
        </w:rPr>
        <w:t>updated the "CAG information list" to set the "indication that the UE is only allowed to access 5GS via CAG cells" for the serving PLMN or an equivalent PLMN</w:t>
      </w:r>
      <w:r>
        <w:rPr>
          <w:lang w:val="en-US"/>
        </w:rPr>
        <w:t xml:space="preserve"> which was not set before</w:t>
      </w:r>
      <w:r w:rsidRPr="008C0E61">
        <w:rPr>
          <w:lang w:val="en-US"/>
        </w:rPr>
        <w:t>,</w:t>
      </w:r>
    </w:p>
    <w:p w14:paraId="47B275C9" w14:textId="77777777" w:rsidR="0061407D" w:rsidRPr="008C0E61" w:rsidRDefault="0061407D" w:rsidP="0061407D">
      <w:pPr>
        <w:rPr>
          <w:lang w:val="en-US"/>
        </w:rPr>
      </w:pPr>
      <w:r w:rsidRPr="008C0E61">
        <w:rPr>
          <w:lang w:val="en-US"/>
        </w:rPr>
        <w:t xml:space="preserve">then upon completion of the configuration update procedure </w:t>
      </w:r>
      <w:r>
        <w:rPr>
          <w:lang w:val="en-US"/>
        </w:rPr>
        <w:t xml:space="preserve">and </w:t>
      </w:r>
      <w:r w:rsidRPr="008C0E61">
        <w:rPr>
          <w:lang w:val="en-US"/>
        </w:rPr>
        <w:t xml:space="preserve">if the UE does not have an emergency PDU session, the AMF shall initiate the release of the N1 NAS </w:t>
      </w:r>
      <w:proofErr w:type="spellStart"/>
      <w:r w:rsidRPr="008C0E61">
        <w:rPr>
          <w:lang w:val="en-US"/>
        </w:rPr>
        <w:t>signalling</w:t>
      </w:r>
      <w:proofErr w:type="spellEnd"/>
      <w:r w:rsidRPr="008C0E61">
        <w:rPr>
          <w:lang w:val="en-US"/>
        </w:rPr>
        <w:t xml:space="preserve"> connection</w:t>
      </w:r>
      <w:r w:rsidRPr="008C0E61">
        <w:t xml:space="preserve"> </w:t>
      </w:r>
      <w:r w:rsidRPr="0083612F">
        <w:t>according to subclause 5.3.1.3</w:t>
      </w:r>
      <w:r w:rsidRPr="008C0E61">
        <w:rPr>
          <w:lang w:val="en-US"/>
        </w:rPr>
        <w:t>.</w:t>
      </w:r>
    </w:p>
    <w:p w14:paraId="245D8B8B" w14:textId="77777777" w:rsidR="0061407D" w:rsidRPr="008E342A" w:rsidRDefault="0061407D" w:rsidP="0061407D">
      <w:r w:rsidRPr="008E342A">
        <w:t xml:space="preserve">If the AMF needs to update the </w:t>
      </w:r>
      <w:r>
        <w:t>t</w:t>
      </w:r>
      <w:r w:rsidRPr="00A86C3E">
        <w:t>runcated 5G-S-TMSI configuration</w:t>
      </w:r>
      <w:r w:rsidRPr="009E396B">
        <w:t xml:space="preserve"> for </w:t>
      </w:r>
      <w:r>
        <w:t>a UE</w:t>
      </w:r>
      <w:r w:rsidRPr="003B17EB">
        <w:rPr>
          <w:lang w:val="en-US"/>
        </w:rPr>
        <w:t xml:space="preserve"> </w:t>
      </w:r>
      <w:r>
        <w:rPr>
          <w:lang w:val="en-US"/>
        </w:rPr>
        <w:t>in</w:t>
      </w:r>
      <w:r w:rsidRPr="002601C9">
        <w:t xml:space="preserve"> </w:t>
      </w:r>
      <w:r>
        <w:t>NB-N1 mode</w:t>
      </w:r>
      <w:r w:rsidRPr="009E396B">
        <w:t xml:space="preserve"> using control plane </w:t>
      </w:r>
      <w:proofErr w:type="spellStart"/>
      <w:r w:rsidRPr="009E396B">
        <w:t>CIoT</w:t>
      </w:r>
      <w:proofErr w:type="spellEnd"/>
      <w:r w:rsidRPr="009E396B">
        <w:t xml:space="preserve"> 5GS optimization</w:t>
      </w:r>
      <w:r w:rsidRPr="008E342A">
        <w:t xml:space="preserve">, the AMF shall include the </w:t>
      </w:r>
      <w:r w:rsidRPr="00A86C3E">
        <w:t>Truncated 5G-S-TMSI configuration</w:t>
      </w:r>
      <w:r w:rsidRPr="008E342A">
        <w:t xml:space="preserve"> IE in the CONFIGURATION UPDATE COMMAND message.</w:t>
      </w:r>
    </w:p>
    <w:p w14:paraId="33BF2013" w14:textId="77777777" w:rsidR="0061407D" w:rsidRPr="008E342A" w:rsidRDefault="0061407D" w:rsidP="0061407D">
      <w:r>
        <w:t xml:space="preserve">If the AMF includes </w:t>
      </w:r>
      <w:r w:rsidRPr="00A802A9">
        <w:t>a UE radio capability ID deletion indication IE in the CONFIGURATION UPDATE COMMAND message</w:t>
      </w:r>
      <w:r>
        <w:t>,</w:t>
      </w:r>
      <w:r w:rsidRPr="00A802A9">
        <w:t xml:space="preserve"> the AMF shall indicate "registration requested" in the Registration requested bit of the Configuration update indication IE</w:t>
      </w:r>
      <w:r>
        <w:t>.</w:t>
      </w:r>
    </w:p>
    <w:p w14:paraId="463E44CE" w14:textId="77777777" w:rsidR="0061407D" w:rsidRPr="008E342A" w:rsidRDefault="0061407D" w:rsidP="0061407D">
      <w:r w:rsidRPr="00EC63B8">
        <w:t xml:space="preserve">If the AMF needs to </w:t>
      </w:r>
      <w:r>
        <w:t>redirect the UE to EPC</w:t>
      </w:r>
      <w:r w:rsidRPr="00EC63B8">
        <w:t xml:space="preserve"> as described in subclause</w:t>
      </w:r>
      <w:r>
        <w:t> 4</w:t>
      </w:r>
      <w:r w:rsidRPr="00EC63B8">
        <w:t>.</w:t>
      </w:r>
      <w:r>
        <w:t>8</w:t>
      </w:r>
      <w:r w:rsidRPr="00EC63B8">
        <w:t>.</w:t>
      </w:r>
      <w:r>
        <w:t xml:space="preserve">4A.2,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5DE26CC0" w14:textId="77777777" w:rsidR="0061407D" w:rsidRDefault="0061407D" w:rsidP="0061407D">
      <w:pPr>
        <w:rPr>
          <w:lang w:val="en-US"/>
        </w:rPr>
      </w:pPr>
      <w:r>
        <w:rPr>
          <w:lang w:val="en-US"/>
        </w:rPr>
        <w:t xml:space="preserve">If the UE is not in NB-N1 mode and the UE supports RACS, the AMF may include either a UE radio capability ID IE or a UE radio capability ID deletion indication IE in the </w:t>
      </w:r>
      <w:r w:rsidRPr="00D46A53">
        <w:rPr>
          <w:lang w:val="en-US"/>
        </w:rPr>
        <w:t xml:space="preserve">CONFIGURATION UPDATE COMMAND </w:t>
      </w:r>
      <w:r>
        <w:rPr>
          <w:lang w:val="en-US"/>
        </w:rPr>
        <w:t>message.</w:t>
      </w:r>
    </w:p>
    <w:p w14:paraId="5272DA64" w14:textId="77777777" w:rsidR="0061407D" w:rsidRDefault="0061407D" w:rsidP="0061407D">
      <w:pPr>
        <w:rPr>
          <w:lang w:val="en-US"/>
        </w:rPr>
      </w:pPr>
      <w:r>
        <w:t>If the UE supports Extended rejected NSSAI and the AMF determines that maximum number of UEs reached for one or more S-NSSAI(s) as specified in subclaus</w:t>
      </w:r>
      <w:r w:rsidRPr="00A902E8">
        <w:t>e 4.6.2.6, the</w:t>
      </w:r>
      <w:r>
        <w:t xml:space="preserve">n the AMF may include a back-off timer value for each S-NSSAI with the rejection cause "S-NSSAI not available due to maximum number of UEs reached" included in the Extended rejected NSSAI IE of the </w:t>
      </w:r>
      <w:r>
        <w:rPr>
          <w:lang w:val="en-US"/>
        </w:rPr>
        <w:t>CONFIGURATION UPDATE COMMAND message.</w:t>
      </w:r>
    </w:p>
    <w:p w14:paraId="1B310399" w14:textId="77777777" w:rsidR="0061407D" w:rsidRDefault="0061407D" w:rsidP="0061407D">
      <w:r w:rsidRPr="00034DAF">
        <w:t xml:space="preserve">During an established </w:t>
      </w:r>
      <w:r>
        <w:t>5G</w:t>
      </w:r>
      <w:r w:rsidRPr="00034DAF">
        <w:t>MM context, the network</w:t>
      </w:r>
      <w:r>
        <w:t xml:space="preserve"> may send none, one, or more </w:t>
      </w:r>
      <w:r w:rsidRPr="00034DAF">
        <w:t xml:space="preserve">CONFIGURATION </w:t>
      </w:r>
      <w:r>
        <w:t xml:space="preserve">UPDATE COMMAND </w:t>
      </w:r>
      <w:r w:rsidRPr="00034DAF">
        <w:t>messages</w:t>
      </w:r>
      <w:r>
        <w:t xml:space="preserve"> to the UE. If more than one </w:t>
      </w:r>
      <w:r w:rsidRPr="00034DAF">
        <w:t xml:space="preserve">CONFIGURATION </w:t>
      </w:r>
      <w:r>
        <w:t xml:space="preserve">UPDATE COMMAND </w:t>
      </w:r>
      <w:r w:rsidRPr="00034DAF">
        <w:t>message is sent, the messages need not have the same content.</w:t>
      </w:r>
    </w:p>
    <w:p w14:paraId="4263D32F" w14:textId="77777777" w:rsidR="0061407D" w:rsidRDefault="0061407D" w:rsidP="0061407D">
      <w:r w:rsidRPr="004450B7">
        <w:t xml:space="preserve">If the AMF needs to deliver the </w:t>
      </w:r>
      <w:r w:rsidRPr="005E7AFF">
        <w:t>Service-level-</w:t>
      </w:r>
      <w:r w:rsidRPr="004450B7">
        <w:t xml:space="preserve">AA payload received from the UAS-NF to the UE, the AMF shall include the </w:t>
      </w:r>
      <w:r w:rsidRPr="005E7AFF">
        <w:t>Service-level-</w:t>
      </w:r>
      <w:r w:rsidRPr="004450B7">
        <w:t xml:space="preserve">AA payload in the </w:t>
      </w:r>
      <w:r w:rsidRPr="005E7AFF">
        <w:t>Service-level-</w:t>
      </w:r>
      <w:r w:rsidRPr="004450B7">
        <w:t xml:space="preserve">AA container IE of the CONFIGURATION UPDATE COMMAND message. If the CAA-Level UAV ID is received from the UAS-NF during the UUAA-MM procedure, the AMF may include the service-level device ID in the </w:t>
      </w:r>
      <w:r w:rsidRPr="005E7AFF">
        <w:t>Service-level-</w:t>
      </w:r>
      <w:r w:rsidRPr="004450B7">
        <w:t>AA container IE of the CONFIGURATION UPDATE COMMAND message and set the value to the CAA-Level UAV ID</w:t>
      </w:r>
      <w:r w:rsidRPr="00CE0D05">
        <w:t>.</w:t>
      </w:r>
    </w:p>
    <w:p w14:paraId="0AA97A4F" w14:textId="77777777" w:rsidR="0061407D" w:rsidRPr="001355D3" w:rsidRDefault="0061407D" w:rsidP="0061407D">
      <w:pPr>
        <w:pStyle w:val="EditorsNote"/>
      </w:pPr>
      <w:r w:rsidRPr="00377184">
        <w:t>Editor</w:t>
      </w:r>
      <w:r>
        <w:t>'</w:t>
      </w:r>
      <w:r w:rsidRPr="00377184">
        <w:t>s note:</w:t>
      </w:r>
      <w:r>
        <w:tab/>
      </w:r>
      <w:r w:rsidRPr="002802AD">
        <w:t>It is FFS on when the AMF needs to initiate the generic UE configuration update procedure to indicate the UUAA-MM result to the UE.</w:t>
      </w:r>
    </w:p>
    <w:p w14:paraId="07E04A06" w14:textId="5898F895" w:rsidR="00702930" w:rsidRDefault="00702930" w:rsidP="00702930">
      <w:pPr>
        <w:rPr>
          <w:ins w:id="146" w:author="Lena Chaponniere11" w:date="2021-08-03T02:32:00Z"/>
        </w:rPr>
      </w:pPr>
      <w:bookmarkStart w:id="147" w:name="_Toc20232647"/>
      <w:bookmarkStart w:id="148" w:name="_Toc27746740"/>
      <w:bookmarkStart w:id="149" w:name="_Toc36212922"/>
      <w:bookmarkStart w:id="150" w:name="_Toc36657099"/>
      <w:bookmarkStart w:id="151" w:name="_Toc45286763"/>
      <w:bookmarkStart w:id="152" w:name="_Toc51948032"/>
      <w:bookmarkStart w:id="153" w:name="_Toc51949124"/>
      <w:bookmarkStart w:id="154" w:name="_Toc76118927"/>
      <w:ins w:id="155" w:author="Lena Chaponniere11" w:date="2021-07-31T00:24:00Z">
        <w:r w:rsidRPr="008E342A">
          <w:t>If</w:t>
        </w:r>
      </w:ins>
      <w:ins w:id="156" w:author="Lena Chaponniere11" w:date="2021-07-31T04:04:00Z">
        <w:r w:rsidR="00CA0F7B">
          <w:t xml:space="preserve"> the UE supports MINT and</w:t>
        </w:r>
      </w:ins>
      <w:ins w:id="157" w:author="Lena Chaponniere11" w:date="2021-07-31T00:24:00Z">
        <w:r w:rsidRPr="008E342A">
          <w:t xml:space="preserve"> the AMF needs to update the </w:t>
        </w:r>
      </w:ins>
      <w:ins w:id="158" w:author="Lena Chaponniere11" w:date="2021-08-03T02:32:00Z">
        <w:r w:rsidR="003A54CA">
          <w:t>disaster roaming wait range</w:t>
        </w:r>
      </w:ins>
      <w:ins w:id="159" w:author="Lena Chaponniere11" w:date="2021-07-31T00:24:00Z">
        <w:r w:rsidRPr="008E342A">
          <w:t xml:space="preserve">, the AMF shall include the </w:t>
        </w:r>
      </w:ins>
      <w:ins w:id="160" w:author="Lena Chaponniere11" w:date="2021-08-03T02:32:00Z">
        <w:r w:rsidR="003A54CA">
          <w:t>Disaster roaming wait range</w:t>
        </w:r>
      </w:ins>
      <w:ins w:id="161" w:author="Lena Chaponniere11" w:date="2021-07-31T00:24:00Z">
        <w:r w:rsidRPr="008E342A">
          <w:t xml:space="preserve"> IE in the CONFIGURATION UPDATE COMMAND message.</w:t>
        </w:r>
      </w:ins>
    </w:p>
    <w:p w14:paraId="7F856489" w14:textId="46716788" w:rsidR="003A54CA" w:rsidRPr="008E342A" w:rsidRDefault="003A54CA" w:rsidP="00702930">
      <w:pPr>
        <w:rPr>
          <w:ins w:id="162" w:author="Lena Chaponniere11" w:date="2021-07-31T00:24:00Z"/>
        </w:rPr>
      </w:pPr>
      <w:ins w:id="163" w:author="Lena Chaponniere11" w:date="2021-08-03T02:32:00Z">
        <w:r w:rsidRPr="008E342A">
          <w:t>If</w:t>
        </w:r>
        <w:r>
          <w:t xml:space="preserve"> the UE supports MINT and</w:t>
        </w:r>
        <w:r w:rsidRPr="008E342A">
          <w:t xml:space="preserve"> the AMF needs to update the </w:t>
        </w:r>
        <w:r>
          <w:t>disaster return wait range</w:t>
        </w:r>
        <w:r w:rsidRPr="008E342A">
          <w:t xml:space="preserve">, the AMF shall include the </w:t>
        </w:r>
        <w:r>
          <w:t>Disaster return wait range</w:t>
        </w:r>
        <w:r w:rsidRPr="008E342A">
          <w:t xml:space="preserve"> IE in the CONFIGURATION UPDATE COMMAND message</w:t>
        </w:r>
      </w:ins>
    </w:p>
    <w:p w14:paraId="22C5E013" w14:textId="77777777" w:rsidR="0061407D" w:rsidRDefault="0061407D" w:rsidP="0061407D">
      <w:pPr>
        <w:pStyle w:val="Heading4"/>
      </w:pPr>
      <w:r>
        <w:t>5</w:t>
      </w:r>
      <w:r w:rsidRPr="00E74452">
        <w:t>.</w:t>
      </w:r>
      <w:r>
        <w:t>4</w:t>
      </w:r>
      <w:r w:rsidRPr="00E74452">
        <w:t>.</w:t>
      </w:r>
      <w:r>
        <w:t>4.</w:t>
      </w:r>
      <w:r w:rsidRPr="00E74452">
        <w:t>3</w:t>
      </w:r>
      <w:r>
        <w:tab/>
        <w:t xml:space="preserve">Generic </w:t>
      </w:r>
      <w:r w:rsidRPr="00E74452">
        <w:t xml:space="preserve">UE </w:t>
      </w:r>
      <w:r>
        <w:t>c</w:t>
      </w:r>
      <w:r w:rsidRPr="00E74452">
        <w:t xml:space="preserve">onfiguration update </w:t>
      </w:r>
      <w:r>
        <w:t>accepted by the UE</w:t>
      </w:r>
      <w:bookmarkEnd w:id="147"/>
      <w:bookmarkEnd w:id="148"/>
      <w:bookmarkEnd w:id="149"/>
      <w:bookmarkEnd w:id="150"/>
      <w:bookmarkEnd w:id="151"/>
      <w:bookmarkEnd w:id="152"/>
      <w:bookmarkEnd w:id="153"/>
      <w:bookmarkEnd w:id="154"/>
    </w:p>
    <w:p w14:paraId="1C31F54C" w14:textId="77777777" w:rsidR="0061407D" w:rsidRDefault="0061407D" w:rsidP="0061407D">
      <w:r>
        <w:t xml:space="preserve">Upon receiving the CONFIGURATION UPDATE COMMAND message, the UE shall </w:t>
      </w:r>
      <w:r>
        <w:rPr>
          <w:rFonts w:hint="eastAsia"/>
          <w:lang w:eastAsia="zh-CN"/>
        </w:rPr>
        <w:t xml:space="preserve">stop timer T3346 if running and </w:t>
      </w:r>
      <w:r w:rsidRPr="003168A2">
        <w:t>use the contents to update appropriate information stored within the UE</w:t>
      </w:r>
      <w:r>
        <w:t>.</w:t>
      </w:r>
    </w:p>
    <w:p w14:paraId="439C2785" w14:textId="77777777" w:rsidR="0061407D" w:rsidRDefault="0061407D" w:rsidP="0061407D">
      <w:r>
        <w:t>If "acknowledgement requested" is indicated in the Acknowledgement bit of the Configuration update indication IE in the CONFIGURATION UPDATE COMMAND</w:t>
      </w:r>
      <w:r w:rsidRPr="00B8799A">
        <w:t xml:space="preserve"> message</w:t>
      </w:r>
      <w:r>
        <w:t>, the UE shall send a CONFIGURATION UPDATE COMPLETE message.</w:t>
      </w:r>
    </w:p>
    <w:p w14:paraId="58A4FB06" w14:textId="77777777" w:rsidR="0061407D" w:rsidRDefault="0061407D" w:rsidP="0061407D">
      <w:r w:rsidRPr="006A7E8B">
        <w:t xml:space="preserve">If the UE receives a new </w:t>
      </w:r>
      <w:r>
        <w:t>5G-GUTI</w:t>
      </w:r>
      <w:r w:rsidRPr="006A7E8B">
        <w:t xml:space="preserve"> in the CONFIGURATION UPDATE COMMAND message</w:t>
      </w:r>
      <w:r>
        <w:t>, t</w:t>
      </w:r>
      <w:r w:rsidRPr="003168A2">
        <w:t xml:space="preserve">he UE </w:t>
      </w:r>
      <w:r>
        <w:t xml:space="preserve">shall </w:t>
      </w:r>
      <w:r w:rsidRPr="003168A2">
        <w:t xml:space="preserve">consider the new </w:t>
      </w:r>
      <w:r>
        <w:t>5G-</w:t>
      </w:r>
      <w:r w:rsidRPr="003168A2">
        <w:t>GUTI as valid</w:t>
      </w:r>
      <w:r>
        <w:t>,</w:t>
      </w:r>
      <w:r w:rsidRPr="003168A2">
        <w:t xml:space="preserve"> the old </w:t>
      </w:r>
      <w:r>
        <w:t>5G-</w:t>
      </w:r>
      <w:r w:rsidRPr="003168A2">
        <w:t>GUTI as invalid</w:t>
      </w:r>
      <w:r>
        <w:t xml:space="preserve">, stop timer T3519 if running, and delete any stored SUCI; </w:t>
      </w:r>
      <w:r w:rsidRPr="003168A2">
        <w:rPr>
          <w:rFonts w:hint="eastAsia"/>
        </w:rPr>
        <w:t xml:space="preserve">otherwise, the UE shall consider the old </w:t>
      </w:r>
      <w:r>
        <w:t>5G-GUTI</w:t>
      </w:r>
      <w:r w:rsidRPr="003168A2">
        <w:rPr>
          <w:rFonts w:hint="eastAsia"/>
        </w:rPr>
        <w:t xml:space="preserve"> as valid</w:t>
      </w:r>
      <w:r w:rsidRPr="003168A2">
        <w:t>.</w:t>
      </w:r>
      <w:r>
        <w:t xml:space="preserve"> The UE shall provide the 5G-GUTI to the lower layer of 3GPP access if the </w:t>
      </w:r>
      <w:r w:rsidRPr="006A7E8B">
        <w:t>CONFIGURATION UPDATE COMMAND message</w:t>
      </w:r>
      <w:r>
        <w:t xml:space="preserve"> is sent over the non-3GPP access, and the UE is in 5GMM-REGISTERED in both 3GPP access and non-3GPP access in the same PLMN.</w:t>
      </w:r>
    </w:p>
    <w:p w14:paraId="4C3EE9A0" w14:textId="77777777" w:rsidR="0061407D" w:rsidRDefault="0061407D" w:rsidP="0061407D">
      <w:r w:rsidRPr="003168A2">
        <w:rPr>
          <w:rFonts w:hint="eastAsia"/>
        </w:rPr>
        <w:lastRenderedPageBreak/>
        <w:t xml:space="preserve">If the UE receives a new TAI list in the </w:t>
      </w:r>
      <w:r w:rsidRPr="006A7E8B">
        <w:t>CONFIGURATION UPDATE COMMAND</w:t>
      </w:r>
      <w:r w:rsidRPr="003168A2">
        <w:rPr>
          <w:rFonts w:hint="eastAsia"/>
        </w:rPr>
        <w:t xml:space="preserve"> message, the UE shall consider the new TAI </w:t>
      </w:r>
      <w:r w:rsidRPr="003168A2">
        <w:t>list</w:t>
      </w:r>
      <w:r w:rsidRPr="003168A2">
        <w:rPr>
          <w:rFonts w:hint="eastAsia"/>
        </w:rPr>
        <w:t xml:space="preserve"> as valid and the old TAI list as invalid</w:t>
      </w:r>
      <w:r w:rsidRPr="003168A2">
        <w:t>;</w:t>
      </w:r>
      <w:r w:rsidRPr="003168A2">
        <w:rPr>
          <w:rFonts w:hint="eastAsia"/>
        </w:rPr>
        <w:t xml:space="preserve"> otherwise, the UE shall consider the old TAI list as valid</w:t>
      </w:r>
      <w:r>
        <w:t>.</w:t>
      </w:r>
    </w:p>
    <w:p w14:paraId="24956DCD" w14:textId="77777777" w:rsidR="0061407D" w:rsidRPr="008E342A" w:rsidRDefault="0061407D" w:rsidP="0061407D">
      <w:r w:rsidRPr="008E342A">
        <w:t>If the UE rec</w:t>
      </w:r>
      <w:r>
        <w:t>eives a new t</w:t>
      </w:r>
      <w:r w:rsidRPr="00A86C3E">
        <w:t>runcated 5G-S-TMSI configuration</w:t>
      </w:r>
      <w:r>
        <w:t xml:space="preserve"> </w:t>
      </w:r>
      <w:r w:rsidRPr="008E342A">
        <w:t xml:space="preserve">in the CONFIGURATION UPDATE COMMAND message, the UE shall </w:t>
      </w:r>
      <w:r w:rsidRPr="003168A2">
        <w:rPr>
          <w:rFonts w:hint="eastAsia"/>
        </w:rPr>
        <w:t xml:space="preserve">consider the new </w:t>
      </w:r>
      <w:r>
        <w:t>t</w:t>
      </w:r>
      <w:r w:rsidRPr="00A86C3E">
        <w:t>runcated 5G-S-TMSI configuration</w:t>
      </w:r>
      <w:r w:rsidRPr="003168A2">
        <w:rPr>
          <w:rFonts w:hint="eastAsia"/>
        </w:rPr>
        <w:t xml:space="preserve"> as valid and the old </w:t>
      </w:r>
      <w:r>
        <w:t>t</w:t>
      </w:r>
      <w:r w:rsidRPr="00A86C3E">
        <w:t>runcated 5G-S-TMSI configuration</w:t>
      </w:r>
      <w:r w:rsidRPr="003168A2">
        <w:rPr>
          <w:rFonts w:hint="eastAsia"/>
        </w:rPr>
        <w:t xml:space="preserve"> as invalid</w:t>
      </w:r>
      <w:r w:rsidRPr="003168A2">
        <w:t>;</w:t>
      </w:r>
      <w:r w:rsidRPr="003168A2">
        <w:rPr>
          <w:rFonts w:hint="eastAsia"/>
        </w:rPr>
        <w:t xml:space="preserve"> otherwise, the UE shall consider the old </w:t>
      </w:r>
      <w:r>
        <w:t>t</w:t>
      </w:r>
      <w:r w:rsidRPr="00A86C3E">
        <w:t>runcated 5G-S-TMSI configuration</w:t>
      </w:r>
      <w:r w:rsidRPr="003168A2">
        <w:rPr>
          <w:rFonts w:hint="eastAsia"/>
        </w:rPr>
        <w:t xml:space="preserve"> as valid</w:t>
      </w:r>
      <w:r>
        <w:t>.</w:t>
      </w:r>
    </w:p>
    <w:p w14:paraId="13A220AD" w14:textId="77777777" w:rsidR="0061407D" w:rsidRDefault="0061407D" w:rsidP="0061407D">
      <w:r>
        <w:rPr>
          <w:rFonts w:hint="eastAsia"/>
        </w:rPr>
        <w:t>If the UE receives</w:t>
      </w:r>
      <w:r w:rsidRPr="003168A2">
        <w:rPr>
          <w:rFonts w:hint="eastAsia"/>
        </w:rPr>
        <w:t xml:space="preserve"> </w:t>
      </w:r>
      <w:r>
        <w:t xml:space="preserve">a new service area list </w:t>
      </w:r>
      <w:r w:rsidRPr="003168A2">
        <w:rPr>
          <w:rFonts w:hint="eastAsia"/>
        </w:rPr>
        <w:t xml:space="preserve">in the </w:t>
      </w:r>
      <w:r w:rsidRPr="006A7E8B">
        <w:t>CONFIGURATION UPDATE COMMAND</w:t>
      </w:r>
      <w:r w:rsidRPr="003168A2">
        <w:rPr>
          <w:rFonts w:hint="eastAsia"/>
        </w:rPr>
        <w:t xml:space="preserve"> message, the UE shall consider the new </w:t>
      </w:r>
      <w:r>
        <w:t>service area list</w:t>
      </w:r>
      <w:r w:rsidRPr="003168A2">
        <w:rPr>
          <w:rFonts w:hint="eastAsia"/>
        </w:rPr>
        <w:t xml:space="preserve"> as valid and the old </w:t>
      </w:r>
      <w:r>
        <w:t xml:space="preserve">service area list </w:t>
      </w:r>
      <w:r w:rsidRPr="003168A2">
        <w:rPr>
          <w:rFonts w:hint="eastAsia"/>
        </w:rPr>
        <w:t>as invalid</w:t>
      </w:r>
      <w:r w:rsidRPr="003168A2">
        <w:t>;</w:t>
      </w:r>
      <w:r w:rsidRPr="003168A2">
        <w:rPr>
          <w:rFonts w:hint="eastAsia"/>
        </w:rPr>
        <w:t xml:space="preserve"> otherwise, the UE shall consider the old </w:t>
      </w:r>
      <w:r>
        <w:t>service area list, if any,</w:t>
      </w:r>
      <w:r w:rsidRPr="003168A2">
        <w:rPr>
          <w:rFonts w:hint="eastAsia"/>
        </w:rPr>
        <w:t xml:space="preserve"> as valid</w:t>
      </w:r>
      <w:r>
        <w:t>.</w:t>
      </w:r>
    </w:p>
    <w:p w14:paraId="4DCC4019" w14:textId="77777777" w:rsidR="0061407D" w:rsidRPr="00161444" w:rsidRDefault="0061407D" w:rsidP="0061407D">
      <w:r w:rsidRPr="001D6208">
        <w:t xml:space="preserve">If the UE receives new </w:t>
      </w:r>
      <w:r>
        <w:t>NITZ</w:t>
      </w:r>
      <w:r w:rsidRPr="001D6208">
        <w:t xml:space="preserve"> </w:t>
      </w:r>
      <w:r>
        <w:t xml:space="preserve">information </w:t>
      </w:r>
      <w:r w:rsidRPr="001D6208">
        <w:t xml:space="preserve">in the CONFIGURATION UPDATE COMMAND message, the UE considers the new </w:t>
      </w:r>
      <w:r>
        <w:t>NITZ</w:t>
      </w:r>
      <w:r w:rsidRPr="001D6208">
        <w:t xml:space="preserve"> </w:t>
      </w:r>
      <w:r>
        <w:t>information</w:t>
      </w:r>
      <w:r w:rsidRPr="001D6208">
        <w:t xml:space="preserve"> as valid and the old </w:t>
      </w:r>
      <w:r>
        <w:t>NITZ</w:t>
      </w:r>
      <w:r w:rsidRPr="001D6208">
        <w:t xml:space="preserve"> </w:t>
      </w:r>
      <w:r>
        <w:t>information</w:t>
      </w:r>
      <w:r w:rsidRPr="001D6208">
        <w:t xml:space="preserve"> as invalid; </w:t>
      </w:r>
      <w:r w:rsidRPr="001D6208">
        <w:rPr>
          <w:rFonts w:hint="eastAsia"/>
        </w:rPr>
        <w:t xml:space="preserve">otherwise, the UE shall consider the old </w:t>
      </w:r>
      <w:r>
        <w:t>NITZ</w:t>
      </w:r>
      <w:r w:rsidRPr="001D6208">
        <w:t xml:space="preserve"> </w:t>
      </w:r>
      <w:r>
        <w:t>information</w:t>
      </w:r>
      <w:r w:rsidRPr="001D6208">
        <w:rPr>
          <w:rFonts w:hint="eastAsia"/>
        </w:rPr>
        <w:t xml:space="preserve"> as valid</w:t>
      </w:r>
      <w:r w:rsidRPr="001D6208">
        <w:t>.</w:t>
      </w:r>
    </w:p>
    <w:p w14:paraId="2FC3E237" w14:textId="77777777" w:rsidR="0061407D" w:rsidRPr="001D6208" w:rsidRDefault="0061407D" w:rsidP="0061407D">
      <w:r w:rsidRPr="001D6208">
        <w:rPr>
          <w:rFonts w:hint="eastAsia"/>
        </w:rPr>
        <w:t xml:space="preserve">If the UE receives </w:t>
      </w:r>
      <w:r w:rsidRPr="001D6208">
        <w:t xml:space="preserve">a LADN information </w:t>
      </w:r>
      <w:r>
        <w:t xml:space="preserve">IE </w:t>
      </w:r>
      <w:r w:rsidRPr="001D6208">
        <w:rPr>
          <w:rFonts w:hint="eastAsia"/>
        </w:rPr>
        <w:t xml:space="preserve">in the </w:t>
      </w:r>
      <w:r w:rsidRPr="001D6208">
        <w:t>CONFIGURATION UPDATE COMMAND</w:t>
      </w:r>
      <w:r w:rsidRPr="001D6208">
        <w:rPr>
          <w:rFonts w:hint="eastAsia"/>
        </w:rPr>
        <w:t xml:space="preserve"> message, the UE shall consider the </w:t>
      </w:r>
      <w:r>
        <w:t xml:space="preserve">old </w:t>
      </w:r>
      <w:r w:rsidRPr="001D6208">
        <w:t>LADN information</w:t>
      </w:r>
      <w:r w:rsidRPr="001D6208">
        <w:rPr>
          <w:rFonts w:hint="eastAsia"/>
        </w:rPr>
        <w:t xml:space="preserve"> as </w:t>
      </w:r>
      <w:r>
        <w:t>in</w:t>
      </w:r>
      <w:r w:rsidRPr="001D6208">
        <w:rPr>
          <w:rFonts w:hint="eastAsia"/>
        </w:rPr>
        <w:t xml:space="preserve">valid and the </w:t>
      </w:r>
      <w:r>
        <w:t>new</w:t>
      </w:r>
      <w:r w:rsidRPr="001D6208">
        <w:rPr>
          <w:rFonts w:hint="eastAsia"/>
        </w:rPr>
        <w:t xml:space="preserve"> </w:t>
      </w:r>
      <w:r w:rsidRPr="001D6208">
        <w:t>LADN information</w:t>
      </w:r>
      <w:r w:rsidRPr="001D6208">
        <w:rPr>
          <w:rFonts w:hint="eastAsia"/>
        </w:rPr>
        <w:t xml:space="preserve"> as valid</w:t>
      </w:r>
      <w:r>
        <w:t>, if any</w:t>
      </w:r>
      <w:r w:rsidRPr="001D6208">
        <w:t>;</w:t>
      </w:r>
      <w:r w:rsidRPr="001D6208">
        <w:rPr>
          <w:rFonts w:hint="eastAsia"/>
        </w:rPr>
        <w:t xml:space="preserve"> otherwise, the UE shall consider the old </w:t>
      </w:r>
      <w:r w:rsidRPr="001D6208">
        <w:t>LADN information</w:t>
      </w:r>
      <w:r w:rsidRPr="001D6208">
        <w:rPr>
          <w:rFonts w:hint="eastAsia"/>
        </w:rPr>
        <w:t xml:space="preserve"> as valid</w:t>
      </w:r>
      <w:r w:rsidRPr="001D6208">
        <w:t>.</w:t>
      </w:r>
    </w:p>
    <w:p w14:paraId="08CA1760" w14:textId="77777777" w:rsidR="0061407D" w:rsidRPr="001D6208" w:rsidRDefault="0061407D" w:rsidP="0061407D">
      <w:r w:rsidRPr="001D6208">
        <w:t xml:space="preserve">If the UE receives a new allowed NSSAI </w:t>
      </w:r>
      <w:r>
        <w:t xml:space="preserve">for the associated access type </w:t>
      </w:r>
      <w:r w:rsidRPr="001D6208">
        <w:t>in the CONFIGURATION UPDATE COMMAND message, the UE shall consider the new allowed NSSAI as valid</w:t>
      </w:r>
      <w:r w:rsidRPr="00691B57">
        <w:t xml:space="preserve"> </w:t>
      </w:r>
      <w:r>
        <w:t>for the associated access type</w:t>
      </w:r>
      <w:r w:rsidRPr="001D6208">
        <w:t>, store the allowed NSSAI</w:t>
      </w:r>
      <w:r w:rsidRPr="00691B57">
        <w:t xml:space="preserve"> </w:t>
      </w:r>
      <w:r>
        <w:t>for the associated access type</w:t>
      </w:r>
      <w:r w:rsidRPr="001D6208">
        <w:t xml:space="preserve"> as specified in subclause 4.6.2.2 and consider the old allowed NSSAI</w:t>
      </w:r>
      <w:r w:rsidRPr="00691B57">
        <w:t xml:space="preserve"> </w:t>
      </w:r>
      <w:r>
        <w:t>for the associated access type</w:t>
      </w:r>
      <w:r w:rsidRPr="001D6208">
        <w:t xml:space="preserve"> as invalid; otherwise, the UE shall consider the old Allowed NSSAI as valid</w:t>
      </w:r>
      <w:r w:rsidRPr="00691B57">
        <w:t xml:space="preserve"> </w:t>
      </w:r>
      <w:r>
        <w:t>for the associated access type</w:t>
      </w:r>
      <w:r w:rsidRPr="001D6208">
        <w:t>.</w:t>
      </w:r>
    </w:p>
    <w:p w14:paraId="4BEF649D" w14:textId="77777777" w:rsidR="0061407D" w:rsidRDefault="0061407D" w:rsidP="0061407D">
      <w:r w:rsidRPr="00D443FC">
        <w:t>If the UE receives a new configured NSSAI in the CONFIGURATION UPDATE COMMAND message, the UE shall consider the new configured NSSAI for the registered PLMN as valid and the old configured NSSAI for the registered PLMN as invalid; otherwise, the UE shall consider the old configured NSSAI for the registered PLMN as valid</w:t>
      </w:r>
      <w:r w:rsidRPr="00835DBF">
        <w:t xml:space="preserve"> </w:t>
      </w:r>
      <w:r>
        <w:t>The UE shall store the new configured NSSAI as specified in</w:t>
      </w:r>
      <w:r w:rsidRPr="00D443FC">
        <w:t xml:space="preserve"> subclause 4.6.2.2.</w:t>
      </w:r>
    </w:p>
    <w:p w14:paraId="39F3B15A" w14:textId="77777777" w:rsidR="0061407D" w:rsidRPr="00D443FC" w:rsidRDefault="0061407D" w:rsidP="0061407D">
      <w:r w:rsidRPr="00F80336">
        <w:rPr>
          <w:rFonts w:eastAsia="Malgun Gothic"/>
        </w:rPr>
        <w:t>I</w:t>
      </w:r>
      <w:r w:rsidRPr="00F80336">
        <w:rPr>
          <w:rFonts w:eastAsia="Malgun Gothic" w:hint="eastAsia"/>
        </w:rPr>
        <w:t xml:space="preserve">f the </w:t>
      </w:r>
      <w:r>
        <w:rPr>
          <w:rFonts w:eastAsia="Malgun Gothic"/>
        </w:rPr>
        <w:t xml:space="preserve">UE receives the Network slicing indication IE in the </w:t>
      </w:r>
      <w:r w:rsidRPr="00D443FC">
        <w:t>CONFIGURATION UPDATE COMMAND message</w:t>
      </w:r>
      <w:r>
        <w:t xml:space="preserve"> with the Network slicing subscription change indication set to "Network slicing subscription changed", the UE shall delete the network slicing information </w:t>
      </w:r>
      <w:r w:rsidRPr="00250EE0">
        <w:t>for each and every P</w:t>
      </w:r>
      <w:r>
        <w:t xml:space="preserve">LMN except for the current PLMN </w:t>
      </w:r>
      <w:r w:rsidRPr="00250EE0">
        <w:t>as</w:t>
      </w:r>
      <w:r>
        <w:t xml:space="preserve"> specified in subclause 4.6.2.2.</w:t>
      </w:r>
    </w:p>
    <w:p w14:paraId="54E7AD20" w14:textId="77777777" w:rsidR="0061407D" w:rsidRPr="00D443FC" w:rsidRDefault="0061407D" w:rsidP="0061407D">
      <w:r w:rsidRPr="001D6208">
        <w:rPr>
          <w:rFonts w:hint="eastAsia"/>
        </w:rPr>
        <w:t>If the UE receives</w:t>
      </w:r>
      <w:r w:rsidRPr="001D6208">
        <w:t xml:space="preserve"> </w:t>
      </w:r>
      <w:r>
        <w:t xml:space="preserve">Operator-defined access </w:t>
      </w:r>
      <w:r>
        <w:rPr>
          <w:lang w:val="en-US"/>
        </w:rPr>
        <w:t xml:space="preserve">category definitions </w:t>
      </w:r>
      <w:r>
        <w:t xml:space="preserve">IE </w:t>
      </w:r>
      <w:r w:rsidRPr="001D6208">
        <w:rPr>
          <w:rFonts w:hint="eastAsia"/>
        </w:rPr>
        <w:t xml:space="preserve">in the </w:t>
      </w:r>
      <w:r w:rsidRPr="001D6208">
        <w:t>CONFIGURATION UPDATE COMMAND</w:t>
      </w:r>
      <w:r w:rsidRPr="001D6208">
        <w:rPr>
          <w:rFonts w:hint="eastAsia"/>
        </w:rPr>
        <w:t xml:space="preserve"> 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 xml:space="preserve">delete any 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for the RPLMN</w:t>
      </w:r>
      <w:r w:rsidRPr="001D6208">
        <w:t>.</w:t>
      </w:r>
      <w:r>
        <w:t xml:space="preserve">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sidRPr="001D6208">
        <w:t>CONFIGURATION UPDATE COMMAND</w:t>
      </w:r>
      <w:r>
        <w:rPr>
          <w:lang w:val="en-US"/>
        </w:rPr>
        <w:t xml:space="preserve">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the </w:t>
      </w:r>
      <w:r w:rsidRPr="001D6208">
        <w:t xml:space="preserve">CONFIGURATION </w:t>
      </w:r>
      <w:r w:rsidRPr="00873F0A">
        <w:t>UPDATE</w:t>
      </w:r>
      <w:r w:rsidRPr="001D6208">
        <w:t xml:space="preserve"> COMMAND</w:t>
      </w:r>
      <w:r w:rsidRPr="001D6208">
        <w:rPr>
          <w:rFonts w:hint="eastAsia"/>
        </w:rPr>
        <w:t xml:space="preserve"> message</w:t>
      </w:r>
      <w:r>
        <w:t xml:space="preserve"> does not contain the Operator-defined access </w:t>
      </w:r>
      <w:r>
        <w:rPr>
          <w:lang w:val="en-US"/>
        </w:rPr>
        <w:t xml:space="preserve">category definitions </w:t>
      </w:r>
      <w:r>
        <w:t>IE,</w:t>
      </w:r>
      <w:r w:rsidRPr="007067B0">
        <w:t xml:space="preserve"> </w:t>
      </w:r>
      <w:r>
        <w:t>the UE shall not delete</w:t>
      </w:r>
      <w:r w:rsidRPr="007067B0">
        <w:rPr>
          <w:rFonts w:hint="eastAsia"/>
        </w:rPr>
        <w:t xml:space="preserv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56E97FE3" w14:textId="77777777" w:rsidR="0061407D" w:rsidRDefault="0061407D" w:rsidP="0061407D">
      <w:r>
        <w:t xml:space="preserve">If the UE receives the SMS indication IE in the </w:t>
      </w:r>
      <w:r w:rsidRPr="0016717D">
        <w:t>CONF</w:t>
      </w:r>
      <w:r>
        <w:t>IGURATION UPDATE COMMAND message with the SMS availability indication set to:</w:t>
      </w:r>
    </w:p>
    <w:p w14:paraId="56DC0A72" w14:textId="77777777" w:rsidR="0061407D" w:rsidRDefault="0061407D" w:rsidP="0061407D">
      <w:pPr>
        <w:pStyle w:val="B1"/>
      </w:pPr>
      <w:r>
        <w:t>a)</w:t>
      </w:r>
      <w:r>
        <w:tab/>
      </w:r>
      <w:r w:rsidRPr="00610E57">
        <w:t>"SMS over NA</w:t>
      </w:r>
      <w:r>
        <w:t xml:space="preserve">S not available", the UE shall </w:t>
      </w:r>
      <w:r w:rsidRPr="00610E57">
        <w:t>consider that SMS over NAS transport i</w:t>
      </w:r>
      <w:r>
        <w:t>s not allowed by the network; and</w:t>
      </w:r>
    </w:p>
    <w:p w14:paraId="52898F3B" w14:textId="77777777" w:rsidR="0061407D" w:rsidRDefault="0061407D" w:rsidP="0061407D">
      <w:pPr>
        <w:pStyle w:val="B1"/>
      </w:pPr>
      <w:r>
        <w:t>b)</w:t>
      </w:r>
      <w:r>
        <w:tab/>
      </w:r>
      <w:r w:rsidRPr="00610E57">
        <w:t>"SMS over NA</w:t>
      </w:r>
      <w:r>
        <w:t xml:space="preserve">S available", the UE may request the use of SMS over NAS transport by </w:t>
      </w:r>
      <w:r w:rsidRPr="00BC2125">
        <w:t>perform</w:t>
      </w:r>
      <w:r>
        <w:t xml:space="preserve">ing </w:t>
      </w:r>
      <w:r w:rsidRPr="00BC2125">
        <w:t xml:space="preserve">a registration procedure for mobility and periodic registration update </w:t>
      </w:r>
      <w:r w:rsidRPr="004546A2">
        <w:t>as specified in subclause</w:t>
      </w:r>
      <w:r>
        <w:t> </w:t>
      </w:r>
      <w:r w:rsidRPr="004546A2">
        <w:t>5.5.1.</w:t>
      </w:r>
      <w:r>
        <w:t xml:space="preserve">3, </w:t>
      </w:r>
      <w:r w:rsidRPr="00B0580D">
        <w:t>after the completion of the generic UE configuration update procedure</w:t>
      </w:r>
      <w:r>
        <w:t>.</w:t>
      </w:r>
    </w:p>
    <w:p w14:paraId="02489FC8" w14:textId="77777777" w:rsidR="0061407D" w:rsidRDefault="0061407D" w:rsidP="0061407D">
      <w:r w:rsidRPr="008E342A">
        <w:t>If the UE receives the CAG information list IE in the CONFIGURATION UPDATE COMMAND message, the UE shall</w:t>
      </w:r>
      <w:r>
        <w:t>:</w:t>
      </w:r>
    </w:p>
    <w:p w14:paraId="37266ADD" w14:textId="77777777" w:rsidR="0061407D" w:rsidRPr="000759DA" w:rsidRDefault="0061407D" w:rsidP="0061407D">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57DE6465" w14:textId="77777777" w:rsidR="0061407D" w:rsidRPr="00B447DB" w:rsidRDefault="0061407D" w:rsidP="0061407D">
      <w:pPr>
        <w:pStyle w:val="NO"/>
      </w:pPr>
      <w:r w:rsidRPr="002C1FFB">
        <w:t>NOTE</w:t>
      </w:r>
      <w:r>
        <w:t> 1</w:t>
      </w:r>
      <w:r w:rsidRPr="00A95700">
        <w:t>:</w:t>
      </w:r>
      <w:r w:rsidRPr="00A95700">
        <w:tab/>
      </w:r>
      <w:r w:rsidRPr="00226A2D">
        <w:t>When the UE receives the CAG information list IE in the HPLMN derived from the IMSI, the EHPLMN list is present and is not empty and the HPLMN is not present in the EHPLMN list, the UE behaves as</w:t>
      </w:r>
      <w:r>
        <w:t xml:space="preserve"> if</w:t>
      </w:r>
      <w:r w:rsidRPr="00226A2D">
        <w:t xml:space="preserve"> it receives the CAG information list IE in a VPLMN</w:t>
      </w:r>
      <w:r>
        <w:rPr>
          <w:rFonts w:hint="eastAsia"/>
          <w:lang w:eastAsia="zh-CN"/>
        </w:rPr>
        <w:t>.</w:t>
      </w:r>
    </w:p>
    <w:p w14:paraId="09BE6BCF" w14:textId="77777777" w:rsidR="0061407D" w:rsidRDefault="0061407D" w:rsidP="0061407D">
      <w:pPr>
        <w:pStyle w:val="B1"/>
      </w:pPr>
      <w:r>
        <w:lastRenderedPageBreak/>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693A9400" w14:textId="77777777" w:rsidR="0061407D" w:rsidRPr="004C2DA5" w:rsidRDefault="0061407D" w:rsidP="0061407D">
      <w:pPr>
        <w:pStyle w:val="NO"/>
      </w:pPr>
      <w:r w:rsidRPr="002C1FFB">
        <w:t>NOTE</w:t>
      </w:r>
      <w:r>
        <w:t> 2</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074CBFDC" w14:textId="77777777" w:rsidR="0061407D" w:rsidRDefault="0061407D" w:rsidP="0061407D">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6691811" w14:textId="77777777" w:rsidR="0061407D" w:rsidRPr="008E342A" w:rsidRDefault="0061407D" w:rsidP="0061407D">
      <w:r>
        <w:t xml:space="preserve">The UE </w:t>
      </w:r>
      <w:r w:rsidRPr="008E342A">
        <w:t xml:space="preserve">shall store the "CAG information list" </w:t>
      </w:r>
      <w:r>
        <w:t>received in</w:t>
      </w:r>
      <w:r w:rsidRPr="008E342A">
        <w:t xml:space="preserve"> the CAG information list IE as specified in annex C.</w:t>
      </w:r>
    </w:p>
    <w:p w14:paraId="28CD000C" w14:textId="77777777" w:rsidR="0061407D" w:rsidRPr="008E342A" w:rsidRDefault="0061407D" w:rsidP="0061407D">
      <w:pPr>
        <w:rPr>
          <w:lang w:eastAsia="ko-KR"/>
        </w:rPr>
      </w:pPr>
      <w:r w:rsidRPr="008E342A">
        <w:rPr>
          <w:lang w:eastAsia="ko-KR"/>
        </w:rPr>
        <w:t>If the received "CAG information list" includes an entry containing the identity of the current PLMN</w:t>
      </w:r>
      <w:r w:rsidRPr="00164B3E">
        <w:rPr>
          <w:lang w:eastAsia="ko-KR"/>
        </w:rPr>
        <w:t xml:space="preserve"> </w:t>
      </w:r>
      <w:r>
        <w:rPr>
          <w:lang w:eastAsia="ko-KR"/>
        </w:rPr>
        <w:t xml:space="preserve">and </w:t>
      </w:r>
      <w:r w:rsidRPr="00C02296">
        <w:rPr>
          <w:lang w:eastAsia="ko-KR"/>
        </w:rPr>
        <w:t>the UE had set the CAG bit to "CAG supported" in the 5GMM capability IE of the REGISTRATION REQUEST message</w:t>
      </w:r>
      <w:r w:rsidRPr="008E342A">
        <w:rPr>
          <w:lang w:eastAsia="ko-KR"/>
        </w:rPr>
        <w:t>, the UE shall operate as follows.</w:t>
      </w:r>
    </w:p>
    <w:p w14:paraId="5B8784DB" w14:textId="77777777" w:rsidR="0061407D" w:rsidRPr="008E342A" w:rsidRDefault="0061407D" w:rsidP="0061407D">
      <w:pPr>
        <w:pStyle w:val="B1"/>
        <w:rPr>
          <w:lang w:eastAsia="ko-KR"/>
        </w:rPr>
      </w:pPr>
      <w:r w:rsidRPr="008E342A">
        <w:rPr>
          <w:lang w:eastAsia="ko-KR"/>
        </w:rPr>
        <w:t>a)</w:t>
      </w:r>
      <w:r w:rsidRPr="008E342A">
        <w:rPr>
          <w:lang w:eastAsia="ko-KR"/>
        </w:rPr>
        <w:tab/>
        <w:t xml:space="preserve">If the UE receives the CONFIGURATION UPDATE COMMAND message via a CAG cell, the </w:t>
      </w:r>
      <w:r>
        <w:rPr>
          <w:lang w:eastAsia="ko-KR"/>
        </w:rPr>
        <w:t>entry</w:t>
      </w:r>
      <w:r w:rsidRPr="008E342A">
        <w:rPr>
          <w:lang w:eastAsia="ko-KR"/>
        </w:rPr>
        <w:t xml:space="preserve"> for the current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79009DBF" w14:textId="77777777" w:rsidR="0061407D" w:rsidRPr="008E342A" w:rsidRDefault="0061407D" w:rsidP="0061407D">
      <w:pPr>
        <w:pStyle w:val="B2"/>
      </w:pPr>
      <w:r>
        <w:t>1</w:t>
      </w:r>
      <w:r w:rsidRPr="008E342A">
        <w:t>)</w:t>
      </w:r>
      <w:r w:rsidRPr="008E342A">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27B0A093" w14:textId="77777777" w:rsidR="0061407D" w:rsidRPr="008E342A" w:rsidRDefault="0061407D" w:rsidP="0061407D">
      <w:pPr>
        <w:pStyle w:val="B2"/>
      </w:pPr>
      <w:r>
        <w:t>2</w:t>
      </w:r>
      <w:r w:rsidRPr="008E342A">
        <w:t>)</w:t>
      </w:r>
      <w:r w:rsidRPr="008E342A">
        <w:tab/>
        <w:t>the entry for the current PLMN in the received "CAG information list" includes an "indication that the UE is only allowed to access 5GS via CAG cells" and:</w:t>
      </w:r>
    </w:p>
    <w:p w14:paraId="3E0CE85E" w14:textId="77777777" w:rsidR="0061407D" w:rsidRPr="008E342A" w:rsidRDefault="0061407D" w:rsidP="0061407D">
      <w:pPr>
        <w:pStyle w:val="B3"/>
      </w:pPr>
      <w:proofErr w:type="spellStart"/>
      <w:r>
        <w:t>i</w:t>
      </w:r>
      <w:proofErr w:type="spellEnd"/>
      <w:r w:rsidRPr="008E342A">
        <w:t>)</w:t>
      </w:r>
      <w:r w:rsidRPr="008E342A">
        <w:tab/>
        <w:t xml:space="preserve">if the </w:t>
      </w:r>
      <w:r>
        <w:t>entry</w:t>
      </w:r>
      <w:r w:rsidRPr="008E342A">
        <w:t xml:space="preserve"> for the current PLMN in the received "CAG information list" includes one or more CAG-IDs, the UE shall enter the state 5GMM-REGISTERED.LIMITED-SERVICE and shall search for a suitable cell according to 3GPP TS 38.304 [28] with the updated "CAG information list"; or</w:t>
      </w:r>
    </w:p>
    <w:p w14:paraId="103B2422" w14:textId="77777777" w:rsidR="0061407D" w:rsidRDefault="0061407D" w:rsidP="0061407D">
      <w:pPr>
        <w:pStyle w:val="B3"/>
      </w:pPr>
      <w:r>
        <w:t>ii</w:t>
      </w:r>
      <w:r w:rsidRPr="008E342A">
        <w:t>)</w:t>
      </w:r>
      <w:r w:rsidRPr="008E342A">
        <w:tab/>
        <w:t xml:space="preserve">if the </w:t>
      </w:r>
      <w:r>
        <w:t>entry</w:t>
      </w:r>
      <w:r w:rsidRPr="008E342A">
        <w:t xml:space="preserve"> for the current PLMN in the received "CAG information list" does not include any CAG-ID </w:t>
      </w:r>
      <w:r>
        <w:t>and:</w:t>
      </w:r>
    </w:p>
    <w:p w14:paraId="47E5F8DA" w14:textId="77777777" w:rsidR="0061407D" w:rsidRPr="008E342A" w:rsidRDefault="0061407D" w:rsidP="0061407D">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5C88AE7E" w14:textId="77777777" w:rsidR="0061407D" w:rsidRPr="008E342A" w:rsidRDefault="0061407D" w:rsidP="0061407D">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029AF5D0" w14:textId="77777777" w:rsidR="0061407D" w:rsidRPr="008E342A" w:rsidRDefault="0061407D" w:rsidP="0061407D">
      <w:pPr>
        <w:pStyle w:val="B1"/>
      </w:pPr>
      <w:r w:rsidRPr="008E342A">
        <w:t>b)</w:t>
      </w:r>
      <w:r w:rsidRPr="008E342A">
        <w:tab/>
      </w:r>
      <w:r w:rsidRPr="008E342A">
        <w:rPr>
          <w:lang w:eastAsia="ko-KR"/>
        </w:rPr>
        <w:t>If the UE receives the CONFIGURATION UPDATE COMMAND message via a non-CAG cell</w:t>
      </w:r>
      <w:r w:rsidRPr="008E342A">
        <w:t xml:space="preserve"> and the entry for the current PLMN in the received "CAG information list" includes an "indication that the UE is only allowed to access 5GS via CAG cells" and:</w:t>
      </w:r>
    </w:p>
    <w:p w14:paraId="0DD4DE78" w14:textId="77777777" w:rsidR="0061407D" w:rsidRPr="008E342A" w:rsidRDefault="0061407D" w:rsidP="0061407D">
      <w:pPr>
        <w:pStyle w:val="B2"/>
      </w:pPr>
      <w:r>
        <w:t>1</w:t>
      </w:r>
      <w:r w:rsidRPr="008E342A">
        <w:t>)</w:t>
      </w:r>
      <w:r w:rsidRPr="008E342A">
        <w:tab/>
        <w:t>if the "allowed CAG list" for the current PLMN in the received "CAG information list" includes one or more CAG-IDs, the UE shall enter the state 5GMM-REGISTERED.LIMITED-SERVICE and shall search for a suitable cell according to 3GPP TS 38.304 [28] with the updated "CAG information list"; or</w:t>
      </w:r>
    </w:p>
    <w:p w14:paraId="3A675406" w14:textId="77777777" w:rsidR="0061407D" w:rsidRDefault="0061407D" w:rsidP="0061407D">
      <w:pPr>
        <w:pStyle w:val="B2"/>
      </w:pPr>
      <w:r>
        <w:t>2</w:t>
      </w:r>
      <w:r w:rsidRPr="008E342A">
        <w:t>)</w:t>
      </w:r>
      <w:r w:rsidRPr="008E342A">
        <w:tab/>
        <w:t xml:space="preserve">if the </w:t>
      </w:r>
      <w:r>
        <w:t>entry</w:t>
      </w:r>
      <w:r w:rsidRPr="008E342A">
        <w:t xml:space="preserve"> for the current PLMN in the received "CAG information list" does not include any CAG-ID </w:t>
      </w:r>
      <w:r>
        <w:t>and:</w:t>
      </w:r>
    </w:p>
    <w:p w14:paraId="290F3E07" w14:textId="77777777" w:rsidR="0061407D" w:rsidRPr="008E342A" w:rsidRDefault="0061407D" w:rsidP="0061407D">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48CB4FD6" w14:textId="77777777" w:rsidR="0061407D" w:rsidRPr="008E342A" w:rsidRDefault="0061407D" w:rsidP="0061407D">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w:t>
      </w:r>
    </w:p>
    <w:p w14:paraId="3AC28E8C" w14:textId="77777777" w:rsidR="0061407D" w:rsidRPr="00310A16" w:rsidRDefault="0061407D" w:rsidP="0061407D">
      <w:pPr>
        <w:rPr>
          <w:lang w:eastAsia="zh-CN"/>
        </w:rPr>
      </w:pPr>
      <w:r w:rsidRPr="008E342A">
        <w:rPr>
          <w:lang w:eastAsia="ko-KR"/>
        </w:rPr>
        <w:t xml:space="preserve">If the received "CAG information list" </w:t>
      </w:r>
      <w:r w:rsidRPr="00AF3130">
        <w:rPr>
          <w:lang w:eastAsia="zh-CN"/>
        </w:rPr>
        <w:t xml:space="preserve">does not include an entry containing the identity of the current PLMN </w:t>
      </w:r>
      <w:r>
        <w:rPr>
          <w:rFonts w:hint="eastAsia"/>
          <w:lang w:eastAsia="zh-CN"/>
        </w:rPr>
        <w:t xml:space="preserve">and </w:t>
      </w:r>
      <w:r w:rsidRPr="008E342A">
        <w:rPr>
          <w:lang w:eastAsia="ko-KR"/>
        </w:rPr>
        <w:t>the UE receives the CONFIGURATION UPDATE COMMAND message via a CAG cell,</w:t>
      </w:r>
      <w:r>
        <w:rPr>
          <w:rFonts w:hint="eastAsia"/>
          <w:lang w:eastAsia="zh-CN"/>
        </w:rPr>
        <w:t xml:space="preserve"> </w:t>
      </w:r>
      <w:r w:rsidRPr="008E342A">
        <w:rPr>
          <w:lang w:eastAsia="ko-KR"/>
        </w:rPr>
        <w:t xml:space="preserve">the UE </w:t>
      </w:r>
      <w:r w:rsidRPr="008E342A">
        <w:t xml:space="preserve">shall enter the state </w:t>
      </w:r>
      <w:r w:rsidRPr="008E342A">
        <w:lastRenderedPageBreak/>
        <w:t>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54E3677A" w14:textId="77777777" w:rsidR="0061407D" w:rsidRDefault="0061407D" w:rsidP="0061407D">
      <w:r>
        <w:t xml:space="preserve">If the CONFIGURATION UPDATE COMMAND message indicates </w:t>
      </w:r>
      <w:r w:rsidRPr="00F70904">
        <w:t>"reg</w:t>
      </w:r>
      <w:r>
        <w:t>istration requested</w:t>
      </w:r>
      <w:r w:rsidRPr="00F70904">
        <w:t xml:space="preserve">" in the </w:t>
      </w:r>
      <w:r w:rsidRPr="00090BBD">
        <w:t>Registration requested</w:t>
      </w:r>
      <w:r>
        <w:t xml:space="preserve"> bit of the </w:t>
      </w:r>
      <w:r w:rsidRPr="00F70904">
        <w:t xml:space="preserve">Configuration update indication IE </w:t>
      </w:r>
      <w:r>
        <w:t>and:</w:t>
      </w:r>
    </w:p>
    <w:p w14:paraId="33058C43" w14:textId="77777777" w:rsidR="0061407D" w:rsidRDefault="0061407D" w:rsidP="0061407D">
      <w:pPr>
        <w:pStyle w:val="B1"/>
      </w:pPr>
      <w:r>
        <w:t>a)</w:t>
      </w:r>
      <w:r w:rsidRPr="00AF6FC4">
        <w:tab/>
      </w:r>
      <w:r>
        <w:t>contains no other parameters or contains at least one of the following parameters: a new allowed NSSAI,</w:t>
      </w:r>
      <w:r w:rsidRPr="00467FB0">
        <w:t xml:space="preserve"> </w:t>
      </w:r>
      <w:r>
        <w:t>a new configured NSSAI or the Network slicing subscription change indication, and:</w:t>
      </w:r>
    </w:p>
    <w:p w14:paraId="76E2B11E" w14:textId="77777777" w:rsidR="0061407D" w:rsidRDefault="0061407D" w:rsidP="0061407D">
      <w:pPr>
        <w:pStyle w:val="B2"/>
      </w:pPr>
      <w:r>
        <w:t>1)</w:t>
      </w:r>
      <w:r>
        <w:tab/>
        <w:t>an emergency</w:t>
      </w:r>
      <w:r w:rsidRPr="00C75F6E">
        <w:t xml:space="preserve"> PDU </w:t>
      </w:r>
      <w:r>
        <w:t>s</w:t>
      </w:r>
      <w:r w:rsidRPr="00C75F6E">
        <w:t xml:space="preserve">ession </w:t>
      </w:r>
      <w:r>
        <w:t>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w:t>
      </w:r>
      <w:r>
        <w:t xml:space="preserve"> and </w:t>
      </w:r>
      <w:r w:rsidRPr="00400B51">
        <w:t xml:space="preserve">the release of </w:t>
      </w:r>
      <w:r>
        <w:t xml:space="preserve">the emergency </w:t>
      </w:r>
      <w:r w:rsidRPr="00BA118C">
        <w:t xml:space="preserve">PDU </w:t>
      </w:r>
      <w:r>
        <w:t>s</w:t>
      </w:r>
      <w:r w:rsidRPr="00BA118C">
        <w:t>ession</w:t>
      </w:r>
      <w:r w:rsidRPr="00400B51">
        <w:t xml:space="preserve">, release the existing </w:t>
      </w:r>
      <w:r>
        <w:t xml:space="preserve">N1 </w:t>
      </w:r>
      <w:r w:rsidRPr="00400B51">
        <w:t>NAS signalling connectio</w:t>
      </w:r>
      <w:r>
        <w:t>n</w:t>
      </w:r>
      <w:r w:rsidRPr="00400B51">
        <w:t>,</w:t>
      </w:r>
      <w:r>
        <w:t xml:space="preserve"> and start</w:t>
      </w:r>
      <w:r w:rsidRPr="00F1025A">
        <w:t xml:space="preserve"> </w:t>
      </w:r>
      <w:r>
        <w:t>a registration procedure for mobility and periodic registration update</w:t>
      </w:r>
      <w:r w:rsidRPr="001D6208">
        <w:t xml:space="preserve"> </w:t>
      </w:r>
      <w:r>
        <w:t>as specified in subclause 5.5.1.3; or</w:t>
      </w:r>
    </w:p>
    <w:p w14:paraId="71B1B060" w14:textId="77777777" w:rsidR="0061407D" w:rsidRDefault="0061407D" w:rsidP="0061407D">
      <w:pPr>
        <w:pStyle w:val="B2"/>
      </w:pPr>
      <w:r>
        <w:t>2)</w:t>
      </w:r>
      <w:r>
        <w:tab/>
        <w:t>no</w:t>
      </w:r>
      <w:r w:rsidRPr="00C75F6E">
        <w:t xml:space="preserve"> </w:t>
      </w:r>
      <w:r>
        <w:t>emergency</w:t>
      </w:r>
      <w:r w:rsidRPr="00C75F6E">
        <w:t xml:space="preserve"> PDU Session</w:t>
      </w:r>
      <w:r>
        <w:t xml:space="preserve"> 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 and the release of the existing </w:t>
      </w:r>
      <w:r>
        <w:t xml:space="preserve">N1 </w:t>
      </w:r>
      <w:r w:rsidRPr="00400B51">
        <w:t>NAS signalling connection,</w:t>
      </w:r>
      <w:r>
        <w:t xml:space="preserve"> start</w:t>
      </w:r>
      <w:r w:rsidRPr="00F1025A">
        <w:t xml:space="preserve"> </w:t>
      </w:r>
      <w:r>
        <w:t>a registration procedure for mobility and periodic registration update</w:t>
      </w:r>
      <w:r w:rsidRPr="001D6208">
        <w:t xml:space="preserve"> </w:t>
      </w:r>
      <w:r>
        <w:t>as specified in subclause 5.5.1.3;</w:t>
      </w:r>
    </w:p>
    <w:p w14:paraId="48C8430B" w14:textId="77777777" w:rsidR="0061407D" w:rsidRDefault="0061407D" w:rsidP="0061407D">
      <w:pPr>
        <w:pStyle w:val="B1"/>
      </w:pPr>
      <w:r>
        <w:t>b)</w:t>
      </w:r>
      <w:r w:rsidRPr="00AF6FC4">
        <w:tab/>
      </w:r>
      <w:r>
        <w:t>a MICO indication is included</w:t>
      </w:r>
      <w:r w:rsidRPr="00AD5706">
        <w:t xml:space="preserve"> </w:t>
      </w:r>
      <w:r>
        <w:t>without a new allowed NSSAI;</w:t>
      </w:r>
      <w:r w:rsidRPr="002958B7">
        <w:t xml:space="preserve"> </w:t>
      </w:r>
      <w:r>
        <w:t>a new configured NSSAI or the Network slicing subscription change indication, the UE shall,</w:t>
      </w:r>
      <w:r w:rsidRPr="00A62F09">
        <w:t xml:space="preserve"> </w:t>
      </w:r>
      <w:r w:rsidRPr="00400B51">
        <w:t xml:space="preserve">after the completion of the </w:t>
      </w:r>
      <w:r>
        <w:t xml:space="preserve">generic </w:t>
      </w:r>
      <w:r w:rsidRPr="00E74452">
        <w:t xml:space="preserve">UE </w:t>
      </w:r>
      <w:r>
        <w:t>c</w:t>
      </w:r>
      <w:r w:rsidRPr="00E74452">
        <w:t>onfiguration update</w:t>
      </w:r>
      <w:r>
        <w:t xml:space="preserve"> procedure, start</w:t>
      </w:r>
      <w:r w:rsidRPr="00F1025A">
        <w:t xml:space="preserve"> </w:t>
      </w:r>
      <w:r>
        <w:t xml:space="preserve">a registration procedure for mobility and registration update </w:t>
      </w:r>
      <w:r w:rsidRPr="003F0C24">
        <w:t>as specified in subclause</w:t>
      </w:r>
      <w:r>
        <w:t> 5.5.1.3 to re-negotiate MICO mode with the network;</w:t>
      </w:r>
    </w:p>
    <w:p w14:paraId="45C0D3B0" w14:textId="77777777" w:rsidR="0061407D" w:rsidRDefault="0061407D" w:rsidP="0061407D">
      <w:pPr>
        <w:pStyle w:val="B1"/>
      </w:pPr>
      <w:r>
        <w:t>c)</w:t>
      </w:r>
      <w:r>
        <w:tab/>
        <w:t xml:space="preserve">an </w:t>
      </w:r>
      <w:r w:rsidRPr="00BC15F3">
        <w:t>Additional configuration indication IE</w:t>
      </w:r>
      <w:r>
        <w:t xml:space="preserve"> is included</w:t>
      </w:r>
      <w:r w:rsidRPr="00BC15F3">
        <w:t xml:space="preserve">, </w:t>
      </w:r>
      <w:r>
        <w:t>and:</w:t>
      </w:r>
    </w:p>
    <w:p w14:paraId="1185E6D9" w14:textId="77777777" w:rsidR="0061407D" w:rsidRDefault="0061407D" w:rsidP="0061407D">
      <w:pPr>
        <w:pStyle w:val="B2"/>
      </w:pPr>
      <w:r>
        <w:t>1)</w:t>
      </w:r>
      <w:r>
        <w:tab/>
      </w:r>
      <w:r w:rsidRPr="00C85606">
        <w:t xml:space="preserve">"release of N1 NAS signalling connection not required" </w:t>
      </w:r>
      <w:r>
        <w:t xml:space="preserve">is indicated </w:t>
      </w:r>
      <w:r w:rsidRPr="00C85606">
        <w:t xml:space="preserve">in the Signalling connection </w:t>
      </w:r>
      <w:r>
        <w:t>maintain</w:t>
      </w:r>
      <w:r w:rsidRPr="00C85606">
        <w:t xml:space="preserve"> request bit </w:t>
      </w:r>
      <w:r w:rsidRPr="00EC63B8">
        <w:t xml:space="preserve">of the </w:t>
      </w:r>
      <w:r w:rsidRPr="00BB1177">
        <w:t xml:space="preserve">Additional configuration indication </w:t>
      </w:r>
      <w:r w:rsidRPr="00EC63B8">
        <w:t>IE</w:t>
      </w:r>
      <w:r>
        <w:t>; and</w:t>
      </w:r>
    </w:p>
    <w:p w14:paraId="58F5D97D" w14:textId="77777777" w:rsidR="0061407D" w:rsidRDefault="0061407D" w:rsidP="0061407D">
      <w:pPr>
        <w:pStyle w:val="B2"/>
      </w:pPr>
      <w:r>
        <w:t>2)</w:t>
      </w:r>
      <w:r>
        <w:tab/>
        <w:t>a new allowed NSSAI,</w:t>
      </w:r>
      <w:r w:rsidRPr="002958B7">
        <w:t xml:space="preserve"> </w:t>
      </w:r>
      <w:r>
        <w:t>a new configured NSSAI</w:t>
      </w:r>
      <w:r w:rsidRPr="00577996">
        <w:t xml:space="preserve"> </w:t>
      </w:r>
      <w:r>
        <w:t>and the Network slicing subscription change indication is not included in the CONFIGURATION UPDATE COMMAND message,</w:t>
      </w:r>
    </w:p>
    <w:p w14:paraId="6AA57543" w14:textId="77777777" w:rsidR="0061407D" w:rsidRPr="00577996" w:rsidRDefault="0061407D" w:rsidP="0061407D">
      <w:pPr>
        <w:pStyle w:val="B1"/>
      </w:pPr>
      <w:r>
        <w:tab/>
      </w:r>
      <w:r w:rsidRPr="00577996">
        <w:t>the UE shall, after the completion of the generic UE configuration update procedure, start a registration procedure for mobility and registration update as specified in subclause 5.5.1.3</w:t>
      </w:r>
      <w:r>
        <w:t>; or</w:t>
      </w:r>
    </w:p>
    <w:p w14:paraId="689077E9" w14:textId="77777777" w:rsidR="0061407D" w:rsidRDefault="0061407D" w:rsidP="0061407D">
      <w:pPr>
        <w:pStyle w:val="B1"/>
      </w:pPr>
      <w:r>
        <w:t>d)</w:t>
      </w:r>
      <w:r>
        <w:tab/>
      </w:r>
      <w:r w:rsidRPr="00A802A9">
        <w:t xml:space="preserve">a UE radio capability ID deletion indication IE set to "Network-assigned UE radio capability IDs </w:t>
      </w:r>
      <w:r>
        <w:t xml:space="preserve">deletion </w:t>
      </w:r>
      <w:r w:rsidRPr="00A802A9">
        <w:t>requested"</w:t>
      </w:r>
      <w:r>
        <w:t xml:space="preserve"> is included, and:</w:t>
      </w:r>
    </w:p>
    <w:p w14:paraId="0955070E" w14:textId="77777777" w:rsidR="0061407D" w:rsidRDefault="0061407D" w:rsidP="0061407D">
      <w:pPr>
        <w:pStyle w:val="B2"/>
      </w:pPr>
      <w:r>
        <w:t>1)</w:t>
      </w:r>
      <w:r>
        <w:tab/>
        <w:t>the UE is not in NB-N1 mode;</w:t>
      </w:r>
    </w:p>
    <w:p w14:paraId="1DFC5CA9" w14:textId="77777777" w:rsidR="0061407D" w:rsidRDefault="0061407D" w:rsidP="0061407D">
      <w:pPr>
        <w:pStyle w:val="B2"/>
      </w:pPr>
      <w:r>
        <w:t>2)</w:t>
      </w:r>
      <w:r>
        <w:tab/>
      </w:r>
      <w:r w:rsidRPr="00B92717">
        <w:t>a new allowed NSSAI</w:t>
      </w:r>
      <w:r>
        <w:t>,</w:t>
      </w:r>
      <w:r w:rsidRPr="00B92717">
        <w:t xml:space="preserve"> a new configured NSSAI</w:t>
      </w:r>
      <w:r>
        <w:t xml:space="preserve"> or a</w:t>
      </w:r>
      <w:r w:rsidRPr="00A26547">
        <w:t xml:space="preserve"> Network slicing subscription change indication</w:t>
      </w:r>
      <w:r>
        <w:t xml:space="preserve"> is not included; and</w:t>
      </w:r>
    </w:p>
    <w:p w14:paraId="757B7830" w14:textId="77777777" w:rsidR="0061407D" w:rsidRDefault="0061407D" w:rsidP="0061407D">
      <w:pPr>
        <w:pStyle w:val="B2"/>
      </w:pPr>
      <w:r>
        <w:t>3)</w:t>
      </w:r>
      <w:r>
        <w:tab/>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w:t>
      </w:r>
      <w:r w:rsidRPr="00A802A9">
        <w:t>,</w:t>
      </w:r>
    </w:p>
    <w:p w14:paraId="1CBEBD81" w14:textId="77777777" w:rsidR="0061407D" w:rsidRDefault="0061407D" w:rsidP="0061407D">
      <w:pPr>
        <w:pStyle w:val="B1"/>
      </w:pPr>
      <w:r>
        <w:tab/>
      </w:r>
      <w:r w:rsidRPr="00922CEF">
        <w:t>the UE shall</w:t>
      </w:r>
      <w:r>
        <w:t>,</w:t>
      </w:r>
      <w:r w:rsidRPr="00A802A9">
        <w:t xml:space="preserve"> </w:t>
      </w:r>
      <w:r w:rsidRPr="00922CEF">
        <w:t>after the completion of the generic UE configuration update procedure, start a registration procedure for mobility and registration update as specified in subclause</w:t>
      </w:r>
      <w:r>
        <w:t> </w:t>
      </w:r>
      <w:r w:rsidRPr="00922CEF">
        <w:t>5.5.1.3</w:t>
      </w:r>
      <w:r>
        <w:t>.</w:t>
      </w:r>
    </w:p>
    <w:p w14:paraId="5C78BF46" w14:textId="77777777" w:rsidR="0061407D" w:rsidRDefault="0061407D" w:rsidP="0061407D">
      <w:r>
        <w:rPr>
          <w:rFonts w:hint="eastAsia"/>
        </w:rPr>
        <w:t xml:space="preserve">The UE receiving the </w:t>
      </w:r>
      <w:r>
        <w:t>rejected NSSAI</w:t>
      </w:r>
      <w:r>
        <w:rPr>
          <w:rFonts w:hint="eastAsia"/>
        </w:rPr>
        <w:t xml:space="preserve"> in the </w:t>
      </w:r>
      <w:r>
        <w:t>CONFIGURATION UPDATE COMMAND</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1F4ED03A" w14:textId="77777777" w:rsidR="0061407D" w:rsidRPr="003168A2" w:rsidRDefault="0061407D" w:rsidP="0061407D">
      <w:pPr>
        <w:pStyle w:val="B1"/>
      </w:pPr>
      <w:r w:rsidRPr="00AB5C0F">
        <w:t>"S</w:t>
      </w:r>
      <w:r>
        <w:rPr>
          <w:rFonts w:hint="eastAsia"/>
        </w:rPr>
        <w:t>-NSSAI</w:t>
      </w:r>
      <w:r w:rsidRPr="00AB5C0F">
        <w:t xml:space="preserve"> not available</w:t>
      </w:r>
      <w:r>
        <w:t xml:space="preserve"> in the current PLMN</w:t>
      </w:r>
      <w:r w:rsidRPr="00080168">
        <w:t xml:space="preserve"> </w:t>
      </w:r>
      <w:r w:rsidRPr="002E6A9C">
        <w:t>or SNPN</w:t>
      </w:r>
      <w:r w:rsidRPr="00AB5C0F">
        <w:t>"</w:t>
      </w:r>
    </w:p>
    <w:p w14:paraId="2D96F4D9" w14:textId="77777777" w:rsidR="0061407D" w:rsidRDefault="0061407D" w:rsidP="0061407D">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133BF004" w14:textId="77777777" w:rsidR="0061407D" w:rsidRPr="003168A2" w:rsidRDefault="0061407D" w:rsidP="0061407D">
      <w:pPr>
        <w:pStyle w:val="B1"/>
      </w:pPr>
      <w:r w:rsidRPr="00AB5C0F">
        <w:t>"S</w:t>
      </w:r>
      <w:r>
        <w:rPr>
          <w:rFonts w:hint="eastAsia"/>
        </w:rPr>
        <w:t>-NSSAI</w:t>
      </w:r>
      <w:r w:rsidRPr="00AB5C0F">
        <w:t xml:space="preserve"> not available</w:t>
      </w:r>
      <w:r>
        <w:t xml:space="preserve"> in the current registration area</w:t>
      </w:r>
      <w:r w:rsidRPr="00AB5C0F">
        <w:t>"</w:t>
      </w:r>
    </w:p>
    <w:p w14:paraId="7D73925B" w14:textId="77777777" w:rsidR="0061407D" w:rsidRDefault="0061407D" w:rsidP="0061407D">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55C2A325" w14:textId="77777777" w:rsidR="0061407D" w:rsidRPr="009D7DEB" w:rsidRDefault="0061407D" w:rsidP="0061407D">
      <w:pPr>
        <w:pStyle w:val="B1"/>
      </w:pPr>
      <w:r w:rsidRPr="009D7DEB">
        <w:lastRenderedPageBreak/>
        <w:t>"S-NSSAI not available due to the failed or revoked network slice-specific authentication and authorization"</w:t>
      </w:r>
    </w:p>
    <w:p w14:paraId="26F9A679" w14:textId="77777777" w:rsidR="0061407D" w:rsidRDefault="0061407D" w:rsidP="0061407D">
      <w:pPr>
        <w:pStyle w:val="B1"/>
      </w:pPr>
      <w:r w:rsidRPr="009D7DEB">
        <w:tab/>
        <w:t>The UE shall</w:t>
      </w:r>
      <w:r>
        <w:t xml:space="preserve"> </w:t>
      </w:r>
      <w:r w:rsidRPr="009D7DEB">
        <w:t xml:space="preserve">add the rejected S-NSSAI(s) in the rejected NSSAI for </w:t>
      </w:r>
      <w:r w:rsidRPr="00572C9F">
        <w:t>the failed or revoked NSSAA</w:t>
      </w:r>
      <w:r w:rsidRPr="009D7DEB">
        <w:t xml:space="preserve"> as specified in subclause 4.6.2.</w:t>
      </w:r>
      <w:r>
        <w:t>2</w:t>
      </w:r>
      <w:r w:rsidRPr="009D7DEB">
        <w:t xml:space="preserve"> 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9D7DEB">
        <w:t>.</w:t>
      </w:r>
    </w:p>
    <w:p w14:paraId="5274363D" w14:textId="77777777" w:rsidR="0061407D" w:rsidRPr="008A2F60" w:rsidRDefault="0061407D" w:rsidP="0061407D">
      <w:pPr>
        <w:pStyle w:val="B1"/>
      </w:pPr>
      <w:r w:rsidRPr="008A2F60">
        <w:t>"S-NSSAI not available due to maximum number of UEs reached"</w:t>
      </w:r>
    </w:p>
    <w:p w14:paraId="4F51AA89" w14:textId="77777777" w:rsidR="0061407D" w:rsidRDefault="0061407D" w:rsidP="0061407D">
      <w:pPr>
        <w:pStyle w:val="B1"/>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any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0B082496" w14:textId="77777777" w:rsidR="0061407D" w:rsidRDefault="0061407D" w:rsidP="0061407D">
      <w:r>
        <w:t>If there is one or more S-NSSAIs in the rejected NSSAI with the rejection cause "S-NSSAI not available due to maximum number of UEs reached", then the UE shall for each S-NSSAI behave as follows:</w:t>
      </w:r>
    </w:p>
    <w:p w14:paraId="527047A9" w14:textId="77777777" w:rsidR="0061407D" w:rsidRDefault="0061407D" w:rsidP="0061407D">
      <w:pPr>
        <w:pStyle w:val="B1"/>
      </w:pPr>
      <w:r>
        <w:t>a)</w:t>
      </w:r>
      <w:r>
        <w:tab/>
        <w:t>stop the timer T3526 associated with the S-NSSAI, if running; and</w:t>
      </w:r>
    </w:p>
    <w:p w14:paraId="387A0EF0" w14:textId="77777777" w:rsidR="0061407D" w:rsidRDefault="0061407D" w:rsidP="0061407D">
      <w:pPr>
        <w:pStyle w:val="B1"/>
      </w:pPr>
      <w:r>
        <w:t>b)</w:t>
      </w:r>
      <w:r>
        <w:tab/>
        <w:t>start the timer T3526 with:</w:t>
      </w:r>
    </w:p>
    <w:p w14:paraId="3D9BE049" w14:textId="77777777" w:rsidR="0061407D" w:rsidRDefault="0061407D" w:rsidP="0061407D">
      <w:pPr>
        <w:pStyle w:val="B2"/>
      </w:pPr>
      <w:r>
        <w:t>1)</w:t>
      </w:r>
      <w:r>
        <w:tab/>
        <w:t>the back-off timer value received along with the S-NSSAI, if back-off timer value is received along with the S-NSSAI that is neither zero nor deactivated; or</w:t>
      </w:r>
    </w:p>
    <w:p w14:paraId="1FF814DB" w14:textId="77777777" w:rsidR="0061407D" w:rsidRDefault="0061407D" w:rsidP="0061407D">
      <w:pPr>
        <w:pStyle w:val="B2"/>
      </w:pPr>
      <w:r>
        <w:t>2)</w:t>
      </w:r>
      <w:r>
        <w:tab/>
        <w:t>an implementation specific back-off timer value, if no back-off timer value is received along with the S-NSSAI; and</w:t>
      </w:r>
    </w:p>
    <w:p w14:paraId="0B44E237" w14:textId="77777777" w:rsidR="0061407D" w:rsidRDefault="0061407D" w:rsidP="0061407D">
      <w:pPr>
        <w:pStyle w:val="B1"/>
      </w:pPr>
      <w:r>
        <w:t>c)</w:t>
      </w:r>
      <w:r>
        <w:tab/>
        <w:t>remove the S-NSSAI from the rejected NSSAI for the maximum number of UEs reached when the timer T3526 associated with the S-NSSAI expires.</w:t>
      </w:r>
    </w:p>
    <w:p w14:paraId="6CA7047C" w14:textId="77777777" w:rsidR="0061407D" w:rsidRDefault="0061407D" w:rsidP="0061407D">
      <w:r w:rsidRPr="0006147A">
        <w:t>If the UE receives a</w:t>
      </w:r>
      <w:r>
        <w:t xml:space="preserve"> </w:t>
      </w:r>
      <w:r w:rsidRPr="00C87BA8">
        <w:t>T3</w:t>
      </w:r>
      <w:r w:rsidRPr="004B11B4">
        <w:t>4</w:t>
      </w:r>
      <w:r w:rsidRPr="00C87BA8">
        <w:t>47</w:t>
      </w:r>
      <w:r>
        <w:t xml:space="preserve"> value IE </w:t>
      </w:r>
      <w:r w:rsidRPr="0006147A">
        <w:t>in the CONFIGURATION UPDATE COMMAND message</w:t>
      </w:r>
      <w:r>
        <w:t xml:space="preserve"> and </w:t>
      </w:r>
      <w:r w:rsidRPr="0006147A">
        <w:t xml:space="preserve">has indicated "service gap control supported" in the REGISTRATION REQUEST, </w:t>
      </w:r>
      <w:r w:rsidRPr="00CC0C94">
        <w:t xml:space="preserve">then the UE shall </w:t>
      </w:r>
      <w:r>
        <w:t xml:space="preserve">replace the </w:t>
      </w:r>
      <w:r w:rsidRPr="00CC0C94">
        <w:t>store</w:t>
      </w:r>
      <w:r>
        <w:t>d</w:t>
      </w:r>
      <w:r w:rsidRPr="00CC0C94">
        <w:t xml:space="preserve"> </w:t>
      </w:r>
      <w:r w:rsidRPr="004B11B4">
        <w:t>T3447</w:t>
      </w:r>
      <w:r w:rsidRPr="00CC0C94">
        <w:t xml:space="preserve"> value</w:t>
      </w:r>
      <w:r>
        <w:t xml:space="preserve"> with the received value in the T3447 value IE</w:t>
      </w:r>
      <w:r w:rsidRPr="00CC0C94">
        <w:t xml:space="preserve">, and </w:t>
      </w:r>
      <w:r>
        <w:t xml:space="preserve">if neither zero nor deactivated </w:t>
      </w:r>
      <w:r w:rsidRPr="00CC0C94">
        <w:t xml:space="preserve">use the </w:t>
      </w:r>
      <w:r>
        <w:t>received</w:t>
      </w:r>
      <w:r w:rsidRPr="00CC0C94">
        <w:t xml:space="preserve"> </w:t>
      </w:r>
      <w:r w:rsidRPr="00C87BA8">
        <w:t>T3</w:t>
      </w:r>
      <w:r w:rsidRPr="004B11B4">
        <w:t>4</w:t>
      </w:r>
      <w:r w:rsidRPr="00C87BA8">
        <w:t>47</w:t>
      </w:r>
      <w:r w:rsidRPr="00CC0C94">
        <w:t xml:space="preserve"> value with the </w:t>
      </w:r>
      <w:r>
        <w:t xml:space="preserve">timer </w:t>
      </w:r>
      <w:r w:rsidRPr="004B11B4">
        <w:t>T3447</w:t>
      </w:r>
      <w:r w:rsidRPr="00CC0C94">
        <w:t xml:space="preserve"> next time it is started</w:t>
      </w:r>
      <w:r>
        <w:t>. If the received T3447 value is zero or deactivated, then the UE shall stop the timer T3447 if running.</w:t>
      </w:r>
    </w:p>
    <w:p w14:paraId="5E640534" w14:textId="77777777" w:rsidR="0061407D" w:rsidRDefault="0061407D" w:rsidP="0061407D">
      <w:r>
        <w:t xml:space="preserve">If the UE is not in NB-N1 mode, </w:t>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 and the </w:t>
      </w:r>
      <w:r w:rsidRPr="0006147A">
        <w:t>CONFIGURATION UPDATE COMMAND message</w:t>
      </w:r>
      <w:r>
        <w:t xml:space="preserve"> includes:</w:t>
      </w:r>
    </w:p>
    <w:p w14:paraId="3E2874FB" w14:textId="77777777" w:rsidR="0061407D" w:rsidRDefault="0061407D" w:rsidP="0061407D">
      <w:pPr>
        <w:pStyle w:val="B1"/>
        <w:rPr>
          <w:lang w:val="en-US"/>
        </w:rPr>
      </w:pPr>
      <w:r>
        <w:rPr>
          <w:lang w:val="en-US"/>
        </w:rPr>
        <w:t>a)</w:t>
      </w:r>
      <w:r>
        <w:rPr>
          <w:lang w:val="en-US"/>
        </w:rPr>
        <w:tab/>
      </w:r>
      <w:r w:rsidRPr="0006147A">
        <w:t>a</w:t>
      </w:r>
      <w:r>
        <w:t xml:space="preserve"> UE radio capability ID deletion indication IE set to </w:t>
      </w:r>
      <w:r w:rsidRPr="0006147A">
        <w:t>"</w:t>
      </w:r>
      <w:r>
        <w:t>Network-assigned UE radio capability IDs deletion requested</w:t>
      </w:r>
      <w:r w:rsidRPr="0006147A">
        <w:t>"</w:t>
      </w:r>
      <w:r>
        <w:rPr>
          <w:lang w:val="en-US"/>
        </w:rPr>
        <w:t>, the UE shall delete any network-assigned UE radio capability IDs associated with the RPLMN or RSNPN stored at the UE</w:t>
      </w:r>
      <w:r>
        <w:t>; and</w:t>
      </w:r>
    </w:p>
    <w:p w14:paraId="311C99E6" w14:textId="77777777" w:rsidR="0061407D" w:rsidRDefault="0061407D" w:rsidP="0061407D">
      <w:pPr>
        <w:pStyle w:val="B1"/>
      </w:pPr>
      <w:r>
        <w:rPr>
          <w:lang w:val="en-US"/>
        </w:rPr>
        <w:t>b)</w:t>
      </w:r>
      <w:r>
        <w:rPr>
          <w:lang w:val="en-US"/>
        </w:rPr>
        <w:tab/>
      </w:r>
      <w:r w:rsidRPr="0006147A">
        <w:t>a</w:t>
      </w:r>
      <w:r>
        <w:t xml:space="preserve"> UE radio capability ID IE,</w:t>
      </w:r>
      <w:r>
        <w:rPr>
          <w:lang w:val="en-US"/>
        </w:rPr>
        <w:t xml:space="preserve"> the UE shall store the UE radio capability ID as specified in annex</w:t>
      </w:r>
      <w:r w:rsidRPr="001344AD">
        <w:t> </w:t>
      </w:r>
      <w:r>
        <w:rPr>
          <w:lang w:val="en-US"/>
        </w:rPr>
        <w:t>C.</w:t>
      </w:r>
    </w:p>
    <w:p w14:paraId="3148E8CB" w14:textId="77777777" w:rsidR="0061407D" w:rsidRDefault="0061407D" w:rsidP="0061407D">
      <w:bookmarkStart w:id="164" w:name="_Toc20232648"/>
      <w:r>
        <w:t xml:space="preserve">If the UE </w:t>
      </w:r>
      <w:r>
        <w:rPr>
          <w:noProof/>
        </w:rPr>
        <w:t>is not currently registered for emergency services and the</w:t>
      </w:r>
      <w:r>
        <w:t xml:space="preserve"> </w:t>
      </w:r>
      <w:r w:rsidRPr="00F204AD">
        <w:rPr>
          <w:lang w:eastAsia="ja-JP"/>
        </w:rPr>
        <w:t>5GS registration result</w:t>
      </w:r>
      <w:r>
        <w:rPr>
          <w:lang w:eastAsia="ja-JP"/>
        </w:rPr>
        <w:t xml:space="preserve"> IE</w:t>
      </w:r>
      <w:r>
        <w:t xml:space="preserve"> in the </w:t>
      </w:r>
      <w:r w:rsidRPr="0006147A">
        <w:t>CONFIGURATION UPDATE COMMAND message</w:t>
      </w:r>
      <w:r>
        <w:t xml:space="preserve"> is set to "Registered for emergency services", the UE shall consider itself registered for emergency services.</w:t>
      </w:r>
    </w:p>
    <w:p w14:paraId="55177E39" w14:textId="77777777" w:rsidR="0061407D" w:rsidRDefault="0061407D" w:rsidP="0061407D">
      <w:r w:rsidRPr="00D62EE4">
        <w:t xml:space="preserve">If the UE receives </w:t>
      </w:r>
      <w:r>
        <w:t xml:space="preserve">the service-level-AA container IE of </w:t>
      </w:r>
      <w:r w:rsidRPr="00D62EE4">
        <w:t xml:space="preserve">the CONFIGURATION UPDATE COMMAND message, the UE </w:t>
      </w:r>
      <w:r>
        <w:t>passes it to the upper layer.</w:t>
      </w:r>
    </w:p>
    <w:p w14:paraId="01523FAE" w14:textId="77777777" w:rsidR="0061407D" w:rsidRDefault="0061407D" w:rsidP="0061407D">
      <w:pPr>
        <w:pStyle w:val="EditorsNote"/>
      </w:pPr>
      <w:r w:rsidRPr="00385722">
        <w:t>E</w:t>
      </w:r>
      <w:r>
        <w:t>ditor's note</w:t>
      </w:r>
      <w:r w:rsidRPr="00385722">
        <w:t>:</w:t>
      </w:r>
      <w:r>
        <w:tab/>
      </w:r>
      <w:r w:rsidRPr="00385722">
        <w:t xml:space="preserve">It is FFS how to identify the application for which [service-level-AA </w:t>
      </w:r>
      <w:r>
        <w:t xml:space="preserve">container </w:t>
      </w:r>
      <w:r w:rsidRPr="00385722">
        <w:t>IE] is transferred.</w:t>
      </w:r>
    </w:p>
    <w:p w14:paraId="5D715529" w14:textId="7CD2DF2B" w:rsidR="00925DF1" w:rsidRDefault="00925DF1" w:rsidP="00925DF1">
      <w:pPr>
        <w:rPr>
          <w:ins w:id="165" w:author="Lena Chaponniere11" w:date="2021-08-03T02:37:00Z"/>
        </w:rPr>
      </w:pPr>
      <w:bookmarkStart w:id="166" w:name="_Toc27746741"/>
      <w:bookmarkStart w:id="167" w:name="_Toc36212923"/>
      <w:bookmarkStart w:id="168" w:name="_Toc36657100"/>
      <w:bookmarkStart w:id="169" w:name="_Toc45286764"/>
      <w:bookmarkStart w:id="170" w:name="_Toc51948033"/>
      <w:bookmarkStart w:id="171" w:name="_Toc51949125"/>
      <w:bookmarkStart w:id="172" w:name="_Toc76118928"/>
      <w:ins w:id="173" w:author="Lena Chaponniere11" w:date="2021-08-03T02:33:00Z">
        <w:r w:rsidRPr="008E342A">
          <w:t xml:space="preserve">If the UE receives the </w:t>
        </w:r>
        <w:r>
          <w:t>Disaster roaming wait range</w:t>
        </w:r>
        <w:r w:rsidRPr="008E342A">
          <w:t xml:space="preserve"> IE in the CONFIGURATION UPDATE COMMAND message</w:t>
        </w:r>
        <w:r>
          <w:t xml:space="preserve"> </w:t>
        </w:r>
        <w:r>
          <w:rPr>
            <w:lang w:eastAsia="ko-KR"/>
          </w:rPr>
          <w:t xml:space="preserve">and </w:t>
        </w:r>
        <w:r w:rsidRPr="00C02296">
          <w:rPr>
            <w:lang w:eastAsia="ko-KR"/>
          </w:rPr>
          <w:t xml:space="preserve">the UE had set the </w:t>
        </w:r>
        <w:r>
          <w:rPr>
            <w:lang w:eastAsia="ko-KR"/>
          </w:rPr>
          <w:t>MINT</w:t>
        </w:r>
        <w:r w:rsidRPr="00C02296">
          <w:rPr>
            <w:lang w:eastAsia="ko-KR"/>
          </w:rPr>
          <w:t xml:space="preserve"> bit to "</w:t>
        </w:r>
        <w:r>
          <w:rPr>
            <w:lang w:eastAsia="ko-KR"/>
          </w:rPr>
          <w:t>MINT</w:t>
        </w:r>
        <w:r w:rsidRPr="00C02296">
          <w:rPr>
            <w:lang w:eastAsia="ko-KR"/>
          </w:rPr>
          <w:t xml:space="preserve"> supported" in the 5GMM capability IE of the REGISTRATION REQUEST message</w:t>
        </w:r>
        <w:r w:rsidRPr="008E342A">
          <w:t>, the UE shall</w:t>
        </w:r>
      </w:ins>
      <w:ins w:id="174" w:author="Lena Chaponniere11" w:date="2021-08-03T02:34:00Z">
        <w:r>
          <w:t xml:space="preserve"> </w:t>
        </w:r>
      </w:ins>
      <w:ins w:id="175" w:author="Lena Chaponniere11" w:date="2021-08-03T02:36:00Z">
        <w:r w:rsidR="002F36D7">
          <w:t>delete the disaster roaming wait range, if any, stored in the ME, and store the di</w:t>
        </w:r>
      </w:ins>
      <w:ins w:id="176" w:author="Lena Chaponniere11" w:date="2021-08-03T02:37:00Z">
        <w:r w:rsidR="002F36D7">
          <w:t>saster roaming wait range received in the Disaster roaming wait range IE in the ME.</w:t>
        </w:r>
      </w:ins>
      <w:ins w:id="177" w:author="Lena Chaponniere11" w:date="2021-08-03T02:36:00Z">
        <w:r w:rsidR="00034DED">
          <w:t xml:space="preserve"> </w:t>
        </w:r>
      </w:ins>
    </w:p>
    <w:p w14:paraId="40C881A3" w14:textId="6E9A2D5A" w:rsidR="002F36D7" w:rsidRDefault="002F36D7">
      <w:pPr>
        <w:rPr>
          <w:ins w:id="178" w:author="Lena Chaponniere11" w:date="2021-07-31T00:48:00Z"/>
        </w:rPr>
        <w:pPrChange w:id="179" w:author="Lena Chaponniere11" w:date="2021-08-03T02:33:00Z">
          <w:pPr>
            <w:pStyle w:val="B1"/>
          </w:pPr>
        </w:pPrChange>
      </w:pPr>
      <w:ins w:id="180" w:author="Lena Chaponniere11" w:date="2021-08-03T02:37:00Z">
        <w:r w:rsidRPr="008E342A">
          <w:t xml:space="preserve">If the UE receives the </w:t>
        </w:r>
        <w:r>
          <w:t xml:space="preserve">Disaster </w:t>
        </w:r>
        <w:r w:rsidR="008D4709">
          <w:t>return</w:t>
        </w:r>
        <w:r>
          <w:t xml:space="preserve"> wait range</w:t>
        </w:r>
        <w:r w:rsidRPr="008E342A">
          <w:t xml:space="preserve"> IE in the CONFIGURATION UPDATE COMMAND message</w:t>
        </w:r>
        <w:r>
          <w:t xml:space="preserve"> </w:t>
        </w:r>
        <w:r>
          <w:rPr>
            <w:lang w:eastAsia="ko-KR"/>
          </w:rPr>
          <w:t xml:space="preserve">and </w:t>
        </w:r>
        <w:r w:rsidRPr="00C02296">
          <w:rPr>
            <w:lang w:eastAsia="ko-KR"/>
          </w:rPr>
          <w:t xml:space="preserve">the UE had set the </w:t>
        </w:r>
        <w:r>
          <w:rPr>
            <w:lang w:eastAsia="ko-KR"/>
          </w:rPr>
          <w:t>MINT</w:t>
        </w:r>
        <w:r w:rsidRPr="00C02296">
          <w:rPr>
            <w:lang w:eastAsia="ko-KR"/>
          </w:rPr>
          <w:t xml:space="preserve"> bit to "</w:t>
        </w:r>
        <w:r>
          <w:rPr>
            <w:lang w:eastAsia="ko-KR"/>
          </w:rPr>
          <w:t>MINT</w:t>
        </w:r>
        <w:r w:rsidRPr="00C02296">
          <w:rPr>
            <w:lang w:eastAsia="ko-KR"/>
          </w:rPr>
          <w:t xml:space="preserve"> supported" in the 5GMM capability IE of the REGISTRATION REQUEST message</w:t>
        </w:r>
        <w:r w:rsidRPr="008E342A">
          <w:t>, the UE shall</w:t>
        </w:r>
        <w:r>
          <w:t xml:space="preserve"> delete the disaster </w:t>
        </w:r>
        <w:r w:rsidR="008D4709">
          <w:t>return</w:t>
        </w:r>
        <w:r>
          <w:t xml:space="preserve"> wait range, if any, stored in the ME, and store the disaster </w:t>
        </w:r>
        <w:r w:rsidR="008D4709">
          <w:t>return</w:t>
        </w:r>
        <w:r>
          <w:t xml:space="preserve"> wait range received in the Disaster </w:t>
        </w:r>
        <w:r w:rsidR="008D4709">
          <w:t>return</w:t>
        </w:r>
        <w:r>
          <w:t xml:space="preserve"> wait range IE in the ME.</w:t>
        </w:r>
      </w:ins>
    </w:p>
    <w:p w14:paraId="4B61AA10" w14:textId="77777777" w:rsidR="0061407D" w:rsidRDefault="0061407D" w:rsidP="0061407D">
      <w:pPr>
        <w:pStyle w:val="Heading4"/>
      </w:pPr>
      <w:r>
        <w:lastRenderedPageBreak/>
        <w:t>5.4.4.4</w:t>
      </w:r>
      <w:r>
        <w:tab/>
        <w:t xml:space="preserve">Generic </w:t>
      </w:r>
      <w:r w:rsidRPr="00E74452">
        <w:t xml:space="preserve">UE </w:t>
      </w:r>
      <w:r>
        <w:t>c</w:t>
      </w:r>
      <w:r w:rsidRPr="00E74452">
        <w:t xml:space="preserve">onfiguration update </w:t>
      </w:r>
      <w:r>
        <w:t>completion by the network</w:t>
      </w:r>
      <w:bookmarkEnd w:id="164"/>
      <w:bookmarkEnd w:id="166"/>
      <w:bookmarkEnd w:id="167"/>
      <w:bookmarkEnd w:id="168"/>
      <w:bookmarkEnd w:id="169"/>
      <w:bookmarkEnd w:id="170"/>
      <w:bookmarkEnd w:id="171"/>
      <w:bookmarkEnd w:id="172"/>
    </w:p>
    <w:p w14:paraId="7CC5F5F6" w14:textId="77777777" w:rsidR="0061407D" w:rsidRDefault="0061407D" w:rsidP="0061407D">
      <w:r w:rsidRPr="003168A2">
        <w:t xml:space="preserve">Upon receipt of the </w:t>
      </w:r>
      <w:r>
        <w:t>CONFIGURATION UPDATE COMPLETE</w:t>
      </w:r>
      <w:r w:rsidRPr="00DC2534">
        <w:t xml:space="preserve"> message</w:t>
      </w:r>
      <w:r w:rsidRPr="003168A2">
        <w:t xml:space="preserve">, the </w:t>
      </w:r>
      <w:r>
        <w:t>AMF</w:t>
      </w:r>
      <w:r w:rsidRPr="003168A2">
        <w:t xml:space="preserve"> shall stop the timer</w:t>
      </w:r>
      <w:r>
        <w:t xml:space="preserve"> T3555.</w:t>
      </w:r>
    </w:p>
    <w:p w14:paraId="5179D4FA" w14:textId="77777777" w:rsidR="0061407D" w:rsidRDefault="0061407D" w:rsidP="0061407D">
      <w:r>
        <w:t xml:space="preserve">If a new 5G-GUTI was included in the CONFIGURATION UPDATE COMMAND </w:t>
      </w:r>
      <w:r w:rsidRPr="003168A2">
        <w:rPr>
          <w:rFonts w:hint="eastAsia"/>
        </w:rPr>
        <w:t xml:space="preserve">message, </w:t>
      </w:r>
      <w:r>
        <w:t>the AMF shall</w:t>
      </w:r>
      <w:r w:rsidRPr="003168A2">
        <w:t xml:space="preserve"> consider the new </w:t>
      </w:r>
      <w:r>
        <w:t>5G-</w:t>
      </w:r>
      <w:r w:rsidRPr="003168A2">
        <w:t xml:space="preserve">GUTI as valid and the old </w:t>
      </w:r>
      <w:r>
        <w:t>5G-</w:t>
      </w:r>
      <w:r w:rsidRPr="003168A2">
        <w:t>GUTI as invalid.</w:t>
      </w:r>
    </w:p>
    <w:p w14:paraId="49EC6957" w14:textId="77777777" w:rsidR="0061407D" w:rsidRDefault="0061407D" w:rsidP="0061407D">
      <w:r>
        <w:t xml:space="preserve">If a new </w:t>
      </w:r>
      <w:r w:rsidRPr="003168A2">
        <w:rPr>
          <w:rFonts w:hint="eastAsia"/>
        </w:rPr>
        <w:t xml:space="preserve">TAI list </w:t>
      </w:r>
      <w:r>
        <w:t xml:space="preserve">was included in the CONFIGURATION UPDATE COMMAND </w:t>
      </w:r>
      <w:r w:rsidRPr="003168A2">
        <w:rPr>
          <w:rFonts w:hint="eastAsia"/>
        </w:rPr>
        <w:t xml:space="preserve">message, the </w:t>
      </w:r>
      <w:r>
        <w:t>AMF</w:t>
      </w:r>
      <w:r w:rsidRPr="003168A2">
        <w:rPr>
          <w:rFonts w:hint="eastAsia"/>
        </w:rPr>
        <w:t xml:space="preserve"> shall consider the new TAI list as valid and the old TAI list as invalid.</w:t>
      </w:r>
    </w:p>
    <w:p w14:paraId="0D920560" w14:textId="77777777" w:rsidR="0061407D" w:rsidRDefault="0061407D" w:rsidP="0061407D">
      <w:r>
        <w:t>If a new t</w:t>
      </w:r>
      <w:r w:rsidRPr="00A86C3E">
        <w:t>runcated 5G-S-TMSI configuration</w:t>
      </w:r>
      <w:r w:rsidRPr="003168A2">
        <w:rPr>
          <w:rFonts w:hint="eastAsia"/>
        </w:rPr>
        <w:t xml:space="preserve"> </w:t>
      </w:r>
      <w:r>
        <w:t xml:space="preserve">was included in the CONFIGURATION UPDATE COMMAND </w:t>
      </w:r>
      <w:r w:rsidRPr="003168A2">
        <w:rPr>
          <w:rFonts w:hint="eastAsia"/>
        </w:rPr>
        <w:t xml:space="preserve">message, the </w:t>
      </w:r>
      <w:r>
        <w:t>AMF</w:t>
      </w:r>
      <w:r w:rsidRPr="003168A2">
        <w:rPr>
          <w:rFonts w:hint="eastAsia"/>
        </w:rPr>
        <w:t xml:space="preserve"> shall consider the new </w:t>
      </w:r>
      <w:r>
        <w:t>t</w:t>
      </w:r>
      <w:r w:rsidRPr="00A86C3E">
        <w:t>runcated 5G-S-TMSI configuration</w:t>
      </w:r>
      <w:r w:rsidRPr="003168A2">
        <w:rPr>
          <w:rFonts w:hint="eastAsia"/>
        </w:rPr>
        <w:t xml:space="preserve"> as valid and the old </w:t>
      </w:r>
      <w:r>
        <w:t>t</w:t>
      </w:r>
      <w:r w:rsidRPr="00A86C3E">
        <w:t>runcated 5G-S-TMSI configuration</w:t>
      </w:r>
      <w:r w:rsidRPr="003168A2">
        <w:rPr>
          <w:rFonts w:hint="eastAsia"/>
        </w:rPr>
        <w:t xml:space="preserve"> as invalid.</w:t>
      </w:r>
    </w:p>
    <w:p w14:paraId="35E4F464" w14:textId="77777777" w:rsidR="0061407D" w:rsidRDefault="0061407D" w:rsidP="0061407D">
      <w:r>
        <w:t xml:space="preserve">If a new service area list was included in the CONFIGURATION UPDATE COMMAND </w:t>
      </w:r>
      <w:r w:rsidRPr="003168A2">
        <w:rPr>
          <w:rFonts w:hint="eastAsia"/>
        </w:rPr>
        <w:t xml:space="preserve">message, the </w:t>
      </w:r>
      <w:r>
        <w:t>AMF</w:t>
      </w:r>
      <w:r w:rsidRPr="003168A2">
        <w:rPr>
          <w:rFonts w:hint="eastAsia"/>
        </w:rPr>
        <w:t xml:space="preserve"> shall consider the new </w:t>
      </w:r>
      <w:r>
        <w:t>service area list</w:t>
      </w:r>
      <w:r w:rsidRPr="003168A2">
        <w:rPr>
          <w:rFonts w:hint="eastAsia"/>
        </w:rPr>
        <w:t xml:space="preserve"> as valid and the old </w:t>
      </w:r>
      <w:r>
        <w:t>service area list</w:t>
      </w:r>
      <w:r w:rsidRPr="003168A2">
        <w:rPr>
          <w:rFonts w:hint="eastAsia"/>
        </w:rPr>
        <w:t xml:space="preserve"> as invalid.</w:t>
      </w:r>
    </w:p>
    <w:p w14:paraId="2B8062DE" w14:textId="77777777" w:rsidR="0061407D" w:rsidRDefault="0061407D" w:rsidP="0061407D">
      <w:r>
        <w:t>If new allowed NSSAI information was included in the CONFIGURATION UPDATE COMMAND message, the AMF shall consider the new allowed NSSAI information as valid and the old allowed NSSAI information as invalid.</w:t>
      </w:r>
      <w:r w:rsidRPr="004852EF">
        <w:t xml:space="preserve"> </w:t>
      </w:r>
      <w:r w:rsidRPr="0076456F">
        <w:t>If new configured NSSAI information was included in the CONFIGURATION UPDATE COMMAND message, the AMF shall consider the new configured NSSAI information as valid and the old configured information as invalid.</w:t>
      </w:r>
      <w:r>
        <w:t xml:space="preserve"> </w:t>
      </w:r>
      <w:r w:rsidRPr="00F767B2">
        <w:t>If the</w:t>
      </w:r>
      <w:r>
        <w:t xml:space="preserve">re are active </w:t>
      </w:r>
      <w:r w:rsidRPr="00F767B2">
        <w:t xml:space="preserve">PDU sessions associated with S-NSSAI(s) not included in the </w:t>
      </w:r>
      <w:r>
        <w:t>new</w:t>
      </w:r>
      <w:r w:rsidRPr="00F767B2">
        <w:t xml:space="preserve"> allowed NSSAI, the </w:t>
      </w:r>
      <w:r>
        <w:t>AMF</w:t>
      </w:r>
      <w:r w:rsidRPr="00F767B2">
        <w:t xml:space="preserve"> shall </w:t>
      </w:r>
      <w:r>
        <w:t>notify the SMF(s) associated with these PDU sessions to initiate the n</w:t>
      </w:r>
      <w:r w:rsidRPr="00F767B2">
        <w:t>etwork-requested PDU session release procedure</w:t>
      </w:r>
      <w:r>
        <w:t xml:space="preserve"> according to subclause 6.3.3 in the present specification and subclause </w:t>
      </w:r>
      <w:r w:rsidRPr="00080F3C">
        <w:t xml:space="preserve">5.15.5.2.2 </w:t>
      </w:r>
      <w:r>
        <w:t>in</w:t>
      </w:r>
      <w:r w:rsidRPr="00080F3C">
        <w:t xml:space="preserve"> </w:t>
      </w:r>
      <w:r>
        <w:t>3GPP </w:t>
      </w:r>
      <w:r w:rsidRPr="00080F3C">
        <w:t>TS</w:t>
      </w:r>
      <w:r>
        <w:t> </w:t>
      </w:r>
      <w:r w:rsidRPr="00080F3C">
        <w:t>23.501</w:t>
      </w:r>
      <w:r>
        <w:t> [8]</w:t>
      </w:r>
      <w:r w:rsidRPr="00F767B2">
        <w:t>.</w:t>
      </w:r>
    </w:p>
    <w:p w14:paraId="775D9D83" w14:textId="77777777" w:rsidR="0061407D" w:rsidRDefault="0061407D" w:rsidP="0061407D">
      <w:r>
        <w:t xml:space="preserve">If "registration requested" was indicated </w:t>
      </w:r>
      <w:r w:rsidRPr="00AF3CDB">
        <w:t xml:space="preserve">in the </w:t>
      </w:r>
      <w:r w:rsidRPr="00090BBD">
        <w:t>Registration requested</w:t>
      </w:r>
      <w:r>
        <w:t xml:space="preserve"> bit of the </w:t>
      </w:r>
      <w:r w:rsidRPr="00840566">
        <w:t xml:space="preserve">Configuration update indication IE </w:t>
      </w:r>
      <w:r>
        <w:t xml:space="preserve">in the </w:t>
      </w:r>
      <w:r w:rsidRPr="00AF3CDB">
        <w:t>CONFIGURATION UPDATE COMMAND message</w:t>
      </w:r>
      <w:r>
        <w:t xml:space="preserve"> and:</w:t>
      </w:r>
    </w:p>
    <w:p w14:paraId="5D7093A3" w14:textId="77777777" w:rsidR="0061407D" w:rsidRDefault="0061407D" w:rsidP="0061407D">
      <w:pPr>
        <w:pStyle w:val="B1"/>
      </w:pPr>
      <w:r>
        <w:t>a)</w:t>
      </w:r>
      <w:r>
        <w:tab/>
        <w:t>the CONFIGURATION UPDATE COMMAND message contained:</w:t>
      </w:r>
    </w:p>
    <w:p w14:paraId="42DCC788" w14:textId="77777777" w:rsidR="0061407D" w:rsidRDefault="0061407D" w:rsidP="0061407D">
      <w:pPr>
        <w:pStyle w:val="B2"/>
      </w:pPr>
      <w:r>
        <w:t>1)</w:t>
      </w:r>
      <w:r>
        <w:tab/>
        <w:t xml:space="preserve">an allowed NSSAI, </w:t>
      </w:r>
      <w:r w:rsidRPr="005F48E7">
        <w:t>a configured NSSAI or both</w:t>
      </w:r>
      <w:r>
        <w:t>;</w:t>
      </w:r>
    </w:p>
    <w:p w14:paraId="2ADF74CA" w14:textId="77777777" w:rsidR="0061407D" w:rsidRDefault="0061407D" w:rsidP="0061407D">
      <w:pPr>
        <w:pStyle w:val="B2"/>
      </w:pPr>
      <w:r>
        <w:t>2)</w:t>
      </w:r>
      <w:r>
        <w:tab/>
        <w:t xml:space="preserve">the </w:t>
      </w:r>
      <w:r>
        <w:rPr>
          <w:rFonts w:eastAsia="Malgun Gothic"/>
        </w:rPr>
        <w:t xml:space="preserve">Network slicing indication IE with the </w:t>
      </w:r>
      <w:r>
        <w:t>Network slicing subscription change indication set to "Network slicing subscription changed"; or</w:t>
      </w:r>
    </w:p>
    <w:p w14:paraId="59902EB1" w14:textId="77777777" w:rsidR="0061407D" w:rsidRDefault="0061407D" w:rsidP="0061407D">
      <w:pPr>
        <w:pStyle w:val="B2"/>
      </w:pPr>
      <w:r>
        <w:t>3)</w:t>
      </w:r>
      <w:r>
        <w:tab/>
        <w:t>no other parameters; and</w:t>
      </w:r>
    </w:p>
    <w:p w14:paraId="0B5C16D1" w14:textId="77777777" w:rsidR="0061407D" w:rsidRDefault="0061407D" w:rsidP="0061407D">
      <w:pPr>
        <w:pStyle w:val="B1"/>
      </w:pPr>
      <w:r>
        <w:t>b)</w:t>
      </w:r>
      <w:r>
        <w:tab/>
        <w:t>no emergency PDU session has been established for the UE;</w:t>
      </w:r>
    </w:p>
    <w:p w14:paraId="66E41395" w14:textId="77777777" w:rsidR="0061407D" w:rsidRDefault="0061407D" w:rsidP="0061407D">
      <w:r>
        <w:t>then the AMF shall initiate the release of the N1 NAS signalling connection.</w:t>
      </w:r>
    </w:p>
    <w:p w14:paraId="56D03C28" w14:textId="77777777" w:rsidR="0061407D" w:rsidRDefault="0061407D" w:rsidP="0061407D">
      <w:r>
        <w:rPr>
          <w:rFonts w:hint="eastAsia"/>
        </w:rPr>
        <w:t xml:space="preserve">If </w:t>
      </w:r>
      <w:r>
        <w:t>a LADN information IE was included</w:t>
      </w:r>
      <w:r w:rsidRPr="003168A2">
        <w:rPr>
          <w:rFonts w:hint="eastAsia"/>
        </w:rPr>
        <w:t xml:space="preserve"> in the </w:t>
      </w:r>
      <w:r w:rsidRPr="006A7E8B">
        <w:t>CONFIGURATION UPDATE COMMAND</w:t>
      </w:r>
      <w:r w:rsidRPr="003168A2">
        <w:rPr>
          <w:rFonts w:hint="eastAsia"/>
        </w:rPr>
        <w:t xml:space="preserve"> message, the </w:t>
      </w:r>
      <w:r>
        <w:t>AMF</w:t>
      </w:r>
      <w:r w:rsidRPr="003168A2">
        <w:rPr>
          <w:rFonts w:hint="eastAsia"/>
        </w:rPr>
        <w:t xml:space="preserve"> shall consider the </w:t>
      </w:r>
      <w:r>
        <w:t>old LADN information</w:t>
      </w:r>
      <w:r w:rsidRPr="003168A2">
        <w:rPr>
          <w:rFonts w:hint="eastAsia"/>
        </w:rPr>
        <w:t xml:space="preserve"> as </w:t>
      </w:r>
      <w:r>
        <w:t>in</w:t>
      </w:r>
      <w:r w:rsidRPr="003168A2">
        <w:rPr>
          <w:rFonts w:hint="eastAsia"/>
        </w:rPr>
        <w:t xml:space="preserve">valid and the </w:t>
      </w:r>
      <w:r>
        <w:t>new</w:t>
      </w:r>
      <w:r w:rsidRPr="003168A2">
        <w:rPr>
          <w:rFonts w:hint="eastAsia"/>
        </w:rPr>
        <w:t xml:space="preserve"> </w:t>
      </w:r>
      <w:r>
        <w:t>LADN information</w:t>
      </w:r>
      <w:r w:rsidRPr="003168A2">
        <w:rPr>
          <w:rFonts w:hint="eastAsia"/>
        </w:rPr>
        <w:t xml:space="preserve"> as valid</w:t>
      </w:r>
      <w:r>
        <w:t>, if any</w:t>
      </w:r>
      <w:r w:rsidRPr="003168A2">
        <w:rPr>
          <w:rFonts w:hint="eastAsia"/>
        </w:rPr>
        <w:t>.</w:t>
      </w:r>
      <w:r w:rsidRPr="00DC3CD8">
        <w:t xml:space="preserve"> </w:t>
      </w:r>
      <w:r>
        <w:t xml:space="preserve">In this case, if the tracking area identity list in the new LADN information does not include the current TA, the AMF shall indicate </w:t>
      </w:r>
      <w:r w:rsidRPr="00F73475">
        <w:t xml:space="preserve">UE presence in LADN service area </w:t>
      </w:r>
      <w:r>
        <w:t>to the SMF</w:t>
      </w:r>
      <w:r w:rsidRPr="0067592A">
        <w:t xml:space="preserve"> (see </w:t>
      </w:r>
      <w:r>
        <w:rPr>
          <w:noProof/>
          <w:lang w:val="en-US"/>
        </w:rPr>
        <w:t>3GPP TS 23.501 [8] and 3GPP TS 23.502 [9]</w:t>
      </w:r>
      <w:r w:rsidRPr="0067592A">
        <w:t>)</w:t>
      </w:r>
      <w:r>
        <w:t>.</w:t>
      </w:r>
    </w:p>
    <w:p w14:paraId="0DA09C22" w14:textId="77777777" w:rsidR="0061407D" w:rsidRDefault="0061407D" w:rsidP="0061407D">
      <w:r>
        <w:t>I</w:t>
      </w:r>
      <w:r w:rsidRPr="003B44FE">
        <w:t xml:space="preserve">f a </w:t>
      </w:r>
      <w:r w:rsidRPr="002129FF">
        <w:t>T3</w:t>
      </w:r>
      <w:r w:rsidRPr="004B11B4">
        <w:t>4</w:t>
      </w:r>
      <w:r w:rsidRPr="002129FF">
        <w:t>47</w:t>
      </w:r>
      <w:r w:rsidRPr="003B44FE">
        <w:t xml:space="preserve"> value</w:t>
      </w:r>
      <w:r>
        <w:t xml:space="preserve"> </w:t>
      </w:r>
      <w:r w:rsidRPr="003B44FE">
        <w:t xml:space="preserve">was included in the CONFIGURATION UPDATE COMMAND message, the AMF shall consider the </w:t>
      </w:r>
      <w:r w:rsidRPr="002129FF">
        <w:t>T3</w:t>
      </w:r>
      <w:r w:rsidRPr="004B11B4">
        <w:t>4</w:t>
      </w:r>
      <w:r w:rsidRPr="002129FF">
        <w:t>47</w:t>
      </w:r>
      <w:r w:rsidRPr="003B44FE">
        <w:t xml:space="preserve"> value as valid </w:t>
      </w:r>
      <w:r w:rsidRPr="00B05F3F">
        <w:t xml:space="preserve">and </w:t>
      </w:r>
      <w:r>
        <w:t xml:space="preserve">if neither zero nor deactivated </w:t>
      </w:r>
      <w:r w:rsidRPr="00B05F3F">
        <w:t xml:space="preserve">use the </w:t>
      </w:r>
      <w:r w:rsidRPr="002129FF">
        <w:t>T3</w:t>
      </w:r>
      <w:r w:rsidRPr="004B11B4">
        <w:t>4</w:t>
      </w:r>
      <w:r w:rsidRPr="002129FF">
        <w:t>47</w:t>
      </w:r>
      <w:r w:rsidRPr="00B05F3F">
        <w:t xml:space="preserve"> value with the </w:t>
      </w:r>
      <w:r>
        <w:t xml:space="preserve">timer </w:t>
      </w:r>
      <w:r w:rsidRPr="002129FF">
        <w:t>T3</w:t>
      </w:r>
      <w:r w:rsidRPr="004B11B4">
        <w:t>4</w:t>
      </w:r>
      <w:r w:rsidRPr="002129FF">
        <w:t>47</w:t>
      </w:r>
      <w:r w:rsidRPr="00B05F3F">
        <w:t xml:space="preserve"> next time it is started</w:t>
      </w:r>
      <w:r w:rsidRPr="003B44FE">
        <w:t>.</w:t>
      </w:r>
      <w:r>
        <w:t xml:space="preserve"> </w:t>
      </w:r>
      <w:r w:rsidRPr="00D01C20">
        <w:t xml:space="preserve">If </w:t>
      </w:r>
      <w:r>
        <w:t xml:space="preserve">the </w:t>
      </w:r>
      <w:r w:rsidRPr="00D01C20">
        <w:t xml:space="preserve">T3447 </w:t>
      </w:r>
      <w:r>
        <w:t xml:space="preserve">value included </w:t>
      </w:r>
      <w:r w:rsidRPr="00D01C20">
        <w:t>in the CONFIGURATION UPDATE COMMAND message contain</w:t>
      </w:r>
      <w:r>
        <w:t>ed</w:t>
      </w:r>
      <w:r w:rsidRPr="00D01C20">
        <w:t xml:space="preserve"> an indication that the timer is deactivated or timer value zero, then the </w:t>
      </w:r>
      <w:r>
        <w:t>AMF</w:t>
      </w:r>
      <w:r w:rsidRPr="00D01C20">
        <w:t xml:space="preserve"> shall stop the timer T3447 if running</w:t>
      </w:r>
      <w:r>
        <w:t>.</w:t>
      </w:r>
    </w:p>
    <w:p w14:paraId="65927068" w14:textId="77777777" w:rsidR="0061407D" w:rsidRPr="008E342A" w:rsidRDefault="0061407D" w:rsidP="0061407D">
      <w:r w:rsidRPr="008E342A">
        <w:t>If a CAG information IE was included in the CONFIGURATION UPDATE COMMAND message, the AMF shall consider the new "CAG information list" as valid and the old "CAG information list" as invalid.</w:t>
      </w:r>
    </w:p>
    <w:p w14:paraId="3DEF3E7E" w14:textId="77777777" w:rsidR="0061407D" w:rsidRDefault="0061407D" w:rsidP="0061407D">
      <w:r>
        <w:t>I</w:t>
      </w:r>
      <w:r w:rsidRPr="003B44FE">
        <w:t xml:space="preserve">f a </w:t>
      </w:r>
      <w:r>
        <w:t xml:space="preserve">UE radio capability ID IE </w:t>
      </w:r>
      <w:r w:rsidRPr="003B44FE">
        <w:t xml:space="preserve">was included in the CONFIGURATION UPDATE COMMAND message, the AMF shall consider the new </w:t>
      </w:r>
      <w:r>
        <w:t>UE radio capability ID as</w:t>
      </w:r>
      <w:r w:rsidRPr="003B44FE">
        <w:t xml:space="preserve"> valid </w:t>
      </w:r>
      <w:r w:rsidRPr="00B05F3F">
        <w:t xml:space="preserve">and </w:t>
      </w:r>
      <w:r>
        <w:t>the old UE radio capability ID as invalid.</w:t>
      </w:r>
    </w:p>
    <w:p w14:paraId="416E3CFA" w14:textId="4E1DE85F" w:rsidR="00EE50A6" w:rsidRDefault="00EE50A6" w:rsidP="00EE50A6">
      <w:pPr>
        <w:rPr>
          <w:ins w:id="181" w:author="Lena Chaponniere11" w:date="2021-08-03T02:40:00Z"/>
        </w:rPr>
      </w:pPr>
      <w:ins w:id="182" w:author="Lena Chaponniere11" w:date="2021-07-31T00:50:00Z">
        <w:r w:rsidRPr="008E342A">
          <w:t xml:space="preserve">If a </w:t>
        </w:r>
      </w:ins>
      <w:ins w:id="183" w:author="Lena Chaponniere11" w:date="2021-08-03T02:39:00Z">
        <w:r w:rsidR="00BC1107">
          <w:t>Disaster roami</w:t>
        </w:r>
      </w:ins>
      <w:ins w:id="184" w:author="Lena Chaponniere11" w:date="2021-08-03T02:40:00Z">
        <w:r w:rsidR="00BC1107">
          <w:t>ng wait range</w:t>
        </w:r>
      </w:ins>
      <w:ins w:id="185" w:author="Lena Chaponniere11" w:date="2021-07-31T00:50:00Z">
        <w:r w:rsidRPr="008E342A">
          <w:t xml:space="preserve"> IE was included in the CONFIGURATION UPDATE COMMAND message, the AMF shall consider the new </w:t>
        </w:r>
      </w:ins>
      <w:ins w:id="186" w:author="Lena Chaponniere11" w:date="2021-08-03T02:40:00Z">
        <w:r w:rsidR="00BC1107">
          <w:t>disaste</w:t>
        </w:r>
      </w:ins>
      <w:ins w:id="187" w:author="Lena Chaponniere13" w:date="2021-08-19T22:16:00Z">
        <w:r w:rsidR="00770F58">
          <w:t>r</w:t>
        </w:r>
      </w:ins>
      <w:ins w:id="188" w:author="Lena Chaponniere11" w:date="2021-08-03T02:40:00Z">
        <w:r w:rsidR="00BC1107">
          <w:t xml:space="preserve"> roaming wait range</w:t>
        </w:r>
      </w:ins>
      <w:ins w:id="189" w:author="Lena Chaponniere11" w:date="2021-07-31T00:50:00Z">
        <w:r w:rsidRPr="008E342A">
          <w:t xml:space="preserve"> as valid and the old </w:t>
        </w:r>
      </w:ins>
      <w:ins w:id="190" w:author="Lena Chaponniere11" w:date="2021-08-03T02:40:00Z">
        <w:r w:rsidR="00BC1107">
          <w:t>disaster roaming wait range</w:t>
        </w:r>
      </w:ins>
      <w:ins w:id="191" w:author="Lena Chaponniere11" w:date="2021-07-31T00:51:00Z">
        <w:r w:rsidRPr="008E342A">
          <w:t xml:space="preserve"> </w:t>
        </w:r>
      </w:ins>
      <w:ins w:id="192" w:author="Lena Chaponniere11" w:date="2021-07-31T00:50:00Z">
        <w:r w:rsidRPr="008E342A">
          <w:t>as invalid.</w:t>
        </w:r>
      </w:ins>
    </w:p>
    <w:p w14:paraId="3ACA95FF" w14:textId="6C68720E" w:rsidR="00BC1107" w:rsidRPr="008E342A" w:rsidRDefault="00BC1107" w:rsidP="00EE50A6">
      <w:pPr>
        <w:rPr>
          <w:ins w:id="193" w:author="Lena Chaponniere11" w:date="2021-07-31T00:50:00Z"/>
        </w:rPr>
      </w:pPr>
      <w:ins w:id="194" w:author="Lena Chaponniere11" w:date="2021-08-03T02:40:00Z">
        <w:r w:rsidRPr="008E342A">
          <w:t xml:space="preserve">If a </w:t>
        </w:r>
        <w:r>
          <w:t>Disaster return wait range</w:t>
        </w:r>
        <w:r w:rsidRPr="008E342A">
          <w:t xml:space="preserve"> IE was included in the CONFIGURATION UPDATE COMMAND message, the AMF shall consider the new </w:t>
        </w:r>
        <w:r>
          <w:t>disaste</w:t>
        </w:r>
      </w:ins>
      <w:ins w:id="195" w:author="Lena Chaponniere13" w:date="2021-08-19T22:16:00Z">
        <w:r w:rsidR="00770F58">
          <w:t>r</w:t>
        </w:r>
      </w:ins>
      <w:ins w:id="196" w:author="Lena Chaponniere11" w:date="2021-08-03T02:40:00Z">
        <w:r>
          <w:t xml:space="preserve"> return wait range</w:t>
        </w:r>
        <w:r w:rsidRPr="008E342A">
          <w:t xml:space="preserve"> as valid and the old </w:t>
        </w:r>
        <w:r>
          <w:t>disaster return wait range</w:t>
        </w:r>
        <w:r w:rsidRPr="008E342A">
          <w:t xml:space="preserve"> as invalid.</w:t>
        </w:r>
      </w:ins>
    </w:p>
    <w:p w14:paraId="260BB53B" w14:textId="77323E54" w:rsidR="006233AD" w:rsidRDefault="006233AD" w:rsidP="006005EE">
      <w:pPr>
        <w:jc w:val="center"/>
        <w:rPr>
          <w:noProof/>
        </w:rPr>
      </w:pPr>
    </w:p>
    <w:p w14:paraId="53B4888F" w14:textId="4FE7AA78" w:rsidR="00AD0236" w:rsidRDefault="00AD0236" w:rsidP="006005EE">
      <w:pPr>
        <w:jc w:val="center"/>
        <w:rPr>
          <w:noProof/>
        </w:rPr>
      </w:pPr>
    </w:p>
    <w:p w14:paraId="31914D49" w14:textId="2AEBE12C" w:rsidR="00AD0236" w:rsidRDefault="00AD0236" w:rsidP="00AD0236">
      <w:pPr>
        <w:jc w:val="center"/>
        <w:rPr>
          <w:noProof/>
        </w:rPr>
      </w:pPr>
      <w:r w:rsidRPr="008A7642">
        <w:rPr>
          <w:noProof/>
          <w:highlight w:val="green"/>
        </w:rPr>
        <w:lastRenderedPageBreak/>
        <w:t xml:space="preserve">*** </w:t>
      </w:r>
      <w:r>
        <w:rPr>
          <w:noProof/>
          <w:highlight w:val="green"/>
        </w:rPr>
        <w:t>Next</w:t>
      </w:r>
      <w:r w:rsidRPr="008A7642">
        <w:rPr>
          <w:noProof/>
          <w:highlight w:val="green"/>
        </w:rPr>
        <w:t xml:space="preserve"> change ***</w:t>
      </w:r>
    </w:p>
    <w:p w14:paraId="64097240" w14:textId="77777777" w:rsidR="00C60A38" w:rsidRPr="003168A2" w:rsidRDefault="00C60A38" w:rsidP="00C60A38">
      <w:pPr>
        <w:pStyle w:val="Heading5"/>
      </w:pPr>
      <w:bookmarkStart w:id="197" w:name="_Toc20232663"/>
      <w:bookmarkStart w:id="198" w:name="_Toc27746756"/>
      <w:bookmarkStart w:id="199" w:name="_Toc36212938"/>
      <w:bookmarkStart w:id="200" w:name="_Toc36657115"/>
      <w:bookmarkStart w:id="201" w:name="_Toc45286779"/>
      <w:bookmarkStart w:id="202" w:name="_Toc51948048"/>
      <w:bookmarkStart w:id="203" w:name="_Toc51949140"/>
      <w:bookmarkStart w:id="204" w:name="_Toc76118943"/>
      <w:r>
        <w:t>5.4.5.3.3</w:t>
      </w:r>
      <w:r w:rsidRPr="003168A2">
        <w:tab/>
      </w:r>
      <w:r>
        <w:t>Network-initiated NAS transport of messages</w:t>
      </w:r>
      <w:bookmarkEnd w:id="197"/>
      <w:bookmarkEnd w:id="198"/>
      <w:bookmarkEnd w:id="199"/>
      <w:bookmarkEnd w:id="200"/>
      <w:bookmarkEnd w:id="201"/>
      <w:bookmarkEnd w:id="202"/>
      <w:bookmarkEnd w:id="203"/>
      <w:bookmarkEnd w:id="204"/>
    </w:p>
    <w:p w14:paraId="5970FB3B" w14:textId="77777777" w:rsidR="00C60A38" w:rsidRDefault="00C60A38" w:rsidP="00C60A38">
      <w:r w:rsidRPr="003168A2">
        <w:t xml:space="preserve">Upon reception of a </w:t>
      </w:r>
      <w:r>
        <w:t>DL</w:t>
      </w:r>
      <w:r w:rsidRPr="003168A2">
        <w:t xml:space="preserve"> </w:t>
      </w:r>
      <w:r>
        <w:t xml:space="preserve">NAS TRANSPORT </w:t>
      </w:r>
      <w:r w:rsidRPr="003168A2">
        <w:t>message,</w:t>
      </w:r>
      <w:r w:rsidRPr="00A412E4">
        <w:t xml:space="preserve"> </w:t>
      </w:r>
      <w:r w:rsidRPr="003168A2">
        <w:t xml:space="preserve">the UE shall </w:t>
      </w:r>
      <w:r>
        <w:t>stop the timer T3346 if running.</w:t>
      </w:r>
    </w:p>
    <w:p w14:paraId="5E62FB8C" w14:textId="77777777" w:rsidR="00C60A38" w:rsidRPr="008A2176" w:rsidRDefault="00C60A38" w:rsidP="00C60A38">
      <w:r>
        <w:t>Upon reception of a DL</w:t>
      </w:r>
      <w:r w:rsidRPr="003168A2">
        <w:t xml:space="preserve"> </w:t>
      </w:r>
      <w:r>
        <w:t xml:space="preserve">NAS TRANSPORT </w:t>
      </w:r>
      <w:r w:rsidRPr="003168A2">
        <w:t>message</w:t>
      </w:r>
      <w:r>
        <w:t>, if the Payload container type IE is set to</w:t>
      </w:r>
      <w:r w:rsidRPr="008A2176">
        <w:t>:</w:t>
      </w:r>
    </w:p>
    <w:p w14:paraId="16590008" w14:textId="77777777" w:rsidR="00C60A38" w:rsidRDefault="00C60A38" w:rsidP="00C60A38">
      <w:pPr>
        <w:pStyle w:val="B1"/>
        <w:rPr>
          <w:lang w:val="en-US"/>
        </w:rPr>
      </w:pPr>
      <w:r>
        <w:t>a)</w:t>
      </w:r>
      <w:r>
        <w:tab/>
        <w:t>"N1 SM information"</w:t>
      </w:r>
      <w:r w:rsidRPr="0035520A">
        <w:t xml:space="preserve"> and the 5G</w:t>
      </w:r>
      <w:r>
        <w:t>M</w:t>
      </w:r>
      <w:r w:rsidRPr="0035520A">
        <w:t>M cause IE is not included in the DL NAS TRANSPORT message</w:t>
      </w:r>
      <w:r>
        <w:t>, the 5GSM message in the Payload container IE</w:t>
      </w:r>
      <w:r>
        <w:rPr>
          <w:rFonts w:eastAsia="Malgun Gothic" w:hint="eastAsia"/>
          <w:lang w:eastAsia="ko-KR"/>
        </w:rPr>
        <w:t xml:space="preserve"> and the PDU session ID</w:t>
      </w:r>
      <w:r>
        <w:t xml:space="preserve"> are handled in the 5GSM procedures specified in clause</w:t>
      </w:r>
      <w:r>
        <w:rPr>
          <w:rFonts w:eastAsia="Malgun Gothic" w:hint="eastAsia"/>
          <w:lang w:val="en-US" w:eastAsia="ko-KR"/>
        </w:rPr>
        <w:t> </w:t>
      </w:r>
      <w:r>
        <w:t>6;</w:t>
      </w:r>
    </w:p>
    <w:p w14:paraId="6F62E209" w14:textId="77777777" w:rsidR="00C60A38" w:rsidRDefault="00C60A38" w:rsidP="00C60A38">
      <w:pPr>
        <w:pStyle w:val="B1"/>
      </w:pPr>
      <w:r>
        <w:t>b)</w:t>
      </w:r>
      <w:r>
        <w:tab/>
        <w:t>"SMS", the UE shall forward the content of the Payload container IE to the SMS stack entity;</w:t>
      </w:r>
    </w:p>
    <w:p w14:paraId="3F8656C6" w14:textId="77777777" w:rsidR="00C60A38" w:rsidRDefault="00C60A38" w:rsidP="00C60A38">
      <w:pPr>
        <w:pStyle w:val="B1"/>
      </w:pPr>
      <w:r>
        <w:t>c)</w:t>
      </w:r>
      <w:r>
        <w:tab/>
        <w:t>"LTE Positioning Protocol (LPP) message container", the UE shall forward</w:t>
      </w:r>
      <w:r w:rsidRPr="008D6498">
        <w:t xml:space="preserve"> </w:t>
      </w:r>
      <w:r>
        <w:t>the payload container type, the content of the Payload container IE and the routing information included in the Additional information IE to the upper layer location services application;</w:t>
      </w:r>
    </w:p>
    <w:p w14:paraId="1FBBCC2A" w14:textId="77777777" w:rsidR="00C60A38" w:rsidRDefault="00C60A38" w:rsidP="00C60A38">
      <w:pPr>
        <w:pStyle w:val="B1"/>
        <w:rPr>
          <w:noProof/>
          <w:lang w:eastAsia="ko-KR"/>
        </w:rPr>
      </w:pPr>
      <w:r>
        <w:t>d)</w:t>
      </w:r>
      <w:r>
        <w:tab/>
        <w:t xml:space="preserve">"SOR transparent container" and if the </w:t>
      </w:r>
      <w:r>
        <w:rPr>
          <w:noProof/>
          <w:lang w:eastAsia="ko-KR"/>
        </w:rPr>
        <w:t>Payload container IE:</w:t>
      </w:r>
    </w:p>
    <w:p w14:paraId="02941FC2" w14:textId="77777777" w:rsidR="00C60A38" w:rsidRPr="0098036D" w:rsidRDefault="00C60A38" w:rsidP="00C60A38">
      <w:pPr>
        <w:pStyle w:val="B2"/>
      </w:pPr>
      <w:r>
        <w:t>1)</w:t>
      </w:r>
      <w:r>
        <w:tab/>
      </w:r>
      <w:r w:rsidRPr="00300FE8">
        <w:t xml:space="preserve">successfully passes the integrity check (see 3GPP TS 33.501 [24]), </w:t>
      </w:r>
      <w:r>
        <w:rPr>
          <w:lang w:val="en-US"/>
        </w:rPr>
        <w:t>the ME shall store the received SOR counter as specified in annex C and proceed as follows:</w:t>
      </w:r>
      <w:r w:rsidRPr="006605B7">
        <w:t xml:space="preserve"> </w:t>
      </w:r>
      <w:r>
        <w:rPr>
          <w:lang w:val="en-US"/>
        </w:rPr>
        <w:t>If the Payload container IE</w:t>
      </w:r>
      <w:r w:rsidRPr="0098036D">
        <w:t xml:space="preserve"> indicates </w:t>
      </w:r>
      <w:r>
        <w:t xml:space="preserve">a </w:t>
      </w:r>
      <w:r w:rsidRPr="0098036D">
        <w:t>list of preferred PLMN/access technology combinations is provided and the list type indicates:</w:t>
      </w:r>
    </w:p>
    <w:p w14:paraId="0793074F" w14:textId="77777777" w:rsidR="00C60A38" w:rsidRDefault="00C60A38" w:rsidP="00C60A38">
      <w:pPr>
        <w:pStyle w:val="B3"/>
      </w:pPr>
      <w:proofErr w:type="spellStart"/>
      <w:r>
        <w:t>i</w:t>
      </w:r>
      <w:proofErr w:type="spellEnd"/>
      <w:r>
        <w:t>)</w:t>
      </w:r>
      <w:r>
        <w:rPr>
          <w:noProof/>
          <w:lang w:eastAsia="ko-KR"/>
        </w:rPr>
        <w:tab/>
      </w:r>
      <w:r>
        <w:t>"</w:t>
      </w:r>
      <w:r>
        <w:rPr>
          <w:lang w:val="es-ES"/>
        </w:rPr>
        <w:t xml:space="preserve">PLMN ID and </w:t>
      </w:r>
      <w:proofErr w:type="spellStart"/>
      <w:r>
        <w:rPr>
          <w:lang w:val="es-ES"/>
        </w:rPr>
        <w:t>access</w:t>
      </w:r>
      <w:proofErr w:type="spellEnd"/>
      <w:r>
        <w:rPr>
          <w:lang w:val="es-ES"/>
        </w:rPr>
        <w:t xml:space="preserve"> </w:t>
      </w:r>
      <w:proofErr w:type="spellStart"/>
      <w:r>
        <w:rPr>
          <w:lang w:val="es-ES"/>
        </w:rPr>
        <w:t>technology</w:t>
      </w:r>
      <w:proofErr w:type="spellEnd"/>
      <w:r>
        <w:rPr>
          <w:lang w:val="es-ES"/>
        </w:rPr>
        <w:t xml:space="preserve"> </w:t>
      </w:r>
      <w:proofErr w:type="spellStart"/>
      <w:r>
        <w:rPr>
          <w:lang w:val="es-ES"/>
        </w:rPr>
        <w:t>list</w:t>
      </w:r>
      <w:proofErr w:type="spellEnd"/>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t>; or</w:t>
      </w:r>
    </w:p>
    <w:p w14:paraId="2E8C0D29" w14:textId="77777777" w:rsidR="00C60A38" w:rsidRDefault="00C60A38" w:rsidP="00C60A38">
      <w:pPr>
        <w:pStyle w:val="B3"/>
      </w:pPr>
      <w:r>
        <w:t>ii)</w:t>
      </w:r>
      <w:r w:rsidRPr="0098036D">
        <w:tab/>
        <w:t>"secure</w:t>
      </w:r>
      <w:r>
        <w:t>d</w:t>
      </w:r>
      <w:r w:rsidRPr="0098036D">
        <w:t xml:space="preserve"> packet", then the ME shall behave as if a SMS is received with protocol identifier set to SIM data download, data coding scheme set to class 2 message and SMS payload as secure</w:t>
      </w:r>
      <w:r>
        <w:t>d</w:t>
      </w:r>
      <w:r w:rsidRPr="0098036D">
        <w:t xml:space="preserve"> packet contents of SOR transparent container IE. The SMS payload is forwarded to UICC as specified in 3GPP TS 23.040 [</w:t>
      </w:r>
      <w:r>
        <w:t>4A</w:t>
      </w:r>
      <w:r w:rsidRPr="0098036D">
        <w:t>]</w:t>
      </w:r>
    </w:p>
    <w:p w14:paraId="4DE1B5DA" w14:textId="77777777" w:rsidR="00C60A38" w:rsidRDefault="00C60A38" w:rsidP="00C60A38">
      <w:pPr>
        <w:pStyle w:val="B2"/>
      </w:pPr>
      <w:r>
        <w:tab/>
      </w:r>
      <w:r>
        <w:rPr>
          <w:rFonts w:hint="eastAsia"/>
          <w:lang w:eastAsia="ko-KR"/>
        </w:rPr>
        <w:t xml:space="preserve">If </w:t>
      </w:r>
      <w:r>
        <w:rPr>
          <w:rFonts w:hint="eastAsia"/>
        </w:rPr>
        <w:t>the</w:t>
      </w:r>
      <w:r>
        <w:rPr>
          <w:lang w:eastAsia="ko-KR"/>
        </w:rPr>
        <w:t xml:space="preserve"> </w:t>
      </w:r>
      <w:r w:rsidRPr="00657AEC">
        <w:rPr>
          <w:lang w:val="es-ES"/>
        </w:rPr>
        <w:t>ACK</w:t>
      </w:r>
      <w:r>
        <w:t xml:space="preserve"> bit of the SOR header for SOR data type in the SOR transparent container is set to "acknowledgement requested", the ME shall send an acknowledgement in the Payload container IE of an UL NAS TRANSPORT message with Payload type IE set to "SOR transparent container" as specified in subclause 5.4.5.2.2.</w:t>
      </w:r>
      <w:r w:rsidRPr="00536E59">
        <w:rPr>
          <w:noProof/>
        </w:rPr>
        <w:t xml:space="preserve"> </w:t>
      </w:r>
      <w:r>
        <w:rPr>
          <w:noProof/>
        </w:rPr>
        <w:t xml:space="preserve">In </w:t>
      </w:r>
      <w:r>
        <w:t xml:space="preserve">the Payload container IE carrying </w:t>
      </w:r>
      <w:r>
        <w:rPr>
          <w:noProof/>
        </w:rPr>
        <w:t xml:space="preserve">the acknowledgement, </w:t>
      </w:r>
      <w:r>
        <w:t xml:space="preserve">the UE shall set the </w:t>
      </w:r>
      <w:r w:rsidRPr="00EE490B">
        <w:rPr>
          <w:noProof/>
        </w:rPr>
        <w:t>ME support of SOR-CMCI indicator</w:t>
      </w:r>
      <w:r>
        <w:rPr>
          <w:noProof/>
        </w:rPr>
        <w:t xml:space="preserve"> to "SOR-CMCI supported by the ME".</w:t>
      </w:r>
    </w:p>
    <w:p w14:paraId="670A403A" w14:textId="77777777" w:rsidR="00C60A38" w:rsidRDefault="00C60A38" w:rsidP="00C60A38">
      <w:pPr>
        <w:pStyle w:val="B2"/>
        <w:rPr>
          <w:lang w:eastAsia="ko-KR"/>
        </w:rPr>
      </w:pPr>
      <w:r>
        <w:tab/>
      </w:r>
      <w:r>
        <w:rPr>
          <w:lang w:eastAsia="ko-KR"/>
        </w:rPr>
        <w:t>T</w:t>
      </w:r>
      <w:r>
        <w:rPr>
          <w:rFonts w:hint="eastAsia"/>
          <w:lang w:eastAsia="ko-KR"/>
        </w:rPr>
        <w:t xml:space="preserve">he </w:t>
      </w:r>
      <w:r>
        <w:rPr>
          <w:lang w:eastAsia="ko-KR"/>
        </w:rPr>
        <w:t>UE</w:t>
      </w:r>
      <w:r w:rsidRPr="00A7420B">
        <w:rPr>
          <w:noProof/>
        </w:rPr>
        <w:t xml:space="preserv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0F4ED2EE" w14:textId="77777777" w:rsidR="00C60A38" w:rsidRDefault="00C60A38" w:rsidP="00C60A38">
      <w:pPr>
        <w:pStyle w:val="B2"/>
      </w:pPr>
      <w:r>
        <w:t>2)</w:t>
      </w:r>
      <w:r>
        <w:tab/>
      </w:r>
      <w:r w:rsidRPr="002D232D">
        <w:t>does not successfully pass the integrity check (see 3GPP TS 33.501 [2</w:t>
      </w:r>
      <w:r>
        <w:t>4</w:t>
      </w:r>
      <w:r w:rsidRPr="002D232D">
        <w:t>])</w:t>
      </w:r>
      <w:r>
        <w:t xml:space="preserve"> then the UE shall </w:t>
      </w:r>
      <w:r>
        <w:rPr>
          <w:noProof/>
        </w:rPr>
        <w:t xml:space="preserve">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p>
    <w:p w14:paraId="5DFEB07A" w14:textId="77777777" w:rsidR="00C60A38" w:rsidRPr="0035520A" w:rsidRDefault="00C60A38" w:rsidP="00C60A38">
      <w:pPr>
        <w:pStyle w:val="B1"/>
        <w:rPr>
          <w:lang w:val="en-US"/>
        </w:rPr>
      </w:pPr>
      <w:r>
        <w:t>e</w:t>
      </w:r>
      <w:r w:rsidRPr="0035520A">
        <w:t>)</w:t>
      </w:r>
      <w:r w:rsidRPr="0035520A">
        <w:tab/>
      </w:r>
      <w:r w:rsidRPr="00297236">
        <w:t>Void</w:t>
      </w:r>
      <w:r>
        <w:t>;</w:t>
      </w:r>
    </w:p>
    <w:p w14:paraId="0EC5251F" w14:textId="77777777" w:rsidR="00C60A38" w:rsidRPr="0035520A" w:rsidRDefault="00C60A38" w:rsidP="00C60A38">
      <w:pPr>
        <w:pStyle w:val="B1"/>
        <w:rPr>
          <w:lang w:val="en-US"/>
        </w:rPr>
      </w:pPr>
      <w:r>
        <w:t>f)</w:t>
      </w:r>
      <w:r>
        <w:tab/>
        <w:t>Void;</w:t>
      </w:r>
    </w:p>
    <w:p w14:paraId="3C2DBFD9" w14:textId="77777777" w:rsidR="00C60A38" w:rsidRDefault="00C60A38" w:rsidP="00C60A38">
      <w:pPr>
        <w:pStyle w:val="B1"/>
      </w:pPr>
      <w:r>
        <w:t>g</w:t>
      </w:r>
      <w:r w:rsidRPr="0035520A">
        <w:t>)</w:t>
      </w:r>
      <w:r w:rsidRPr="0035520A">
        <w:tab/>
        <w:t>"N1 SM information"</w:t>
      </w:r>
      <w:r>
        <w:t xml:space="preserve"> and:</w:t>
      </w:r>
    </w:p>
    <w:p w14:paraId="4225BA67" w14:textId="77777777" w:rsidR="00C60A38" w:rsidRDefault="00C60A38" w:rsidP="00C60A38">
      <w:pPr>
        <w:pStyle w:val="B2"/>
      </w:pPr>
      <w:r>
        <w:t>1)</w:t>
      </w:r>
      <w:r>
        <w:tab/>
      </w:r>
      <w:r w:rsidRPr="0035520A">
        <w:t>the 5G</w:t>
      </w:r>
      <w:r>
        <w:t>M</w:t>
      </w:r>
      <w:r w:rsidRPr="0035520A">
        <w:t xml:space="preserve">M cause IE is set to the </w:t>
      </w:r>
      <w:r>
        <w:t>5GM</w:t>
      </w:r>
      <w:r w:rsidRPr="0035520A">
        <w:t xml:space="preserve">M cause </w:t>
      </w:r>
      <w:r>
        <w:t xml:space="preserve">#22 </w:t>
      </w:r>
      <w:r w:rsidRPr="0035520A">
        <w:t>"</w:t>
      </w:r>
      <w:r>
        <w:rPr>
          <w:noProof/>
          <w:lang w:val="en-US"/>
        </w:rPr>
        <w:t>Congestion</w:t>
      </w:r>
      <w:r w:rsidRPr="0035520A">
        <w:t>"</w:t>
      </w:r>
      <w:r>
        <w:t xml:space="preserve">, </w:t>
      </w:r>
      <w:r w:rsidRPr="0035520A">
        <w:t xml:space="preserve">the UE passes to the 5GSM sublayer an indication that the 5GSM message was not forwarded </w:t>
      </w:r>
      <w:r>
        <w:t xml:space="preserve">due to DNN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3C6CE1B4" w14:textId="77777777" w:rsidR="00C60A38" w:rsidRPr="0035520A" w:rsidRDefault="00C60A38" w:rsidP="00C60A38">
      <w:pPr>
        <w:pStyle w:val="B2"/>
        <w:rPr>
          <w:lang w:val="en-US"/>
        </w:rPr>
      </w:pPr>
      <w:r>
        <w:t>2)</w:t>
      </w:r>
      <w:r>
        <w:tab/>
      </w:r>
      <w:r w:rsidRPr="0035520A">
        <w:t>the 5G</w:t>
      </w:r>
      <w:r>
        <w:t>M</w:t>
      </w:r>
      <w:r w:rsidRPr="0035520A">
        <w:t xml:space="preserve">M cause IE is set to the </w:t>
      </w:r>
      <w:r>
        <w:t>5GM</w:t>
      </w:r>
      <w:r w:rsidRPr="0035520A">
        <w:t xml:space="preserve">M cause </w:t>
      </w:r>
      <w:r>
        <w:t xml:space="preserve">#28 </w:t>
      </w:r>
      <w:r w:rsidRPr="003729E7">
        <w:t>"</w:t>
      </w:r>
      <w:r>
        <w:t>Restricted service area</w:t>
      </w:r>
      <w:r w:rsidRPr="003729E7">
        <w:t>"</w:t>
      </w:r>
      <w:r>
        <w:t xml:space="preserve">, </w:t>
      </w:r>
      <w:r w:rsidRPr="0035520A">
        <w:t xml:space="preserve">the UE passes to the 5GSM sublayer an indication that the 5GSM message was not forwarded </w:t>
      </w:r>
      <w:r>
        <w:t xml:space="preserve">due to service area restrictions </w:t>
      </w:r>
      <w:r w:rsidRPr="0035520A">
        <w:t>along with the 5GSM message from the Payload container IE of the DL NAS TRANSPORT message</w:t>
      </w:r>
      <w:r>
        <w:t xml:space="preserve">, enters the state </w:t>
      </w:r>
      <w:r w:rsidRPr="00235482">
        <w:t>5GMM-REGISTERED.NON-ALLOWED-SERVICE</w:t>
      </w:r>
      <w:r>
        <w:t xml:space="preserve"> and,</w:t>
      </w:r>
      <w:r>
        <w:rPr>
          <w:rFonts w:eastAsia="Malgun Gothic"/>
          <w:lang w:val="en-US" w:eastAsia="ko-KR"/>
        </w:rPr>
        <w:t xml:space="preserve"> if the </w:t>
      </w:r>
      <w:r w:rsidRPr="0035520A">
        <w:t>DL NAS TRANSPORT message</w:t>
      </w:r>
      <w:r>
        <w:t xml:space="preserve"> is received over 3GPP </w:t>
      </w:r>
      <w:r>
        <w:rPr>
          <w:rFonts w:eastAsia="Malgun Gothic"/>
          <w:lang w:val="en-US" w:eastAsia="ko-KR"/>
        </w:rPr>
        <w:t>access</w:t>
      </w:r>
      <w:r>
        <w:t>,</w:t>
      </w:r>
      <w:r>
        <w:rPr>
          <w:rFonts w:eastAsia="Malgun Gothic"/>
          <w:lang w:val="en-US" w:eastAsia="ko-KR"/>
        </w:rPr>
        <w:t xml:space="preserve"> performs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rsidRPr="0098240F">
        <w:t xml:space="preserve">without waiting for the release of the N1 NAS signalling connection </w:t>
      </w:r>
      <w:r>
        <w:t>(see subclause</w:t>
      </w:r>
      <w:r w:rsidRPr="00297236">
        <w:t>s</w:t>
      </w:r>
      <w:r>
        <w:t> 5.3.5 and 5.5.1.3);</w:t>
      </w:r>
    </w:p>
    <w:p w14:paraId="381B7987" w14:textId="77777777" w:rsidR="00C60A38" w:rsidRPr="00CC0C94" w:rsidRDefault="00C60A38" w:rsidP="00C60A38">
      <w:pPr>
        <w:pStyle w:val="B2"/>
      </w:pPr>
      <w:r>
        <w:t>3)</w:t>
      </w:r>
      <w:r>
        <w:tab/>
      </w:r>
      <w:r w:rsidRPr="00CC0C94">
        <w:t xml:space="preserve">the </w:t>
      </w:r>
      <w:r>
        <w:t xml:space="preserve">5GMM cause IE is set to the 5GMM </w:t>
      </w:r>
      <w:r w:rsidRPr="00CC0C94">
        <w:t>cause #65 "m</w:t>
      </w:r>
      <w:r w:rsidRPr="00CC0C94">
        <w:rPr>
          <w:lang w:eastAsia="zh-CN"/>
        </w:rPr>
        <w:t xml:space="preserve">aximum number of </w:t>
      </w:r>
      <w:r>
        <w:rPr>
          <w:lang w:eastAsia="zh-CN"/>
        </w:rPr>
        <w:t>PDU sessions reached</w:t>
      </w:r>
      <w:r w:rsidRPr="00CC0C94">
        <w:t xml:space="preserve">", the UE </w:t>
      </w:r>
      <w:r>
        <w:t xml:space="preserve">passes to the 5GSM sublayer an indication that the 5GSM message was not forwarded because the </w:t>
      </w:r>
      <w:r w:rsidRPr="00CC0C94">
        <w:t xml:space="preserve">PLMN's maximum number of </w:t>
      </w:r>
      <w:r>
        <w:t xml:space="preserve">PDU sessions has been reached, along with the </w:t>
      </w:r>
      <w:r w:rsidRPr="0035520A">
        <w:t>5GSM message from the Payload container IE of the DL NAS TRANSPORT message</w:t>
      </w:r>
      <w:r>
        <w:t>;</w:t>
      </w:r>
    </w:p>
    <w:p w14:paraId="1112004B" w14:textId="77777777" w:rsidR="00C60A38" w:rsidRPr="0035520A" w:rsidRDefault="00C60A38" w:rsidP="00C60A38">
      <w:pPr>
        <w:pStyle w:val="B2"/>
        <w:rPr>
          <w:lang w:val="en-US"/>
        </w:rPr>
      </w:pPr>
      <w:r>
        <w:lastRenderedPageBreak/>
        <w:t>4)</w:t>
      </w:r>
      <w:r>
        <w:tab/>
      </w:r>
      <w:r w:rsidRPr="0035520A">
        <w:t>the 5G</w:t>
      </w:r>
      <w:r>
        <w:t>M</w:t>
      </w:r>
      <w:r w:rsidRPr="0035520A">
        <w:t xml:space="preserve">M cause IE is set to the </w:t>
      </w:r>
      <w:r>
        <w:t>5GM</w:t>
      </w:r>
      <w:r w:rsidRPr="0035520A">
        <w:t xml:space="preserve">M cause </w:t>
      </w:r>
      <w:r>
        <w:t xml:space="preserve">#67 "insufficient resources for specific slice and DNN", </w:t>
      </w:r>
      <w:r w:rsidRPr="0035520A">
        <w:t xml:space="preserve">the UE passes to the 5GSM sublayer an indication that the 5GSM message was not forwarded </w:t>
      </w:r>
      <w:r>
        <w:t xml:space="preserve">due to S-NSSAI and DNN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7AA20553" w14:textId="77777777" w:rsidR="00C60A38" w:rsidRPr="0035520A" w:rsidRDefault="00C60A38" w:rsidP="00C60A38">
      <w:pPr>
        <w:pStyle w:val="B2"/>
        <w:rPr>
          <w:lang w:val="en-US"/>
        </w:rPr>
      </w:pPr>
      <w:r>
        <w:t>5)</w:t>
      </w:r>
      <w:r>
        <w:tab/>
      </w:r>
      <w:r w:rsidRPr="0035520A">
        <w:t>the 5G</w:t>
      </w:r>
      <w:r>
        <w:t>M</w:t>
      </w:r>
      <w:r w:rsidRPr="0035520A">
        <w:t xml:space="preserve">M cause IE is set to the </w:t>
      </w:r>
      <w:r>
        <w:t>5GM</w:t>
      </w:r>
      <w:r w:rsidRPr="0035520A">
        <w:t xml:space="preserve">M cause </w:t>
      </w:r>
      <w:r>
        <w:t xml:space="preserve">#69 "insufficient resources for specific slice", </w:t>
      </w:r>
      <w:r w:rsidRPr="0035520A">
        <w:t xml:space="preserve">the UE passes to the 5GSM sublayer an indication that the 5GSM message was not forwarded </w:t>
      </w:r>
      <w:r>
        <w:t xml:space="preserve">due to S-NSSAI only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34B33751" w14:textId="77777777" w:rsidR="00C60A38" w:rsidRPr="0035520A" w:rsidRDefault="00C60A38" w:rsidP="00C60A38">
      <w:pPr>
        <w:pStyle w:val="B2"/>
        <w:rPr>
          <w:lang w:val="en-US"/>
        </w:rPr>
      </w:pPr>
      <w:r>
        <w:t>5a)</w:t>
      </w:r>
      <w:r>
        <w:tab/>
      </w:r>
      <w:r w:rsidRPr="0035520A">
        <w:t>the 5G</w:t>
      </w:r>
      <w:r>
        <w:t>M</w:t>
      </w:r>
      <w:r w:rsidRPr="0035520A">
        <w:t xml:space="preserve">M cause IE is set to the </w:t>
      </w:r>
      <w:r>
        <w:t>5GM</w:t>
      </w:r>
      <w:r w:rsidRPr="0035520A">
        <w:t xml:space="preserve">M cause </w:t>
      </w:r>
      <w:r>
        <w:t>#78 "PLMN not allowed to operate at the present UE location</w:t>
      </w:r>
      <w:r w:rsidRPr="003729E7">
        <w:t>"</w:t>
      </w:r>
      <w:r>
        <w:t xml:space="preserve">, </w:t>
      </w:r>
      <w:r w:rsidRPr="0035520A">
        <w:t xml:space="preserve">the UE passes to the 5GSM sublayer an indication that the 5GSM message was not forwarded </w:t>
      </w:r>
      <w:r>
        <w:t xml:space="preserve">because the UE is registered to a PLMN </w:t>
      </w:r>
      <w:r>
        <w:rPr>
          <w:noProof/>
        </w:rPr>
        <w:t>via a satellite NG-RAN cell</w:t>
      </w:r>
      <w:r w:rsidRPr="00973D93">
        <w:rPr>
          <w:noProof/>
        </w:rPr>
        <w:t xml:space="preserve"> that is not allowed to operate at the present UE location</w:t>
      </w:r>
      <w:r w:rsidRPr="0035520A">
        <w:t xml:space="preserve"> along with the 5GSM message from the Payload container IE of the DL NAS TRANSPORT message</w:t>
      </w:r>
      <w:r>
        <w:t>;</w:t>
      </w:r>
    </w:p>
    <w:p w14:paraId="5A5DE322" w14:textId="77777777" w:rsidR="00C60A38" w:rsidRPr="00297236" w:rsidRDefault="00C60A38" w:rsidP="00C60A38">
      <w:pPr>
        <w:pStyle w:val="B2"/>
      </w:pPr>
      <w:r>
        <w:t>6)</w:t>
      </w:r>
      <w:r w:rsidRPr="00297236">
        <w:tab/>
        <w:t>the 5GMM cause IE is set to the 5GMM cause #90 "payload was not forwarded", the UE passes to the 5GSM sublayer an indication that the 5GSM message was not forwarded due to routing failure along with the 5GSM message from the Payload container IE of the DL NAS TRANSPORT message;</w:t>
      </w:r>
    </w:p>
    <w:p w14:paraId="5EDF7ED8" w14:textId="77777777" w:rsidR="00C60A38" w:rsidRPr="00297236" w:rsidRDefault="00C60A38" w:rsidP="00C60A38">
      <w:pPr>
        <w:pStyle w:val="B2"/>
      </w:pPr>
      <w:r>
        <w:t>7)</w:t>
      </w:r>
      <w:r w:rsidRPr="00297236">
        <w:tab/>
        <w:t xml:space="preserve">the 5GMM cause IE is set to the 5GMM cause #91 "DNN not supported or not subscribed in the slice", the UE passes to the 5GSM sublayer an indication that the 5GSM message was not forwarded </w:t>
      </w:r>
      <w:r w:rsidRPr="00FF2081">
        <w:t>because</w:t>
      </w:r>
      <w:r w:rsidRPr="00297236">
        <w:t xml:space="preserve"> the DNN is not supported or not subscribed in a slice along with the 5GSM message from the Payload container IE of the DL NAS TRANSPORT message</w:t>
      </w:r>
      <w:r>
        <w:t>,</w:t>
      </w:r>
      <w:r w:rsidRPr="00FD40A9">
        <w:t xml:space="preserve"> </w:t>
      </w:r>
      <w:r>
        <w:t xml:space="preserve">and </w:t>
      </w:r>
      <w:r w:rsidRPr="008D37BC">
        <w:t xml:space="preserve">the time value from </w:t>
      </w:r>
      <w:r>
        <w:t>the Back-off timer value IE, if any</w:t>
      </w:r>
      <w:r w:rsidRPr="00297236">
        <w:t>;</w:t>
      </w:r>
    </w:p>
    <w:p w14:paraId="3F120919" w14:textId="77777777" w:rsidR="00C60A38" w:rsidRPr="00297236" w:rsidRDefault="00C60A38" w:rsidP="00C60A38">
      <w:pPr>
        <w:pStyle w:val="B2"/>
      </w:pPr>
      <w:r>
        <w:t>8)</w:t>
      </w:r>
      <w:r>
        <w:tab/>
      </w:r>
      <w:r w:rsidRPr="00297236">
        <w:t>the 5GMM cause IE is set to the 5GMM cause #9</w:t>
      </w:r>
      <w:r>
        <w:t>2</w:t>
      </w:r>
      <w:r w:rsidRPr="00297236">
        <w:t xml:space="preserve"> "</w:t>
      </w:r>
      <w:r>
        <w:t>i</w:t>
      </w:r>
      <w:r w:rsidRPr="00913BB3">
        <w:t>nsufficient user-plane resources for the PDU session</w:t>
      </w:r>
      <w:r w:rsidRPr="00297236">
        <w:t xml:space="preserve">", </w:t>
      </w:r>
      <w:r w:rsidRPr="00332425">
        <w:rPr>
          <w:rFonts w:hint="eastAsia"/>
        </w:rPr>
        <w:t>the UE passes to the 5GSM sublayer an indication that the 5GSM message was not forwarded due to insufficient user-plane resources along with the 5GSM message from the Payload container IE of the DL NAS TRANSPORT message</w:t>
      </w:r>
      <w:r w:rsidRPr="00332425">
        <w:t>.</w:t>
      </w:r>
    </w:p>
    <w:p w14:paraId="31F3DBC0" w14:textId="77777777" w:rsidR="00C60A38" w:rsidRPr="0035520A" w:rsidRDefault="00C60A38" w:rsidP="00C60A38">
      <w:pPr>
        <w:pStyle w:val="B1"/>
        <w:rPr>
          <w:lang w:val="en-US"/>
        </w:rPr>
      </w:pPr>
      <w:r>
        <w:rPr>
          <w:lang w:val="en-US"/>
        </w:rPr>
        <w:t>h</w:t>
      </w:r>
      <w:r>
        <w:t>)</w:t>
      </w:r>
      <w:r>
        <w:tab/>
        <w:t>"UE policy container", the UE policy container in the Payload container IE is handled in the UE policy delivery procedures specified in Annex</w:t>
      </w:r>
      <w:r>
        <w:rPr>
          <w:rFonts w:eastAsia="Malgun Gothic" w:hint="eastAsia"/>
          <w:lang w:val="en-US" w:eastAsia="ko-KR"/>
        </w:rPr>
        <w:t> </w:t>
      </w:r>
      <w:r>
        <w:rPr>
          <w:rFonts w:eastAsia="Malgun Gothic"/>
          <w:lang w:val="en-US" w:eastAsia="ko-KR"/>
        </w:rPr>
        <w:t>D;</w:t>
      </w:r>
    </w:p>
    <w:p w14:paraId="73421C27" w14:textId="77777777" w:rsidR="00C60A38" w:rsidRDefault="00C60A38" w:rsidP="00C60A38">
      <w:pPr>
        <w:pStyle w:val="B1"/>
        <w:rPr>
          <w:noProof/>
          <w:lang w:eastAsia="ko-KR"/>
        </w:rPr>
      </w:pPr>
      <w:proofErr w:type="spellStart"/>
      <w:r>
        <w:t>i</w:t>
      </w:r>
      <w:proofErr w:type="spellEnd"/>
      <w:r>
        <w:t>)</w:t>
      </w:r>
      <w:r>
        <w:tab/>
        <w:t>"UE parameters update transparent container"</w:t>
      </w:r>
      <w:r>
        <w:rPr>
          <w:noProof/>
          <w:lang w:eastAsia="ko-KR"/>
        </w:rPr>
        <w:t xml:space="preserve"> and </w:t>
      </w:r>
      <w:r>
        <w:t xml:space="preserve">if the </w:t>
      </w:r>
      <w:r>
        <w:rPr>
          <w:noProof/>
          <w:lang w:eastAsia="ko-KR"/>
        </w:rPr>
        <w:t>Payload container IE</w:t>
      </w:r>
    </w:p>
    <w:p w14:paraId="4A3F0857" w14:textId="77777777" w:rsidR="00C60A38" w:rsidRPr="0098036D" w:rsidRDefault="00C60A38" w:rsidP="00C60A38">
      <w:pPr>
        <w:pStyle w:val="B2"/>
      </w:pPr>
      <w:r>
        <w:t>1)</w:t>
      </w:r>
      <w:r>
        <w:tab/>
      </w:r>
      <w:r w:rsidRPr="00300FE8">
        <w:t>successfully passes the integrity check (see 3GPP TS 33.501 [24])</w:t>
      </w:r>
      <w:r>
        <w:t>,</w:t>
      </w:r>
      <w:r w:rsidRPr="00D54BBA">
        <w:rPr>
          <w:lang w:val="en-US"/>
        </w:rPr>
        <w:t xml:space="preserve"> </w:t>
      </w:r>
      <w:r>
        <w:rPr>
          <w:lang w:val="en-US"/>
        </w:rPr>
        <w:t>the ME shall store the received UE parameter update counter as specified in annex C and proceed as follows</w:t>
      </w:r>
      <w:r w:rsidRPr="0098036D">
        <w:t>:</w:t>
      </w:r>
    </w:p>
    <w:p w14:paraId="6F2FDB54" w14:textId="77777777" w:rsidR="00C60A38" w:rsidRDefault="00C60A38" w:rsidP="00C60A38">
      <w:pPr>
        <w:pStyle w:val="B3"/>
      </w:pPr>
      <w:proofErr w:type="spellStart"/>
      <w:r>
        <w:t>i</w:t>
      </w:r>
      <w:proofErr w:type="spellEnd"/>
      <w:r>
        <w:t>)</w:t>
      </w:r>
      <w:r w:rsidRPr="0098036D">
        <w:tab/>
      </w:r>
      <w:r>
        <w:t xml:space="preserve">if the UE parameters update list includes a UE parameters update data set with UE parameters update data set type indicating </w:t>
      </w:r>
      <w:r w:rsidRPr="0098036D">
        <w:t>"</w:t>
      </w:r>
      <w:r>
        <w:t>Routing indicator update data</w:t>
      </w:r>
      <w:r w:rsidRPr="0098036D">
        <w:t>"</w:t>
      </w:r>
      <w:r>
        <w:t>,</w:t>
      </w:r>
    </w:p>
    <w:p w14:paraId="19FE0AAC" w14:textId="77777777" w:rsidR="00C60A38" w:rsidRDefault="00C60A38" w:rsidP="00C60A38">
      <w:pPr>
        <w:pStyle w:val="B4"/>
      </w:pPr>
      <w:r>
        <w:t>A)</w:t>
      </w:r>
      <w:r>
        <w:tab/>
      </w:r>
      <w:r w:rsidRPr="0098036D">
        <w:t>the ME shall behave as if a</w:t>
      </w:r>
      <w:r>
        <w:t>n</w:t>
      </w:r>
      <w:r w:rsidRPr="0098036D">
        <w:t xml:space="preserve"> SMS is received with protocol identifier set to SIM data download, data coding scheme set to class 2 message and SMS payload as secure</w:t>
      </w:r>
      <w:r>
        <w:t>d</w:t>
      </w:r>
      <w:r w:rsidRPr="0098036D">
        <w:t xml:space="preserve"> packet contents of </w:t>
      </w:r>
      <w:r>
        <w:t>UE parameters update transparent container</w:t>
      </w:r>
      <w:r w:rsidRPr="0098036D">
        <w:t xml:space="preserve"> IE. The SMS payload is forwarded to UICC as specified in 3GPP TS 23.040 [</w:t>
      </w:r>
      <w:r>
        <w:t>4A</w:t>
      </w:r>
      <w:r w:rsidRPr="0098036D">
        <w:t>]</w:t>
      </w:r>
      <w:r>
        <w:t>; and</w:t>
      </w:r>
    </w:p>
    <w:p w14:paraId="41EC245A" w14:textId="77777777" w:rsidR="00C60A38" w:rsidRDefault="00C60A38" w:rsidP="00C60A38">
      <w:pPr>
        <w:pStyle w:val="B4"/>
      </w:pPr>
      <w:r>
        <w:t>B)</w:t>
      </w:r>
      <w:r>
        <w:tab/>
        <w:t>if the ACK bit of the UE parameters update header in the UE parameters update transparent container is set to "acknowledgment requested" and if the ME receives status bytes from the UICC indicating that the UICC has received the secured packet successfully, the ME shall send an acknowledgement in the Payload container IE of an UL NAS TRANSPORT message with Payload type IE set to "UE parameters update transparent container" as specified in subclause 5.4.5.2.2; and</w:t>
      </w:r>
    </w:p>
    <w:p w14:paraId="1B3B6F8F" w14:textId="77777777" w:rsidR="00C60A38" w:rsidRDefault="00C60A38" w:rsidP="00C60A38">
      <w:pPr>
        <w:pStyle w:val="B4"/>
      </w:pPr>
      <w:r>
        <w:t>C)</w:t>
      </w:r>
      <w:r>
        <w:tab/>
        <w:t>if the ME receives a REFRESH command from the UICC as specified in 3GPP TS 31.111 [22A] and if the REG bit of the UE parameters update header in the UE parameters update transparent container IE is set to "re-registration requested", and:</w:t>
      </w:r>
    </w:p>
    <w:p w14:paraId="523372C7" w14:textId="77777777" w:rsidR="00C60A38" w:rsidRDefault="00C60A38" w:rsidP="00C60A38">
      <w:pPr>
        <w:pStyle w:val="B5"/>
      </w:pPr>
      <w:r>
        <w:t>C1)</w:t>
      </w:r>
      <w:r>
        <w:tab/>
        <w:t xml:space="preserve">the UE is registered over 3GPP access, then the UE shall </w:t>
      </w:r>
      <w:r w:rsidRPr="00980652">
        <w:t xml:space="preserve">wait until it enters 5GMM-IDLE mode </w:t>
      </w:r>
      <w:r>
        <w:t xml:space="preserve">over 3GPP access or </w:t>
      </w:r>
      <w:r w:rsidRPr="00F5224E">
        <w:t>5GMM-CONNECTED mode with RRC inactive indication</w:t>
      </w:r>
      <w:r>
        <w:t>, and then perform a de-registration procedure, delete its 5G-GUTI and initiate a registration procedure for initial registration as specified in subclause 5.5.1.2;</w:t>
      </w:r>
    </w:p>
    <w:p w14:paraId="1AC70E1E" w14:textId="77777777" w:rsidR="00C60A38" w:rsidRDefault="00C60A38" w:rsidP="00C60A38">
      <w:pPr>
        <w:pStyle w:val="B5"/>
      </w:pPr>
      <w:r>
        <w:t>C2)</w:t>
      </w:r>
      <w:r>
        <w:tab/>
        <w:t xml:space="preserve">the UE is registered over non-3GPP access and does not have </w:t>
      </w:r>
      <w:r w:rsidRPr="001746F8">
        <w:t>emergency service</w:t>
      </w:r>
      <w:r>
        <w:t>s</w:t>
      </w:r>
      <w:r w:rsidRPr="001746F8">
        <w:t xml:space="preserve"> ongoing over non-3GPP access</w:t>
      </w:r>
      <w:r>
        <w:t>, then the UE shall</w:t>
      </w:r>
      <w:r w:rsidRPr="00980652">
        <w:t xml:space="preserve"> </w:t>
      </w:r>
      <w:r>
        <w:t xml:space="preserve">locally release the N1 NAS signalling connection and enter </w:t>
      </w:r>
      <w:r w:rsidRPr="002B2C05">
        <w:t>5GMM-IDLE mode over</w:t>
      </w:r>
      <w:r>
        <w:t xml:space="preserve"> non-3GPP access, </w:t>
      </w:r>
      <w:r w:rsidRPr="001746F8">
        <w:t>perform a de-registration procedure,</w:t>
      </w:r>
      <w:r w:rsidRPr="00136A65">
        <w:t xml:space="preserve"> </w:t>
      </w:r>
      <w:r>
        <w:t>delete its 5G-GUTI</w:t>
      </w:r>
      <w:r w:rsidRPr="001746F8">
        <w:t xml:space="preserve"> </w:t>
      </w:r>
      <w:r>
        <w:t xml:space="preserve">if the UE is registered to different PLMN on 3GPP access or the UE is not registered </w:t>
      </w:r>
      <w:r>
        <w:lastRenderedPageBreak/>
        <w:t xml:space="preserve">over 3GPP access, and then </w:t>
      </w:r>
      <w:r w:rsidRPr="001746F8">
        <w:t>initiate a registration procedure for initial registration as specified in subclause 5.5.1.2</w:t>
      </w:r>
      <w:r>
        <w:t>; and</w:t>
      </w:r>
    </w:p>
    <w:p w14:paraId="617555DC" w14:textId="77777777" w:rsidR="00C60A38" w:rsidRDefault="00C60A38" w:rsidP="00C60A38">
      <w:pPr>
        <w:pStyle w:val="B5"/>
      </w:pPr>
      <w:r>
        <w:t>C3)</w:t>
      </w:r>
      <w:r>
        <w:tab/>
        <w:t xml:space="preserve">the UE </w:t>
      </w:r>
      <w:r w:rsidRPr="001746F8">
        <w:t>is registered over non-3GPP access</w:t>
      </w:r>
      <w:r>
        <w:t xml:space="preserve"> and has an </w:t>
      </w:r>
      <w:r w:rsidRPr="001746F8">
        <w:t>emergency services ongoing over non-3GPP access</w:t>
      </w:r>
      <w:r>
        <w:t xml:space="preserve">, then the UE </w:t>
      </w:r>
      <w:r w:rsidRPr="001746F8">
        <w:t xml:space="preserve">shall wait until the emergency services are completed before </w:t>
      </w:r>
      <w:r>
        <w:t xml:space="preserve">locally </w:t>
      </w:r>
      <w:r w:rsidRPr="001746F8">
        <w:t xml:space="preserve">releasing the N1 NAS signalling connection and enter 5GMM-IDLE mode over non-3GPP access, perform a de-registration procedure, delete its 5G-GUTI </w:t>
      </w:r>
      <w:r>
        <w:t xml:space="preserve">if the UE is registered to different PLMN on 3GPP access or if the UE is not registered over 3GPP access, </w:t>
      </w:r>
      <w:r w:rsidRPr="001746F8">
        <w:t xml:space="preserve">and </w:t>
      </w:r>
      <w:r>
        <w:t xml:space="preserve">then </w:t>
      </w:r>
      <w:r w:rsidRPr="001746F8">
        <w:t>initiate a registration procedure for initial registration as specified in subclause 5.5.1.2.</w:t>
      </w:r>
    </w:p>
    <w:p w14:paraId="6D6BC544" w14:textId="77777777" w:rsidR="00C60A38" w:rsidRDefault="00C60A38" w:rsidP="00C60A38">
      <w:pPr>
        <w:pStyle w:val="B3"/>
      </w:pPr>
      <w:r>
        <w:t>ii)</w:t>
      </w:r>
      <w:r w:rsidRPr="0098036D">
        <w:tab/>
      </w:r>
      <w:r>
        <w:t xml:space="preserve">if the UE parameters update list includes a UE parameters update data set with UE parameters update data set type indicating </w:t>
      </w:r>
      <w:r w:rsidRPr="0098036D">
        <w:t>"</w:t>
      </w:r>
      <w:r>
        <w:t>Default configured NSSAI update data</w:t>
      </w:r>
      <w:r w:rsidRPr="0098036D">
        <w:t>"</w:t>
      </w:r>
      <w:r>
        <w:t>,</w:t>
      </w:r>
    </w:p>
    <w:p w14:paraId="5A7BB491" w14:textId="77777777" w:rsidR="00C60A38" w:rsidRDefault="00C60A38" w:rsidP="00C60A38">
      <w:pPr>
        <w:pStyle w:val="B4"/>
      </w:pPr>
      <w:r>
        <w:t>A)</w:t>
      </w:r>
      <w:r>
        <w:tab/>
        <w:t>if the ACK bit of the UE parameters update header in the UE parameters update transparent container is set to "acknowledgment requested" and if the UE parameters update list does not include a UE parameters update data set with UE parameters update data set type indicating "Routing indicator update data", the ME shall send an acknowledgement in the Payload container IE of an UL NAS TRANSPORT message with Payload type IE set to "UE parameters update transparent container" as specified in subclause 5.4.5.2.2</w:t>
      </w:r>
    </w:p>
    <w:p w14:paraId="56CB0A0C" w14:textId="77777777" w:rsidR="00C60A38" w:rsidRDefault="00C60A38" w:rsidP="00C60A38">
      <w:pPr>
        <w:pStyle w:val="B4"/>
      </w:pPr>
      <w:r>
        <w:t>B)</w:t>
      </w:r>
      <w:r>
        <w:tab/>
      </w:r>
      <w:r w:rsidRPr="0098036D">
        <w:t xml:space="preserve">the ME shall </w:t>
      </w:r>
      <w:r>
        <w:t xml:space="preserve">replace the stored default configured NSSAI with the default configured NSSAI included in the default configured NSSAI update data. In case of SNPN, </w:t>
      </w:r>
      <w:r w:rsidRPr="0098036D">
        <w:t>the ME shall</w:t>
      </w:r>
      <w:r w:rsidRPr="00DE1329">
        <w:t xml:space="preserve"> replace </w:t>
      </w:r>
      <w:r>
        <w:t>the</w:t>
      </w:r>
      <w:r w:rsidRPr="00DE1329">
        <w:t xml:space="preserve"> stored default configured NSSAI </w:t>
      </w:r>
      <w:r w:rsidRPr="009539B1">
        <w:t>associated with the selected entry</w:t>
      </w:r>
      <w:r>
        <w:t xml:space="preserve"> of the </w:t>
      </w:r>
      <w:r>
        <w:rPr>
          <w:lang w:eastAsia="ja-JP"/>
        </w:rPr>
        <w:t xml:space="preserve">"list of </w:t>
      </w:r>
      <w:r>
        <w:rPr>
          <w:noProof/>
        </w:rPr>
        <w:t>subscriber data"</w:t>
      </w:r>
      <w:r>
        <w:t xml:space="preserve"> or </w:t>
      </w:r>
      <w:r>
        <w:rPr>
          <w:noProof/>
        </w:rPr>
        <w:t>the PLMN subscription</w:t>
      </w:r>
      <w:r>
        <w:t xml:space="preserve"> with the default configured NSSAI included in the default configured NSSAI update data; and</w:t>
      </w:r>
    </w:p>
    <w:p w14:paraId="464D535D" w14:textId="5858EEEA" w:rsidR="00C60A38" w:rsidRDefault="00C60A38" w:rsidP="00C60A38">
      <w:pPr>
        <w:pStyle w:val="B4"/>
        <w:rPr>
          <w:ins w:id="205" w:author="Lena Chaponniere11" w:date="2021-07-31T05:04:00Z"/>
        </w:rPr>
      </w:pPr>
      <w:r>
        <w:t>C)</w:t>
      </w:r>
      <w:r>
        <w:tab/>
      </w:r>
      <w:r w:rsidRPr="00BC151D">
        <w:t>if the REG bit of the UE parameters update header in the UE parameters update transparent container is set to "re-registration requested" and the UE parameters update list does not include a UE parameters update data set with UE parameters update data set type indicating "Routing indicator update data", the UE shall wait until it enters 5GMM-IDLE mode and then the UE shall initiate a registration procedure for mobility registration update as specified in subclause 5.5.1.3.</w:t>
      </w:r>
    </w:p>
    <w:p w14:paraId="35234ECF" w14:textId="72A287AC" w:rsidR="00923CD2" w:rsidRDefault="00923CD2" w:rsidP="00923CD2">
      <w:pPr>
        <w:pStyle w:val="B3"/>
        <w:rPr>
          <w:ins w:id="206" w:author="Lena Chaponniere11" w:date="2021-07-31T05:04:00Z"/>
        </w:rPr>
      </w:pPr>
      <w:ins w:id="207" w:author="Lena Chaponniere11" w:date="2021-07-31T05:04:00Z">
        <w:r>
          <w:t>ii</w:t>
        </w:r>
      </w:ins>
      <w:ins w:id="208" w:author="Lena Chaponniere11" w:date="2021-07-31T05:05:00Z">
        <w:r>
          <w:t>i</w:t>
        </w:r>
      </w:ins>
      <w:ins w:id="209" w:author="Lena Chaponniere11" w:date="2021-07-31T05:04:00Z">
        <w:r>
          <w:t>)</w:t>
        </w:r>
        <w:r w:rsidRPr="0098036D">
          <w:tab/>
        </w:r>
        <w:r>
          <w:t xml:space="preserve">if the UE parameters update list includes a UE parameters update data set with UE parameters update data set type indicating </w:t>
        </w:r>
        <w:r w:rsidRPr="0098036D">
          <w:t>"</w:t>
        </w:r>
      </w:ins>
      <w:ins w:id="210" w:author="Lena Chaponniere11" w:date="2021-08-03T02:41:00Z">
        <w:r w:rsidR="00BC1107">
          <w:t>Disaster roaming wait range</w:t>
        </w:r>
      </w:ins>
      <w:ins w:id="211" w:author="Lena Chaponniere11" w:date="2021-07-31T05:04:00Z">
        <w:r w:rsidRPr="0098036D">
          <w:t>"</w:t>
        </w:r>
        <w:r>
          <w:t>,</w:t>
        </w:r>
      </w:ins>
    </w:p>
    <w:p w14:paraId="26932202" w14:textId="064B308B" w:rsidR="00923CD2" w:rsidRDefault="00923CD2" w:rsidP="00923CD2">
      <w:pPr>
        <w:pStyle w:val="B4"/>
        <w:rPr>
          <w:ins w:id="212" w:author="Lena Chaponniere11" w:date="2021-07-31T05:04:00Z"/>
        </w:rPr>
      </w:pPr>
      <w:ins w:id="213" w:author="Lena Chaponniere11" w:date="2021-07-31T05:04:00Z">
        <w:r>
          <w:t>A)</w:t>
        </w:r>
        <w:r>
          <w:tab/>
          <w:t>if the ACK bit of the UE parameters update header in the UE parameters update transparent container is set to "acknowledgment requested" and if the UE parameters update list does not include a UE parameters update data set with UE parameters update data set type indicating "Routing indicator update data", the ME shall send an acknowledgement in the Payload container IE of an UL NAS TRANSPORT message with Payload type IE set to "UE parameters update transparent container" as specified in subclause 5.4.5.2.2</w:t>
        </w:r>
      </w:ins>
      <w:ins w:id="214" w:author="Lena Chaponniere11" w:date="2021-07-31T05:07:00Z">
        <w:r w:rsidR="00612487">
          <w:t>;</w:t>
        </w:r>
      </w:ins>
    </w:p>
    <w:p w14:paraId="758C7327" w14:textId="1AE18F76" w:rsidR="00923CD2" w:rsidRDefault="00923CD2" w:rsidP="00923CD2">
      <w:pPr>
        <w:pStyle w:val="B4"/>
        <w:rPr>
          <w:ins w:id="215" w:author="Lena Chaponniere11" w:date="2021-07-31T05:04:00Z"/>
        </w:rPr>
      </w:pPr>
      <w:ins w:id="216" w:author="Lena Chaponniere11" w:date="2021-07-31T05:04:00Z">
        <w:r>
          <w:t>B)</w:t>
        </w:r>
        <w:r>
          <w:tab/>
        </w:r>
        <w:r w:rsidRPr="0098036D">
          <w:t xml:space="preserve">the ME </w:t>
        </w:r>
      </w:ins>
      <w:ins w:id="217" w:author="Lena Chaponniere11" w:date="2021-08-03T02:41:00Z">
        <w:r w:rsidR="00BC1107">
          <w:t>shall delete the stored disaster roaming wait range</w:t>
        </w:r>
        <w:r w:rsidR="00A537BE">
          <w:t>, if any, and shall store the disaster roaming wait range</w:t>
        </w:r>
      </w:ins>
      <w:ins w:id="218" w:author="Lena Chaponniere11" w:date="2021-08-03T02:42:00Z">
        <w:r w:rsidR="00A537BE">
          <w:t xml:space="preserve"> included in the Disaster roaming wait range update data</w:t>
        </w:r>
      </w:ins>
      <w:ins w:id="219" w:author="Lena Chaponniere11" w:date="2021-07-31T05:04:00Z">
        <w:r>
          <w:t>; and</w:t>
        </w:r>
      </w:ins>
    </w:p>
    <w:p w14:paraId="66D27B12" w14:textId="1BB71354" w:rsidR="00923CD2" w:rsidRDefault="00923CD2" w:rsidP="00C60A38">
      <w:pPr>
        <w:pStyle w:val="B4"/>
      </w:pPr>
      <w:ins w:id="220" w:author="Lena Chaponniere11" w:date="2021-07-31T05:04:00Z">
        <w:r>
          <w:t>C)</w:t>
        </w:r>
        <w:r>
          <w:tab/>
        </w:r>
        <w:r w:rsidRPr="00BC151D">
          <w:t>if the REG bit of the UE parameters update header in the UE parameters update transparent container is set to "re-registration requested" and the UE parameters update list does not include a UE parameters update data set with UE parameters update data set type indicating "Routing indicator update data", the UE shall wait until it enters 5GMM-IDLE mode and then the UE shall initiate a registration procedure for mobility registration update as specified in subclause 5.5.1.3</w:t>
        </w:r>
      </w:ins>
      <w:ins w:id="221" w:author="Lena Chaponniere11" w:date="2021-08-03T02:43:00Z">
        <w:r w:rsidR="005746C1">
          <w:t>; and</w:t>
        </w:r>
      </w:ins>
    </w:p>
    <w:p w14:paraId="77131A20" w14:textId="333AD222" w:rsidR="005746C1" w:rsidRDefault="005746C1" w:rsidP="005746C1">
      <w:pPr>
        <w:pStyle w:val="B3"/>
        <w:rPr>
          <w:ins w:id="222" w:author="Lena Chaponniere11" w:date="2021-08-03T02:43:00Z"/>
        </w:rPr>
      </w:pPr>
      <w:ins w:id="223" w:author="Lena Chaponniere11" w:date="2021-08-03T02:43:00Z">
        <w:r>
          <w:t>iv)</w:t>
        </w:r>
        <w:r>
          <w:tab/>
        </w:r>
      </w:ins>
      <w:ins w:id="224" w:author="Lena Chaponniere11" w:date="2021-08-03T02:44:00Z">
        <w:r>
          <w:t xml:space="preserve">if the UE parameters update list includes a UE parameters update data set with UE parameters update data </w:t>
        </w:r>
      </w:ins>
      <w:ins w:id="225" w:author="Lena Chaponniere11" w:date="2021-08-03T02:43:00Z">
        <w:r>
          <w:t xml:space="preserve">set type indicating </w:t>
        </w:r>
        <w:r w:rsidRPr="0098036D">
          <w:t>"</w:t>
        </w:r>
        <w:r>
          <w:t xml:space="preserve">Disaster </w:t>
        </w:r>
      </w:ins>
      <w:ins w:id="226" w:author="Lena Chaponniere11" w:date="2021-08-03T02:44:00Z">
        <w:r>
          <w:t>return</w:t>
        </w:r>
      </w:ins>
      <w:ins w:id="227" w:author="Lena Chaponniere11" w:date="2021-08-03T02:43:00Z">
        <w:r>
          <w:t xml:space="preserve"> wait range</w:t>
        </w:r>
        <w:r w:rsidRPr="0098036D">
          <w:t>"</w:t>
        </w:r>
        <w:r>
          <w:t>,</w:t>
        </w:r>
      </w:ins>
    </w:p>
    <w:p w14:paraId="32DE2793" w14:textId="77777777" w:rsidR="005746C1" w:rsidRDefault="005746C1" w:rsidP="005746C1">
      <w:pPr>
        <w:pStyle w:val="B4"/>
        <w:rPr>
          <w:ins w:id="228" w:author="Lena Chaponniere11" w:date="2021-08-03T02:43:00Z"/>
        </w:rPr>
      </w:pPr>
      <w:ins w:id="229" w:author="Lena Chaponniere11" w:date="2021-08-03T02:43:00Z">
        <w:r>
          <w:t>A)</w:t>
        </w:r>
        <w:r>
          <w:tab/>
          <w:t>if the ACK bit of the UE parameters update header in the UE parameters update transparent container is set to "acknowledgment requested" and if the UE parameters update list does not include a UE parameters update data set with UE parameters update data set type indicating "Routing indicator update data", the ME shall send an acknowledgement in the Payload container IE of an UL NAS TRANSPORT message with Payload type IE set to "UE parameters update transparent container" as specified in subclause 5.4.5.2.2;</w:t>
        </w:r>
      </w:ins>
    </w:p>
    <w:p w14:paraId="0FA10640" w14:textId="79A79D21" w:rsidR="005746C1" w:rsidRDefault="005746C1" w:rsidP="005746C1">
      <w:pPr>
        <w:pStyle w:val="B4"/>
        <w:rPr>
          <w:ins w:id="230" w:author="Lena Chaponniere11" w:date="2021-08-03T02:43:00Z"/>
        </w:rPr>
      </w:pPr>
      <w:ins w:id="231" w:author="Lena Chaponniere11" w:date="2021-08-03T02:43:00Z">
        <w:r>
          <w:t>B)</w:t>
        </w:r>
        <w:r>
          <w:tab/>
        </w:r>
        <w:r w:rsidRPr="0098036D">
          <w:t xml:space="preserve">the ME </w:t>
        </w:r>
        <w:r>
          <w:t xml:space="preserve">shall delete the stored disaster </w:t>
        </w:r>
      </w:ins>
      <w:ins w:id="232" w:author="Lena Chaponniere11" w:date="2021-08-03T02:44:00Z">
        <w:r>
          <w:t>return</w:t>
        </w:r>
      </w:ins>
      <w:ins w:id="233" w:author="Lena Chaponniere11" w:date="2021-08-03T02:43:00Z">
        <w:r>
          <w:t xml:space="preserve"> wait range, if any, and shall store the disaster </w:t>
        </w:r>
      </w:ins>
      <w:ins w:id="234" w:author="Lena Chaponniere11" w:date="2021-08-03T02:44:00Z">
        <w:r>
          <w:t>return</w:t>
        </w:r>
      </w:ins>
      <w:ins w:id="235" w:author="Lena Chaponniere11" w:date="2021-08-03T02:43:00Z">
        <w:r>
          <w:t xml:space="preserve"> wait range included in the Disaster </w:t>
        </w:r>
      </w:ins>
      <w:ins w:id="236" w:author="Lena Chaponniere11" w:date="2021-08-03T02:44:00Z">
        <w:r>
          <w:t>return</w:t>
        </w:r>
      </w:ins>
      <w:ins w:id="237" w:author="Lena Chaponniere11" w:date="2021-08-03T02:43:00Z">
        <w:r>
          <w:t xml:space="preserve"> wait range update data; and</w:t>
        </w:r>
      </w:ins>
    </w:p>
    <w:p w14:paraId="2F79828B" w14:textId="5B4DB088" w:rsidR="005746C1" w:rsidRDefault="005746C1" w:rsidP="005746C1">
      <w:pPr>
        <w:pStyle w:val="B4"/>
        <w:rPr>
          <w:ins w:id="238" w:author="Lena Chaponniere11" w:date="2021-08-03T02:43:00Z"/>
        </w:rPr>
      </w:pPr>
      <w:ins w:id="239" w:author="Lena Chaponniere11" w:date="2021-08-03T02:43:00Z">
        <w:r>
          <w:lastRenderedPageBreak/>
          <w:t>C)</w:t>
        </w:r>
        <w:r>
          <w:tab/>
        </w:r>
        <w:r w:rsidRPr="00BC151D">
          <w:t>if the REG bit of the UE parameters update header in the UE parameters update transparent container is set to "re-registration requested" and the UE parameters update list does not include a UE parameters update data set with UE parameters update data set type indicating "Routing indicator update data", the UE shall wait until it enters 5GMM-IDLE mode and then the UE shall initiate a registration procedure for mobility registration update as specified in subclause 5.5.1.3</w:t>
        </w:r>
        <w:r>
          <w:t>.</w:t>
        </w:r>
      </w:ins>
    </w:p>
    <w:p w14:paraId="1F83EAEF" w14:textId="77777777" w:rsidR="00C60A38" w:rsidRDefault="00C60A38" w:rsidP="00C60A38">
      <w:pPr>
        <w:pStyle w:val="B4"/>
      </w:pPr>
      <w:r>
        <w:tab/>
        <w:t>if the UE parameters update list does not include a UE parameters update data set with UE parameters update data set type indicating "Routing indicator update data", the UE used the old default configured NSSAI to create the requested NSSAI in a REGISTRATION REQUEST message, the UE does not have a configured NSSAI for the current PLMN and the UE has an allowed NSSAI for the current PLMN which contains one or more S-NSSAIs that are not included in the new default configured NSSAI, the UE shall wait until it enters 5GMM-IDLE mode and then the UE shall initiate a registration procedure for mobility and periodic registration update as specified in subclause 5.5.1.3; and</w:t>
      </w:r>
    </w:p>
    <w:p w14:paraId="22D885A1" w14:textId="77777777" w:rsidR="00C60A38" w:rsidRDefault="00C60A38" w:rsidP="00C60A38">
      <w:pPr>
        <w:pStyle w:val="B2"/>
      </w:pPr>
      <w:r>
        <w:t>2)</w:t>
      </w:r>
      <w:r>
        <w:tab/>
      </w:r>
      <w:r w:rsidRPr="002D232D">
        <w:t>does not successfully pass the integrity check (see 3GPP TS 33.501 [2</w:t>
      </w:r>
      <w:r>
        <w:t>4</w:t>
      </w:r>
      <w:r w:rsidRPr="002D232D">
        <w:t>])</w:t>
      </w:r>
      <w:r>
        <w:t xml:space="preserve"> then the UE shall discard the content of the payload container IE;</w:t>
      </w:r>
    </w:p>
    <w:p w14:paraId="678B2ACE" w14:textId="77777777" w:rsidR="00C60A38" w:rsidRDefault="00C60A38" w:rsidP="00C60A38">
      <w:pPr>
        <w:pStyle w:val="B1"/>
      </w:pPr>
      <w:r>
        <w:t>j)</w:t>
      </w:r>
      <w:r>
        <w:tab/>
        <w:t>"</w:t>
      </w:r>
      <w:r w:rsidRPr="00D2555B">
        <w:t>Location services message</w:t>
      </w:r>
      <w:r>
        <w:t xml:space="preserve"> container" </w:t>
      </w:r>
      <w:r w:rsidRPr="0035520A">
        <w:t>and the 5G</w:t>
      </w:r>
      <w:r>
        <w:t>M</w:t>
      </w:r>
      <w:r w:rsidRPr="0035520A">
        <w:t>M cause IE is not included in the DL NAS TRANSPORT messag</w:t>
      </w:r>
      <w:r>
        <w:t>e, the UE shall forward the payload container type, the content of the Payload container IE and the routing information in the Additional information IE if included to the upper layer location services application;</w:t>
      </w:r>
    </w:p>
    <w:p w14:paraId="60F61F50" w14:textId="77777777" w:rsidR="00C60A38" w:rsidRDefault="00C60A38" w:rsidP="00C60A38">
      <w:pPr>
        <w:pStyle w:val="B1"/>
      </w:pPr>
      <w:r>
        <w:t>k)</w:t>
      </w:r>
      <w:r>
        <w:tab/>
        <w:t>"</w:t>
      </w:r>
      <w:proofErr w:type="spellStart"/>
      <w:r w:rsidRPr="00F7700C">
        <w:t>CIoT</w:t>
      </w:r>
      <w:proofErr w:type="spellEnd"/>
      <w:r w:rsidRPr="00F7700C">
        <w:t xml:space="preserve"> user data container</w:t>
      </w:r>
      <w:r>
        <w:t xml:space="preserve">", the UE shall forward the content of the Payload container IE and </w:t>
      </w:r>
      <w:r>
        <w:rPr>
          <w:rFonts w:eastAsia="Malgun Gothic"/>
          <w:lang w:eastAsia="ko-KR"/>
        </w:rPr>
        <w:t>the PDU session ID</w:t>
      </w:r>
      <w:r>
        <w:t xml:space="preserve"> to the 5GSM sublayer; and</w:t>
      </w:r>
    </w:p>
    <w:p w14:paraId="5D1C3147" w14:textId="77777777" w:rsidR="00C60A38" w:rsidRDefault="00C60A38" w:rsidP="00C60A38">
      <w:pPr>
        <w:pStyle w:val="B1"/>
      </w:pPr>
      <w:r>
        <w:t>l)</w:t>
      </w:r>
      <w:r>
        <w:tab/>
        <w:t>"</w:t>
      </w:r>
      <w:proofErr w:type="spellStart"/>
      <w:r w:rsidRPr="00F7700C">
        <w:t>CIoT</w:t>
      </w:r>
      <w:proofErr w:type="spellEnd"/>
      <w:r w:rsidRPr="00F7700C">
        <w:t xml:space="preserve"> user data container</w:t>
      </w:r>
      <w:r>
        <w:t>" and:</w:t>
      </w:r>
    </w:p>
    <w:p w14:paraId="1D9B5C3E" w14:textId="77777777" w:rsidR="00C60A38" w:rsidRDefault="00C60A38" w:rsidP="00C60A38">
      <w:pPr>
        <w:pStyle w:val="B2"/>
      </w:pPr>
      <w:r>
        <w:t>1)</w:t>
      </w:r>
      <w:r>
        <w:tab/>
        <w:t xml:space="preserve">the 5GMM cause IE </w:t>
      </w:r>
      <w:r w:rsidRPr="00E6420B">
        <w:t>is set to the 5GMM cause #22 "</w:t>
      </w:r>
      <w:r w:rsidRPr="00E6420B">
        <w:rPr>
          <w:noProof/>
          <w:lang w:val="en-US"/>
        </w:rPr>
        <w:t>Congestion</w:t>
      </w:r>
      <w:r w:rsidRPr="00E6420B">
        <w:t xml:space="preserve">", the UE passes to the 5GSM sublayer an indication that the </w:t>
      </w:r>
      <w:proofErr w:type="spellStart"/>
      <w:r w:rsidRPr="00DA649A">
        <w:t>CIoT</w:t>
      </w:r>
      <w:proofErr w:type="spellEnd"/>
      <w:r w:rsidRPr="00DA649A">
        <w:t xml:space="preserve"> user data</w:t>
      </w:r>
      <w:r w:rsidRPr="00E6420B">
        <w:t xml:space="preserve"> was</w:t>
      </w:r>
      <w:r>
        <w:t xml:space="preserve"> not forwarded </w:t>
      </w:r>
      <w:r w:rsidDel="00241B3C">
        <w:t xml:space="preserve">due to DNN based congestion control </w:t>
      </w:r>
      <w:r>
        <w:t xml:space="preserve">along with the </w:t>
      </w:r>
      <w:proofErr w:type="spellStart"/>
      <w:r w:rsidRPr="00F7700C">
        <w:t>CIoT</w:t>
      </w:r>
      <w:proofErr w:type="spellEnd"/>
      <w:r w:rsidRPr="00F7700C">
        <w:t xml:space="preserve"> user data </w:t>
      </w:r>
      <w:r>
        <w:t>from the Payload container IE of the DL NAS TRANSPORT message, and the time value from the Back-off timer value IE.</w:t>
      </w:r>
    </w:p>
    <w:p w14:paraId="6C2E7C21" w14:textId="77777777" w:rsidR="00C60A38" w:rsidRDefault="00C60A38" w:rsidP="00C60A38">
      <w:pPr>
        <w:pStyle w:val="B2"/>
      </w:pPr>
      <w:r>
        <w:t>2)</w:t>
      </w:r>
      <w:r>
        <w:tab/>
      </w:r>
      <w:r w:rsidRPr="00297236">
        <w:t>the 5GMM cause IE is set to the 5GMM cause #</w:t>
      </w:r>
      <w:r>
        <w:t>90</w:t>
      </w:r>
      <w:r w:rsidRPr="00297236">
        <w:t xml:space="preserve"> "</w:t>
      </w:r>
      <w:r w:rsidRPr="00DC535E">
        <w:t>payload was not forwarded</w:t>
      </w:r>
      <w:r w:rsidRPr="00297236">
        <w:t xml:space="preserve">", the UE passes to the 5GSM sublayer an indication that the </w:t>
      </w:r>
      <w:r>
        <w:t>user data container</w:t>
      </w:r>
      <w:r w:rsidRPr="00297236">
        <w:t xml:space="preserve"> was not forwarded due to routing failure along with the </w:t>
      </w:r>
      <w:r>
        <w:t>user data container</w:t>
      </w:r>
      <w:r w:rsidRPr="00297236">
        <w:t xml:space="preserve"> from the Payload container IE </w:t>
      </w:r>
      <w:r>
        <w:t xml:space="preserve">and the PDU session ID from the PDU session ID IE </w:t>
      </w:r>
      <w:r w:rsidRPr="00297236">
        <w:t>of the DL NAS TRANSPORT message</w:t>
      </w:r>
      <w:r>
        <w:t>.</w:t>
      </w:r>
    </w:p>
    <w:p w14:paraId="4E5CF460" w14:textId="77777777" w:rsidR="00C60A38" w:rsidRDefault="00C60A38" w:rsidP="00C60A38">
      <w:pPr>
        <w:pStyle w:val="B1"/>
      </w:pPr>
      <w:r>
        <w:t>m)</w:t>
      </w:r>
      <w:r>
        <w:tab/>
        <w:t xml:space="preserve">"Multiple payloads", the UE shall first decode the content of the Payload container IE </w:t>
      </w:r>
      <w:r w:rsidRPr="00164F4E">
        <w:t>(see subclause 9.11.3.39)</w:t>
      </w:r>
      <w:r>
        <w:t xml:space="preserve"> to obtain the number of payload </w:t>
      </w:r>
      <w:r>
        <w:rPr>
          <w:rFonts w:eastAsia="Malgun Gothic"/>
        </w:rPr>
        <w:t xml:space="preserve">container entries and </w:t>
      </w:r>
      <w:r>
        <w:t xml:space="preserve">for each payload </w:t>
      </w:r>
      <w:r>
        <w:rPr>
          <w:rFonts w:eastAsia="Malgun Gothic"/>
        </w:rPr>
        <w:t>container entry</w:t>
      </w:r>
      <w:r>
        <w:t>, the UE shall:</w:t>
      </w:r>
    </w:p>
    <w:p w14:paraId="5F17E06A" w14:textId="77777777" w:rsidR="00C60A38" w:rsidRDefault="00C60A38" w:rsidP="00C60A38">
      <w:pPr>
        <w:pStyle w:val="B2"/>
      </w:pPr>
      <w:r>
        <w:t>1)</w:t>
      </w:r>
      <w:r>
        <w:tab/>
        <w:t>decode the payload container type field;</w:t>
      </w:r>
    </w:p>
    <w:p w14:paraId="32091EAC" w14:textId="77777777" w:rsidR="00C60A38" w:rsidRDefault="00C60A38" w:rsidP="00C60A38">
      <w:pPr>
        <w:pStyle w:val="B2"/>
      </w:pPr>
      <w:r>
        <w:t>2)</w:t>
      </w:r>
      <w:r>
        <w:tab/>
        <w:t>decode the optional IE fields and the payload container contents field</w:t>
      </w:r>
      <w:r w:rsidRPr="00670707">
        <w:t xml:space="preserve"> </w:t>
      </w:r>
      <w:r>
        <w:t xml:space="preserve">in the </w:t>
      </w:r>
      <w:r w:rsidRPr="009D45FA">
        <w:t>payload container entry</w:t>
      </w:r>
      <w:r>
        <w:t>; and</w:t>
      </w:r>
    </w:p>
    <w:p w14:paraId="22EA6FFF" w14:textId="77777777" w:rsidR="00C60A38" w:rsidRPr="00BF01D3" w:rsidRDefault="00C60A38" w:rsidP="00C60A38">
      <w:pPr>
        <w:pStyle w:val="B2"/>
      </w:pPr>
      <w:r>
        <w:t>3)</w:t>
      </w:r>
      <w:r>
        <w:tab/>
        <w:t xml:space="preserve">handle the content of each payload </w:t>
      </w:r>
      <w:r>
        <w:rPr>
          <w:rFonts w:eastAsia="Malgun Gothic"/>
        </w:rPr>
        <w:t>container entry the same</w:t>
      </w:r>
      <w:r>
        <w:t xml:space="preserve"> as the content of the Payload container IE and the associated optional IEs as specified in bullets a) to l) above according to the payload container type field.</w:t>
      </w:r>
    </w:p>
    <w:p w14:paraId="362A2C34" w14:textId="0AEE8ADB" w:rsidR="00C60A38" w:rsidRDefault="00C60A38" w:rsidP="00AD0236">
      <w:pPr>
        <w:jc w:val="center"/>
        <w:rPr>
          <w:noProof/>
        </w:rPr>
      </w:pPr>
    </w:p>
    <w:p w14:paraId="7C519D5D" w14:textId="7D3DFC7C" w:rsidR="00C60A38" w:rsidRDefault="00C60A38" w:rsidP="00AD0236">
      <w:pPr>
        <w:jc w:val="center"/>
        <w:rPr>
          <w:noProof/>
        </w:rPr>
      </w:pPr>
    </w:p>
    <w:p w14:paraId="4E0C2F56" w14:textId="187531DD" w:rsidR="00C60A38" w:rsidRDefault="00C60A38" w:rsidP="00AD0236">
      <w:pPr>
        <w:jc w:val="center"/>
        <w:rPr>
          <w:noProof/>
        </w:rPr>
      </w:pPr>
    </w:p>
    <w:p w14:paraId="6306AD85" w14:textId="79C9655A" w:rsidR="00C60A38" w:rsidRDefault="00C60A38" w:rsidP="00AD0236">
      <w:pPr>
        <w:jc w:val="center"/>
        <w:rPr>
          <w:noProof/>
        </w:rPr>
      </w:pPr>
    </w:p>
    <w:p w14:paraId="027CA981" w14:textId="77777777" w:rsidR="00C60A38" w:rsidRDefault="00C60A38" w:rsidP="00C60A38">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64874B9B" w14:textId="77777777" w:rsidR="002768E9" w:rsidRDefault="002768E9" w:rsidP="002768E9">
      <w:pPr>
        <w:pStyle w:val="Heading5"/>
      </w:pPr>
      <w:bookmarkStart w:id="240" w:name="_Toc20232675"/>
      <w:bookmarkStart w:id="241" w:name="_Toc27746777"/>
      <w:bookmarkStart w:id="242" w:name="_Toc36212959"/>
      <w:bookmarkStart w:id="243" w:name="_Toc36657136"/>
      <w:bookmarkStart w:id="244" w:name="_Toc45286800"/>
      <w:bookmarkStart w:id="245" w:name="_Toc51948069"/>
      <w:bookmarkStart w:id="246" w:name="_Toc51949161"/>
      <w:bookmarkStart w:id="247" w:name="_Toc76118964"/>
      <w:r>
        <w:t>5.5.1.2.4</w:t>
      </w:r>
      <w:r>
        <w:tab/>
        <w:t>Initial registration</w:t>
      </w:r>
      <w:r w:rsidRPr="003168A2">
        <w:t xml:space="preserve"> accepted by the network</w:t>
      </w:r>
      <w:bookmarkEnd w:id="240"/>
      <w:bookmarkEnd w:id="241"/>
      <w:bookmarkEnd w:id="242"/>
      <w:bookmarkEnd w:id="243"/>
      <w:bookmarkEnd w:id="244"/>
      <w:bookmarkEnd w:id="245"/>
      <w:bookmarkEnd w:id="246"/>
      <w:bookmarkEnd w:id="247"/>
    </w:p>
    <w:p w14:paraId="356C7684" w14:textId="77777777" w:rsidR="002768E9" w:rsidRDefault="002768E9" w:rsidP="002768E9">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1D0B6D70" w14:textId="77777777" w:rsidR="002768E9" w:rsidRDefault="002768E9" w:rsidP="002768E9">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5A72201A" w14:textId="77777777" w:rsidR="002768E9" w:rsidRPr="00CC0C94" w:rsidRDefault="002768E9" w:rsidP="002768E9">
      <w:r>
        <w:lastRenderedPageBreak/>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67466B0C" w14:textId="77777777" w:rsidR="002768E9" w:rsidRPr="00CC0C94" w:rsidRDefault="002768E9" w:rsidP="002768E9">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138590E4" w14:textId="77777777" w:rsidR="002768E9" w:rsidRDefault="002768E9" w:rsidP="002768E9">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a single TAI in the TAI list.</w:t>
      </w:r>
    </w:p>
    <w:p w14:paraId="06143307" w14:textId="77777777" w:rsidR="002768E9" w:rsidRDefault="002768E9" w:rsidP="002768E9">
      <w:pPr>
        <w:pStyle w:val="NO"/>
      </w:pPr>
      <w:r>
        <w:t>NOTE 2:</w:t>
      </w:r>
      <w:r>
        <w:tab/>
      </w:r>
      <w:r>
        <w:rPr>
          <w:noProof/>
        </w:rPr>
        <w:t>The o</w:t>
      </w:r>
      <w:r w:rsidRPr="0073473E">
        <w:rPr>
          <w:noProof/>
        </w:rPr>
        <w:t>perator</w:t>
      </w:r>
      <w:r>
        <w:rPr>
          <w:noProof/>
        </w:rPr>
        <w:t xml:space="preserve"> can </w:t>
      </w:r>
      <w:r w:rsidRPr="0073473E">
        <w:rPr>
          <w:noProof/>
        </w:rPr>
        <w:t>allocate a TAI per non</w:t>
      </w:r>
      <w:r>
        <w:rPr>
          <w:noProof/>
        </w:rPr>
        <w:t>-</w:t>
      </w:r>
      <w:r w:rsidRPr="0073473E">
        <w:rPr>
          <w:noProof/>
        </w:rPr>
        <w:t xml:space="preserve">3GPP access gateway </w:t>
      </w:r>
      <w:r>
        <w:rPr>
          <w:noProof/>
        </w:rPr>
        <w:t>and e</w:t>
      </w:r>
      <w:r w:rsidRPr="0073473E">
        <w:rPr>
          <w:noProof/>
        </w:rPr>
        <w:t>ach non</w:t>
      </w:r>
      <w:r>
        <w:rPr>
          <w:noProof/>
        </w:rPr>
        <w:t>-</w:t>
      </w:r>
      <w:r w:rsidRPr="0073473E">
        <w:rPr>
          <w:noProof/>
        </w:rPr>
        <w:t>3GPP access gateway is locally configured with its own TAI</w:t>
      </w:r>
      <w:r>
        <w:rPr>
          <w:noProof/>
        </w:rPr>
        <w:t>.</w:t>
      </w:r>
    </w:p>
    <w:p w14:paraId="4FF64FDC" w14:textId="77777777" w:rsidR="002768E9" w:rsidRDefault="002768E9" w:rsidP="002768E9">
      <w:pPr>
        <w:pStyle w:val="NO"/>
      </w:pPr>
      <w:r>
        <w:t>NOTE 3:</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37628D3B" w14:textId="77777777" w:rsidR="002768E9" w:rsidRDefault="002768E9" w:rsidP="002768E9">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5AD0CFE6" w14:textId="77777777" w:rsidR="002768E9" w:rsidRDefault="002768E9" w:rsidP="002768E9">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17C47EA1" w14:textId="77777777" w:rsidR="002768E9" w:rsidRPr="00A01A68" w:rsidRDefault="002768E9" w:rsidP="002768E9">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683A9252" w14:textId="77777777" w:rsidR="002768E9" w:rsidRDefault="002768E9" w:rsidP="002768E9">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2A0C3798" w14:textId="77777777" w:rsidR="002768E9" w:rsidRDefault="002768E9" w:rsidP="002768E9">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31BD99F6" w14:textId="77777777" w:rsidR="002768E9" w:rsidRDefault="002768E9" w:rsidP="002768E9">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51C840BE" w14:textId="77777777" w:rsidR="002768E9" w:rsidRDefault="002768E9" w:rsidP="002768E9">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0A6892B7" w14:textId="77777777" w:rsidR="002768E9" w:rsidRDefault="002768E9" w:rsidP="002768E9">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w:t>
      </w:r>
      <w:r w:rsidRPr="00F7103D">
        <w:t>or if the UE subscribed DNN list does not include any of the DNN</w:t>
      </w:r>
      <w:r>
        <w:t>'</w:t>
      </w:r>
      <w:r w:rsidRPr="00F7103D">
        <w:t>s in the LADN indication IE</w:t>
      </w:r>
      <w:r>
        <w:t xml:space="preserve">,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68D13A37" w14:textId="77777777" w:rsidR="002768E9" w:rsidRDefault="002768E9" w:rsidP="002768E9">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3DB3319D" w14:textId="77777777" w:rsidR="002768E9" w:rsidRPr="00CC0C94" w:rsidRDefault="002768E9" w:rsidP="002768E9">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lastRenderedPageBreak/>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E832183" w14:textId="77777777" w:rsidR="002768E9" w:rsidRDefault="002768E9" w:rsidP="002768E9">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7A97163" w14:textId="77777777" w:rsidR="002768E9" w:rsidRDefault="002768E9" w:rsidP="002768E9">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2A6FB1CB" w14:textId="77777777" w:rsidR="002768E9" w:rsidRPr="00B11206" w:rsidRDefault="002768E9" w:rsidP="002768E9">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1A046F85" w14:textId="77777777" w:rsidR="002768E9" w:rsidRDefault="002768E9" w:rsidP="002768E9">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373712B0" w14:textId="77777777" w:rsidR="002768E9" w:rsidRDefault="002768E9" w:rsidP="002768E9">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56D4CDD1" w14:textId="77777777" w:rsidR="002768E9" w:rsidRPr="008D17FF" w:rsidRDefault="002768E9" w:rsidP="002768E9">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3CE8A9A3" w14:textId="77777777" w:rsidR="002768E9" w:rsidRPr="008D17FF" w:rsidRDefault="002768E9" w:rsidP="002768E9">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44C09C78" w14:textId="77777777" w:rsidR="002768E9" w:rsidRDefault="002768E9" w:rsidP="002768E9">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2C3F81A9" w14:textId="77777777" w:rsidR="002768E9" w:rsidRPr="00FE320E" w:rsidRDefault="002768E9" w:rsidP="002768E9">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1B5DF09C" w14:textId="77777777" w:rsidR="002768E9" w:rsidRDefault="002768E9" w:rsidP="002768E9">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7DE45DB2" w14:textId="77777777" w:rsidR="002768E9" w:rsidRDefault="002768E9" w:rsidP="002768E9">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3CEB6B60" w14:textId="77777777" w:rsidR="002768E9" w:rsidRDefault="002768E9" w:rsidP="002768E9">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2E832981" w14:textId="77777777" w:rsidR="002768E9" w:rsidRPr="00CC0C94" w:rsidRDefault="002768E9" w:rsidP="002768E9">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78DBF55A" w14:textId="77777777" w:rsidR="002768E9" w:rsidRPr="00CC0C94" w:rsidRDefault="002768E9" w:rsidP="002768E9">
      <w:r w:rsidRPr="00CC0C94">
        <w:lastRenderedPageBreak/>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29608671" w14:textId="77777777" w:rsidR="002768E9" w:rsidRPr="00CC0C94" w:rsidRDefault="002768E9" w:rsidP="002768E9">
      <w:pPr>
        <w:pStyle w:val="B1"/>
      </w:pPr>
      <w:r w:rsidRPr="00CC0C94">
        <w:t>-</w:t>
      </w:r>
      <w:r w:rsidRPr="00CC0C94">
        <w:tab/>
        <w:t>the UE has indicated support for service gap control</w:t>
      </w:r>
      <w:r>
        <w:t xml:space="preserve"> </w:t>
      </w:r>
      <w:r w:rsidRPr="00ED66D7">
        <w:t>in the REGISTRATION REQUEST message</w:t>
      </w:r>
      <w:r w:rsidRPr="00CC0C94">
        <w:t>; and</w:t>
      </w:r>
    </w:p>
    <w:p w14:paraId="7712638E" w14:textId="77777777" w:rsidR="002768E9" w:rsidRDefault="002768E9" w:rsidP="002768E9">
      <w:pPr>
        <w:pStyle w:val="B1"/>
      </w:pPr>
      <w:r w:rsidRPr="00CC0C94">
        <w:t>-</w:t>
      </w:r>
      <w:r w:rsidRPr="00CC0C94">
        <w:tab/>
        <w:t xml:space="preserve">a service gap time value is available in the </w:t>
      </w:r>
      <w:r>
        <w:t>5G</w:t>
      </w:r>
      <w:r w:rsidRPr="00CC0C94">
        <w:t>MM context.</w:t>
      </w:r>
    </w:p>
    <w:p w14:paraId="17823BDE" w14:textId="77777777" w:rsidR="002768E9" w:rsidRDefault="002768E9" w:rsidP="002768E9">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7A3F8218" w14:textId="77777777" w:rsidR="002768E9" w:rsidRDefault="002768E9" w:rsidP="002768E9">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or</w:t>
      </w:r>
    </w:p>
    <w:p w14:paraId="716ED9BD" w14:textId="77777777" w:rsidR="002768E9" w:rsidRDefault="002768E9" w:rsidP="002768E9">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44A40DCA" w14:textId="77777777" w:rsidR="002768E9" w:rsidRDefault="002768E9" w:rsidP="002768E9">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64B1C809" w14:textId="77777777" w:rsidR="002768E9" w:rsidRDefault="002768E9" w:rsidP="002768E9">
      <w:r>
        <w:t>If:</w:t>
      </w:r>
    </w:p>
    <w:p w14:paraId="1353F051" w14:textId="77777777" w:rsidR="002768E9" w:rsidRDefault="002768E9" w:rsidP="002768E9">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16370E3F" w14:textId="77777777" w:rsidR="002768E9" w:rsidRDefault="002768E9" w:rsidP="002768E9">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592A50EA" w14:textId="77777777" w:rsidR="002768E9" w:rsidRDefault="002768E9" w:rsidP="002768E9">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476F0C88" w14:textId="77777777" w:rsidR="002768E9" w:rsidRDefault="002768E9" w:rsidP="002768E9">
      <w:r>
        <w:t xml:space="preserve">If the UE has included the Service-level device ID set to the CAA-level UAV ID in </w:t>
      </w:r>
      <w:r w:rsidRPr="00141A1C">
        <w:t xml:space="preserve">the </w:t>
      </w:r>
      <w:r>
        <w:t>Service-level</w:t>
      </w:r>
      <w:r w:rsidRPr="00141A1C">
        <w:t>-AA container IE of the REGISTRATION REQUEST message, and if:</w:t>
      </w:r>
    </w:p>
    <w:p w14:paraId="0A4089FD" w14:textId="77777777" w:rsidR="002768E9" w:rsidRPr="002C33EA" w:rsidRDefault="002768E9" w:rsidP="002768E9">
      <w:pPr>
        <w:pStyle w:val="B1"/>
      </w:pPr>
      <w:r w:rsidRPr="002C33EA">
        <w:t>-</w:t>
      </w:r>
      <w:r w:rsidRPr="002C33EA">
        <w:tab/>
        <w:t>the UE has a valid aerial UE subscription information;</w:t>
      </w:r>
    </w:p>
    <w:p w14:paraId="68FA5472" w14:textId="77777777" w:rsidR="002768E9" w:rsidRPr="002C33EA" w:rsidRDefault="002768E9" w:rsidP="002768E9">
      <w:pPr>
        <w:pStyle w:val="B1"/>
      </w:pPr>
      <w:r w:rsidRPr="002C33EA">
        <w:t>-</w:t>
      </w:r>
      <w:r w:rsidRPr="002C33EA">
        <w:tab/>
        <w:t>the UUAA procedure is to be performed during the registration procedure according to operator policy; and</w:t>
      </w:r>
    </w:p>
    <w:p w14:paraId="668699B0" w14:textId="77777777" w:rsidR="002768E9" w:rsidRPr="002C33EA" w:rsidRDefault="002768E9" w:rsidP="002768E9">
      <w:pPr>
        <w:pStyle w:val="B1"/>
      </w:pPr>
      <w:r w:rsidRPr="002C33EA">
        <w:t>-</w:t>
      </w:r>
      <w:r w:rsidRPr="002C33EA">
        <w:tab/>
        <w:t>there is no valid UUAA result for the UE in the UE 5GMM context,</w:t>
      </w:r>
    </w:p>
    <w:p w14:paraId="54C2F3F1" w14:textId="77777777" w:rsidR="002768E9" w:rsidRDefault="002768E9" w:rsidP="002768E9">
      <w:r>
        <w:t xml:space="preserve">then </w:t>
      </w:r>
      <w:r w:rsidRPr="00BB6C63">
        <w:t xml:space="preserve">the AMF </w:t>
      </w:r>
      <w:r>
        <w:t>shall initiate</w:t>
      </w:r>
      <w:r w:rsidRPr="00BB6C63">
        <w:t xml:space="preserve"> </w:t>
      </w:r>
      <w:r>
        <w:t xml:space="preserve">the </w:t>
      </w:r>
      <w:r w:rsidRPr="00BB6C63">
        <w:t>UUAA-MM procedure</w:t>
      </w:r>
      <w:r>
        <w:t xml:space="preserve"> with the UAS-NF as specified in TS 23.256 [6AB] and shall include </w:t>
      </w:r>
      <w:r w:rsidRPr="00E85E7A">
        <w:t xml:space="preserve">a </w:t>
      </w:r>
      <w:r>
        <w:t>Service-level</w:t>
      </w:r>
      <w:r w:rsidRPr="00E85E7A">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subclause </w:t>
      </w:r>
      <w:r>
        <w:t>5.1.3.</w:t>
      </w:r>
      <w:r w:rsidRPr="008D17FF">
        <w:t>2.3.3</w:t>
      </w:r>
      <w:r>
        <w:t>.</w:t>
      </w:r>
    </w:p>
    <w:p w14:paraId="561539D1" w14:textId="77777777" w:rsidR="002768E9" w:rsidRDefault="002768E9" w:rsidP="002768E9">
      <w:pPr>
        <w:pStyle w:val="EditorsNote"/>
      </w:pPr>
      <w:r>
        <w:t>Editor's note:</w:t>
      </w:r>
      <w:r>
        <w:tab/>
        <w:t>It is FFS when there is valid UUAA result for the UE in the UE 5GMM context</w:t>
      </w:r>
    </w:p>
    <w:p w14:paraId="0757FBE5" w14:textId="77777777" w:rsidR="002768E9" w:rsidRDefault="002768E9" w:rsidP="002768E9">
      <w:pPr>
        <w:pStyle w:val="EditorsNote"/>
      </w:pPr>
      <w:r w:rsidRPr="004D6371">
        <w:t xml:space="preserve">Editor's </w:t>
      </w:r>
      <w:r>
        <w:t>n</w:t>
      </w:r>
      <w:r w:rsidRPr="004D6371">
        <w:t>ote:</w:t>
      </w:r>
      <w:r w:rsidRPr="004D6371">
        <w:tab/>
      </w:r>
      <w:r>
        <w:t>H</w:t>
      </w:r>
      <w:r w:rsidRPr="004D6371">
        <w:t>ow to handle pending NSSAI during the registration procedure for UAS service is FFS.</w:t>
      </w:r>
    </w:p>
    <w:p w14:paraId="5567220F" w14:textId="77777777" w:rsidR="002768E9" w:rsidRPr="004D6371" w:rsidRDefault="002768E9" w:rsidP="002768E9">
      <w:pPr>
        <w:pStyle w:val="EditorsNote"/>
      </w:pPr>
      <w:r>
        <w:t>Editor's note:</w:t>
      </w:r>
      <w:r>
        <w:tab/>
        <w:t>It is FFS whether the Service-level-AA pending indication is included in the service-level AA container IE.</w:t>
      </w:r>
    </w:p>
    <w:p w14:paraId="7B19731D" w14:textId="1F126E19" w:rsidR="002F5460" w:rsidRDefault="002F5460" w:rsidP="002F5460">
      <w:pPr>
        <w:rPr>
          <w:ins w:id="248" w:author="Lena Chaponniere11" w:date="2021-07-31T04:28:00Z"/>
          <w:lang w:val="en-US"/>
        </w:rPr>
      </w:pPr>
      <w:ins w:id="249" w:author="Lena Chaponniere11" w:date="2021-07-31T04:28:00Z">
        <w:r>
          <w:rPr>
            <w:lang w:val="en-US"/>
          </w:rPr>
          <w:t>If the UE</w:t>
        </w:r>
        <w:r w:rsidRPr="00456F52">
          <w:rPr>
            <w:lang w:val="en-US"/>
          </w:rPr>
          <w:t xml:space="preserve"> </w:t>
        </w:r>
        <w:r>
          <w:rPr>
            <w:lang w:val="en-US"/>
          </w:rPr>
          <w:t xml:space="preserve">has set the </w:t>
        </w:r>
        <w:r>
          <w:t>MINT bit to "MINT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ins>
      <w:ins w:id="250" w:author="Lena Chaponniere11" w:date="2021-08-03T02:46:00Z">
        <w:r w:rsidR="001D6A17">
          <w:t>disaster roaming wait range</w:t>
        </w:r>
      </w:ins>
      <w:ins w:id="251" w:author="Lena Chaponniere11" w:date="2021-08-03T02:47:00Z">
        <w:r w:rsidR="001D6A17">
          <w:t xml:space="preserve"> </w:t>
        </w:r>
      </w:ins>
      <w:ins w:id="252" w:author="Lena Chaponniere11" w:date="2021-07-31T04:28:00Z">
        <w:r>
          <w:t>stored in the UE,</w:t>
        </w:r>
        <w:r>
          <w:rPr>
            <w:lang w:val="en-US"/>
          </w:rPr>
          <w:t xml:space="preserve"> the AMF shall include the </w:t>
        </w:r>
      </w:ins>
      <w:ins w:id="253" w:author="Lena Chaponniere11" w:date="2021-08-03T02:47:00Z">
        <w:r w:rsidR="001D6A17">
          <w:rPr>
            <w:lang w:val="en-US"/>
          </w:rPr>
          <w:t>Disaster roaming wait range</w:t>
        </w:r>
      </w:ins>
      <w:ins w:id="254" w:author="Lena Chaponniere11" w:date="2021-07-31T04:28:00Z">
        <w:r>
          <w:rPr>
            <w:lang w:val="en-US"/>
          </w:rPr>
          <w:t xml:space="preserve"> IE in the REGISTRATION ACCEPT message.</w:t>
        </w:r>
      </w:ins>
    </w:p>
    <w:p w14:paraId="7BDD232F" w14:textId="21EC3581" w:rsidR="001D6A17" w:rsidRDefault="001D6A17" w:rsidP="001D6A17">
      <w:pPr>
        <w:rPr>
          <w:ins w:id="255" w:author="Lena Chaponniere11" w:date="2021-08-03T02:47:00Z"/>
          <w:lang w:val="en-US"/>
        </w:rPr>
      </w:pPr>
      <w:ins w:id="256" w:author="Lena Chaponniere11" w:date="2021-08-03T02:47:00Z">
        <w:r>
          <w:rPr>
            <w:lang w:val="en-US"/>
          </w:rPr>
          <w:t>If the UE</w:t>
        </w:r>
        <w:r w:rsidRPr="00456F52">
          <w:rPr>
            <w:lang w:val="en-US"/>
          </w:rPr>
          <w:t xml:space="preserve"> </w:t>
        </w:r>
        <w:r>
          <w:rPr>
            <w:lang w:val="en-US"/>
          </w:rPr>
          <w:t xml:space="preserve">has set the </w:t>
        </w:r>
        <w:r>
          <w:t>MINT bit to "MINT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disaster return wait range stored in the UE,</w:t>
        </w:r>
        <w:r>
          <w:rPr>
            <w:lang w:val="en-US"/>
          </w:rPr>
          <w:t xml:space="preserve"> the AMF shall include the Disaster return wait range IE in the REGISTRATION ACCEPT message.</w:t>
        </w:r>
      </w:ins>
    </w:p>
    <w:p w14:paraId="7092772F" w14:textId="77777777" w:rsidR="002768E9" w:rsidRPr="004A5232" w:rsidRDefault="002768E9" w:rsidP="002768E9">
      <w:r>
        <w:t>Upon receipt of the REGISTRATION ACCEPT message,</w:t>
      </w:r>
      <w:r w:rsidRPr="001A1965">
        <w:t xml:space="preserve"> the UE shall reset the registration attempt counter, enter state 5GMM-REGISTERED and set the 5GS update status to 5U1 UPDATED.</w:t>
      </w:r>
    </w:p>
    <w:p w14:paraId="3DF328D5" w14:textId="77777777" w:rsidR="002768E9" w:rsidRPr="004A5232" w:rsidRDefault="002768E9" w:rsidP="002768E9">
      <w:r w:rsidRPr="00012682">
        <w:t xml:space="preserve">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w:t>
      </w:r>
      <w:r w:rsidRPr="00012682">
        <w:lastRenderedPageBreak/>
        <w:t>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34723671" w14:textId="77777777" w:rsidR="002768E9" w:rsidRPr="004A5232" w:rsidRDefault="002768E9" w:rsidP="002768E9">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1C9F5655" w14:textId="77777777" w:rsidR="002768E9" w:rsidRDefault="002768E9" w:rsidP="002768E9">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27BFC715" w14:textId="77777777" w:rsidR="002768E9" w:rsidRDefault="002768E9" w:rsidP="002768E9">
      <w:r>
        <w:t>If the REGISTRATION ACCEPT message include a T3324 value IE, the UE shall use the value in the T3324 value IE as active timer (T3324).</w:t>
      </w:r>
    </w:p>
    <w:p w14:paraId="0345400F" w14:textId="77777777" w:rsidR="002768E9" w:rsidRPr="004A5232" w:rsidRDefault="002768E9" w:rsidP="002768E9">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12B7213F" w14:textId="77777777" w:rsidR="002768E9" w:rsidRPr="007B0AEB" w:rsidRDefault="002768E9" w:rsidP="002768E9">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16831E4C" w14:textId="77777777" w:rsidR="002768E9" w:rsidRPr="007B0AEB" w:rsidRDefault="002768E9" w:rsidP="002768E9">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3F2DFAC3" w14:textId="77777777" w:rsidR="002768E9" w:rsidRDefault="002768E9" w:rsidP="002768E9">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61F9EAAC" w14:textId="77777777" w:rsidR="002768E9" w:rsidRPr="000759DA" w:rsidRDefault="002768E9" w:rsidP="002768E9">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4BACAE89" w14:textId="77777777" w:rsidR="002768E9" w:rsidRPr="002E3061" w:rsidRDefault="002768E9" w:rsidP="002768E9">
      <w:pPr>
        <w:pStyle w:val="NO"/>
      </w:pPr>
      <w:r w:rsidRPr="002C1FFB">
        <w:t>NOTE</w:t>
      </w:r>
      <w:r>
        <w:t> 5</w:t>
      </w:r>
      <w:r w:rsidRPr="00A95700">
        <w:t>:</w:t>
      </w:r>
      <w:r w:rsidRPr="00A95700">
        <w:tab/>
      </w:r>
      <w:r w:rsidRPr="00226A2D">
        <w:t>When the UE receives the CAG information list IE in the HPLMN derived from the IMSI, the EHPLMN list is present and is not empty and the HPLMN is not present in the EHPLMN list, the UE behaves as</w:t>
      </w:r>
      <w:r>
        <w:t xml:space="preserve"> if</w:t>
      </w:r>
      <w:r w:rsidRPr="00226A2D">
        <w:t xml:space="preserve"> it receives the CAG information list IE in a VPLMN</w:t>
      </w:r>
      <w:r>
        <w:rPr>
          <w:rFonts w:hint="eastAsia"/>
          <w:lang w:eastAsia="zh-CN"/>
        </w:rPr>
        <w:t>.</w:t>
      </w:r>
    </w:p>
    <w:p w14:paraId="3AB0A6BF" w14:textId="77777777" w:rsidR="002768E9" w:rsidRDefault="002768E9" w:rsidP="002768E9">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25F9B339" w14:textId="77777777" w:rsidR="002768E9" w:rsidRPr="004C2DA5" w:rsidRDefault="002768E9" w:rsidP="002768E9">
      <w:pPr>
        <w:pStyle w:val="NO"/>
      </w:pPr>
      <w:r w:rsidRPr="002C1FFB">
        <w:t>NOTE</w:t>
      </w:r>
      <w:r>
        <w:t> 6</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775D5045" w14:textId="77777777" w:rsidR="002768E9" w:rsidRDefault="002768E9" w:rsidP="002768E9">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1DD5A9B" w14:textId="77777777" w:rsidR="002768E9" w:rsidRDefault="002768E9" w:rsidP="002768E9">
      <w:r>
        <w:t xml:space="preserve">The UE </w:t>
      </w:r>
      <w:r w:rsidRPr="008E342A">
        <w:t xml:space="preserve">shall store the "CAG information list" </w:t>
      </w:r>
      <w:r>
        <w:t>received in</w:t>
      </w:r>
      <w:r w:rsidRPr="008E342A">
        <w:t xml:space="preserve"> the CAG information list IE as specified in annex C</w:t>
      </w:r>
      <w:r>
        <w:t>.</w:t>
      </w:r>
    </w:p>
    <w:p w14:paraId="33E9C9BF" w14:textId="77777777" w:rsidR="002768E9" w:rsidRPr="008E342A" w:rsidRDefault="002768E9" w:rsidP="002768E9">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2AED6B45" w14:textId="77777777" w:rsidR="002768E9" w:rsidRPr="008E342A" w:rsidRDefault="002768E9" w:rsidP="002768E9">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71390975" w14:textId="77777777" w:rsidR="002768E9" w:rsidRPr="008E342A" w:rsidRDefault="002768E9" w:rsidP="002768E9">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w:t>
      </w:r>
      <w:r w:rsidRPr="008E342A">
        <w:lastRenderedPageBreak/>
        <w:t>REGISTERED.LIMITED-SERVICE and shall search for a suitable cell according to 3GPP TS 38.304 [28]</w:t>
      </w:r>
      <w:r w:rsidRPr="00461246">
        <w:t xml:space="preserve"> or 3GPP TS 36.304 [25C]</w:t>
      </w:r>
      <w:r w:rsidRPr="008E342A">
        <w:t xml:space="preserve"> with the updated "CAG information list"; or</w:t>
      </w:r>
    </w:p>
    <w:p w14:paraId="342CD413" w14:textId="77777777" w:rsidR="002768E9" w:rsidRPr="008E342A" w:rsidRDefault="002768E9" w:rsidP="002768E9">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36D0BF6F" w14:textId="77777777" w:rsidR="002768E9" w:rsidRPr="008E342A" w:rsidRDefault="002768E9" w:rsidP="002768E9">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14CD9B3" w14:textId="77777777" w:rsidR="002768E9" w:rsidRDefault="002768E9" w:rsidP="002768E9">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7C48495E" w14:textId="77777777" w:rsidR="002768E9" w:rsidRPr="008E342A" w:rsidRDefault="002768E9" w:rsidP="002768E9">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7C3394D4" w14:textId="77777777" w:rsidR="002768E9" w:rsidRPr="008E342A" w:rsidRDefault="002768E9" w:rsidP="002768E9">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61E19428" w14:textId="77777777" w:rsidR="002768E9" w:rsidRPr="008E342A" w:rsidRDefault="002768E9" w:rsidP="002768E9">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25FDA836" w14:textId="77777777" w:rsidR="002768E9" w:rsidRPr="008E342A" w:rsidRDefault="002768E9" w:rsidP="002768E9">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F2AE5C1" w14:textId="77777777" w:rsidR="002768E9" w:rsidRDefault="002768E9" w:rsidP="002768E9">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7BBCD12F" w14:textId="77777777" w:rsidR="002768E9" w:rsidRPr="008E342A" w:rsidRDefault="002768E9" w:rsidP="002768E9">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15B2017F" w14:textId="77777777" w:rsidR="002768E9" w:rsidRDefault="002768E9" w:rsidP="002768E9">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68F01DB5" w14:textId="77777777" w:rsidR="002768E9" w:rsidRPr="00310A16" w:rsidRDefault="002768E9" w:rsidP="002768E9">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5EB087E9" w14:textId="77777777" w:rsidR="002768E9" w:rsidRPr="00470E32" w:rsidRDefault="002768E9" w:rsidP="002768E9">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355AE9B6" w14:textId="77777777" w:rsidR="002768E9" w:rsidRPr="00470E32" w:rsidRDefault="002768E9" w:rsidP="002768E9">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7BC4AC74" w14:textId="77777777" w:rsidR="002768E9" w:rsidRPr="007B0AEB" w:rsidRDefault="002768E9" w:rsidP="002768E9">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4318C6F7" w14:textId="77777777" w:rsidR="002768E9" w:rsidRDefault="002768E9" w:rsidP="002768E9">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2895D011" w14:textId="77777777" w:rsidR="002768E9" w:rsidRDefault="002768E9" w:rsidP="002768E9">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 xml:space="preserve">type IE to "SMS over NAS </w:t>
      </w:r>
      <w:r>
        <w:lastRenderedPageBreak/>
        <w:t>supported" in the REGISTRATION REQUEST message and the network allows the use of SMS over NAS for the UE; and</w:t>
      </w:r>
    </w:p>
    <w:p w14:paraId="165BE9F4" w14:textId="77777777" w:rsidR="002768E9" w:rsidRDefault="002768E9" w:rsidP="002768E9">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5F2AFDF2" w14:textId="77777777" w:rsidR="002768E9" w:rsidRDefault="002768E9" w:rsidP="002768E9">
      <w:r>
        <w:t>If:</w:t>
      </w:r>
    </w:p>
    <w:p w14:paraId="0F5D119F" w14:textId="77777777" w:rsidR="002768E9" w:rsidRDefault="002768E9" w:rsidP="002768E9">
      <w:pPr>
        <w:pStyle w:val="B1"/>
      </w:pPr>
      <w:r>
        <w:t>a)</w:t>
      </w:r>
      <w:r>
        <w:tab/>
        <w:t>the SMSF selection in the AMF is not successful;</w:t>
      </w:r>
    </w:p>
    <w:p w14:paraId="0079B909" w14:textId="77777777" w:rsidR="002768E9" w:rsidRDefault="002768E9" w:rsidP="002768E9">
      <w:pPr>
        <w:pStyle w:val="B1"/>
      </w:pPr>
      <w:r>
        <w:t>b)</w:t>
      </w:r>
      <w:r>
        <w:tab/>
        <w:t>the SMS activation via the SMSF is not successful;</w:t>
      </w:r>
    </w:p>
    <w:p w14:paraId="58BC518E" w14:textId="77777777" w:rsidR="002768E9" w:rsidRDefault="002768E9" w:rsidP="002768E9">
      <w:pPr>
        <w:pStyle w:val="B1"/>
      </w:pPr>
      <w:r>
        <w:t>c)</w:t>
      </w:r>
      <w:r>
        <w:tab/>
        <w:t>the AMF does not allow the use of SMS over NAS;</w:t>
      </w:r>
    </w:p>
    <w:p w14:paraId="4B9192C6" w14:textId="77777777" w:rsidR="002768E9" w:rsidRDefault="002768E9" w:rsidP="002768E9">
      <w:pPr>
        <w:pStyle w:val="B1"/>
      </w:pPr>
      <w:r>
        <w:t>d)</w:t>
      </w:r>
      <w:r>
        <w:tab/>
        <w:t>the SMS requested bit of the 5GS update type IE was set to "SMS over NAS not supported" in the REGISTRATION REQUEST message; or</w:t>
      </w:r>
    </w:p>
    <w:p w14:paraId="2AB8813C" w14:textId="77777777" w:rsidR="002768E9" w:rsidRDefault="002768E9" w:rsidP="002768E9">
      <w:pPr>
        <w:pStyle w:val="B1"/>
      </w:pPr>
      <w:r>
        <w:t>e)</w:t>
      </w:r>
      <w:r>
        <w:tab/>
        <w:t>the 5GS update type IE was not included in the REGISTRATION REQUEST message;</w:t>
      </w:r>
    </w:p>
    <w:p w14:paraId="0342A355" w14:textId="77777777" w:rsidR="002768E9" w:rsidRDefault="002768E9" w:rsidP="002768E9">
      <w:r>
        <w:t>then the AMF shall set the SMS allowed bit of the 5GS registration result IE to "SMS over NAS not allowed" in the REGISTRATION ACCEPT message.</w:t>
      </w:r>
    </w:p>
    <w:p w14:paraId="2E80A0C3" w14:textId="77777777" w:rsidR="002768E9" w:rsidRDefault="002768E9" w:rsidP="002768E9">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17A42B1E" w14:textId="77777777" w:rsidR="002768E9" w:rsidRDefault="002768E9" w:rsidP="002768E9">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1016D2F3" w14:textId="77777777" w:rsidR="002768E9" w:rsidRDefault="002768E9" w:rsidP="002768E9">
      <w:pPr>
        <w:pStyle w:val="B1"/>
      </w:pPr>
      <w:r>
        <w:t>a)</w:t>
      </w:r>
      <w:r>
        <w:tab/>
        <w:t>"3GPP access", the UE:</w:t>
      </w:r>
    </w:p>
    <w:p w14:paraId="56A77ED4" w14:textId="77777777" w:rsidR="002768E9" w:rsidRDefault="002768E9" w:rsidP="002768E9">
      <w:pPr>
        <w:pStyle w:val="B2"/>
      </w:pPr>
      <w:r>
        <w:t>-</w:t>
      </w:r>
      <w:r>
        <w:tab/>
        <w:t>shall consider itself as being registered to 3GPP access only; and</w:t>
      </w:r>
    </w:p>
    <w:p w14:paraId="72B980F3" w14:textId="77777777" w:rsidR="002768E9" w:rsidRDefault="002768E9" w:rsidP="002768E9">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5194E6BC" w14:textId="77777777" w:rsidR="002768E9" w:rsidRDefault="002768E9" w:rsidP="002768E9">
      <w:pPr>
        <w:pStyle w:val="B1"/>
      </w:pPr>
      <w:r>
        <w:t>b)</w:t>
      </w:r>
      <w:r>
        <w:tab/>
        <w:t>"N</w:t>
      </w:r>
      <w:r w:rsidRPr="00470D7A">
        <w:t>on-3GPP access</w:t>
      </w:r>
      <w:r>
        <w:t>", the UE:</w:t>
      </w:r>
    </w:p>
    <w:p w14:paraId="586488E5" w14:textId="77777777" w:rsidR="002768E9" w:rsidRDefault="002768E9" w:rsidP="002768E9">
      <w:pPr>
        <w:pStyle w:val="B2"/>
      </w:pPr>
      <w:r>
        <w:t>-</w:t>
      </w:r>
      <w:r>
        <w:tab/>
        <w:t>shall consider itself as being registered to n</w:t>
      </w:r>
      <w:r w:rsidRPr="00470D7A">
        <w:t>on-</w:t>
      </w:r>
      <w:r>
        <w:t>3GPP access only; and</w:t>
      </w:r>
    </w:p>
    <w:p w14:paraId="23E4A7CA" w14:textId="77777777" w:rsidR="002768E9" w:rsidRDefault="002768E9" w:rsidP="002768E9">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1605A7C2" w14:textId="77777777" w:rsidR="002768E9" w:rsidRPr="00E31E6E" w:rsidRDefault="002768E9" w:rsidP="002768E9">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720179DE" w14:textId="77777777" w:rsidR="002768E9" w:rsidRDefault="002768E9" w:rsidP="002768E9">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3DAD22EC" w14:textId="77777777" w:rsidR="002768E9" w:rsidRDefault="002768E9" w:rsidP="002768E9">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36219984" w14:textId="77777777" w:rsidR="002768E9" w:rsidRDefault="002768E9" w:rsidP="002768E9">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420B385E" w14:textId="77777777" w:rsidR="002768E9" w:rsidRPr="002E24BF" w:rsidRDefault="002768E9" w:rsidP="002768E9">
      <w:pPr>
        <w:pStyle w:val="B1"/>
      </w:pPr>
      <w:r w:rsidRPr="002E24BF">
        <w:lastRenderedPageBreak/>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437E38B4" w14:textId="77777777" w:rsidR="002768E9" w:rsidRDefault="002768E9" w:rsidP="002768E9">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5C5220F7" w14:textId="77777777" w:rsidR="002768E9" w:rsidRDefault="002768E9" w:rsidP="002768E9">
      <w:pPr>
        <w:pStyle w:val="NO"/>
      </w:pPr>
      <w:r w:rsidRPr="002C1FFB">
        <w:t>NOTE</w:t>
      </w:r>
      <w:r>
        <w:t> 7:</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55C779D2" w14:textId="77777777" w:rsidR="002768E9" w:rsidRDefault="002768E9" w:rsidP="002768E9">
      <w:r>
        <w:t>If the UE has set the ER-NSSAI bit to " Extended rejected NSSAI supported" in the 5GMM capability IE of the REGISTRATION REQUEST message, the AMF determines that maximum number of UEs reached for one or more S-NSSAIs as specified in subclause </w:t>
      </w:r>
      <w:r w:rsidRPr="00A902E8">
        <w:t>4.6.2.6</w:t>
      </w:r>
      <w:r>
        <w:t xml:space="preserve">, then the AMF may include a back-off timer value for each S-NSSAI with the rejection cause "S-NSSAI not available due to maximum number of UEs reached" in the Extended rejected NSSAI IE of the </w:t>
      </w:r>
      <w:r>
        <w:rPr>
          <w:lang w:val="en-US"/>
        </w:rPr>
        <w:t>REGISTRATION ACCEPT message.</w:t>
      </w:r>
    </w:p>
    <w:p w14:paraId="6099622D" w14:textId="77777777" w:rsidR="002768E9" w:rsidRPr="00B36F7E" w:rsidRDefault="002768E9" w:rsidP="002768E9">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77583FF8" w14:textId="77777777" w:rsidR="002768E9" w:rsidRPr="00B36F7E" w:rsidRDefault="002768E9" w:rsidP="002768E9">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0F9B1551" w14:textId="77777777" w:rsidR="002768E9" w:rsidRDefault="002768E9" w:rsidP="002768E9">
      <w:pPr>
        <w:pStyle w:val="B2"/>
      </w:pPr>
      <w:r>
        <w:t>1)</w:t>
      </w:r>
      <w:r>
        <w:tab/>
        <w:t>which are not subject to network slice-specific authentication and authorization and are allowed by the AMF; or</w:t>
      </w:r>
    </w:p>
    <w:p w14:paraId="4B8D8098" w14:textId="77777777" w:rsidR="002768E9" w:rsidRDefault="002768E9" w:rsidP="002768E9">
      <w:pPr>
        <w:pStyle w:val="B2"/>
      </w:pPr>
      <w:r>
        <w:t>2)</w:t>
      </w:r>
      <w:r>
        <w:tab/>
        <w:t>for which the network slice-specific authentication and authorization has been successfully performed;</w:t>
      </w:r>
    </w:p>
    <w:p w14:paraId="0E8B1B97" w14:textId="77777777" w:rsidR="002768E9" w:rsidRPr="00B36F7E" w:rsidRDefault="002768E9" w:rsidP="002768E9">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09AE3791" w14:textId="77777777" w:rsidR="002768E9" w:rsidRPr="00B36F7E" w:rsidRDefault="002768E9" w:rsidP="002768E9">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7B9662A1" w14:textId="77777777" w:rsidR="002768E9" w:rsidRDefault="002768E9" w:rsidP="002768E9">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5352BA17" w14:textId="77777777" w:rsidR="002768E9" w:rsidRDefault="002768E9" w:rsidP="002768E9">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27B9EB15" w14:textId="77777777" w:rsidR="002768E9" w:rsidRDefault="002768E9" w:rsidP="002768E9">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227C5F98" w14:textId="77777777" w:rsidR="002768E9" w:rsidRDefault="002768E9" w:rsidP="002768E9">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186C1154" w14:textId="77777777" w:rsidR="002768E9" w:rsidRDefault="002768E9" w:rsidP="002768E9">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04E18575" w14:textId="77777777" w:rsidR="002768E9" w:rsidRPr="00AE2BAC" w:rsidRDefault="002768E9" w:rsidP="002768E9">
      <w:pPr>
        <w:rPr>
          <w:rFonts w:eastAsia="Malgun Gothic"/>
        </w:rPr>
      </w:pPr>
      <w:r w:rsidRPr="00AE2BAC">
        <w:rPr>
          <w:rFonts w:eastAsia="Malgun Gothic"/>
        </w:rPr>
        <w:t>the AMF shall in the REGISTRATION ACCEPT message include:</w:t>
      </w:r>
    </w:p>
    <w:p w14:paraId="5AC986FC" w14:textId="77777777" w:rsidR="002768E9" w:rsidRDefault="002768E9" w:rsidP="002768E9">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004C5535" w14:textId="77777777" w:rsidR="002768E9" w:rsidRPr="004F6D96" w:rsidRDefault="002768E9" w:rsidP="002768E9">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0B6D75B3" w14:textId="77777777" w:rsidR="002768E9" w:rsidRPr="00B36F7E" w:rsidRDefault="002768E9" w:rsidP="002768E9">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01490449" w14:textId="77777777" w:rsidR="002768E9" w:rsidRDefault="002768E9" w:rsidP="002768E9">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69362579" w14:textId="77777777" w:rsidR="002768E9" w:rsidRDefault="002768E9" w:rsidP="002768E9">
      <w:pPr>
        <w:pStyle w:val="B1"/>
      </w:pPr>
      <w:r>
        <w:lastRenderedPageBreak/>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5D48700C" w14:textId="77777777" w:rsidR="002768E9" w:rsidRDefault="002768E9" w:rsidP="002768E9">
      <w:pPr>
        <w:pStyle w:val="B1"/>
        <w:rPr>
          <w:rFonts w:eastAsia="Malgun Gothic"/>
        </w:rPr>
      </w:pPr>
      <w:bookmarkStart w:id="257" w:name="_Hlk33437180"/>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bookmarkEnd w:id="257"/>
    <w:p w14:paraId="3EFF59A5" w14:textId="77777777" w:rsidR="002768E9" w:rsidRPr="00AE2BAC" w:rsidRDefault="002768E9" w:rsidP="002768E9">
      <w:pPr>
        <w:rPr>
          <w:rFonts w:eastAsia="Malgun Gothic"/>
        </w:rPr>
      </w:pPr>
      <w:r w:rsidRPr="00AE2BAC">
        <w:rPr>
          <w:rFonts w:eastAsia="Malgun Gothic"/>
        </w:rPr>
        <w:t>the AMF shall in the REGISTRATION ACCEPT message include:</w:t>
      </w:r>
    </w:p>
    <w:p w14:paraId="651EEE40" w14:textId="77777777" w:rsidR="002768E9" w:rsidRDefault="002768E9" w:rsidP="002768E9">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6EA6E8E3" w14:textId="77777777" w:rsidR="002768E9" w:rsidRDefault="002768E9" w:rsidP="002768E9">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subscribed S-NSSAI marked as default which are not subject to network slice-specific authentication and authorization or for which the network slice-specific authentication and authorization has been successfully performed</w:t>
      </w:r>
      <w:r>
        <w:t>;</w:t>
      </w:r>
    </w:p>
    <w:p w14:paraId="14412BED" w14:textId="77777777" w:rsidR="002768E9" w:rsidRPr="00946FC5" w:rsidRDefault="002768E9" w:rsidP="002768E9">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233EE676" w14:textId="77777777" w:rsidR="002768E9" w:rsidRPr="00B36F7E" w:rsidRDefault="002768E9" w:rsidP="002768E9">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3F1BFBA8" w14:textId="77777777" w:rsidR="002768E9" w:rsidRDefault="002768E9" w:rsidP="002768E9">
      <w:r w:rsidRPr="00432C59">
        <w:t xml:space="preserve">When the REGISTRATION ACCEPT </w:t>
      </w:r>
      <w:r>
        <w:t xml:space="preserve">message </w:t>
      </w:r>
      <w:r w:rsidRPr="00432C59">
        <w:t>includes a pending NSSAI, the pending NSSAI shall contain all S-NSSAIs for which network slice-specific authentication and authorization</w:t>
      </w:r>
      <w:r>
        <w:t xml:space="preserve"> </w:t>
      </w:r>
      <w:r w:rsidRPr="000A604C">
        <w:t>(except for re-NSSAA)</w:t>
      </w:r>
      <w:r w:rsidRPr="00432C59">
        <w:t xml:space="preserve">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2F923E1D" w14:textId="77777777" w:rsidR="002768E9" w:rsidRDefault="002768E9" w:rsidP="002768E9">
      <w:r w:rsidRPr="0072671A">
        <w:rPr>
          <w:lang w:val="en-US"/>
        </w:rPr>
        <w:t xml:space="preserve">If </w:t>
      </w:r>
      <w:r>
        <w:t>the UE supports extended r</w:t>
      </w:r>
      <w:r w:rsidRPr="00CE60D4">
        <w:t>ejected</w:t>
      </w:r>
      <w:r w:rsidRPr="00F204AD">
        <w:t xml:space="preserve"> NSSAI</w:t>
      </w:r>
      <w:r>
        <w:t xml:space="preserve"> and</w:t>
      </w:r>
      <w:r>
        <w:rPr>
          <w:bCs/>
        </w:rPr>
        <w:t xml:space="preserve"> the maximum number of UEs has been reached,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p>
    <w:p w14:paraId="1865AF76" w14:textId="77777777" w:rsidR="002768E9" w:rsidRDefault="002768E9" w:rsidP="002768E9">
      <w:r>
        <w:t xml:space="preserve">The AMF may include a new </w:t>
      </w:r>
      <w:r w:rsidRPr="00D738B9">
        <w:t xml:space="preserve">configured NSSAI </w:t>
      </w:r>
      <w:r>
        <w:t>for the current PLMN in the REGISTRATION ACCEPT message if:</w:t>
      </w:r>
    </w:p>
    <w:p w14:paraId="1008FBF1" w14:textId="77777777" w:rsidR="002768E9" w:rsidRDefault="002768E9" w:rsidP="002768E9">
      <w:pPr>
        <w:pStyle w:val="B1"/>
      </w:pPr>
      <w:r>
        <w:t>a)</w:t>
      </w:r>
      <w:r>
        <w:tab/>
        <w:t xml:space="preserve">the REGISTRATION REQUEST message did not include the </w:t>
      </w:r>
      <w:r w:rsidRPr="00707781">
        <w:t>requested NSSAI</w:t>
      </w:r>
      <w:r>
        <w:t xml:space="preserve"> and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w:t>
      </w:r>
    </w:p>
    <w:p w14:paraId="43B5F743" w14:textId="77777777" w:rsidR="002768E9" w:rsidRDefault="002768E9" w:rsidP="002768E9">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p>
    <w:p w14:paraId="36DB8D59" w14:textId="77777777" w:rsidR="002768E9" w:rsidRDefault="002768E9" w:rsidP="002768E9">
      <w:pPr>
        <w:pStyle w:val="B1"/>
      </w:pPr>
      <w:r>
        <w:t>c)</w:t>
      </w:r>
      <w:r>
        <w:tab/>
      </w:r>
      <w:r w:rsidRPr="005617D3">
        <w:t>the REGISTRATION REQUEST message include</w:t>
      </w:r>
      <w:r>
        <w:t>d the requested NSSAI containing S-NSSAI(s) with incorrect mapped S-NSSAI(s); or</w:t>
      </w:r>
    </w:p>
    <w:p w14:paraId="1FCA582A" w14:textId="77777777" w:rsidR="002768E9" w:rsidRDefault="002768E9" w:rsidP="002768E9">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30A50C04" w14:textId="77777777" w:rsidR="002768E9" w:rsidRDefault="002768E9" w:rsidP="002768E9">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subclause 5.1.3.2.3.3.</w:t>
      </w:r>
    </w:p>
    <w:p w14:paraId="46CAB73D" w14:textId="77777777" w:rsidR="002768E9" w:rsidRDefault="002768E9" w:rsidP="002768E9">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69E48B6E" w14:textId="77777777" w:rsidR="002768E9" w:rsidRPr="00353AEE" w:rsidRDefault="002768E9" w:rsidP="002768E9">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7FC5E6DB" w14:textId="77777777" w:rsidR="002768E9" w:rsidRPr="000337C2" w:rsidRDefault="002768E9" w:rsidP="002768E9">
      <w:bookmarkStart w:id="258" w:name="_Hlk23197827"/>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 xml:space="preserve">If the registration area contains TAIs belonging to different PLMNs, which are equivalent PLMNs, </w:t>
      </w:r>
      <w:r w:rsidRPr="001E52F2">
        <w:lastRenderedPageBreak/>
        <w:t>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bookmarkEnd w:id="258"/>
    <w:p w14:paraId="66364EFA" w14:textId="77777777" w:rsidR="002768E9" w:rsidRDefault="002768E9" w:rsidP="002768E9">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4C80AA8E" w14:textId="77777777" w:rsidR="002768E9" w:rsidRPr="003168A2" w:rsidRDefault="002768E9" w:rsidP="002768E9">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7F1BEC57" w14:textId="77777777" w:rsidR="002768E9" w:rsidRDefault="002768E9" w:rsidP="002768E9">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6D46AEE1" w14:textId="77777777" w:rsidR="002768E9" w:rsidRPr="003168A2" w:rsidRDefault="002768E9" w:rsidP="002768E9">
      <w:pPr>
        <w:pStyle w:val="B1"/>
      </w:pPr>
      <w:r w:rsidRPr="00AB5C0F">
        <w:t>"S</w:t>
      </w:r>
      <w:r>
        <w:rPr>
          <w:rFonts w:hint="eastAsia"/>
        </w:rPr>
        <w:t>-NSSAI</w:t>
      </w:r>
      <w:r w:rsidRPr="00AB5C0F">
        <w:t xml:space="preserve"> not available</w:t>
      </w:r>
      <w:r>
        <w:t xml:space="preserve"> in the current registration area</w:t>
      </w:r>
      <w:r w:rsidRPr="00AB5C0F">
        <w:t>"</w:t>
      </w:r>
    </w:p>
    <w:p w14:paraId="4BAFCF85" w14:textId="77777777" w:rsidR="002768E9" w:rsidRDefault="002768E9" w:rsidP="002768E9">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32B8FCCE" w14:textId="77777777" w:rsidR="002768E9" w:rsidRDefault="002768E9" w:rsidP="002768E9">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7DC73C5B" w14:textId="77777777" w:rsidR="002768E9" w:rsidRPr="00B90668" w:rsidRDefault="002768E9" w:rsidP="002768E9">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5F6360E0" w14:textId="77777777" w:rsidR="002768E9" w:rsidRPr="008A2F60" w:rsidRDefault="002768E9" w:rsidP="002768E9">
      <w:pPr>
        <w:pStyle w:val="B1"/>
      </w:pPr>
      <w:r w:rsidRPr="008A2F60">
        <w:t>"S-NSSAI not available due to maximum number of UEs reached"</w:t>
      </w:r>
    </w:p>
    <w:p w14:paraId="028847EC" w14:textId="77777777" w:rsidR="002768E9" w:rsidRPr="00B90668" w:rsidRDefault="002768E9" w:rsidP="002768E9">
      <w:pPr>
        <w:pStyle w:val="B1"/>
        <w:rPr>
          <w:lang w:eastAsia="zh-CN"/>
        </w:rPr>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any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413BD458" w14:textId="77777777" w:rsidR="002768E9" w:rsidRDefault="002768E9" w:rsidP="002768E9">
      <w:r>
        <w:t>If there is one or more S-NSSAIs in the rejected NSSAI with the rejection cause "S-NSSAI not available due to maximum number of UEs reached", then the UE shall for each S-NSSAI behave as follows:</w:t>
      </w:r>
    </w:p>
    <w:p w14:paraId="2F4E02DF" w14:textId="77777777" w:rsidR="002768E9" w:rsidRDefault="002768E9" w:rsidP="002768E9">
      <w:pPr>
        <w:pStyle w:val="B1"/>
      </w:pPr>
      <w:r>
        <w:t>a)</w:t>
      </w:r>
      <w:r>
        <w:tab/>
        <w:t>stop the timer T3526 associated with the S-NSSAI, if running; and</w:t>
      </w:r>
    </w:p>
    <w:p w14:paraId="5ED0F9C1" w14:textId="77777777" w:rsidR="002768E9" w:rsidRDefault="002768E9" w:rsidP="002768E9">
      <w:pPr>
        <w:pStyle w:val="B1"/>
      </w:pPr>
      <w:r>
        <w:t>b)</w:t>
      </w:r>
      <w:r>
        <w:tab/>
        <w:t>start the timer T3526 with:</w:t>
      </w:r>
    </w:p>
    <w:p w14:paraId="120A4BAA" w14:textId="77777777" w:rsidR="002768E9" w:rsidRDefault="002768E9" w:rsidP="002768E9">
      <w:pPr>
        <w:pStyle w:val="B2"/>
      </w:pPr>
      <w:r>
        <w:t>1)</w:t>
      </w:r>
      <w:r>
        <w:tab/>
        <w:t>the back-off timer value received along with the S-NSSAI, if a back-off timer value is received along with the S-NSSAI that is neither zero nor deactivated; or</w:t>
      </w:r>
    </w:p>
    <w:p w14:paraId="30057779" w14:textId="77777777" w:rsidR="002768E9" w:rsidRDefault="002768E9" w:rsidP="002768E9">
      <w:pPr>
        <w:pStyle w:val="B2"/>
      </w:pPr>
      <w:r>
        <w:t>2)</w:t>
      </w:r>
      <w:r>
        <w:tab/>
        <w:t>an implementation specific back-off timer value, if no back-off timer value is received along with the S-NSSAI; and</w:t>
      </w:r>
    </w:p>
    <w:p w14:paraId="5CC53812" w14:textId="77777777" w:rsidR="002768E9" w:rsidRDefault="002768E9" w:rsidP="002768E9">
      <w:pPr>
        <w:pStyle w:val="B1"/>
      </w:pPr>
      <w:r>
        <w:t>c)</w:t>
      </w:r>
      <w:r>
        <w:tab/>
        <w:t>remove the S-NSSAI from the rejected NSSAI for the maximum number of UEs reached when the timer T3526 associated with the S-NSSAI expires.</w:t>
      </w:r>
    </w:p>
    <w:p w14:paraId="1504DF96" w14:textId="77777777" w:rsidR="002768E9" w:rsidRPr="002C41D6" w:rsidRDefault="002768E9" w:rsidP="002768E9">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7702372F" w14:textId="77777777" w:rsidR="002768E9" w:rsidRDefault="002768E9" w:rsidP="002768E9">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2B0C0108" w14:textId="77777777" w:rsidR="002768E9" w:rsidRPr="008473E9" w:rsidRDefault="002768E9" w:rsidP="002768E9">
      <w:pPr>
        <w:pStyle w:val="B2"/>
      </w:pPr>
      <w:r w:rsidRPr="008473E9">
        <w:lastRenderedPageBreak/>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06906C99" w14:textId="77777777" w:rsidR="002768E9" w:rsidRPr="00B36F7E" w:rsidRDefault="002768E9" w:rsidP="002768E9">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6DA2D124" w14:textId="77777777" w:rsidR="002768E9" w:rsidRPr="00B36F7E" w:rsidRDefault="002768E9" w:rsidP="002768E9">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1A3E4EB0" w14:textId="77777777" w:rsidR="002768E9" w:rsidRPr="00B36F7E" w:rsidRDefault="002768E9" w:rsidP="002768E9">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635D6C1C" w14:textId="77777777" w:rsidR="002768E9" w:rsidRPr="00B36F7E" w:rsidRDefault="002768E9" w:rsidP="002768E9">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12095487" w14:textId="77777777" w:rsidR="002768E9" w:rsidRDefault="002768E9" w:rsidP="002768E9">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0AFC772B" w14:textId="77777777" w:rsidR="002768E9" w:rsidRDefault="002768E9" w:rsidP="002768E9">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127461F9" w14:textId="77777777" w:rsidR="002768E9" w:rsidRPr="00B36F7E" w:rsidRDefault="002768E9" w:rsidP="002768E9">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15DF4D86" w14:textId="77777777" w:rsidR="002768E9" w:rsidRDefault="002768E9" w:rsidP="002768E9">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w:t>
      </w:r>
      <w:r>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rsidRPr="00EC7ED2">
        <w:rPr>
          <w:rFonts w:eastAsia="Malgun Gothic"/>
        </w:rPr>
        <w:t>, and if</w:t>
      </w:r>
      <w:r>
        <w:rPr>
          <w:rFonts w:eastAsia="Malgun Gothic"/>
        </w:rPr>
        <w:t>:</w:t>
      </w:r>
    </w:p>
    <w:p w14:paraId="32ADCCC5" w14:textId="77777777" w:rsidR="002768E9" w:rsidRDefault="002768E9" w:rsidP="002768E9">
      <w:pPr>
        <w:pStyle w:val="B1"/>
        <w:rPr>
          <w:lang w:eastAsia="zh-CN"/>
        </w:rPr>
      </w:pPr>
      <w:r>
        <w:t>a)</w:t>
      </w:r>
      <w:r>
        <w:tab/>
        <w:t>the UE did not include the requested NSSAI in the REGISTRATION REQUEST message; or</w:t>
      </w:r>
    </w:p>
    <w:p w14:paraId="50957928" w14:textId="77777777" w:rsidR="002768E9" w:rsidRDefault="002768E9" w:rsidP="002768E9">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1155DA56" w14:textId="77777777" w:rsidR="002768E9" w:rsidRDefault="002768E9" w:rsidP="002768E9">
      <w:r>
        <w:t>and one or more subscribed S-NSSAIs (containing one or more S-NSSAIs each of which may be associated with a new S-NSSAI) marked as default which are not subject to network slice-specific authentication and authorization are available, the AMF shall:</w:t>
      </w:r>
    </w:p>
    <w:p w14:paraId="25A5D0D0" w14:textId="77777777" w:rsidR="002768E9" w:rsidRDefault="002768E9" w:rsidP="002768E9">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and not subject to network slice-specific authentication and authorization in the allowed NSSAI of the REGISTRAT</w:t>
      </w:r>
      <w:r>
        <w:t>ION ACCEPT message;</w:t>
      </w:r>
    </w:p>
    <w:p w14:paraId="65487E8C" w14:textId="77777777" w:rsidR="002768E9" w:rsidRDefault="002768E9" w:rsidP="002768E9">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292BA989" w14:textId="77777777" w:rsidR="002768E9" w:rsidRDefault="002768E9" w:rsidP="002768E9">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0B13BD19" w14:textId="77777777" w:rsidR="002768E9" w:rsidRDefault="002768E9" w:rsidP="002768E9">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0F4A10C5" w14:textId="77777777" w:rsidR="002768E9" w:rsidRPr="00F80336" w:rsidRDefault="002768E9" w:rsidP="002768E9">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2772213F" w14:textId="77777777" w:rsidR="002768E9" w:rsidRPr="00F80336" w:rsidRDefault="002768E9" w:rsidP="002768E9">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607232E5" w14:textId="77777777" w:rsidR="002768E9" w:rsidRDefault="002768E9" w:rsidP="002768E9">
      <w:pPr>
        <w:rPr>
          <w:rFonts w:eastAsia="Malgun Gothic"/>
        </w:rPr>
      </w:pPr>
      <w:r w:rsidRPr="00F80336">
        <w:rPr>
          <w:rFonts w:eastAsia="Malgun Gothic"/>
        </w:rPr>
        <w:lastRenderedPageBreak/>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18176033" w14:textId="77777777" w:rsidR="002768E9" w:rsidRDefault="002768E9" w:rsidP="002768E9">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 xml:space="preserve">Network slice-specific authentication and authorization is to be </w:t>
      </w:r>
      <w:proofErr w:type="spellStart"/>
      <w:r>
        <w:t>performed</w:t>
      </w:r>
      <w:r w:rsidRPr="00B36F7E">
        <w:rPr>
          <w:rFonts w:eastAsia="Malgun Gothic"/>
        </w:rPr>
        <w:t>"</w:t>
      </w:r>
      <w:r>
        <w:t>the</w:t>
      </w:r>
      <w:proofErr w:type="spellEnd"/>
      <w:r>
        <w:t xml:space="preserv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53D2324F" w14:textId="77777777" w:rsidR="002768E9" w:rsidRDefault="002768E9" w:rsidP="002768E9">
      <w:pPr>
        <w:pStyle w:val="B1"/>
      </w:pPr>
      <w:r>
        <w:t>b)</w:t>
      </w:r>
      <w:r>
        <w:tab/>
      </w:r>
      <w:r>
        <w:rPr>
          <w:rFonts w:eastAsia="Malgun Gothic"/>
        </w:rPr>
        <w:t>includes</w:t>
      </w:r>
      <w:r>
        <w:t xml:space="preserve"> a pending NSSAI; and</w:t>
      </w:r>
    </w:p>
    <w:p w14:paraId="41E0D9DD" w14:textId="77777777" w:rsidR="002768E9" w:rsidRDefault="002768E9" w:rsidP="002768E9">
      <w:pPr>
        <w:pStyle w:val="B1"/>
      </w:pPr>
      <w:r>
        <w:t>c)</w:t>
      </w:r>
      <w:r>
        <w:tab/>
        <w:t>does not include an allowed NSSAI,</w:t>
      </w:r>
    </w:p>
    <w:p w14:paraId="6A12D2F7" w14:textId="77777777" w:rsidR="002768E9" w:rsidRDefault="002768E9" w:rsidP="002768E9">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6F344C35" w14:textId="77777777" w:rsidR="002768E9" w:rsidRDefault="002768E9" w:rsidP="002768E9">
      <w:pPr>
        <w:pStyle w:val="B1"/>
      </w:pPr>
      <w:r>
        <w:t>a)</w:t>
      </w:r>
      <w:r>
        <w:tab/>
        <w:t>shall not initiate a 5GSM procedure except for emergency services ; and</w:t>
      </w:r>
    </w:p>
    <w:p w14:paraId="445C7E78" w14:textId="77777777" w:rsidR="002768E9" w:rsidRDefault="002768E9" w:rsidP="002768E9">
      <w:pPr>
        <w:pStyle w:val="B1"/>
      </w:pPr>
      <w:r>
        <w:t>b)</w:t>
      </w:r>
      <w:r>
        <w:tab/>
        <w:t xml:space="preserve">shall not initiate a service request procedure except for cases f) and </w:t>
      </w:r>
      <w:proofErr w:type="spellStart"/>
      <w:r>
        <w:t>i</w:t>
      </w:r>
      <w:proofErr w:type="spellEnd"/>
      <w:r>
        <w:t>) in subclause 5.6.1.1;</w:t>
      </w:r>
    </w:p>
    <w:p w14:paraId="2B6CAD1E" w14:textId="77777777" w:rsidR="002768E9" w:rsidRDefault="002768E9" w:rsidP="002768E9">
      <w:pPr>
        <w:pStyle w:val="B1"/>
      </w:pPr>
      <w:r>
        <w:t>c)</w:t>
      </w:r>
      <w:r>
        <w:tab/>
        <w:t xml:space="preserve">shall not initiate a NAS transport </w:t>
      </w:r>
      <w:proofErr w:type="spellStart"/>
      <w:r>
        <w:t>prodecure</w:t>
      </w:r>
      <w:proofErr w:type="spellEnd"/>
      <w:r>
        <w:t xml:space="preserve"> except for sending SMS, an LPP message, a location service message, an SOR transparent container, a UE policy container, a UE parameters update transparent container or a </w:t>
      </w:r>
      <w:proofErr w:type="spellStart"/>
      <w:r>
        <w:t>CIoT</w:t>
      </w:r>
      <w:proofErr w:type="spellEnd"/>
      <w:r>
        <w:t xml:space="preserve"> user data container until the UE receives an allowed NSSAI;</w:t>
      </w:r>
    </w:p>
    <w:p w14:paraId="033A247B" w14:textId="77777777" w:rsidR="002768E9" w:rsidRDefault="002768E9" w:rsidP="002768E9">
      <w:pPr>
        <w:rPr>
          <w:rFonts w:eastAsia="Malgun Gothic"/>
        </w:rPr>
      </w:pPr>
      <w:r w:rsidRPr="00E420BA">
        <w:rPr>
          <w:rFonts w:eastAsia="Malgun Gothic"/>
        </w:rPr>
        <w:t>until the UE receives an allowed NSSAI.</w:t>
      </w:r>
    </w:p>
    <w:p w14:paraId="68962838" w14:textId="77777777" w:rsidR="002768E9" w:rsidRDefault="002768E9" w:rsidP="002768E9">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6391EC9F" w14:textId="77777777" w:rsidR="002768E9" w:rsidRDefault="002768E9" w:rsidP="002768E9">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702F7F67" w14:textId="77777777" w:rsidR="002768E9" w:rsidRPr="00F701D3" w:rsidRDefault="002768E9" w:rsidP="002768E9">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693784FB" w14:textId="77777777" w:rsidR="002768E9" w:rsidRDefault="002768E9" w:rsidP="002768E9">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11F5870D" w14:textId="77777777" w:rsidR="002768E9" w:rsidRDefault="002768E9" w:rsidP="002768E9">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134AA67D" w14:textId="77777777" w:rsidR="002768E9" w:rsidRDefault="002768E9" w:rsidP="002768E9">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31E1B5B2" w14:textId="77777777" w:rsidR="002768E9" w:rsidRDefault="002768E9" w:rsidP="002768E9">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3B042E8D" w14:textId="77777777" w:rsidR="002768E9" w:rsidRPr="00604BBA" w:rsidRDefault="002768E9" w:rsidP="002768E9">
      <w:pPr>
        <w:pStyle w:val="NO"/>
        <w:rPr>
          <w:rFonts w:eastAsia="Malgun Gothic"/>
        </w:rPr>
      </w:pPr>
      <w:r w:rsidRPr="002C1FFB">
        <w:t>NOTE</w:t>
      </w:r>
      <w:r>
        <w:t> 8</w:t>
      </w:r>
      <w:r>
        <w:rPr>
          <w:rFonts w:eastAsia="Malgun Gothic"/>
        </w:rPr>
        <w:t>:</w:t>
      </w:r>
      <w:r>
        <w:rPr>
          <w:rFonts w:eastAsia="Malgun Gothic"/>
        </w:rPr>
        <w:tab/>
        <w:t>The registration mode used by the UE is implementation dependent.</w:t>
      </w:r>
    </w:p>
    <w:p w14:paraId="2A7ABC9A" w14:textId="77777777" w:rsidR="002768E9" w:rsidRDefault="002768E9" w:rsidP="002768E9">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41A23092" w14:textId="77777777" w:rsidR="002768E9" w:rsidRDefault="002768E9" w:rsidP="002768E9">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062E159A" w14:textId="77777777" w:rsidR="002768E9" w:rsidRDefault="002768E9" w:rsidP="002768E9">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30FF7024" w14:textId="77777777" w:rsidR="002768E9" w:rsidRDefault="002768E9" w:rsidP="002768E9">
      <w:r>
        <w:t>The AMF shall set the EMF bit in the 5GS network feature support IE to:</w:t>
      </w:r>
    </w:p>
    <w:p w14:paraId="527DDB96" w14:textId="77777777" w:rsidR="002768E9" w:rsidRDefault="002768E9" w:rsidP="002768E9">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415DE069" w14:textId="77777777" w:rsidR="002768E9" w:rsidRDefault="002768E9" w:rsidP="002768E9">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4976EA98" w14:textId="77777777" w:rsidR="002768E9" w:rsidRDefault="002768E9" w:rsidP="002768E9">
      <w:pPr>
        <w:pStyle w:val="B1"/>
      </w:pPr>
      <w:r>
        <w:lastRenderedPageBreak/>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7212A9E0" w14:textId="77777777" w:rsidR="002768E9" w:rsidRDefault="002768E9" w:rsidP="002768E9">
      <w:pPr>
        <w:pStyle w:val="B1"/>
      </w:pPr>
      <w:r>
        <w:t>d)</w:t>
      </w:r>
      <w:r>
        <w:tab/>
        <w:t>"Emergency services fallback not supported" if network does not support the emergency services fallback procedure when the UE is in any cell connected to 5GCN.</w:t>
      </w:r>
    </w:p>
    <w:p w14:paraId="510BDC5A" w14:textId="77777777" w:rsidR="002768E9" w:rsidRDefault="002768E9" w:rsidP="002768E9">
      <w:pPr>
        <w:pStyle w:val="NO"/>
      </w:pPr>
      <w:r w:rsidRPr="002C1FFB">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4F114AC7" w14:textId="77777777" w:rsidR="002768E9" w:rsidRDefault="002768E9" w:rsidP="002768E9">
      <w:pPr>
        <w:pStyle w:val="NO"/>
      </w:pPr>
      <w:r w:rsidRPr="002C1FFB">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656E8537" w14:textId="77777777" w:rsidR="002768E9" w:rsidRDefault="002768E9" w:rsidP="002768E9">
      <w:r>
        <w:t>If the UE is not operating in SNPN access operation mode:</w:t>
      </w:r>
    </w:p>
    <w:p w14:paraId="5BF96F69" w14:textId="77777777" w:rsidR="002768E9" w:rsidRDefault="002768E9" w:rsidP="002768E9">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0B340695" w14:textId="77777777" w:rsidR="002768E9" w:rsidRPr="000C47DD" w:rsidRDefault="002768E9" w:rsidP="002768E9">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65ED4A22" w14:textId="77777777" w:rsidR="002768E9" w:rsidRDefault="002768E9" w:rsidP="002768E9">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5B41E98B" w14:textId="77777777" w:rsidR="002768E9" w:rsidRPr="000C47DD" w:rsidRDefault="002768E9" w:rsidP="002768E9">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0AA9689E" w14:textId="77777777" w:rsidR="002768E9" w:rsidRDefault="002768E9" w:rsidP="002768E9">
      <w:r>
        <w:t>If the UE is operating in SNPN access operation mode:</w:t>
      </w:r>
    </w:p>
    <w:p w14:paraId="201F3730" w14:textId="77777777" w:rsidR="002768E9" w:rsidRPr="0083064D" w:rsidRDefault="002768E9" w:rsidP="002768E9">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6894F258" w14:textId="77777777" w:rsidR="002768E9" w:rsidRPr="000C47DD" w:rsidRDefault="002768E9" w:rsidP="002768E9">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352205DE" w14:textId="77777777" w:rsidR="002768E9" w:rsidRDefault="002768E9" w:rsidP="002768E9">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7547DEB3" w14:textId="77777777" w:rsidR="002768E9" w:rsidRPr="000C47DD" w:rsidRDefault="002768E9" w:rsidP="002768E9">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w:t>
      </w:r>
      <w:r>
        <w:lastRenderedPageBreak/>
        <w:t xml:space="preserve">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61377D0D" w14:textId="77777777" w:rsidR="002768E9" w:rsidRDefault="002768E9" w:rsidP="002768E9">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28C537A9" w14:textId="77777777" w:rsidR="002768E9" w:rsidRDefault="002768E9" w:rsidP="002768E9">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30F5235D" w14:textId="77777777" w:rsidR="002768E9" w:rsidRDefault="002768E9" w:rsidP="002768E9">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475A7FE0" w14:textId="77777777" w:rsidR="002768E9" w:rsidRDefault="002768E9" w:rsidP="002768E9">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75E88D16" w14:textId="77777777" w:rsidR="002768E9" w:rsidRDefault="002768E9" w:rsidP="002768E9">
      <w:pPr>
        <w:rPr>
          <w:noProof/>
        </w:rPr>
      </w:pPr>
      <w:r w:rsidRPr="00CC0C94">
        <w:t xml:space="preserve">in the </w:t>
      </w:r>
      <w:r>
        <w:rPr>
          <w:lang w:eastAsia="ko-KR"/>
        </w:rPr>
        <w:t>5GS network feature support IE in the REGISTRATION ACCEPT message</w:t>
      </w:r>
      <w:r w:rsidRPr="00CC0C94">
        <w:t>.</w:t>
      </w:r>
    </w:p>
    <w:p w14:paraId="75798797" w14:textId="77777777" w:rsidR="002768E9" w:rsidRPr="00722419" w:rsidRDefault="002768E9" w:rsidP="002768E9">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52539CC6" w14:textId="77777777" w:rsidR="002768E9" w:rsidRDefault="002768E9" w:rsidP="002768E9">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6CB22793" w14:textId="77777777" w:rsidR="002768E9" w:rsidRDefault="002768E9" w:rsidP="002768E9">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09A535D5" w14:textId="77777777" w:rsidR="002768E9" w:rsidRDefault="002768E9" w:rsidP="002768E9">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220ED092" w14:textId="77777777" w:rsidR="002768E9" w:rsidRDefault="002768E9" w:rsidP="002768E9">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2D64409D" w14:textId="77777777" w:rsidR="002768E9" w:rsidRDefault="002768E9" w:rsidP="002768E9">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7A0F9D20" w14:textId="77777777" w:rsidR="002768E9" w:rsidRDefault="002768E9" w:rsidP="002768E9">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440BC983" w14:textId="77777777" w:rsidR="002768E9" w:rsidRPr="00374A91" w:rsidRDefault="002768E9" w:rsidP="002768E9">
      <w:pPr>
        <w:rPr>
          <w:lang w:eastAsia="ko-KR"/>
        </w:rPr>
      </w:pPr>
      <w:bookmarkStart w:id="259" w:name="_Hlk68193011"/>
      <w:r w:rsidRPr="00374A91">
        <w:rPr>
          <w:rFonts w:hint="eastAsia"/>
          <w:lang w:eastAsia="ko-KR"/>
        </w:rPr>
        <w:t>If</w:t>
      </w:r>
      <w:r w:rsidRPr="00374A91">
        <w:rPr>
          <w:lang w:eastAsia="ko-KR"/>
        </w:rPr>
        <w:t xml:space="preserve"> the UE </w:t>
      </w:r>
      <w:r w:rsidRPr="00374A91">
        <w:t xml:space="preserve">is authorized to use </w:t>
      </w:r>
      <w:proofErr w:type="spellStart"/>
      <w:r w:rsidRPr="00F22274">
        <w:t>ProSe</w:t>
      </w:r>
      <w:proofErr w:type="spellEnd"/>
      <w:r w:rsidRPr="00F22274">
        <w:t xml:space="preserve"> services</w:t>
      </w:r>
      <w:r w:rsidRPr="00374A91">
        <w:t xml:space="preserve"> based on</w:t>
      </w:r>
      <w:r w:rsidRPr="00374A91">
        <w:rPr>
          <w:lang w:eastAsia="ko-KR"/>
        </w:rPr>
        <w:t>:</w:t>
      </w:r>
    </w:p>
    <w:p w14:paraId="133E8E38" w14:textId="77777777" w:rsidR="002768E9" w:rsidRPr="00374A91" w:rsidRDefault="002768E9" w:rsidP="002768E9">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61E2B5D6" w14:textId="77777777" w:rsidR="002768E9" w:rsidRPr="002D59CF" w:rsidRDefault="002768E9" w:rsidP="002768E9">
      <w:pPr>
        <w:pStyle w:val="B2"/>
      </w:pPr>
      <w:r>
        <w:t>1</w:t>
      </w:r>
      <w:r w:rsidRPr="002D59CF">
        <w:t>)</w:t>
      </w:r>
      <w:r w:rsidRPr="002D59CF">
        <w:tab/>
        <w:t xml:space="preserve">the </w:t>
      </w:r>
      <w:proofErr w:type="spellStart"/>
      <w:r w:rsidRPr="002D59CF">
        <w:t>ProSe</w:t>
      </w:r>
      <w:proofErr w:type="spellEnd"/>
      <w:r w:rsidRPr="002D59CF">
        <w:t xml:space="preserve"> direct discovery bit to "</w:t>
      </w:r>
      <w:proofErr w:type="spellStart"/>
      <w:r w:rsidRPr="002D59CF">
        <w:t>ProSe</w:t>
      </w:r>
      <w:proofErr w:type="spellEnd"/>
      <w:r w:rsidRPr="002D59CF">
        <w:t xml:space="preserve"> direct discovery supported"; or</w:t>
      </w:r>
    </w:p>
    <w:p w14:paraId="5166B51F" w14:textId="77777777" w:rsidR="002768E9" w:rsidRPr="00374A91" w:rsidRDefault="002768E9" w:rsidP="002768E9">
      <w:pPr>
        <w:pStyle w:val="B2"/>
      </w:pPr>
      <w:r>
        <w:t>2</w:t>
      </w:r>
      <w:r w:rsidRPr="002D59CF">
        <w:t>)</w:t>
      </w:r>
      <w:r w:rsidRPr="002D59CF">
        <w:tab/>
        <w:t xml:space="preserve">the </w:t>
      </w:r>
      <w:proofErr w:type="spellStart"/>
      <w:r w:rsidRPr="002D59CF">
        <w:t>ProSe</w:t>
      </w:r>
      <w:proofErr w:type="spellEnd"/>
      <w:r w:rsidRPr="002D59CF">
        <w:t xml:space="preserve"> direct communication bit to "</w:t>
      </w:r>
      <w:proofErr w:type="spellStart"/>
      <w:r w:rsidRPr="002D59CF">
        <w:t>ProSe</w:t>
      </w:r>
      <w:proofErr w:type="spellEnd"/>
      <w:r w:rsidRPr="002D59CF">
        <w:t xml:space="preserve"> direct communication supported"; and</w:t>
      </w:r>
    </w:p>
    <w:p w14:paraId="6C3F530E" w14:textId="77777777" w:rsidR="002768E9" w:rsidRPr="00374A91" w:rsidRDefault="002768E9" w:rsidP="002768E9">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54623666" w14:textId="77777777" w:rsidR="002768E9" w:rsidRPr="00374A91" w:rsidRDefault="002768E9" w:rsidP="002768E9">
      <w:pPr>
        <w:rPr>
          <w:lang w:eastAsia="ko-KR"/>
        </w:rPr>
      </w:pPr>
      <w:r w:rsidRPr="00374A91">
        <w:rPr>
          <w:lang w:eastAsia="ko-KR"/>
        </w:rPr>
        <w:t>the AMF should not immediately release the NAS signalling connection after the completion of the registration procedure.</w:t>
      </w:r>
    </w:p>
    <w:bookmarkEnd w:id="259"/>
    <w:p w14:paraId="56CDB9B3" w14:textId="77777777" w:rsidR="002768E9" w:rsidRDefault="002768E9" w:rsidP="002768E9">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2D59EF48" w14:textId="77777777" w:rsidR="002768E9" w:rsidRDefault="002768E9" w:rsidP="002768E9">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E3D5C2B" w14:textId="77777777" w:rsidR="002768E9" w:rsidRPr="00216B0A" w:rsidRDefault="002768E9" w:rsidP="002768E9">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 xml:space="preserve">the </w:t>
      </w:r>
      <w:r>
        <w:lastRenderedPageBreak/>
        <w:t>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4305D49B" w14:textId="77777777" w:rsidR="002768E9" w:rsidRPr="000A5324" w:rsidRDefault="002768E9" w:rsidP="002768E9">
      <w:r w:rsidRPr="000A5324">
        <w:t>If:</w:t>
      </w:r>
    </w:p>
    <w:p w14:paraId="51BA293B" w14:textId="77777777" w:rsidR="002768E9" w:rsidRPr="000A5324" w:rsidRDefault="002768E9" w:rsidP="002768E9">
      <w:pPr>
        <w:pStyle w:val="B1"/>
      </w:pPr>
      <w:r w:rsidRPr="000A5324">
        <w:t>a)</w:t>
      </w:r>
      <w:r w:rsidRPr="000A5324">
        <w:tab/>
        <w:t>the UE's USIM is configured with indication that the UE is to receive the SOR transparent container IE, the SOR transparent container IE included in the REGISTRATION ACCEPT message does not successfully pass the integrity check (see 3GPP TS 33.501 [24]); and</w:t>
      </w:r>
    </w:p>
    <w:p w14:paraId="6DCC9DFD" w14:textId="77777777" w:rsidR="002768E9" w:rsidRPr="004F1F44" w:rsidRDefault="002768E9" w:rsidP="002768E9">
      <w:pPr>
        <w:pStyle w:val="B1"/>
      </w:pPr>
      <w:r w:rsidRPr="000A5324">
        <w:t>b)</w:t>
      </w:r>
      <w:r w:rsidRPr="000A5324">
        <w:tab/>
        <w:t>i</w:t>
      </w:r>
      <w:r w:rsidRPr="004F1F44">
        <w:t>f the UE attempts obtaining service on another PLMNs as specified in 3GPP TS 23.122 [5] annex C;</w:t>
      </w:r>
    </w:p>
    <w:p w14:paraId="5DD5DFC8" w14:textId="77777777" w:rsidR="002768E9" w:rsidRPr="003E0478" w:rsidRDefault="002768E9" w:rsidP="002768E9">
      <w:pPr>
        <w:rPr>
          <w:color w:val="000000"/>
        </w:rPr>
      </w:pPr>
      <w:r w:rsidRPr="004F1F44">
        <w:t xml:space="preserve">then the UE shall locally release the established N1 NAS signalling connection </w:t>
      </w:r>
      <w:r w:rsidRPr="003E0478">
        <w:rPr>
          <w:color w:val="000000"/>
        </w:rPr>
        <w:t>after sending a REGISTRATION COMPLETE message.</w:t>
      </w:r>
    </w:p>
    <w:p w14:paraId="70F6D2A5" w14:textId="77777777" w:rsidR="002768E9" w:rsidRPr="004F1F44" w:rsidRDefault="002768E9" w:rsidP="002768E9">
      <w:r w:rsidRPr="004F1F44">
        <w:t>If:</w:t>
      </w:r>
    </w:p>
    <w:p w14:paraId="47FBFFB9" w14:textId="77777777" w:rsidR="002768E9" w:rsidRPr="004F1F44" w:rsidRDefault="002768E9" w:rsidP="002768E9">
      <w:pPr>
        <w:pStyle w:val="B1"/>
      </w:pPr>
      <w:r w:rsidRPr="004F1F44">
        <w:t>a)</w:t>
      </w:r>
      <w:r w:rsidRPr="004F1F44">
        <w:tab/>
        <w:t>the UE's USIM is configured with indication that the UE is to receive the SOR transparent container IE, the SOR transparent container IE is not included in the REGISTRATION ACCEPT message; and</w:t>
      </w:r>
    </w:p>
    <w:p w14:paraId="298E38BF" w14:textId="77777777" w:rsidR="002768E9" w:rsidRPr="004F1F44" w:rsidRDefault="002768E9" w:rsidP="002768E9">
      <w:pPr>
        <w:pStyle w:val="B1"/>
      </w:pPr>
      <w:r w:rsidRPr="004F1F44">
        <w:t>b)</w:t>
      </w:r>
      <w:r w:rsidRPr="004F1F44">
        <w:tab/>
        <w:t>the UE attempts obtaining service on another PLMNs as specified in 3GPP TS 23.122 [5] annex C;</w:t>
      </w:r>
    </w:p>
    <w:p w14:paraId="5023B760" w14:textId="77777777" w:rsidR="002768E9" w:rsidRPr="000A5324" w:rsidRDefault="002768E9" w:rsidP="002768E9">
      <w:r w:rsidRPr="004F1F44">
        <w:t>then the UE shall locally release the established N1 NAS signalling connection.</w:t>
      </w:r>
    </w:p>
    <w:p w14:paraId="053EBC5D" w14:textId="77777777" w:rsidR="002768E9" w:rsidRDefault="002768E9" w:rsidP="002768E9">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52CCF122" w14:textId="77777777" w:rsidR="002768E9" w:rsidRDefault="002768E9" w:rsidP="002768E9">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1B4B8BC8" w14:textId="77777777" w:rsidR="002768E9" w:rsidRDefault="002768E9" w:rsidP="002768E9">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r w:rsidRPr="00A669FD">
        <w:rPr>
          <w:noProof/>
        </w:rPr>
        <w:t xml:space="preserv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14:paraId="3C3E36BF" w14:textId="77777777" w:rsidR="002768E9" w:rsidRDefault="002768E9" w:rsidP="002768E9">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39C714FB" w14:textId="77777777" w:rsidR="002768E9" w:rsidRPr="00E939C6" w:rsidRDefault="002768E9" w:rsidP="002768E9">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257CA1A0" w14:textId="77777777" w:rsidR="002768E9" w:rsidRPr="00E939C6" w:rsidRDefault="002768E9" w:rsidP="002768E9">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395132B2" w14:textId="77777777" w:rsidR="002768E9" w:rsidRPr="001344AD" w:rsidRDefault="002768E9" w:rsidP="002768E9">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7B1299A6" w14:textId="77777777" w:rsidR="002768E9" w:rsidRPr="001344AD" w:rsidRDefault="002768E9" w:rsidP="002768E9">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139D5DFC" w14:textId="77777777" w:rsidR="002768E9" w:rsidRDefault="002768E9" w:rsidP="002768E9">
      <w:pPr>
        <w:pStyle w:val="B1"/>
      </w:pPr>
      <w:r w:rsidRPr="001344AD">
        <w:t>b)</w:t>
      </w:r>
      <w:r w:rsidRPr="001344AD">
        <w:tab/>
        <w:t>otherwise</w:t>
      </w:r>
      <w:r>
        <w:t>:</w:t>
      </w:r>
    </w:p>
    <w:p w14:paraId="172B3696" w14:textId="77777777" w:rsidR="002768E9" w:rsidRDefault="002768E9" w:rsidP="002768E9">
      <w:pPr>
        <w:pStyle w:val="B2"/>
      </w:pPr>
      <w:r>
        <w:t>1)</w:t>
      </w:r>
      <w:r>
        <w:tab/>
        <w:t>if the UE has NSSAI inclusion mode for the current PLMN and access type stored in the UE, the UE shall operate in the stored NSSAI inclusion mode;</w:t>
      </w:r>
    </w:p>
    <w:p w14:paraId="6FD9C825" w14:textId="77777777" w:rsidR="002768E9" w:rsidRPr="001344AD" w:rsidRDefault="002768E9" w:rsidP="002768E9">
      <w:pPr>
        <w:pStyle w:val="B2"/>
      </w:pPr>
      <w:r>
        <w:t>2)</w:t>
      </w:r>
      <w:r>
        <w:tab/>
        <w:t xml:space="preserve">if the UE does not have NSSAI inclusion mode for the current PLMN and the access type stored in the UE and </w:t>
      </w:r>
      <w:r w:rsidRPr="001344AD">
        <w:t>if the UE is performing the registration procedure over:</w:t>
      </w:r>
    </w:p>
    <w:p w14:paraId="10E0215D" w14:textId="77777777" w:rsidR="002768E9" w:rsidRPr="001344AD" w:rsidRDefault="002768E9" w:rsidP="002768E9">
      <w:pPr>
        <w:pStyle w:val="B3"/>
      </w:pPr>
      <w:proofErr w:type="spellStart"/>
      <w:r>
        <w:lastRenderedPageBreak/>
        <w:t>i</w:t>
      </w:r>
      <w:proofErr w:type="spellEnd"/>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016CB23F" w14:textId="77777777" w:rsidR="002768E9" w:rsidRPr="001344AD" w:rsidRDefault="002768E9" w:rsidP="002768E9">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41FEDCF9" w14:textId="77777777" w:rsidR="002768E9" w:rsidRDefault="002768E9" w:rsidP="002768E9">
      <w:pPr>
        <w:pStyle w:val="B3"/>
      </w:pPr>
      <w:r>
        <w:t>iii)</w:t>
      </w:r>
      <w:r>
        <w:tab/>
        <w:t>trusted non-3GPP access, the UE shall operate in NSSAI inclusion mode D in the current PLMN and</w:t>
      </w:r>
      <w:r>
        <w:rPr>
          <w:lang w:eastAsia="zh-CN"/>
        </w:rPr>
        <w:t xml:space="preserve"> the current</w:t>
      </w:r>
      <w:r>
        <w:t xml:space="preserve"> access type; or</w:t>
      </w:r>
    </w:p>
    <w:p w14:paraId="69701E3D" w14:textId="77777777" w:rsidR="002768E9" w:rsidRDefault="002768E9" w:rsidP="002768E9">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0D44F10A" w14:textId="77777777" w:rsidR="002768E9" w:rsidRDefault="002768E9" w:rsidP="002768E9">
      <w:pPr>
        <w:rPr>
          <w:lang w:val="en-US"/>
        </w:rPr>
      </w:pPr>
      <w:r>
        <w:t xml:space="preserve">The AMF may include </w:t>
      </w:r>
      <w:r>
        <w:rPr>
          <w:lang w:val="en-US"/>
        </w:rPr>
        <w:t>operator-defined access category definitions in the REGISTRATION ACCEPT message.</w:t>
      </w:r>
    </w:p>
    <w:p w14:paraId="28DFCF2C" w14:textId="77777777" w:rsidR="002768E9" w:rsidRDefault="002768E9" w:rsidP="002768E9">
      <w:pPr>
        <w:rPr>
          <w:lang w:val="en-US"/>
        </w:rPr>
      </w:pPr>
      <w:bookmarkStart w:id="260"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2D1B89DA" w14:textId="77777777" w:rsidR="002768E9" w:rsidRPr="00CC0C94" w:rsidRDefault="002768E9" w:rsidP="002768E9">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148432E2" w14:textId="77777777" w:rsidR="002768E9" w:rsidRDefault="002768E9" w:rsidP="002768E9">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2EA0D4E8" w14:textId="77777777" w:rsidR="002768E9" w:rsidRDefault="002768E9" w:rsidP="002768E9">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260"/>
    <w:p w14:paraId="6B1482B9" w14:textId="77777777" w:rsidR="002768E9" w:rsidRDefault="002768E9" w:rsidP="002768E9">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0CE7E720" w14:textId="77777777" w:rsidR="002768E9" w:rsidRDefault="002768E9" w:rsidP="002768E9">
      <w:pPr>
        <w:pStyle w:val="B1"/>
      </w:pPr>
      <w:r w:rsidRPr="001344AD">
        <w:t>a)</w:t>
      </w:r>
      <w:r>
        <w:tab/>
        <w:t>stop timer T3448 if it is running; and</w:t>
      </w:r>
    </w:p>
    <w:p w14:paraId="379A6A1A" w14:textId="77777777" w:rsidR="002768E9" w:rsidRPr="00CC0C94" w:rsidRDefault="002768E9" w:rsidP="002768E9">
      <w:pPr>
        <w:pStyle w:val="B1"/>
        <w:rPr>
          <w:lang w:eastAsia="ja-JP"/>
        </w:rPr>
      </w:pPr>
      <w:r>
        <w:t>b)</w:t>
      </w:r>
      <w:r w:rsidRPr="00CC0C94">
        <w:tab/>
        <w:t>start timer T3448 with the value provided in the T3448 value IE.</w:t>
      </w:r>
    </w:p>
    <w:p w14:paraId="39E5391E" w14:textId="77777777" w:rsidR="002768E9" w:rsidRPr="00CC0C94" w:rsidRDefault="002768E9" w:rsidP="002768E9">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29CD0D4A" w14:textId="77777777" w:rsidR="002768E9" w:rsidRDefault="002768E9" w:rsidP="002768E9">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3A839E1C" w14:textId="77777777" w:rsidR="002768E9" w:rsidRPr="00F80336" w:rsidRDefault="002768E9" w:rsidP="002768E9">
      <w:pPr>
        <w:pStyle w:val="NO"/>
        <w:rPr>
          <w:rFonts w:eastAsia="Malgun Gothic"/>
        </w:rPr>
      </w:pPr>
      <w:r w:rsidRPr="002C1FFB">
        <w:t>NOTE</w:t>
      </w:r>
      <w:r>
        <w:t> 11: The UE provides the truncated 5G-S-TMSI configuration to the lower layers.</w:t>
      </w:r>
    </w:p>
    <w:p w14:paraId="665563EC" w14:textId="77777777" w:rsidR="002768E9" w:rsidRDefault="002768E9" w:rsidP="002768E9">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74E74712" w14:textId="77777777" w:rsidR="002768E9" w:rsidRDefault="002768E9" w:rsidP="002768E9">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and</w:t>
      </w:r>
    </w:p>
    <w:p w14:paraId="679E84C8" w14:textId="77777777" w:rsidR="002768E9" w:rsidRDefault="002768E9" w:rsidP="002768E9">
      <w:pPr>
        <w:pStyle w:val="B1"/>
        <w:rPr>
          <w:lang w:val="en-US"/>
        </w:rPr>
      </w:pPr>
      <w:r>
        <w:rPr>
          <w:lang w:val="en-US"/>
        </w:rPr>
        <w:t>b)</w:t>
      </w:r>
      <w:r>
        <w:rPr>
          <w:lang w:val="en-US"/>
        </w:rPr>
        <w:tab/>
        <w:t>a UE radio capability ID IE, the UE shall store the UE radio capability ID as specified in annex</w:t>
      </w:r>
      <w:r w:rsidRPr="001344AD">
        <w:t> </w:t>
      </w:r>
      <w:r>
        <w:rPr>
          <w:lang w:val="en-US"/>
        </w:rPr>
        <w:t>C.</w:t>
      </w:r>
    </w:p>
    <w:p w14:paraId="4758E79D" w14:textId="77777777" w:rsidR="002768E9" w:rsidRDefault="002768E9" w:rsidP="002768E9">
      <w:r>
        <w:t xml:space="preserve">If the UE has included the Service-level device ID set to the CAA-level UAV ID in the Service-level-AA container IE of the REGISTRATION REQUEST message and the REGISTRATION ACCEPT message contains </w:t>
      </w:r>
      <w:r w:rsidRPr="00047294">
        <w:t xml:space="preserve">the </w:t>
      </w:r>
      <w:r>
        <w:t>Service-level</w:t>
      </w:r>
      <w:r w:rsidRPr="00047294">
        <w:t>-AA pending indication IE</w:t>
      </w:r>
      <w:r>
        <w:t>, the UE shall return a REGISTRATION COMPLETE message to the AMF to acknowledge reception of the Service-level</w:t>
      </w:r>
      <w:r w:rsidRPr="00047294">
        <w:t>-AA pending indication IE</w:t>
      </w:r>
      <w:r>
        <w:t xml:space="preserve">, and the UE shall not attempt to perform another registration </w:t>
      </w:r>
      <w:r>
        <w:lastRenderedPageBreak/>
        <w:t>procedure for UAS services until the UUAA-MM procedure is completed, or to establish a PDU session for communication with a USS or a PDU session for C2 communication until the UUAA-MM procedure is completed successfully.</w:t>
      </w:r>
    </w:p>
    <w:p w14:paraId="38BA4EA6" w14:textId="77777777" w:rsidR="002768E9" w:rsidRDefault="002768E9" w:rsidP="002768E9">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5E67FD43" w14:textId="77777777" w:rsidR="002768E9" w:rsidRDefault="002768E9" w:rsidP="002768E9">
      <w:pPr>
        <w:pStyle w:val="EditorsNote"/>
      </w:pPr>
      <w:r>
        <w:t>Editor's note:</w:t>
      </w:r>
      <w:r>
        <w:tab/>
        <w:t>It is FFS whether the Service-level-AA pending indication is included in the service-level AA container IE.</w:t>
      </w:r>
    </w:p>
    <w:p w14:paraId="032EA518" w14:textId="77777777" w:rsidR="00356EA4" w:rsidRDefault="002F5460" w:rsidP="00356EA4">
      <w:pPr>
        <w:rPr>
          <w:ins w:id="261" w:author="Lena Chaponniere11" w:date="2021-08-03T02:49:00Z"/>
        </w:rPr>
      </w:pPr>
      <w:ins w:id="262" w:author="Lena Chaponniere11" w:date="2021-07-31T04:30:00Z">
        <w:r w:rsidRPr="008E342A">
          <w:t xml:space="preserve">If the UE receives the </w:t>
        </w:r>
      </w:ins>
      <w:ins w:id="263" w:author="Lena Chaponniere11" w:date="2021-08-03T02:47:00Z">
        <w:r w:rsidR="00F061A5">
          <w:t>Disaster roaming wai</w:t>
        </w:r>
      </w:ins>
      <w:ins w:id="264" w:author="Lena Chaponniere11" w:date="2021-08-03T02:48:00Z">
        <w:r w:rsidR="00F061A5">
          <w:t>t range</w:t>
        </w:r>
      </w:ins>
      <w:ins w:id="265" w:author="Lena Chaponniere11" w:date="2021-07-31T04:30:00Z">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had set the </w:t>
        </w:r>
        <w:r>
          <w:rPr>
            <w:lang w:eastAsia="ko-KR"/>
          </w:rPr>
          <w:t>MINT</w:t>
        </w:r>
        <w:r w:rsidRPr="00C02296">
          <w:rPr>
            <w:lang w:eastAsia="ko-KR"/>
          </w:rPr>
          <w:t xml:space="preserve"> bit to "</w:t>
        </w:r>
        <w:r>
          <w:rPr>
            <w:lang w:eastAsia="ko-KR"/>
          </w:rPr>
          <w:t>MINT</w:t>
        </w:r>
        <w:r w:rsidRPr="00C02296">
          <w:rPr>
            <w:lang w:eastAsia="ko-KR"/>
          </w:rPr>
          <w:t xml:space="preserve"> supported" in the 5GMM capability IE of the REGISTRATION REQUEST message</w:t>
        </w:r>
        <w:r w:rsidRPr="008E342A">
          <w:t>, the UE shall</w:t>
        </w:r>
      </w:ins>
      <w:ins w:id="266" w:author="Lena Chaponniere11" w:date="2021-08-03T02:49:00Z">
        <w:r w:rsidR="00356EA4">
          <w:t xml:space="preserve"> delete the disaster roaming wait range, if any, stored in the ME, and store the disaster roaming wait range received in the Disaster roaming wait range IE in the ME. </w:t>
        </w:r>
      </w:ins>
    </w:p>
    <w:p w14:paraId="4560F01A" w14:textId="4CE0D980" w:rsidR="002F5460" w:rsidRDefault="00356EA4" w:rsidP="00356EA4">
      <w:pPr>
        <w:rPr>
          <w:ins w:id="267" w:author="Lena Chaponniere11" w:date="2021-07-31T04:30:00Z"/>
        </w:rPr>
      </w:pPr>
      <w:ins w:id="268" w:author="Lena Chaponniere11" w:date="2021-08-03T02:49:00Z">
        <w:r w:rsidRPr="008E342A">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had set the </w:t>
        </w:r>
        <w:r>
          <w:rPr>
            <w:lang w:eastAsia="ko-KR"/>
          </w:rPr>
          <w:t>MINT</w:t>
        </w:r>
        <w:r w:rsidRPr="00C02296">
          <w:rPr>
            <w:lang w:eastAsia="ko-KR"/>
          </w:rPr>
          <w:t xml:space="preserve"> bit to "</w:t>
        </w:r>
        <w:r>
          <w:rPr>
            <w:lang w:eastAsia="ko-KR"/>
          </w:rPr>
          <w:t>MINT</w:t>
        </w:r>
        <w:r w:rsidRPr="00C02296">
          <w:rPr>
            <w:lang w:eastAsia="ko-KR"/>
          </w:rPr>
          <w:t xml:space="preserve"> supported" in the 5GMM capability IE of the REGISTRATION REQUEST message</w:t>
        </w:r>
        <w:r w:rsidRPr="008E342A">
          <w:t>, the UE shall</w:t>
        </w:r>
        <w:r>
          <w:t xml:space="preserve"> delete the disaster return wait range, if any, stored in the ME, and store the disaster return wait range received in the Disaster return wait range IE in the ME</w:t>
        </w:r>
      </w:ins>
      <w:ins w:id="269" w:author="Lena Chaponniere11" w:date="2021-08-03T02:50:00Z">
        <w:r w:rsidR="001F268C">
          <w:t>.</w:t>
        </w:r>
      </w:ins>
    </w:p>
    <w:p w14:paraId="5DD8E2F2" w14:textId="6CDBE07F" w:rsidR="002768E9" w:rsidRDefault="002768E9">
      <w:pPr>
        <w:rPr>
          <w:noProof/>
        </w:rPr>
      </w:pPr>
    </w:p>
    <w:p w14:paraId="23FB22D6" w14:textId="77777777" w:rsidR="002768E9" w:rsidRDefault="002768E9" w:rsidP="002768E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60FEAE40" w14:textId="77777777" w:rsidR="0010701C" w:rsidRDefault="0010701C" w:rsidP="0010701C">
      <w:pPr>
        <w:pStyle w:val="Heading5"/>
      </w:pPr>
      <w:bookmarkStart w:id="270" w:name="_Hlk531859748"/>
      <w:bookmarkStart w:id="271" w:name="_Toc20232685"/>
      <w:bookmarkStart w:id="272" w:name="_Toc27746787"/>
      <w:bookmarkStart w:id="273" w:name="_Toc36212969"/>
      <w:bookmarkStart w:id="274" w:name="_Toc36657146"/>
      <w:bookmarkStart w:id="275" w:name="_Toc45286810"/>
      <w:bookmarkStart w:id="276" w:name="_Toc51948079"/>
      <w:bookmarkStart w:id="277" w:name="_Toc51949171"/>
      <w:bookmarkStart w:id="278" w:name="_Toc76118974"/>
      <w:r>
        <w:t>5.5.1.3.4</w:t>
      </w:r>
      <w:r>
        <w:tab/>
        <w:t>Mobil</w:t>
      </w:r>
      <w:bookmarkEnd w:id="270"/>
      <w:r>
        <w:t xml:space="preserve">ity and periodic registration update </w:t>
      </w:r>
      <w:r w:rsidRPr="003168A2">
        <w:t>accepted by the network</w:t>
      </w:r>
      <w:bookmarkEnd w:id="271"/>
      <w:bookmarkEnd w:id="272"/>
      <w:bookmarkEnd w:id="273"/>
      <w:bookmarkEnd w:id="274"/>
      <w:bookmarkEnd w:id="275"/>
      <w:bookmarkEnd w:id="276"/>
      <w:bookmarkEnd w:id="277"/>
      <w:bookmarkEnd w:id="278"/>
    </w:p>
    <w:p w14:paraId="256FB567" w14:textId="77777777" w:rsidR="0010701C" w:rsidRDefault="0010701C" w:rsidP="0010701C">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498EF653" w14:textId="77777777" w:rsidR="0010701C" w:rsidRDefault="0010701C" w:rsidP="0010701C">
      <w:r>
        <w:t>If timer T3513 is running in the AMF, the AMF shall stop timer T3513 if a paging request was sent with the access type indicating non-3GPP and the REGISTRATION REQUEST message includes the Allowed PDU session status IE.</w:t>
      </w:r>
    </w:p>
    <w:p w14:paraId="0C8CBA0D" w14:textId="77777777" w:rsidR="0010701C" w:rsidRDefault="0010701C" w:rsidP="0010701C">
      <w:r>
        <w:t>If timer T3565 is running in the AMF, the AMF shall stop timer T3565 when a REGISTRATION REQUEST message is received.</w:t>
      </w:r>
    </w:p>
    <w:p w14:paraId="0DCA4DC8" w14:textId="77777777" w:rsidR="0010701C" w:rsidRPr="00CC0C94" w:rsidRDefault="0010701C" w:rsidP="0010701C">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2516A8F5" w14:textId="77777777" w:rsidR="0010701C" w:rsidRPr="00CC0C94" w:rsidRDefault="0010701C" w:rsidP="0010701C">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715C746D" w14:textId="77777777" w:rsidR="0010701C" w:rsidRDefault="0010701C" w:rsidP="0010701C">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02EB66FF" w14:textId="77777777" w:rsidR="0010701C" w:rsidRDefault="0010701C" w:rsidP="0010701C">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1BDAFF9C" w14:textId="77777777" w:rsidR="0010701C" w:rsidRPr="008D17FF" w:rsidRDefault="0010701C" w:rsidP="0010701C">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3B8CB547" w14:textId="77777777" w:rsidR="0010701C" w:rsidRDefault="0010701C" w:rsidP="0010701C">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201338B7" w14:textId="77777777" w:rsidR="0010701C" w:rsidRDefault="0010701C" w:rsidP="0010701C">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lastRenderedPageBreak/>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1C7388BE" w14:textId="77777777" w:rsidR="0010701C" w:rsidRDefault="0010701C" w:rsidP="0010701C">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1751A6B6" w14:textId="77777777" w:rsidR="0010701C" w:rsidRDefault="0010701C" w:rsidP="0010701C">
      <w:pPr>
        <w:pStyle w:val="NO"/>
      </w:pPr>
      <w:r>
        <w:t>NOTE 2:</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327544BF" w14:textId="77777777" w:rsidR="0010701C" w:rsidRDefault="0010701C" w:rsidP="0010701C">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57DB28CE" w14:textId="77777777" w:rsidR="0010701C" w:rsidRPr="00A01A68" w:rsidRDefault="0010701C" w:rsidP="0010701C">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0DB94360" w14:textId="77777777" w:rsidR="0010701C" w:rsidRDefault="0010701C" w:rsidP="0010701C">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175A79DE" w14:textId="77777777" w:rsidR="0010701C" w:rsidRDefault="0010701C" w:rsidP="0010701C">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0501F1C6" w14:textId="77777777" w:rsidR="0010701C" w:rsidRDefault="0010701C" w:rsidP="0010701C">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36A4EE48" w14:textId="77777777" w:rsidR="0010701C" w:rsidRDefault="0010701C" w:rsidP="0010701C">
      <w:r>
        <w:t>The AMF shall include an active time value in the T3324 IE in the REGISTRATION ACCEPT message if the UE requested an active time value in the REGISTRATION REQUEST message and the AMF accepts the use of MICO mode and the use of active time.</w:t>
      </w:r>
    </w:p>
    <w:p w14:paraId="70560038" w14:textId="77777777" w:rsidR="0010701C" w:rsidRPr="003C2D26" w:rsidRDefault="0010701C" w:rsidP="0010701C">
      <w:r w:rsidRPr="003C2D26">
        <w:t>If the UE does not include MICO indication IE in the REGISTRATION REQUEST message, then the AMF shall disable MICO mode if it was already enabled.</w:t>
      </w:r>
    </w:p>
    <w:p w14:paraId="2E5349CC" w14:textId="77777777" w:rsidR="0010701C" w:rsidRDefault="0010701C" w:rsidP="0010701C">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4C42EEDA" w14:textId="77777777" w:rsidR="0010701C" w:rsidRDefault="0010701C" w:rsidP="0010701C">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3ED1EF92" w14:textId="77777777" w:rsidR="0010701C" w:rsidRDefault="0010701C" w:rsidP="0010701C">
      <w:r w:rsidRPr="00CC0C94">
        <w:t>If the UE</w:t>
      </w:r>
      <w:r>
        <w:t xml:space="preserve"> supporting MUSIM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preferences for the UE and stop restricting paging.</w:t>
      </w:r>
    </w:p>
    <w:p w14:paraId="16E08DBB" w14:textId="77777777" w:rsidR="0010701C" w:rsidRDefault="0010701C" w:rsidP="0010701C">
      <w:r w:rsidRPr="00CC0C94">
        <w:t>If the UE</w:t>
      </w:r>
      <w:r>
        <w:t xml:space="preserve"> supporting MUSIM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xml:space="preserve">, the </w:t>
      </w:r>
      <w:r>
        <w:lastRenderedPageBreak/>
        <w:t>AMF shall initiate the release of the NAS signalling connection after the completion of the registration procedure for mobility and periodic registration</w:t>
      </w:r>
      <w:r w:rsidRPr="003168A2">
        <w:t xml:space="preserve"> updat</w:t>
      </w:r>
      <w:r>
        <w:t xml:space="preserve">e. If the UE requests restriction of paging by including the Paging restriction IE, the AMF shall store the paging restriction preferences of the UE and enforce these restrictions in the paging procedure as described in </w:t>
      </w:r>
      <w:r w:rsidRPr="00BF45EC">
        <w:t>clause 5.</w:t>
      </w:r>
      <w:r>
        <w:t>6.2.</w:t>
      </w:r>
    </w:p>
    <w:p w14:paraId="3FAA02AB" w14:textId="77777777" w:rsidR="0010701C" w:rsidRPr="00CC0C94" w:rsidRDefault="0010701C" w:rsidP="0010701C">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78353BC0" w14:textId="77777777" w:rsidR="0010701C" w:rsidRDefault="0010701C" w:rsidP="0010701C">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2D422897" w14:textId="77777777" w:rsidR="0010701C" w:rsidRPr="00CC0C94" w:rsidRDefault="0010701C" w:rsidP="0010701C">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5E1BFBCD" w14:textId="77777777" w:rsidR="0010701C" w:rsidRDefault="0010701C" w:rsidP="0010701C">
      <w:r>
        <w:t>If:</w:t>
      </w:r>
    </w:p>
    <w:p w14:paraId="7297C43B" w14:textId="77777777" w:rsidR="0010701C" w:rsidRDefault="0010701C" w:rsidP="0010701C">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435006B1" w14:textId="77777777" w:rsidR="0010701C" w:rsidRDefault="0010701C" w:rsidP="0010701C">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701D867F" w14:textId="77777777" w:rsidR="0010701C" w:rsidRDefault="0010701C" w:rsidP="0010701C">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37BD99F1" w14:textId="77777777" w:rsidR="0010701C" w:rsidRPr="00CC0C94" w:rsidRDefault="0010701C" w:rsidP="0010701C">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proofErr w:type="spellStart"/>
      <w:r>
        <w:t>ng</w:t>
      </w:r>
      <w:r w:rsidRPr="00CC0C94">
        <w:rPr>
          <w:lang w:eastAsia="ko-KR"/>
        </w:rPr>
        <w:t>KSI</w:t>
      </w:r>
      <w:proofErr w:type="spellEnd"/>
      <w:r w:rsidRPr="00CC0C94">
        <w:rPr>
          <w:lang w:eastAsia="ko-KR"/>
        </w:rPr>
        <w:t xml:space="preserve">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7FC78A4A" w14:textId="77777777" w:rsidR="0010701C" w:rsidRPr="00CC0C94" w:rsidRDefault="0010701C" w:rsidP="0010701C">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279" w:name="OLE_LINK17"/>
      <w:r>
        <w:t>5G NAS</w:t>
      </w:r>
      <w:bookmarkEnd w:id="279"/>
      <w:r w:rsidRPr="00CC0C94">
        <w:t xml:space="preserve"> security context;</w:t>
      </w:r>
    </w:p>
    <w:p w14:paraId="25112DA0" w14:textId="77777777" w:rsidR="0010701C" w:rsidRPr="00CC0C94" w:rsidRDefault="0010701C" w:rsidP="0010701C">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1F10069A" w14:textId="77777777" w:rsidR="0010701C" w:rsidRPr="00CC0C94" w:rsidRDefault="0010701C" w:rsidP="0010701C">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44DA139E" w14:textId="77777777" w:rsidR="0010701C" w:rsidRPr="00CC0C94" w:rsidRDefault="0010701C" w:rsidP="0010701C">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7D2F6DC9" w14:textId="77777777" w:rsidR="0010701C" w:rsidRPr="00CC0C94" w:rsidRDefault="0010701C" w:rsidP="0010701C">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1F93AC9C" w14:textId="77777777" w:rsidR="0010701C" w:rsidRPr="00CC0C94" w:rsidRDefault="0010701C" w:rsidP="0010701C">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7F51A86C" w14:textId="77777777" w:rsidR="0010701C" w:rsidRDefault="0010701C" w:rsidP="0010701C">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7AB72992" w14:textId="77777777" w:rsidR="0010701C" w:rsidRDefault="0010701C" w:rsidP="0010701C">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w:t>
      </w:r>
      <w:r w:rsidRPr="00CC0C94">
        <w:lastRenderedPageBreak/>
        <w:t xml:space="preserve">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5FC2CD6F" w14:textId="77777777" w:rsidR="0010701C" w:rsidRDefault="0010701C" w:rsidP="0010701C">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4F4FFDDB" w14:textId="77777777" w:rsidR="0010701C" w:rsidRPr="00CC0C94" w:rsidRDefault="0010701C" w:rsidP="0010701C">
      <w:pPr>
        <w:pStyle w:val="NO"/>
      </w:pPr>
      <w:bookmarkStart w:id="280"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280"/>
    <w:p w14:paraId="4ACA8EED" w14:textId="77777777" w:rsidR="0010701C" w:rsidRDefault="0010701C" w:rsidP="0010701C">
      <w:r>
        <w:t xml:space="preserve">If the UE has included the Service-level device ID set to the CAA-level UAV ID in </w:t>
      </w:r>
      <w:r w:rsidRPr="00550F74">
        <w:t xml:space="preserve">the </w:t>
      </w:r>
      <w:r>
        <w:t>Service-level</w:t>
      </w:r>
      <w:r w:rsidRPr="00550F74">
        <w:t>-AA container IE</w:t>
      </w:r>
      <w:r>
        <w:t xml:space="preserve"> of the REGISTRATION REQUEST message, and if:</w:t>
      </w:r>
    </w:p>
    <w:p w14:paraId="57DA082B" w14:textId="77777777" w:rsidR="0010701C" w:rsidRPr="002C33EA" w:rsidRDefault="0010701C" w:rsidP="0010701C">
      <w:pPr>
        <w:pStyle w:val="B1"/>
      </w:pPr>
      <w:r w:rsidRPr="002C33EA">
        <w:t>-</w:t>
      </w:r>
      <w:r w:rsidRPr="002C33EA">
        <w:tab/>
        <w:t>the UE has a valid aerial UE subscription information; and</w:t>
      </w:r>
    </w:p>
    <w:p w14:paraId="62782CF1" w14:textId="77777777" w:rsidR="0010701C" w:rsidRPr="002C33EA" w:rsidRDefault="0010701C" w:rsidP="0010701C">
      <w:pPr>
        <w:pStyle w:val="B1"/>
      </w:pPr>
      <w:r w:rsidRPr="002C33EA">
        <w:t>-</w:t>
      </w:r>
      <w:r w:rsidRPr="002C33EA">
        <w:tab/>
        <w:t>the UUAA procedure is to be performed during the registration procedure according to operator policy; and</w:t>
      </w:r>
    </w:p>
    <w:p w14:paraId="3760F2CB" w14:textId="77777777" w:rsidR="0010701C" w:rsidRPr="002C33EA" w:rsidRDefault="0010701C" w:rsidP="0010701C">
      <w:pPr>
        <w:pStyle w:val="B1"/>
      </w:pPr>
      <w:r w:rsidRPr="002C33EA">
        <w:t>-</w:t>
      </w:r>
      <w:r w:rsidRPr="002C33EA">
        <w:tab/>
        <w:t>there is no valid UUAA result for the UE in the UE 5GMM context,</w:t>
      </w:r>
    </w:p>
    <w:p w14:paraId="1D4F1609" w14:textId="77777777" w:rsidR="0010701C" w:rsidRDefault="0010701C" w:rsidP="0010701C">
      <w:r>
        <w:t xml:space="preserve">then </w:t>
      </w:r>
      <w:r w:rsidRPr="00BB6C63">
        <w:t xml:space="preserve">the AMF </w:t>
      </w:r>
      <w:r>
        <w:t>shall initiate the</w:t>
      </w:r>
      <w:r w:rsidRPr="00BB6C63">
        <w:t xml:space="preserve"> UUAA-MM procedure</w:t>
      </w:r>
      <w:r>
        <w:t xml:space="preserve"> with the UAS-NF as specified in TS 23.256 [6AB] and shall include </w:t>
      </w:r>
      <w:r w:rsidRPr="00550F74">
        <w:t xml:space="preserve">a </w:t>
      </w:r>
      <w:r>
        <w:t>Service-level</w:t>
      </w:r>
      <w:r w:rsidRPr="00550F74">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subclause </w:t>
      </w:r>
      <w:r>
        <w:t>5.1.3.</w:t>
      </w:r>
      <w:r w:rsidRPr="008D17FF">
        <w:t>2.3.3</w:t>
      </w:r>
      <w:r>
        <w:t>.</w:t>
      </w:r>
    </w:p>
    <w:p w14:paraId="7E0D2B43" w14:textId="77777777" w:rsidR="0010701C" w:rsidRDefault="0010701C" w:rsidP="0010701C">
      <w:pPr>
        <w:pStyle w:val="EditorsNote"/>
      </w:pPr>
      <w:r>
        <w:t>Editor's note:</w:t>
      </w:r>
      <w:r>
        <w:tab/>
        <w:t>It is FFS when there is valid UUAA result for the UE in the UE 5GMM context</w:t>
      </w:r>
    </w:p>
    <w:p w14:paraId="5A419AEE" w14:textId="77777777" w:rsidR="0010701C" w:rsidRDefault="0010701C" w:rsidP="0010701C">
      <w:pPr>
        <w:pStyle w:val="EditorsNote"/>
      </w:pPr>
      <w:r w:rsidRPr="00141A1C">
        <w:t xml:space="preserve">Editor's </w:t>
      </w:r>
      <w:r>
        <w:t>n</w:t>
      </w:r>
      <w:r w:rsidRPr="00141A1C">
        <w:t>ote:</w:t>
      </w:r>
      <w:r w:rsidRPr="00141A1C">
        <w:tab/>
      </w:r>
      <w:r>
        <w:t>H</w:t>
      </w:r>
      <w:r w:rsidRPr="00141A1C">
        <w:t>ow to handle pending NSSAI during the registration procedure for UAS service is FFS.</w:t>
      </w:r>
    </w:p>
    <w:p w14:paraId="21E18463" w14:textId="77777777" w:rsidR="0010701C" w:rsidRDefault="0010701C" w:rsidP="0010701C">
      <w:pPr>
        <w:pStyle w:val="EditorsNote"/>
      </w:pPr>
      <w:r>
        <w:t>Editor's note:</w:t>
      </w:r>
      <w:r>
        <w:tab/>
        <w:t>It is FFS whether the Service-level-AA pending indication is included in the service-level AA container IE.</w:t>
      </w:r>
    </w:p>
    <w:p w14:paraId="04D69B2F" w14:textId="327C9823" w:rsidR="00F737D7" w:rsidRDefault="00F737D7" w:rsidP="00F737D7">
      <w:pPr>
        <w:rPr>
          <w:ins w:id="281" w:author="Lena Chaponniere11" w:date="2021-07-31T04:38:00Z"/>
          <w:lang w:val="en-US"/>
        </w:rPr>
      </w:pPr>
      <w:ins w:id="282" w:author="Lena Chaponniere11" w:date="2021-07-31T04:38:00Z">
        <w:r>
          <w:rPr>
            <w:lang w:val="en-US"/>
          </w:rPr>
          <w:t>If the UE</w:t>
        </w:r>
        <w:r w:rsidRPr="00456F52">
          <w:rPr>
            <w:lang w:val="en-US"/>
          </w:rPr>
          <w:t xml:space="preserve"> </w:t>
        </w:r>
        <w:r>
          <w:rPr>
            <w:lang w:val="en-US"/>
          </w:rPr>
          <w:t xml:space="preserve">has set the </w:t>
        </w:r>
        <w:r>
          <w:t>MINT bit to "MINT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ins>
      <w:ins w:id="283" w:author="Lena Chaponniere11" w:date="2021-08-03T02:51:00Z">
        <w:r w:rsidR="00794887">
          <w:t>disaster roaming wait range</w:t>
        </w:r>
      </w:ins>
      <w:ins w:id="284" w:author="Lena Chaponniere11" w:date="2021-07-31T04:38:00Z">
        <w:r>
          <w:t xml:space="preserve"> stored in the UE,</w:t>
        </w:r>
        <w:r>
          <w:rPr>
            <w:lang w:val="en-US"/>
          </w:rPr>
          <w:t xml:space="preserve"> the AMF shall include the </w:t>
        </w:r>
      </w:ins>
      <w:ins w:id="285" w:author="Lena Chaponniere11" w:date="2021-08-03T02:52:00Z">
        <w:r w:rsidR="00794887">
          <w:rPr>
            <w:lang w:val="en-US"/>
          </w:rPr>
          <w:t>Disaster roaming wait range</w:t>
        </w:r>
      </w:ins>
      <w:ins w:id="286" w:author="Lena Chaponniere11" w:date="2021-07-31T04:38:00Z">
        <w:r>
          <w:rPr>
            <w:lang w:val="en-US"/>
          </w:rPr>
          <w:t xml:space="preserve"> IE in the REGISTRATION ACCEPT message.</w:t>
        </w:r>
      </w:ins>
    </w:p>
    <w:p w14:paraId="500F0C63" w14:textId="30250261" w:rsidR="00794887" w:rsidRDefault="00794887" w:rsidP="00794887">
      <w:pPr>
        <w:rPr>
          <w:ins w:id="287" w:author="Lena Chaponniere11" w:date="2021-08-03T02:52:00Z"/>
          <w:lang w:val="en-US"/>
        </w:rPr>
      </w:pPr>
      <w:ins w:id="288" w:author="Lena Chaponniere11" w:date="2021-08-03T02:52:00Z">
        <w:r>
          <w:rPr>
            <w:lang w:val="en-US"/>
          </w:rPr>
          <w:t>If the UE</w:t>
        </w:r>
        <w:r w:rsidRPr="00456F52">
          <w:rPr>
            <w:lang w:val="en-US"/>
          </w:rPr>
          <w:t xml:space="preserve"> </w:t>
        </w:r>
        <w:r>
          <w:rPr>
            <w:lang w:val="en-US"/>
          </w:rPr>
          <w:t xml:space="preserve">has set the </w:t>
        </w:r>
        <w:r>
          <w:t>MINT bit to "MINT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disaster return wait range stored in the UE,</w:t>
        </w:r>
        <w:r>
          <w:rPr>
            <w:lang w:val="en-US"/>
          </w:rPr>
          <w:t xml:space="preserve"> the AMF shall include the Disaster return wait range IE in the REGISTRATION ACCEPT message.</w:t>
        </w:r>
      </w:ins>
    </w:p>
    <w:p w14:paraId="63A0A154" w14:textId="77777777" w:rsidR="0010701C" w:rsidRPr="004A5232" w:rsidRDefault="0010701C" w:rsidP="0010701C">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245A0BC7" w14:textId="77777777" w:rsidR="0010701C" w:rsidRPr="004A5232" w:rsidRDefault="0010701C" w:rsidP="0010701C">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2D82993A" w14:textId="77777777" w:rsidR="0010701C" w:rsidRPr="004A5232" w:rsidRDefault="0010701C" w:rsidP="0010701C">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063D07F0" w14:textId="77777777" w:rsidR="0010701C" w:rsidRPr="00E062DB" w:rsidRDefault="0010701C" w:rsidP="0010701C">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6E6628B3" w14:textId="77777777" w:rsidR="0010701C" w:rsidRPr="00E062DB" w:rsidRDefault="0010701C" w:rsidP="0010701C">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603442CD" w14:textId="77777777" w:rsidR="0010701C" w:rsidRPr="004A5232" w:rsidRDefault="0010701C" w:rsidP="0010701C">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w:t>
      </w:r>
      <w:r w:rsidRPr="004A5232">
        <w:lastRenderedPageBreak/>
        <w:t>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4FF3A257" w14:textId="77777777" w:rsidR="0010701C" w:rsidRPr="00470E32" w:rsidRDefault="0010701C" w:rsidP="0010701C">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50A7C4B6" w14:textId="77777777" w:rsidR="0010701C" w:rsidRPr="007B0AEB" w:rsidRDefault="0010701C" w:rsidP="0010701C">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4F32638A" w14:textId="77777777" w:rsidR="0010701C" w:rsidRDefault="0010701C" w:rsidP="0010701C">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5B2194C6" w14:textId="77777777" w:rsidR="0010701C" w:rsidRPr="000759DA" w:rsidRDefault="0010701C" w:rsidP="0010701C">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3255627F" w14:textId="77777777" w:rsidR="0010701C" w:rsidRPr="003300D6" w:rsidRDefault="0010701C" w:rsidP="0010701C">
      <w:pPr>
        <w:pStyle w:val="B1"/>
      </w:pPr>
      <w:r w:rsidRPr="004C2DA5">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14:paraId="10B07190" w14:textId="77777777" w:rsidR="0010701C" w:rsidRPr="003300D6" w:rsidRDefault="0010701C" w:rsidP="0010701C">
      <w:pPr>
        <w:pStyle w:val="NO"/>
      </w:pPr>
      <w:r w:rsidRPr="004C2DA5">
        <w:t>NOTE </w:t>
      </w:r>
      <w:r>
        <w:t>4a</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5C016978" w14:textId="77777777" w:rsidR="0010701C" w:rsidRDefault="0010701C" w:rsidP="0010701C">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D37F75C" w14:textId="77777777" w:rsidR="0010701C" w:rsidRDefault="0010701C" w:rsidP="0010701C">
      <w:r>
        <w:t xml:space="preserve">The UE </w:t>
      </w:r>
      <w:r w:rsidRPr="008E342A">
        <w:t xml:space="preserve">shall store the "CAG information list" </w:t>
      </w:r>
      <w:r>
        <w:t>received in</w:t>
      </w:r>
      <w:r w:rsidRPr="008E342A">
        <w:t xml:space="preserve"> the CAG information list IE as specified in annex C</w:t>
      </w:r>
      <w:r>
        <w:t>.</w:t>
      </w:r>
    </w:p>
    <w:p w14:paraId="27196B4D" w14:textId="77777777" w:rsidR="0010701C" w:rsidRPr="008E342A" w:rsidRDefault="0010701C" w:rsidP="0010701C">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15362B83" w14:textId="77777777" w:rsidR="0010701C" w:rsidRPr="008E342A" w:rsidRDefault="0010701C" w:rsidP="0010701C">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5A2FFF74" w14:textId="77777777" w:rsidR="0010701C" w:rsidRPr="008E342A" w:rsidRDefault="0010701C" w:rsidP="0010701C">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7E67EE30" w14:textId="77777777" w:rsidR="0010701C" w:rsidRPr="008E342A" w:rsidRDefault="0010701C" w:rsidP="0010701C">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74299A99" w14:textId="77777777" w:rsidR="0010701C" w:rsidRPr="008E342A" w:rsidRDefault="0010701C" w:rsidP="0010701C">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7B1CE6D3" w14:textId="77777777" w:rsidR="0010701C" w:rsidRDefault="0010701C" w:rsidP="0010701C">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1ED0279D" w14:textId="77777777" w:rsidR="0010701C" w:rsidRPr="008E342A" w:rsidRDefault="0010701C" w:rsidP="0010701C">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328C685C" w14:textId="77777777" w:rsidR="0010701C" w:rsidRPr="008E342A" w:rsidRDefault="0010701C" w:rsidP="0010701C">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4F8C5F59" w14:textId="77777777" w:rsidR="0010701C" w:rsidRPr="008E342A" w:rsidRDefault="0010701C" w:rsidP="0010701C">
      <w:pPr>
        <w:pStyle w:val="B1"/>
      </w:pPr>
      <w:r w:rsidRPr="008E342A">
        <w:lastRenderedPageBreak/>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5732AF93" w14:textId="77777777" w:rsidR="0010701C" w:rsidRPr="008E342A" w:rsidRDefault="0010701C" w:rsidP="0010701C">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4E8676DD" w14:textId="77777777" w:rsidR="0010701C" w:rsidRDefault="0010701C" w:rsidP="0010701C">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178ADBAC" w14:textId="77777777" w:rsidR="0010701C" w:rsidRPr="008E342A" w:rsidRDefault="0010701C" w:rsidP="0010701C">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451A11BA" w14:textId="77777777" w:rsidR="0010701C" w:rsidRDefault="0010701C" w:rsidP="0010701C">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1426E7E9" w14:textId="77777777" w:rsidR="0010701C" w:rsidRPr="00310A16" w:rsidRDefault="0010701C" w:rsidP="0010701C">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339B993B" w14:textId="77777777" w:rsidR="0010701C" w:rsidRPr="00470E32" w:rsidRDefault="0010701C" w:rsidP="0010701C">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73524020" w14:textId="77777777" w:rsidR="0010701C" w:rsidRPr="00470E32" w:rsidRDefault="0010701C" w:rsidP="0010701C">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357307B5" w14:textId="77777777" w:rsidR="0010701C" w:rsidRDefault="0010701C" w:rsidP="0010701C">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18FB7CCE" w14:textId="77777777" w:rsidR="0010701C" w:rsidRDefault="0010701C" w:rsidP="0010701C">
      <w:pPr>
        <w:pStyle w:val="B1"/>
      </w:pPr>
      <w:r w:rsidRPr="001344AD">
        <w:t>a)</w:t>
      </w:r>
      <w:r>
        <w:tab/>
        <w:t>stop timer T3448 if it is running; and</w:t>
      </w:r>
    </w:p>
    <w:p w14:paraId="02EF9A58" w14:textId="77777777" w:rsidR="0010701C" w:rsidRPr="00CC0C94" w:rsidRDefault="0010701C" w:rsidP="0010701C">
      <w:pPr>
        <w:pStyle w:val="B1"/>
        <w:rPr>
          <w:lang w:eastAsia="ja-JP"/>
        </w:rPr>
      </w:pPr>
      <w:r>
        <w:t>b)</w:t>
      </w:r>
      <w:r w:rsidRPr="00CC0C94">
        <w:tab/>
        <w:t>start timer T3448 with the value provided in the T3448 value IE.</w:t>
      </w:r>
    </w:p>
    <w:p w14:paraId="3D00DB97" w14:textId="77777777" w:rsidR="0010701C" w:rsidRPr="00CC0C94" w:rsidRDefault="0010701C" w:rsidP="0010701C">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64F4FD7B" w14:textId="77777777" w:rsidR="0010701C" w:rsidRPr="00470E32" w:rsidRDefault="0010701C" w:rsidP="0010701C">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25AD4F6C" w14:textId="77777777" w:rsidR="0010701C" w:rsidRPr="00470E32" w:rsidRDefault="0010701C" w:rsidP="0010701C">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04CC9FC1" w14:textId="77777777" w:rsidR="0010701C" w:rsidRDefault="0010701C" w:rsidP="0010701C">
      <w:r w:rsidRPr="00A16F0D">
        <w:t>If the 5GS update type IE was included in the REGISTRATION REQUEST message with the SMS requested bit set to "SMS over NAS supported" and:</w:t>
      </w:r>
    </w:p>
    <w:p w14:paraId="39196776" w14:textId="77777777" w:rsidR="0010701C" w:rsidRDefault="0010701C" w:rsidP="0010701C">
      <w:pPr>
        <w:pStyle w:val="B1"/>
      </w:pPr>
      <w:r>
        <w:t>a)</w:t>
      </w:r>
      <w:r>
        <w:tab/>
        <w:t>the SMSF address is stored in the UE 5GMM context and:</w:t>
      </w:r>
    </w:p>
    <w:p w14:paraId="1EA2E420" w14:textId="77777777" w:rsidR="0010701C" w:rsidRDefault="0010701C" w:rsidP="0010701C">
      <w:pPr>
        <w:pStyle w:val="B2"/>
      </w:pPr>
      <w:r>
        <w:t>1)</w:t>
      </w:r>
      <w:r>
        <w:tab/>
        <w:t>the UE is considered available for SMS over NAS; or</w:t>
      </w:r>
    </w:p>
    <w:p w14:paraId="6A165353" w14:textId="77777777" w:rsidR="0010701C" w:rsidRDefault="0010701C" w:rsidP="0010701C">
      <w:pPr>
        <w:pStyle w:val="B2"/>
      </w:pPr>
      <w:r>
        <w:t>2)</w:t>
      </w:r>
      <w:r>
        <w:tab/>
        <w:t>the UE is considered not available for SMS over NAS and the SMSF has confirmed that the activation of the SMS service is successful; or</w:t>
      </w:r>
    </w:p>
    <w:p w14:paraId="75877DBA" w14:textId="77777777" w:rsidR="0010701C" w:rsidRDefault="0010701C" w:rsidP="0010701C">
      <w:pPr>
        <w:pStyle w:val="B1"/>
        <w:rPr>
          <w:lang w:eastAsia="zh-CN"/>
        </w:rPr>
      </w:pPr>
      <w:r>
        <w:t>b)</w:t>
      </w:r>
      <w:r>
        <w:tab/>
        <w:t>the SMSF address is not stored in the UE 5GMM context, the SMSF selection is successful and the SMSF has confirmed that the activation of the SMS service is successful;</w:t>
      </w:r>
    </w:p>
    <w:p w14:paraId="69EF3BF5" w14:textId="77777777" w:rsidR="0010701C" w:rsidRDefault="0010701C" w:rsidP="0010701C">
      <w:r>
        <w:lastRenderedPageBreak/>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19DC1BB8" w14:textId="77777777" w:rsidR="0010701C" w:rsidRDefault="0010701C" w:rsidP="0010701C">
      <w:pPr>
        <w:pStyle w:val="B1"/>
      </w:pPr>
      <w:r>
        <w:t>a)</w:t>
      </w:r>
      <w:r>
        <w:tab/>
        <w:t>store the SMSF address in the UE 5GMM context if not stored already; and</w:t>
      </w:r>
    </w:p>
    <w:p w14:paraId="2C202308" w14:textId="77777777" w:rsidR="0010701C" w:rsidRDefault="0010701C" w:rsidP="0010701C">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67ECC4CB" w14:textId="77777777" w:rsidR="0010701C" w:rsidRDefault="0010701C" w:rsidP="0010701C">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01468641" w14:textId="77777777" w:rsidR="0010701C" w:rsidRDefault="0010701C" w:rsidP="0010701C">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09990B50" w14:textId="77777777" w:rsidR="0010701C" w:rsidRDefault="0010701C" w:rsidP="0010701C">
      <w:pPr>
        <w:pStyle w:val="B1"/>
      </w:pPr>
      <w:r>
        <w:t>a)</w:t>
      </w:r>
      <w:r>
        <w:tab/>
        <w:t xml:space="preserve">mark the 5GMM context to indicate that </w:t>
      </w:r>
      <w:r>
        <w:rPr>
          <w:rFonts w:hint="eastAsia"/>
          <w:lang w:eastAsia="zh-CN"/>
        </w:rPr>
        <w:t xml:space="preserve">the UE is not available for </w:t>
      </w:r>
      <w:r>
        <w:t>SMS over NAS; and</w:t>
      </w:r>
    </w:p>
    <w:p w14:paraId="4F53A92B" w14:textId="77777777" w:rsidR="0010701C" w:rsidRDefault="0010701C" w:rsidP="0010701C">
      <w:pPr>
        <w:pStyle w:val="NO"/>
      </w:pPr>
      <w:r>
        <w:t>NOTE 5:</w:t>
      </w:r>
      <w:r>
        <w:tab/>
        <w:t>The AMF can notify the SMSF that the UE is deregistered from SMS over NAS based on local configuration.</w:t>
      </w:r>
    </w:p>
    <w:p w14:paraId="578DC94C" w14:textId="77777777" w:rsidR="0010701C" w:rsidRDefault="0010701C" w:rsidP="0010701C">
      <w:pPr>
        <w:pStyle w:val="B1"/>
      </w:pPr>
      <w:r>
        <w:t>b)</w:t>
      </w:r>
      <w:r>
        <w:tab/>
        <w:t>set the SMS allowed bit of the 5GS registration result IE to "SMS over NAS not allowed" in the REGISTRATION ACCEPT message.</w:t>
      </w:r>
    </w:p>
    <w:p w14:paraId="757055B4" w14:textId="77777777" w:rsidR="0010701C" w:rsidRDefault="0010701C" w:rsidP="0010701C">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7194C636" w14:textId="77777777" w:rsidR="0010701C" w:rsidRPr="0014273D" w:rsidRDefault="0010701C" w:rsidP="0010701C">
      <w:r w:rsidRPr="0014273D">
        <w:rPr>
          <w:rFonts w:hint="eastAsia"/>
        </w:rPr>
        <w:t xml:space="preserve">If </w:t>
      </w:r>
      <w:r w:rsidRPr="0014273D">
        <w:t>the 5GS update type IE was included in the REGISTRATION REQUEST message with the NG-RAN-RCU bit set to "</w:t>
      </w:r>
      <w:bookmarkStart w:id="289" w:name="OLE_LINK15"/>
      <w:bookmarkStart w:id="290" w:name="OLE_LINK16"/>
      <w:r>
        <w:t xml:space="preserve">UE </w:t>
      </w:r>
      <w:r w:rsidRPr="0014273D">
        <w:t>radio capability update</w:t>
      </w:r>
      <w:bookmarkEnd w:id="289"/>
      <w:bookmarkEnd w:id="290"/>
      <w:r w:rsidRPr="0014273D">
        <w:t xml:space="preserve"> needed"</w:t>
      </w:r>
      <w:r>
        <w:t>, the AMF shall delete the stored UE radio capability information</w:t>
      </w:r>
      <w:bookmarkStart w:id="291" w:name="_Hlk33612878"/>
      <w:r>
        <w:t xml:space="preserve"> or the UE radio capability ID</w:t>
      </w:r>
      <w:bookmarkEnd w:id="291"/>
      <w:r>
        <w:t>, if any.</w:t>
      </w:r>
    </w:p>
    <w:p w14:paraId="7384EE24" w14:textId="77777777" w:rsidR="0010701C" w:rsidRDefault="0010701C" w:rsidP="0010701C">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4DB0C3E7" w14:textId="77777777" w:rsidR="0010701C" w:rsidRDefault="0010701C" w:rsidP="0010701C">
      <w:pPr>
        <w:pStyle w:val="B1"/>
      </w:pPr>
      <w:r>
        <w:t>a)</w:t>
      </w:r>
      <w:r>
        <w:tab/>
        <w:t>"3GPP access", the UE:</w:t>
      </w:r>
    </w:p>
    <w:p w14:paraId="11585342" w14:textId="77777777" w:rsidR="0010701C" w:rsidRDefault="0010701C" w:rsidP="0010701C">
      <w:pPr>
        <w:pStyle w:val="B2"/>
      </w:pPr>
      <w:r>
        <w:t>-</w:t>
      </w:r>
      <w:r>
        <w:tab/>
        <w:t>shall consider itself as being registered to 3GPP access only; and</w:t>
      </w:r>
    </w:p>
    <w:p w14:paraId="047EB265" w14:textId="77777777" w:rsidR="0010701C" w:rsidRDefault="0010701C" w:rsidP="0010701C">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0B8E6EA3" w14:textId="77777777" w:rsidR="0010701C" w:rsidRDefault="0010701C" w:rsidP="0010701C">
      <w:pPr>
        <w:pStyle w:val="B1"/>
      </w:pPr>
      <w:r>
        <w:t>b)</w:t>
      </w:r>
      <w:r>
        <w:tab/>
        <w:t>"N</w:t>
      </w:r>
      <w:r w:rsidRPr="00470D7A">
        <w:t>on-3GPP access</w:t>
      </w:r>
      <w:r>
        <w:t>", the UE:</w:t>
      </w:r>
    </w:p>
    <w:p w14:paraId="7237218D" w14:textId="77777777" w:rsidR="0010701C" w:rsidRDefault="0010701C" w:rsidP="0010701C">
      <w:pPr>
        <w:pStyle w:val="B2"/>
      </w:pPr>
      <w:r>
        <w:t>-</w:t>
      </w:r>
      <w:r>
        <w:tab/>
        <w:t>shall consider itself as being registered to n</w:t>
      </w:r>
      <w:r w:rsidRPr="00470D7A">
        <w:t>on-</w:t>
      </w:r>
      <w:r>
        <w:t>3GPP access only; and</w:t>
      </w:r>
    </w:p>
    <w:p w14:paraId="480F2338" w14:textId="77777777" w:rsidR="0010701C" w:rsidRDefault="0010701C" w:rsidP="0010701C">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07C70512" w14:textId="77777777" w:rsidR="0010701C" w:rsidRPr="00E814A3" w:rsidRDefault="0010701C" w:rsidP="0010701C">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791A4253" w14:textId="77777777" w:rsidR="0010701C" w:rsidRDefault="0010701C" w:rsidP="0010701C">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7F6F7298" w14:textId="77777777" w:rsidR="0010701C" w:rsidRDefault="0010701C" w:rsidP="0010701C">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w:t>
      </w:r>
      <w:r>
        <w:lastRenderedPageBreak/>
        <w:t xml:space="preserve">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718C2894" w14:textId="77777777" w:rsidR="0010701C" w:rsidRDefault="0010701C" w:rsidP="0010701C">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28FD9D3E" w14:textId="77777777" w:rsidR="0010701C" w:rsidRDefault="0010701C" w:rsidP="0010701C">
      <w:r>
        <w:t>If the UE has set the ER-NSSAI bit to "Extended rejected NSSAI supported" in the 5GMM capability IE of the REGISTRATION REQUEST message, the AMF determines that maximum number of UEs reached for one or more S-NSSAIs as specified in subclause </w:t>
      </w:r>
      <w:r w:rsidRPr="00A902E8">
        <w:t>4.6.2.6</w:t>
      </w:r>
      <w:r>
        <w:t xml:space="preserve">, then the AMF may include a back-off timer value for each S-NSSAI with the rejection cause "S-NSSAI not available due to maximum number of UEs reached" in the Extended rejected NSSAI IE of the </w:t>
      </w:r>
      <w:r>
        <w:rPr>
          <w:lang w:val="en-US"/>
        </w:rPr>
        <w:t>REGISTRATION ACCEPT message.</w:t>
      </w:r>
    </w:p>
    <w:p w14:paraId="24862785" w14:textId="77777777" w:rsidR="0010701C" w:rsidRDefault="0010701C" w:rsidP="0010701C">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49A6E48B" w14:textId="77777777" w:rsidR="0010701C" w:rsidRPr="002E24BF" w:rsidRDefault="0010701C" w:rsidP="0010701C">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229A906C" w14:textId="77777777" w:rsidR="0010701C" w:rsidRDefault="0010701C" w:rsidP="0010701C">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1EA3569A" w14:textId="77777777" w:rsidR="0010701C" w:rsidRDefault="0010701C" w:rsidP="0010701C">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7B3E23D7" w14:textId="77777777" w:rsidR="0010701C" w:rsidRPr="00B36F7E" w:rsidRDefault="0010701C" w:rsidP="0010701C">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19F1DD67" w14:textId="77777777" w:rsidR="0010701C" w:rsidRPr="00B36F7E" w:rsidRDefault="0010701C" w:rsidP="0010701C">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6EC77A47" w14:textId="77777777" w:rsidR="0010701C" w:rsidRDefault="0010701C" w:rsidP="0010701C">
      <w:pPr>
        <w:pStyle w:val="B2"/>
      </w:pPr>
      <w:proofErr w:type="spellStart"/>
      <w:r>
        <w:t>i</w:t>
      </w:r>
      <w:proofErr w:type="spellEnd"/>
      <w:r>
        <w:t>)</w:t>
      </w:r>
      <w:r>
        <w:tab/>
        <w:t>which are not subject to network slice-specific authentication and authorization and are allowed by the AMF; or</w:t>
      </w:r>
    </w:p>
    <w:p w14:paraId="75AAE908" w14:textId="77777777" w:rsidR="0010701C" w:rsidRDefault="0010701C" w:rsidP="0010701C">
      <w:pPr>
        <w:pStyle w:val="B2"/>
      </w:pPr>
      <w:r>
        <w:t>ii)</w:t>
      </w:r>
      <w:r>
        <w:tab/>
        <w:t>for which the network slice-specific authentication and authorization has been successfully performed;</w:t>
      </w:r>
    </w:p>
    <w:p w14:paraId="38BABFD5" w14:textId="77777777" w:rsidR="0010701C" w:rsidRPr="00B36F7E" w:rsidRDefault="0010701C" w:rsidP="0010701C">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6F5E25D1" w14:textId="77777777" w:rsidR="0010701C" w:rsidRPr="00B36F7E" w:rsidRDefault="0010701C" w:rsidP="0010701C">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09DDC228" w14:textId="77777777" w:rsidR="0010701C" w:rsidRPr="00B36F7E" w:rsidRDefault="0010701C" w:rsidP="0010701C">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1B6E3C7E" w14:textId="77777777" w:rsidR="0010701C" w:rsidRDefault="0010701C" w:rsidP="0010701C">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6F137DF2" w14:textId="77777777" w:rsidR="0010701C" w:rsidRDefault="0010701C" w:rsidP="0010701C">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59D39464" w14:textId="77777777" w:rsidR="0010701C" w:rsidRDefault="0010701C" w:rsidP="0010701C">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24F09453" w14:textId="77777777" w:rsidR="0010701C" w:rsidRDefault="0010701C" w:rsidP="0010701C">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3C76FF62" w14:textId="77777777" w:rsidR="0010701C" w:rsidRPr="00AE2BAC" w:rsidRDefault="0010701C" w:rsidP="0010701C">
      <w:pPr>
        <w:rPr>
          <w:rFonts w:eastAsia="Malgun Gothic"/>
        </w:rPr>
      </w:pPr>
      <w:r w:rsidRPr="00AE2BAC">
        <w:rPr>
          <w:rFonts w:eastAsia="Malgun Gothic"/>
        </w:rPr>
        <w:lastRenderedPageBreak/>
        <w:t>the AMF shall in the REGISTRATION ACCEPT message include:</w:t>
      </w:r>
    </w:p>
    <w:p w14:paraId="3C30142A" w14:textId="77777777" w:rsidR="0010701C" w:rsidRDefault="0010701C" w:rsidP="0010701C">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14:paraId="1B8266A0" w14:textId="77777777" w:rsidR="0010701C" w:rsidRPr="004F6D96" w:rsidRDefault="0010701C" w:rsidP="0010701C">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74A7DA05" w14:textId="77777777" w:rsidR="0010701C" w:rsidRPr="00B36F7E" w:rsidRDefault="0010701C" w:rsidP="0010701C">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6663E01C" w14:textId="77777777" w:rsidR="0010701C" w:rsidRDefault="0010701C" w:rsidP="0010701C">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20997A66" w14:textId="77777777" w:rsidR="0010701C" w:rsidRDefault="0010701C" w:rsidP="0010701C">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3AF967EF" w14:textId="77777777" w:rsidR="0010701C" w:rsidRDefault="0010701C" w:rsidP="0010701C">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p w14:paraId="0D14FD3D" w14:textId="77777777" w:rsidR="0010701C" w:rsidRPr="00AE2BAC" w:rsidRDefault="0010701C" w:rsidP="0010701C">
      <w:pPr>
        <w:rPr>
          <w:rFonts w:eastAsia="Malgun Gothic"/>
        </w:rPr>
      </w:pPr>
      <w:r w:rsidRPr="00AE2BAC">
        <w:rPr>
          <w:rFonts w:eastAsia="Malgun Gothic"/>
        </w:rPr>
        <w:t>the AMF shall in the REGISTRATION ACCEPT message include:</w:t>
      </w:r>
    </w:p>
    <w:p w14:paraId="7943D696" w14:textId="77777777" w:rsidR="0010701C" w:rsidRDefault="0010701C" w:rsidP="0010701C">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3A8C38FF" w14:textId="77777777" w:rsidR="0010701C" w:rsidRDefault="0010701C" w:rsidP="0010701C">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w:t>
      </w:r>
    </w:p>
    <w:p w14:paraId="307355E5" w14:textId="77777777" w:rsidR="0010701C" w:rsidRPr="00946FC5" w:rsidRDefault="0010701C" w:rsidP="0010701C">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53B30210" w14:textId="77777777" w:rsidR="0010701C" w:rsidRPr="00B36F7E" w:rsidRDefault="0010701C" w:rsidP="0010701C">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156311C8" w14:textId="77777777" w:rsidR="0010701C" w:rsidRDefault="0010701C" w:rsidP="0010701C">
      <w:r w:rsidRPr="00C259C5">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14ADE3B3" w14:textId="77777777" w:rsidR="0010701C" w:rsidRDefault="0010701C" w:rsidP="0010701C">
      <w:r>
        <w:t>If</w:t>
      </w:r>
      <w:r w:rsidRPr="007D0DB9">
        <w:rPr>
          <w:lang w:val="en-US"/>
        </w:rPr>
        <w:t xml:space="preserve"> </w:t>
      </w:r>
      <w:r>
        <w:t>the UE supports extended r</w:t>
      </w:r>
      <w:r w:rsidRPr="00CE60D4">
        <w:t>ejected</w:t>
      </w:r>
      <w:r w:rsidRPr="00F204AD">
        <w:t xml:space="preserve"> NSSAI</w:t>
      </w:r>
      <w:r>
        <w:t xml:space="preserve"> and </w:t>
      </w:r>
      <w:r>
        <w:rPr>
          <w:bCs/>
        </w:rPr>
        <w:t xml:space="preserve">the maximum number of UEs has been reached, the </w:t>
      </w:r>
      <w:proofErr w:type="spellStart"/>
      <w:r>
        <w:rPr>
          <w:bCs/>
        </w:rPr>
        <w:t>AMF</w:t>
      </w:r>
      <w:r w:rsidRPr="00307F22">
        <w:rPr>
          <w:bCs/>
        </w:rPr>
        <w:t>shall</w:t>
      </w:r>
      <w:proofErr w:type="spellEnd"/>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p>
    <w:p w14:paraId="6E050CC9" w14:textId="77777777" w:rsidR="0010701C" w:rsidRDefault="0010701C" w:rsidP="0010701C">
      <w:r>
        <w:t xml:space="preserve">The AMF may include a new </w:t>
      </w:r>
      <w:r w:rsidRPr="00D738B9">
        <w:t xml:space="preserve">configured NSSAI </w:t>
      </w:r>
      <w:r>
        <w:t>for the current PLMN in the REGISTRATION ACCEPT message if:</w:t>
      </w:r>
    </w:p>
    <w:p w14:paraId="52C87527" w14:textId="77777777" w:rsidR="0010701C" w:rsidRDefault="0010701C" w:rsidP="0010701C">
      <w:pPr>
        <w:pStyle w:val="B1"/>
      </w:pPr>
      <w:r>
        <w:t>a)</w:t>
      </w:r>
      <w:r>
        <w:tab/>
        <w:t xml:space="preserve">the REGISTRATION REQUEST message did not include a </w:t>
      </w:r>
      <w:r w:rsidRPr="00707781">
        <w:t>requested NSSAI</w:t>
      </w:r>
      <w:r>
        <w:t xml:space="preserve"> and the UE is not</w:t>
      </w:r>
      <w:r w:rsidRPr="00E42A2E">
        <w:t xml:space="preserve"> </w:t>
      </w:r>
      <w:r>
        <w:t>r</w:t>
      </w:r>
      <w:r w:rsidRPr="0038413D">
        <w:t>egistered for onboarding services in SNPN</w:t>
      </w:r>
      <w:r>
        <w:t>;</w:t>
      </w:r>
    </w:p>
    <w:p w14:paraId="6F433600" w14:textId="77777777" w:rsidR="0010701C" w:rsidRDefault="0010701C" w:rsidP="0010701C">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007BA03B" w14:textId="77777777" w:rsidR="0010701C" w:rsidRDefault="0010701C" w:rsidP="0010701C">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21BE9F39" w14:textId="77777777" w:rsidR="0010701C" w:rsidRDefault="0010701C" w:rsidP="0010701C">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28EF127E" w14:textId="77777777" w:rsidR="0010701C" w:rsidRDefault="0010701C" w:rsidP="0010701C">
      <w:pPr>
        <w:pStyle w:val="B1"/>
      </w:pPr>
      <w:r>
        <w:t>e)</w:t>
      </w:r>
      <w:r>
        <w:tab/>
        <w:t>the REGISTRATION REQUEST message included the requested mapped NSSAI.</w:t>
      </w:r>
    </w:p>
    <w:p w14:paraId="76A5475F" w14:textId="77777777" w:rsidR="0010701C" w:rsidRDefault="0010701C" w:rsidP="0010701C">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 xml:space="preserve">In this case the </w:t>
      </w:r>
      <w:r w:rsidRPr="00353AEE">
        <w:lastRenderedPageBreak/>
        <w:t>AMF shall start timer T3550 and enter state 5GMM-COMMON-PROCEDURE-INITIATED as described in subclause</w:t>
      </w:r>
      <w:r>
        <w:t> </w:t>
      </w:r>
      <w:r w:rsidRPr="00353AEE">
        <w:t>5.1.3.2.3.3.</w:t>
      </w:r>
    </w:p>
    <w:p w14:paraId="3DAFF6AB" w14:textId="77777777" w:rsidR="0010701C" w:rsidRPr="00353AEE" w:rsidRDefault="0010701C" w:rsidP="0010701C">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2296D69D" w14:textId="77777777" w:rsidR="0010701C" w:rsidRDefault="0010701C" w:rsidP="0010701C">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onboarding configuration data </w:t>
      </w:r>
      <w:r>
        <w:t>and shall request the SMF to perform a local release of those PDU session(s)</w:t>
      </w:r>
      <w:r>
        <w:rPr>
          <w:rFonts w:hint="eastAsia"/>
        </w:rPr>
        <w:t>.</w:t>
      </w:r>
    </w:p>
    <w:p w14:paraId="0FB40C5F" w14:textId="77777777" w:rsidR="0010701C" w:rsidRPr="000337C2" w:rsidRDefault="0010701C" w:rsidP="0010701C">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094B48FE" w14:textId="77777777" w:rsidR="0010701C" w:rsidRDefault="0010701C" w:rsidP="0010701C">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283BFFC2" w14:textId="77777777" w:rsidR="0010701C" w:rsidRPr="003168A2" w:rsidRDefault="0010701C" w:rsidP="0010701C">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20CF73E5" w14:textId="77777777" w:rsidR="0010701C" w:rsidRDefault="0010701C" w:rsidP="0010701C">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519DD76E" w14:textId="77777777" w:rsidR="0010701C" w:rsidRDefault="0010701C" w:rsidP="0010701C">
      <w:pPr>
        <w:pStyle w:val="B1"/>
      </w:pPr>
      <w:r w:rsidRPr="00AB5C0F">
        <w:t>"S</w:t>
      </w:r>
      <w:r>
        <w:rPr>
          <w:rFonts w:hint="eastAsia"/>
        </w:rPr>
        <w:t>-NSSAI</w:t>
      </w:r>
      <w:r w:rsidRPr="00AB5C0F">
        <w:t xml:space="preserve"> not available</w:t>
      </w:r>
      <w:r>
        <w:t xml:space="preserve"> in the current registration area</w:t>
      </w:r>
      <w:r w:rsidRPr="00AB5C0F">
        <w:t>"</w:t>
      </w:r>
    </w:p>
    <w:p w14:paraId="2F5E7C7D" w14:textId="77777777" w:rsidR="0010701C" w:rsidRDefault="0010701C" w:rsidP="0010701C">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56DAA5F8" w14:textId="77777777" w:rsidR="0010701C" w:rsidRDefault="0010701C" w:rsidP="0010701C">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1D1DFDC7" w14:textId="77777777" w:rsidR="0010701C" w:rsidRPr="00B90668" w:rsidRDefault="0010701C" w:rsidP="0010701C">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229D773D" w14:textId="77777777" w:rsidR="0010701C" w:rsidRPr="008A2F60" w:rsidRDefault="0010701C" w:rsidP="0010701C">
      <w:pPr>
        <w:pStyle w:val="B1"/>
      </w:pPr>
      <w:r w:rsidRPr="008A2F60">
        <w:t>"S-NSSAI not available due to maximum number of UEs reached"</w:t>
      </w:r>
    </w:p>
    <w:p w14:paraId="0DF41EA1" w14:textId="77777777" w:rsidR="0010701C" w:rsidRPr="00B90668" w:rsidRDefault="0010701C" w:rsidP="0010701C">
      <w:pPr>
        <w:pStyle w:val="B1"/>
        <w:rPr>
          <w:lang w:eastAsia="zh-CN"/>
        </w:rPr>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any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6947B431" w14:textId="77777777" w:rsidR="0010701C" w:rsidRDefault="0010701C" w:rsidP="0010701C">
      <w:r>
        <w:t>If there is one or more S-NSSAIs in the rejected NSSAI with the rejection cause "S-NSSAI not available due to maximum number of UEs reached", then the UE shall for each S-NSSAI behave as follows:</w:t>
      </w:r>
    </w:p>
    <w:p w14:paraId="7ED8B45B" w14:textId="77777777" w:rsidR="0010701C" w:rsidRDefault="0010701C" w:rsidP="0010701C">
      <w:pPr>
        <w:pStyle w:val="B1"/>
      </w:pPr>
      <w:r>
        <w:t>a)</w:t>
      </w:r>
      <w:r>
        <w:tab/>
        <w:t>stop the timer T3526 associated with the S-NSSAI, if running; and</w:t>
      </w:r>
    </w:p>
    <w:p w14:paraId="5A8C113A" w14:textId="77777777" w:rsidR="0010701C" w:rsidRDefault="0010701C" w:rsidP="0010701C">
      <w:pPr>
        <w:pStyle w:val="B1"/>
      </w:pPr>
      <w:r>
        <w:t>b)</w:t>
      </w:r>
      <w:r>
        <w:tab/>
        <w:t>start the timer T3526 with:</w:t>
      </w:r>
    </w:p>
    <w:p w14:paraId="4A7DB5D0" w14:textId="77777777" w:rsidR="0010701C" w:rsidRDefault="0010701C" w:rsidP="0010701C">
      <w:pPr>
        <w:pStyle w:val="B2"/>
      </w:pPr>
      <w:r>
        <w:lastRenderedPageBreak/>
        <w:t>1)</w:t>
      </w:r>
      <w:r>
        <w:tab/>
        <w:t>the back-off timer value received along with the S-NSSAI, if a back-off timer value is received along with the S-NSSAI that is neither zero nor deactivated; or</w:t>
      </w:r>
    </w:p>
    <w:p w14:paraId="53B4BAF0" w14:textId="77777777" w:rsidR="0010701C" w:rsidRDefault="0010701C" w:rsidP="0010701C">
      <w:pPr>
        <w:pStyle w:val="B2"/>
      </w:pPr>
      <w:r>
        <w:t>2)</w:t>
      </w:r>
      <w:r>
        <w:tab/>
        <w:t>an implementation specific back-off timer value, if no back-off timer value is received along with the S-NSSAI; and</w:t>
      </w:r>
    </w:p>
    <w:p w14:paraId="577462E0" w14:textId="77777777" w:rsidR="0010701C" w:rsidRDefault="0010701C" w:rsidP="0010701C">
      <w:pPr>
        <w:pStyle w:val="B1"/>
      </w:pPr>
      <w:r>
        <w:t>c)</w:t>
      </w:r>
      <w:r>
        <w:tab/>
        <w:t>remove the S-NSSAI from the rejected NSSAI for the maximum number of UEs reached when the timer T3526 associated with the S-NSSAI expires.</w:t>
      </w:r>
    </w:p>
    <w:p w14:paraId="2702157A" w14:textId="77777777" w:rsidR="0010701C" w:rsidRPr="002C41D6" w:rsidRDefault="0010701C" w:rsidP="0010701C">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15FEA497" w14:textId="77777777" w:rsidR="0010701C" w:rsidRDefault="0010701C" w:rsidP="0010701C">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64FD0254" w14:textId="77777777" w:rsidR="0010701C" w:rsidRPr="008473E9" w:rsidRDefault="0010701C" w:rsidP="0010701C">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594F49AC" w14:textId="77777777" w:rsidR="0010701C" w:rsidRPr="00B36F7E" w:rsidRDefault="0010701C" w:rsidP="0010701C">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51CA40AC" w14:textId="77777777" w:rsidR="0010701C" w:rsidRPr="00B36F7E" w:rsidRDefault="0010701C" w:rsidP="0010701C">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571FE39F" w14:textId="77777777" w:rsidR="0010701C" w:rsidRPr="00B36F7E" w:rsidRDefault="0010701C" w:rsidP="0010701C">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7D6C1C21" w14:textId="77777777" w:rsidR="0010701C" w:rsidRPr="00B36F7E" w:rsidRDefault="0010701C" w:rsidP="0010701C">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3780283B" w14:textId="77777777" w:rsidR="0010701C" w:rsidRDefault="0010701C" w:rsidP="0010701C">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4A943E38" w14:textId="77777777" w:rsidR="0010701C" w:rsidRDefault="0010701C" w:rsidP="0010701C">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3423BB91" w14:textId="77777777" w:rsidR="0010701C" w:rsidRPr="00B36F7E" w:rsidRDefault="0010701C" w:rsidP="0010701C">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59DF7F9E" w14:textId="77777777" w:rsidR="0010701C" w:rsidRDefault="0010701C" w:rsidP="0010701C">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Malgun Gothic"/>
        </w:rPr>
        <w:t>, and</w:t>
      </w:r>
      <w:r>
        <w:t>:</w:t>
      </w:r>
    </w:p>
    <w:p w14:paraId="6E2FB759" w14:textId="77777777" w:rsidR="0010701C" w:rsidRDefault="0010701C" w:rsidP="0010701C">
      <w:pPr>
        <w:pStyle w:val="B1"/>
      </w:pPr>
      <w:r>
        <w:t>a)</w:t>
      </w:r>
      <w:r>
        <w:tab/>
        <w:t>the UE is not in NB-N1 mode; and</w:t>
      </w:r>
    </w:p>
    <w:p w14:paraId="3799C133" w14:textId="77777777" w:rsidR="0010701C" w:rsidRDefault="0010701C" w:rsidP="0010701C">
      <w:pPr>
        <w:pStyle w:val="B1"/>
      </w:pPr>
      <w:r>
        <w:t>b)</w:t>
      </w:r>
      <w:r>
        <w:tab/>
        <w:t>if:</w:t>
      </w:r>
    </w:p>
    <w:p w14:paraId="2095A2B6" w14:textId="77777777" w:rsidR="0010701C" w:rsidRDefault="0010701C" w:rsidP="0010701C">
      <w:pPr>
        <w:pStyle w:val="B2"/>
        <w:rPr>
          <w:lang w:eastAsia="zh-CN"/>
        </w:rPr>
      </w:pPr>
      <w:r>
        <w:t>1)</w:t>
      </w:r>
      <w:r>
        <w:tab/>
        <w:t>the UE did not include the requested NSSAI in the REGISTRATION REQUEST message; or</w:t>
      </w:r>
    </w:p>
    <w:p w14:paraId="278FEA26" w14:textId="77777777" w:rsidR="0010701C" w:rsidRDefault="0010701C" w:rsidP="0010701C">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571678F6" w14:textId="77777777" w:rsidR="0010701C" w:rsidRDefault="0010701C" w:rsidP="0010701C">
      <w:r>
        <w:t>and one or more subscribed S-NSSAIs marked as default which are not subject to network slice-specific authentication and authorization are available, the AMF shall:</w:t>
      </w:r>
    </w:p>
    <w:p w14:paraId="142B684F" w14:textId="77777777" w:rsidR="0010701C" w:rsidRDefault="0010701C" w:rsidP="0010701C">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14:paraId="604D6A9A" w14:textId="77777777" w:rsidR="0010701C" w:rsidRDefault="0010701C" w:rsidP="0010701C">
      <w:pPr>
        <w:pStyle w:val="B2"/>
        <w:rPr>
          <w:lang w:eastAsia="ko-KR"/>
        </w:rPr>
      </w:pPr>
      <w:r>
        <w:lastRenderedPageBreak/>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14FF6FDD" w14:textId="77777777" w:rsidR="0010701C" w:rsidRDefault="0010701C" w:rsidP="0010701C">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26732390" w14:textId="77777777" w:rsidR="0010701C" w:rsidRPr="00996903" w:rsidRDefault="0010701C" w:rsidP="0010701C">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2A282095" w14:textId="77777777" w:rsidR="0010701C" w:rsidRDefault="0010701C" w:rsidP="0010701C">
      <w:pPr>
        <w:pStyle w:val="B1"/>
        <w:rPr>
          <w:rFonts w:eastAsia="Malgun Gothic"/>
        </w:rPr>
      </w:pPr>
      <w:r>
        <w:t>a)</w:t>
      </w:r>
      <w:r>
        <w:tab/>
      </w:r>
      <w:r w:rsidRPr="003168A2">
        <w:t>"</w:t>
      </w:r>
      <w:r w:rsidRPr="005F7EB0">
        <w:t>periodic registration updating</w:t>
      </w:r>
      <w:r w:rsidRPr="003168A2">
        <w:t>"</w:t>
      </w:r>
      <w:r>
        <w:t>; or</w:t>
      </w:r>
    </w:p>
    <w:p w14:paraId="6076C2BA" w14:textId="77777777" w:rsidR="0010701C" w:rsidRDefault="0010701C" w:rsidP="0010701C">
      <w:pPr>
        <w:pStyle w:val="B1"/>
      </w:pPr>
      <w:r>
        <w:t>b)</w:t>
      </w:r>
      <w:r>
        <w:tab/>
      </w:r>
      <w:r w:rsidRPr="003168A2">
        <w:t>"</w:t>
      </w:r>
      <w:r w:rsidRPr="005F7EB0">
        <w:t>mobility registration updating</w:t>
      </w:r>
      <w:r w:rsidRPr="003168A2">
        <w:t>"</w:t>
      </w:r>
      <w:r>
        <w:t xml:space="preserve"> and the UE is in NB-N1 mode;</w:t>
      </w:r>
    </w:p>
    <w:p w14:paraId="4719482A" w14:textId="77777777" w:rsidR="0010701C" w:rsidRDefault="0010701C" w:rsidP="0010701C">
      <w:r>
        <w:t>and the UE is not</w:t>
      </w:r>
      <w:r w:rsidRPr="00E42A2E">
        <w:t xml:space="preserve"> </w:t>
      </w:r>
      <w:r>
        <w:t>r</w:t>
      </w:r>
      <w:r w:rsidRPr="0038413D">
        <w:t>egistered for onboarding services in SNPN</w:t>
      </w:r>
      <w:r>
        <w:t>, the AMF:</w:t>
      </w:r>
    </w:p>
    <w:p w14:paraId="2FF250FF" w14:textId="77777777" w:rsidR="0010701C" w:rsidRDefault="0010701C" w:rsidP="0010701C">
      <w:pPr>
        <w:pStyle w:val="B1"/>
      </w:pPr>
      <w:r>
        <w:t>a)</w:t>
      </w:r>
      <w:r>
        <w:tab/>
        <w:t>may provide a new allowed NSSAI to the UE;</w:t>
      </w:r>
    </w:p>
    <w:p w14:paraId="7E1A0307" w14:textId="77777777" w:rsidR="0010701C" w:rsidRDefault="0010701C" w:rsidP="0010701C">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46F30CD1" w14:textId="77777777" w:rsidR="0010701C" w:rsidRDefault="0010701C" w:rsidP="0010701C">
      <w:pPr>
        <w:pStyle w:val="B1"/>
      </w:pPr>
      <w:r>
        <w:t>c)</w:t>
      </w:r>
      <w:r>
        <w:tab/>
        <w:t>may provide both a new allowed NSSAI and a pending NSSAI to the UE;</w:t>
      </w:r>
    </w:p>
    <w:p w14:paraId="753F8FB4" w14:textId="77777777" w:rsidR="0010701C" w:rsidRDefault="0010701C" w:rsidP="0010701C">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2278EE2B" w14:textId="77777777" w:rsidR="0010701C" w:rsidRPr="00F41928" w:rsidRDefault="0010701C" w:rsidP="0010701C">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1455B22E" w14:textId="77777777" w:rsidR="0010701C" w:rsidRDefault="0010701C" w:rsidP="0010701C">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36A137EC" w14:textId="77777777" w:rsidR="0010701C" w:rsidRPr="00CA4AA5" w:rsidRDefault="0010701C" w:rsidP="0010701C">
      <w:r w:rsidRPr="00CA4AA5">
        <w:t>With respect to each of the PDU session(s) active in the UE, if the allowed NSSAI contain</w:t>
      </w:r>
      <w:r>
        <w:t>s neither</w:t>
      </w:r>
      <w:r w:rsidRPr="00CA4AA5">
        <w:t>:</w:t>
      </w:r>
    </w:p>
    <w:p w14:paraId="61EB2ED3" w14:textId="77777777" w:rsidR="0010701C" w:rsidRPr="00CA4AA5" w:rsidRDefault="0010701C" w:rsidP="0010701C">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1670498B" w14:textId="77777777" w:rsidR="0010701C" w:rsidRDefault="0010701C" w:rsidP="0010701C">
      <w:pPr>
        <w:pStyle w:val="B1"/>
      </w:pPr>
      <w:r>
        <w:t>b</w:t>
      </w:r>
      <w:r w:rsidRPr="00CA4AA5">
        <w:t>)</w:t>
      </w:r>
      <w:r w:rsidRPr="00CA4AA5">
        <w:tab/>
        <w:t xml:space="preserve">a mapped S-NSSAI matching to the mapped S-NSSAI </w:t>
      </w:r>
      <w:r>
        <w:t>of the PDU session</w:t>
      </w:r>
      <w:r w:rsidRPr="00CA4AA5">
        <w:t>;</w:t>
      </w:r>
    </w:p>
    <w:p w14:paraId="6CC21AC2" w14:textId="77777777" w:rsidR="0010701C" w:rsidRPr="00377184" w:rsidRDefault="0010701C" w:rsidP="0010701C">
      <w:pPr>
        <w:rPr>
          <w:rFonts w:eastAsia="Malgun Gothic"/>
        </w:rPr>
      </w:pPr>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 and except for a PDU session established when the UE is registered for onboarding services in SNPN, if any</w:t>
      </w:r>
      <w:r w:rsidRPr="00A3558A">
        <w:rPr>
          <w:rFonts w:eastAsia="Malgun Gothic"/>
        </w:rPr>
        <w:t>.</w:t>
      </w:r>
    </w:p>
    <w:p w14:paraId="6D896655" w14:textId="77777777" w:rsidR="0010701C" w:rsidRDefault="0010701C" w:rsidP="0010701C">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4B27AD69" w14:textId="77777777" w:rsidR="0010701C" w:rsidRDefault="0010701C" w:rsidP="0010701C">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4C346997" w14:textId="77777777" w:rsidR="0010701C" w:rsidRDefault="0010701C" w:rsidP="0010701C">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11C39489" w14:textId="77777777" w:rsidR="0010701C" w:rsidRDefault="0010701C" w:rsidP="0010701C">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IE with</w:t>
      </w:r>
      <w:bookmarkStart w:id="292" w:name="OLE_LINK63"/>
      <w:bookmarkStart w:id="293" w:name="OLE_LINK64"/>
      <w:r>
        <w:t xml:space="preserve">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bookmarkEnd w:id="292"/>
      <w:bookmarkEnd w:id="293"/>
      <w:r>
        <w:t>;</w:t>
      </w:r>
    </w:p>
    <w:p w14:paraId="1725F49C" w14:textId="77777777" w:rsidR="0010701C" w:rsidRDefault="0010701C" w:rsidP="0010701C">
      <w:pPr>
        <w:pStyle w:val="B1"/>
      </w:pPr>
      <w:r>
        <w:t>b)</w:t>
      </w:r>
      <w:r>
        <w:tab/>
      </w:r>
      <w:r>
        <w:rPr>
          <w:rFonts w:eastAsia="Malgun Gothic"/>
        </w:rPr>
        <w:t>includes</w:t>
      </w:r>
      <w:r>
        <w:t xml:space="preserve"> a pending NSSAI; and</w:t>
      </w:r>
    </w:p>
    <w:p w14:paraId="2625B7ED" w14:textId="77777777" w:rsidR="0010701C" w:rsidRDefault="0010701C" w:rsidP="0010701C">
      <w:pPr>
        <w:pStyle w:val="B1"/>
      </w:pPr>
      <w:r>
        <w:t>c)</w:t>
      </w:r>
      <w:r>
        <w:tab/>
        <w:t>does not include an allowed NSSAI;</w:t>
      </w:r>
    </w:p>
    <w:p w14:paraId="100DBBDE" w14:textId="77777777" w:rsidR="0010701C" w:rsidRDefault="0010701C" w:rsidP="0010701C">
      <w:r>
        <w:t>the UE:</w:t>
      </w:r>
    </w:p>
    <w:p w14:paraId="79ECF309" w14:textId="77777777" w:rsidR="0010701C" w:rsidRDefault="0010701C" w:rsidP="0010701C">
      <w:pPr>
        <w:pStyle w:val="B1"/>
      </w:pPr>
      <w:r>
        <w:lastRenderedPageBreak/>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123493BD" w14:textId="77777777" w:rsidR="0010701C" w:rsidRDefault="0010701C" w:rsidP="0010701C">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w:t>
      </w:r>
      <w:proofErr w:type="spellStart"/>
      <w:r>
        <w:t>i</w:t>
      </w:r>
      <w:proofErr w:type="spellEnd"/>
      <w:r>
        <w:t>) in subclause 5.6.1.1;</w:t>
      </w:r>
    </w:p>
    <w:p w14:paraId="061469B1" w14:textId="77777777" w:rsidR="0010701C" w:rsidRDefault="0010701C" w:rsidP="0010701C">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58276F56" w14:textId="77777777" w:rsidR="0010701C" w:rsidRPr="00215B69" w:rsidRDefault="0010701C" w:rsidP="0010701C">
      <w:pPr>
        <w:pStyle w:val="B1"/>
      </w:pPr>
      <w:r>
        <w:t>d)</w:t>
      </w:r>
      <w:r>
        <w:tab/>
      </w:r>
      <w:r w:rsidRPr="00011212">
        <w:t xml:space="preserve">shall not initiate the NAS transport procedure </w:t>
      </w:r>
      <w:r>
        <w:t xml:space="preserve">except for </w:t>
      </w:r>
      <w:r w:rsidRPr="00011212">
        <w:t>send</w:t>
      </w:r>
      <w:r>
        <w:t>ing</w:t>
      </w:r>
      <w:r w:rsidRPr="00011212">
        <w:t xml:space="preserve"> a </w:t>
      </w:r>
      <w:proofErr w:type="spellStart"/>
      <w:r w:rsidRPr="00011212">
        <w:t>CIoT</w:t>
      </w:r>
      <w:proofErr w:type="spellEnd"/>
      <w:r w:rsidRPr="00011212">
        <w:t xml:space="preserve"> user data container</w:t>
      </w:r>
      <w:r>
        <w:t>, SMS, an LPP message, a location services message, an SOR transparent container, a UE policy container or a UE parameters update transparent container;</w:t>
      </w:r>
    </w:p>
    <w:p w14:paraId="7BE70D61" w14:textId="77777777" w:rsidR="0010701C" w:rsidRPr="00175B72" w:rsidRDefault="0010701C" w:rsidP="0010701C">
      <w:pPr>
        <w:rPr>
          <w:rFonts w:eastAsia="Malgun Gothic"/>
        </w:rPr>
      </w:pPr>
      <w:r>
        <w:t>until the UE receives an allowed NSSAI.</w:t>
      </w:r>
    </w:p>
    <w:p w14:paraId="69F94BF4" w14:textId="77777777" w:rsidR="0010701C" w:rsidRDefault="0010701C" w:rsidP="0010701C">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1BE3CA73" w14:textId="77777777" w:rsidR="0010701C" w:rsidRDefault="0010701C" w:rsidP="0010701C">
      <w:pPr>
        <w:pStyle w:val="B1"/>
      </w:pPr>
      <w:r>
        <w:t>a)</w:t>
      </w:r>
      <w:r>
        <w:tab/>
      </w:r>
      <w:r w:rsidRPr="003168A2">
        <w:t>"</w:t>
      </w:r>
      <w:r w:rsidRPr="005F7EB0">
        <w:t>mobility registration updating</w:t>
      </w:r>
      <w:r w:rsidRPr="003168A2">
        <w:t>"</w:t>
      </w:r>
      <w:r>
        <w:t xml:space="preserve"> and the UE is in NB-N1 mode; or</w:t>
      </w:r>
    </w:p>
    <w:p w14:paraId="0CDA6C75" w14:textId="77777777" w:rsidR="0010701C" w:rsidRDefault="0010701C" w:rsidP="0010701C">
      <w:pPr>
        <w:pStyle w:val="B1"/>
      </w:pPr>
      <w:r>
        <w:t>b)</w:t>
      </w:r>
      <w:r>
        <w:tab/>
      </w:r>
      <w:r w:rsidRPr="003168A2">
        <w:t>"</w:t>
      </w:r>
      <w:r w:rsidRPr="005F7EB0">
        <w:t>periodic registration updating</w:t>
      </w:r>
      <w:r w:rsidRPr="003168A2">
        <w:t>"</w:t>
      </w:r>
      <w:r>
        <w:t>;</w:t>
      </w:r>
    </w:p>
    <w:p w14:paraId="327F6D57" w14:textId="77777777" w:rsidR="0010701C" w:rsidRPr="0083064D" w:rsidRDefault="0010701C" w:rsidP="0010701C">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5D927C38" w14:textId="77777777" w:rsidR="0010701C" w:rsidRDefault="0010701C" w:rsidP="0010701C">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57B45379" w14:textId="77777777" w:rsidR="0010701C" w:rsidRDefault="0010701C" w:rsidP="0010701C">
      <w:pPr>
        <w:pStyle w:val="B1"/>
      </w:pPr>
      <w:r>
        <w:t>a)</w:t>
      </w:r>
      <w:r>
        <w:tab/>
      </w:r>
      <w:r w:rsidRPr="003168A2">
        <w:t>"</w:t>
      </w:r>
      <w:r w:rsidRPr="005F7EB0">
        <w:t>mobility registration updating</w:t>
      </w:r>
      <w:r w:rsidRPr="003168A2">
        <w:t>"</w:t>
      </w:r>
      <w:r>
        <w:t>; or</w:t>
      </w:r>
    </w:p>
    <w:p w14:paraId="3BF32EB6" w14:textId="77777777" w:rsidR="0010701C" w:rsidRDefault="0010701C" w:rsidP="0010701C">
      <w:pPr>
        <w:pStyle w:val="B1"/>
      </w:pPr>
      <w:r>
        <w:t>b)</w:t>
      </w:r>
      <w:r>
        <w:tab/>
      </w:r>
      <w:r w:rsidRPr="003168A2">
        <w:t>"</w:t>
      </w:r>
      <w:r w:rsidRPr="005F7EB0">
        <w:t>periodic registration updating</w:t>
      </w:r>
      <w:r w:rsidRPr="003168A2">
        <w:t>"</w:t>
      </w:r>
      <w:r>
        <w:t>;</w:t>
      </w:r>
    </w:p>
    <w:p w14:paraId="7B53C937" w14:textId="77777777" w:rsidR="0010701C" w:rsidRPr="00175B72" w:rsidRDefault="0010701C" w:rsidP="0010701C">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585B3FA9" w14:textId="77777777" w:rsidR="0010701C" w:rsidRDefault="0010701C" w:rsidP="0010701C">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3FA619D3" w14:textId="77777777" w:rsidR="0010701C" w:rsidRDefault="0010701C" w:rsidP="0010701C">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62398EEA" w14:textId="77777777" w:rsidR="0010701C" w:rsidRDefault="0010701C" w:rsidP="0010701C">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552C89FD" w14:textId="77777777" w:rsidR="0010701C" w:rsidRDefault="0010701C" w:rsidP="0010701C">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28B686BA" w14:textId="77777777" w:rsidR="0010701C" w:rsidRDefault="0010701C" w:rsidP="0010701C">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7D5B62E9" w14:textId="77777777" w:rsidR="0010701C" w:rsidRPr="002D5176" w:rsidRDefault="0010701C" w:rsidP="0010701C">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35EE8094" w14:textId="77777777" w:rsidR="0010701C" w:rsidRPr="000C4AE8" w:rsidRDefault="0010701C" w:rsidP="0010701C">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19C77207" w14:textId="77777777" w:rsidR="0010701C" w:rsidRDefault="0010701C" w:rsidP="0010701C">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136E3C3B" w14:textId="77777777" w:rsidR="0010701C" w:rsidRDefault="0010701C" w:rsidP="0010701C">
      <w:pPr>
        <w:pStyle w:val="B1"/>
        <w:rPr>
          <w:lang w:eastAsia="ko-KR"/>
        </w:rPr>
      </w:pPr>
      <w:r>
        <w:rPr>
          <w:lang w:eastAsia="ko-KR"/>
        </w:rPr>
        <w:t>a)</w:t>
      </w:r>
      <w:r>
        <w:rPr>
          <w:rFonts w:hint="eastAsia"/>
          <w:lang w:eastAsia="ko-KR"/>
        </w:rPr>
        <w:tab/>
      </w:r>
      <w:r>
        <w:rPr>
          <w:lang w:eastAsia="ko-KR"/>
        </w:rPr>
        <w:t>for single access PDU sessions, the AMF shall:</w:t>
      </w:r>
    </w:p>
    <w:p w14:paraId="07095411" w14:textId="77777777" w:rsidR="0010701C" w:rsidRDefault="0010701C" w:rsidP="0010701C">
      <w:pPr>
        <w:pStyle w:val="B2"/>
      </w:pPr>
      <w:r>
        <w:rPr>
          <w:lang w:eastAsia="ko-KR"/>
        </w:rPr>
        <w:lastRenderedPageBreak/>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0BEABF3C" w14:textId="77777777" w:rsidR="0010701C" w:rsidRPr="008837E1" w:rsidRDefault="0010701C" w:rsidP="0010701C">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47B716F8" w14:textId="77777777" w:rsidR="0010701C" w:rsidRPr="00496914" w:rsidRDefault="0010701C" w:rsidP="0010701C">
      <w:pPr>
        <w:pStyle w:val="B1"/>
        <w:rPr>
          <w:lang w:val="fr-FR"/>
        </w:rPr>
      </w:pPr>
      <w:r w:rsidRPr="00496914">
        <w:rPr>
          <w:lang w:val="fr-FR"/>
        </w:rPr>
        <w:t>b)</w:t>
      </w:r>
      <w:r w:rsidRPr="00496914">
        <w:rPr>
          <w:lang w:val="fr-FR"/>
        </w:rPr>
        <w:tab/>
        <w:t>for MA PDU sessions:</w:t>
      </w:r>
    </w:p>
    <w:p w14:paraId="55F90E72" w14:textId="77777777" w:rsidR="0010701C" w:rsidRPr="00E955B4" w:rsidRDefault="0010701C" w:rsidP="0010701C">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4EAC09E6" w14:textId="77777777" w:rsidR="0010701C" w:rsidRPr="00A85133" w:rsidRDefault="0010701C" w:rsidP="0010701C">
      <w:pPr>
        <w:pStyle w:val="B3"/>
      </w:pPr>
      <w:proofErr w:type="spellStart"/>
      <w:r w:rsidRPr="00E955B4">
        <w:rPr>
          <w:lang w:eastAsia="ko-KR"/>
        </w:rPr>
        <w:t>i</w:t>
      </w:r>
      <w:proofErr w:type="spellEnd"/>
      <w:r w:rsidRPr="00E955B4">
        <w:rPr>
          <w:lang w:eastAsia="ko-KR"/>
        </w:rPr>
        <w:t>)</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39049845" w14:textId="77777777" w:rsidR="0010701C" w:rsidRPr="00E955B4" w:rsidRDefault="0010701C" w:rsidP="0010701C">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00524F22" w14:textId="77777777" w:rsidR="0010701C" w:rsidRPr="008837E1" w:rsidRDefault="0010701C" w:rsidP="0010701C">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70B28A70" w14:textId="77777777" w:rsidR="0010701C" w:rsidRDefault="0010701C" w:rsidP="0010701C">
      <w:r>
        <w:t>If the Allowed PDU session status IE is included in the REGISTRATION REQUEST message, the AMF shall:</w:t>
      </w:r>
    </w:p>
    <w:p w14:paraId="0C75E8A6" w14:textId="77777777" w:rsidR="0010701C" w:rsidRDefault="0010701C" w:rsidP="0010701C">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226AD0D8" w14:textId="77777777" w:rsidR="0010701C" w:rsidRDefault="0010701C" w:rsidP="0010701C">
      <w:pPr>
        <w:pStyle w:val="B1"/>
      </w:pPr>
      <w:r>
        <w:t>b)</w:t>
      </w:r>
      <w:r>
        <w:tab/>
      </w:r>
      <w:r>
        <w:rPr>
          <w:lang w:eastAsia="ko-KR"/>
        </w:rPr>
        <w:t>for each SMF that has indicated pending downlink data only:</w:t>
      </w:r>
    </w:p>
    <w:p w14:paraId="76DAAC35" w14:textId="77777777" w:rsidR="0010701C" w:rsidRDefault="0010701C" w:rsidP="0010701C">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3E0D60DE" w14:textId="77777777" w:rsidR="0010701C" w:rsidRDefault="0010701C" w:rsidP="0010701C">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224A08FB" w14:textId="77777777" w:rsidR="0010701C" w:rsidRDefault="0010701C" w:rsidP="0010701C">
      <w:pPr>
        <w:pStyle w:val="B1"/>
      </w:pPr>
      <w:r>
        <w:t>c)</w:t>
      </w:r>
      <w:r>
        <w:tab/>
      </w:r>
      <w:r>
        <w:rPr>
          <w:lang w:eastAsia="ko-KR"/>
        </w:rPr>
        <w:t>for each SMF that have indicated pending downlink signalling and data:</w:t>
      </w:r>
    </w:p>
    <w:p w14:paraId="0D4740FB" w14:textId="77777777" w:rsidR="0010701C" w:rsidRDefault="0010701C" w:rsidP="0010701C">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01948EB7" w14:textId="77777777" w:rsidR="0010701C" w:rsidRDefault="0010701C" w:rsidP="0010701C">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3B33B86E" w14:textId="77777777" w:rsidR="0010701C" w:rsidRDefault="0010701C" w:rsidP="0010701C">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4A372569" w14:textId="77777777" w:rsidR="0010701C" w:rsidRDefault="0010701C" w:rsidP="0010701C">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40A2FD18" w14:textId="77777777" w:rsidR="0010701C" w:rsidRPr="007B4263" w:rsidRDefault="0010701C" w:rsidP="0010701C">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47D4544A" w14:textId="77777777" w:rsidR="0010701C" w:rsidRDefault="0010701C" w:rsidP="0010701C">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37B27B2B" w14:textId="77777777" w:rsidR="0010701C" w:rsidRDefault="0010701C" w:rsidP="0010701C">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 xml:space="preserve">and the AMF supports N26 interface, the AMF shall include an EPS bearer </w:t>
      </w:r>
      <w:r>
        <w:lastRenderedPageBreak/>
        <w:t>context status IE in the REGISTRATION ACCEPT message to indicate the UE which mapped EPS bearer contexts are active in the network.</w:t>
      </w:r>
    </w:p>
    <w:p w14:paraId="552BE3C2" w14:textId="77777777" w:rsidR="0010701C" w:rsidRDefault="0010701C" w:rsidP="0010701C">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0FCD59BA" w14:textId="77777777" w:rsidR="0010701C" w:rsidRDefault="0010701C" w:rsidP="0010701C">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53F7FCA7" w14:textId="77777777" w:rsidR="0010701C" w:rsidRDefault="0010701C" w:rsidP="0010701C">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6BA46277" w14:textId="77777777" w:rsidR="0010701C" w:rsidRDefault="0010701C" w:rsidP="0010701C">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1C625A3B" w14:textId="77777777" w:rsidR="0010701C" w:rsidRDefault="0010701C" w:rsidP="0010701C">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042C4B99" w14:textId="77777777" w:rsidR="0010701C" w:rsidRPr="0073466E" w:rsidRDefault="0010701C" w:rsidP="0010701C">
      <w:pPr>
        <w:pStyle w:val="NO"/>
        <w:rPr>
          <w:lang w:val="en-US"/>
        </w:rPr>
      </w:pPr>
      <w:r>
        <w:t>NOTE 7:</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325CEEF8" w14:textId="77777777" w:rsidR="0010701C" w:rsidRDefault="0010701C" w:rsidP="0010701C">
      <w:r w:rsidRPr="003168A2">
        <w:t xml:space="preserve">If </w:t>
      </w:r>
      <w:r>
        <w:t>the AMF needs to initiate PDU session status synchronization the AMF shall include a PDU session status IE in the REGISTRATION ACCEPT message to indicate the UE:</w:t>
      </w:r>
    </w:p>
    <w:p w14:paraId="32487763" w14:textId="77777777" w:rsidR="0010701C" w:rsidRDefault="0010701C" w:rsidP="0010701C">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2118DBE5" w14:textId="77777777" w:rsidR="0010701C" w:rsidRDefault="0010701C" w:rsidP="0010701C">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51B8AC3E" w14:textId="77777777" w:rsidR="0010701C" w:rsidRDefault="0010701C" w:rsidP="0010701C">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34B4AE60" w14:textId="77777777" w:rsidR="0010701C" w:rsidRPr="00AF2A45" w:rsidRDefault="0010701C" w:rsidP="0010701C">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12926947" w14:textId="77777777" w:rsidR="0010701C" w:rsidRDefault="0010701C" w:rsidP="0010701C">
      <w:pPr>
        <w:rPr>
          <w:noProof/>
          <w:lang w:val="en-US"/>
        </w:rPr>
      </w:pPr>
      <w:r>
        <w:rPr>
          <w:noProof/>
          <w:lang w:val="en-US"/>
        </w:rPr>
        <w:t>If the PDU session status IE is included in the REGISTRATION ACCEPT message:</w:t>
      </w:r>
    </w:p>
    <w:p w14:paraId="15DD7873" w14:textId="77777777" w:rsidR="0010701C" w:rsidRDefault="0010701C" w:rsidP="0010701C">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6C629B55" w14:textId="77777777" w:rsidR="0010701C" w:rsidRPr="001D347C" w:rsidRDefault="0010701C" w:rsidP="0010701C">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1DEDF7A1" w14:textId="77777777" w:rsidR="0010701C" w:rsidRPr="00E955B4" w:rsidRDefault="0010701C" w:rsidP="0010701C">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4D4196C2" w14:textId="77777777" w:rsidR="0010701C" w:rsidRDefault="0010701C" w:rsidP="0010701C">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68415DF3" w14:textId="77777777" w:rsidR="0010701C" w:rsidRDefault="0010701C" w:rsidP="0010701C">
      <w:r w:rsidRPr="003168A2">
        <w:t>If</w:t>
      </w:r>
      <w:r>
        <w:t>:</w:t>
      </w:r>
    </w:p>
    <w:p w14:paraId="2EBE2C70" w14:textId="77777777" w:rsidR="0010701C" w:rsidRDefault="0010701C" w:rsidP="0010701C">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50BB9383" w14:textId="77777777" w:rsidR="0010701C" w:rsidRDefault="0010701C" w:rsidP="0010701C">
      <w:pPr>
        <w:pStyle w:val="B1"/>
      </w:pPr>
      <w:r>
        <w:rPr>
          <w:rFonts w:eastAsia="Malgun Gothic"/>
        </w:rPr>
        <w:t>b)</w:t>
      </w:r>
      <w:r>
        <w:rPr>
          <w:rFonts w:eastAsia="Malgun Gothic"/>
        </w:rPr>
        <w:tab/>
      </w:r>
      <w:r>
        <w:t xml:space="preserve">the UE is </w:t>
      </w:r>
      <w:r w:rsidRPr="00596156">
        <w:t>operating in the single-registration mode</w:t>
      </w:r>
      <w:r>
        <w:t>;</w:t>
      </w:r>
    </w:p>
    <w:p w14:paraId="4716E5BA" w14:textId="77777777" w:rsidR="0010701C" w:rsidRDefault="0010701C" w:rsidP="0010701C">
      <w:pPr>
        <w:pStyle w:val="B1"/>
      </w:pPr>
      <w:r>
        <w:rPr>
          <w:rFonts w:eastAsia="Malgun Gothic"/>
        </w:rPr>
        <w:lastRenderedPageBreak/>
        <w:t>c)</w:t>
      </w:r>
      <w:r>
        <w:rPr>
          <w:rFonts w:eastAsia="Malgun Gothic"/>
        </w:rPr>
        <w:tab/>
      </w:r>
      <w:r>
        <w:t>the UE is performing inter-system change from S1 mode to N1 mode in 5GMM-IDLE mode;</w:t>
      </w:r>
      <w:r w:rsidRPr="003168A2">
        <w:t xml:space="preserve"> </w:t>
      </w:r>
      <w:r>
        <w:t>and</w:t>
      </w:r>
    </w:p>
    <w:p w14:paraId="5477E1F1" w14:textId="77777777" w:rsidR="0010701C" w:rsidRDefault="0010701C" w:rsidP="0010701C">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1623BE6F" w14:textId="77777777" w:rsidR="0010701C" w:rsidRPr="002E411E" w:rsidRDefault="0010701C" w:rsidP="0010701C">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744D60AB" w14:textId="77777777" w:rsidR="0010701C" w:rsidRDefault="0010701C" w:rsidP="0010701C">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578270BD" w14:textId="77777777" w:rsidR="0010701C" w:rsidRDefault="0010701C" w:rsidP="0010701C">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422BDCCD" w14:textId="77777777" w:rsidR="0010701C" w:rsidRDefault="0010701C" w:rsidP="0010701C">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27C26BA8" w14:textId="77777777" w:rsidR="0010701C" w:rsidRPr="00F701D3" w:rsidRDefault="0010701C" w:rsidP="0010701C">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68A8D4EF" w14:textId="77777777" w:rsidR="0010701C" w:rsidRDefault="0010701C" w:rsidP="0010701C">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2FFDCAEA" w14:textId="77777777" w:rsidR="0010701C" w:rsidRDefault="0010701C" w:rsidP="0010701C">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365E30AD" w14:textId="77777777" w:rsidR="0010701C" w:rsidRDefault="0010701C" w:rsidP="0010701C">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567E2321" w14:textId="77777777" w:rsidR="0010701C" w:rsidRDefault="0010701C" w:rsidP="0010701C">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4016915D" w14:textId="77777777" w:rsidR="0010701C" w:rsidRPr="00604BBA" w:rsidRDefault="0010701C" w:rsidP="0010701C">
      <w:pPr>
        <w:pStyle w:val="NO"/>
        <w:rPr>
          <w:rFonts w:eastAsia="Malgun Gothic"/>
        </w:rPr>
      </w:pPr>
      <w:r>
        <w:rPr>
          <w:rFonts w:eastAsia="Malgun Gothic"/>
        </w:rPr>
        <w:t>NOTE 8:</w:t>
      </w:r>
      <w:r>
        <w:rPr>
          <w:rFonts w:eastAsia="Malgun Gothic"/>
        </w:rPr>
        <w:tab/>
        <w:t>The registration mode used by the UE is implementation dependent.</w:t>
      </w:r>
    </w:p>
    <w:p w14:paraId="3CD37799" w14:textId="77777777" w:rsidR="0010701C" w:rsidRDefault="0010701C" w:rsidP="0010701C">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17A0081E" w14:textId="77777777" w:rsidR="0010701C" w:rsidRDefault="0010701C" w:rsidP="0010701C">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71643113" w14:textId="77777777" w:rsidR="0010701C" w:rsidRDefault="0010701C" w:rsidP="0010701C">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2BBB9F5D" w14:textId="77777777" w:rsidR="0010701C" w:rsidRDefault="0010701C" w:rsidP="0010701C">
      <w:r>
        <w:t>The AMF shall set the EMF bit in the 5GS network feature support IE to:</w:t>
      </w:r>
    </w:p>
    <w:p w14:paraId="57DD7732" w14:textId="77777777" w:rsidR="0010701C" w:rsidRDefault="0010701C" w:rsidP="0010701C">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66328CC8" w14:textId="77777777" w:rsidR="0010701C" w:rsidRDefault="0010701C" w:rsidP="0010701C">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3C4FC9C5" w14:textId="77777777" w:rsidR="0010701C" w:rsidRDefault="0010701C" w:rsidP="0010701C">
      <w:pPr>
        <w:pStyle w:val="B1"/>
      </w:pPr>
      <w:r>
        <w:lastRenderedPageBreak/>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5BFC60BC" w14:textId="77777777" w:rsidR="0010701C" w:rsidRDefault="0010701C" w:rsidP="0010701C">
      <w:pPr>
        <w:pStyle w:val="B1"/>
      </w:pPr>
      <w:r>
        <w:t>d)</w:t>
      </w:r>
      <w:r>
        <w:tab/>
        <w:t>"Emergency services fallback not supported" if network does not support the emergency services fallback procedure when the UE is in any cell connected to 5GCN.</w:t>
      </w:r>
    </w:p>
    <w:p w14:paraId="7C17E1C9" w14:textId="77777777" w:rsidR="0010701C" w:rsidRDefault="0010701C" w:rsidP="0010701C">
      <w:pPr>
        <w:pStyle w:val="NO"/>
      </w:pPr>
      <w:r>
        <w:rPr>
          <w:rFonts w:eastAsia="Malgun Gothic"/>
        </w:rPr>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3B3DE5E3" w14:textId="77777777" w:rsidR="0010701C" w:rsidRDefault="0010701C" w:rsidP="0010701C">
      <w:pPr>
        <w:pStyle w:val="NO"/>
      </w:pPr>
      <w:r>
        <w:rPr>
          <w:rFonts w:eastAsia="Malgun Gothic"/>
        </w:rPr>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50A917B2" w14:textId="77777777" w:rsidR="0010701C" w:rsidRDefault="0010701C" w:rsidP="0010701C">
      <w:r>
        <w:t>If the UE is not operating in SNPN access operation mode:</w:t>
      </w:r>
    </w:p>
    <w:p w14:paraId="01FEE687" w14:textId="77777777" w:rsidR="0010701C" w:rsidRDefault="0010701C" w:rsidP="0010701C">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2ADE7ADF" w14:textId="77777777" w:rsidR="0010701C" w:rsidRPr="000C47DD" w:rsidRDefault="0010701C" w:rsidP="0010701C">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341C8ED6" w14:textId="77777777" w:rsidR="0010701C" w:rsidRDefault="0010701C" w:rsidP="0010701C">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46A07FB5" w14:textId="77777777" w:rsidR="0010701C" w:rsidRDefault="0010701C" w:rsidP="0010701C">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16502609" w14:textId="77777777" w:rsidR="0010701C" w:rsidRPr="000C47DD" w:rsidRDefault="0010701C" w:rsidP="0010701C">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1BCFF499" w14:textId="77777777" w:rsidR="0010701C" w:rsidRDefault="0010701C" w:rsidP="0010701C">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13E75672" w14:textId="77777777" w:rsidR="0010701C" w:rsidRDefault="0010701C" w:rsidP="0010701C">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2CEC041E" w14:textId="77777777" w:rsidR="0010701C" w:rsidRDefault="0010701C" w:rsidP="0010701C">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7566CF48" w14:textId="77777777" w:rsidR="0010701C" w:rsidRDefault="0010701C" w:rsidP="0010701C">
      <w:pPr>
        <w:pStyle w:val="B1"/>
      </w:pPr>
      <w:r>
        <w:lastRenderedPageBreak/>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042AFBF0" w14:textId="77777777" w:rsidR="0010701C" w:rsidRDefault="0010701C" w:rsidP="0010701C">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000FE68E" w14:textId="77777777" w:rsidR="0010701C" w:rsidRDefault="0010701C" w:rsidP="0010701C">
      <w:pPr>
        <w:rPr>
          <w:noProof/>
        </w:rPr>
      </w:pPr>
      <w:r w:rsidRPr="00CC0C94">
        <w:t xml:space="preserve">in the </w:t>
      </w:r>
      <w:r>
        <w:rPr>
          <w:lang w:eastAsia="ko-KR"/>
        </w:rPr>
        <w:t>5GS network feature support IE in the REGISTRATION ACCEPT message</w:t>
      </w:r>
      <w:r w:rsidRPr="00CC0C94">
        <w:t>.</w:t>
      </w:r>
    </w:p>
    <w:p w14:paraId="7D0C8A2F" w14:textId="77777777" w:rsidR="0010701C" w:rsidRDefault="0010701C" w:rsidP="0010701C">
      <w:r>
        <w:t>If the UE is operating in SNPN access operation mode:</w:t>
      </w:r>
    </w:p>
    <w:p w14:paraId="651E1A8B" w14:textId="77777777" w:rsidR="0010701C" w:rsidRDefault="0010701C" w:rsidP="0010701C">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4EED3C82" w14:textId="77777777" w:rsidR="0010701C" w:rsidRPr="000C47DD" w:rsidRDefault="0010701C" w:rsidP="0010701C">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7E372449" w14:textId="77777777" w:rsidR="0010701C" w:rsidRDefault="0010701C" w:rsidP="0010701C">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2477F54A" w14:textId="77777777" w:rsidR="0010701C" w:rsidRDefault="0010701C" w:rsidP="0010701C">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2909D999" w14:textId="77777777" w:rsidR="0010701C" w:rsidRPr="000C47DD" w:rsidRDefault="0010701C" w:rsidP="0010701C">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79ED8185" w14:textId="77777777" w:rsidR="0010701C" w:rsidRDefault="0010701C" w:rsidP="0010701C">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278EBB56" w14:textId="77777777" w:rsidR="0010701C" w:rsidRPr="00722419" w:rsidRDefault="0010701C" w:rsidP="0010701C">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29B59B00" w14:textId="77777777" w:rsidR="0010701C" w:rsidRDefault="0010701C" w:rsidP="0010701C">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370810CA" w14:textId="77777777" w:rsidR="0010701C" w:rsidRDefault="0010701C" w:rsidP="0010701C">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4B78DB4A" w14:textId="77777777" w:rsidR="0010701C" w:rsidRDefault="0010701C" w:rsidP="0010701C">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768191C7" w14:textId="77777777" w:rsidR="0010701C" w:rsidRDefault="0010701C" w:rsidP="0010701C">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63C26EB6" w14:textId="77777777" w:rsidR="0010701C" w:rsidRDefault="0010701C" w:rsidP="0010701C">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351E19DA" w14:textId="77777777" w:rsidR="0010701C" w:rsidRDefault="0010701C" w:rsidP="0010701C">
      <w:pPr>
        <w:rPr>
          <w:lang w:eastAsia="ko-KR"/>
        </w:rPr>
      </w:pPr>
      <w:r w:rsidRPr="000F597B">
        <w:rPr>
          <w:lang w:eastAsia="ko-KR"/>
        </w:rPr>
        <w:lastRenderedPageBreak/>
        <w:t>the AMF sh</w:t>
      </w:r>
      <w:r>
        <w:rPr>
          <w:lang w:eastAsia="ko-KR"/>
        </w:rPr>
        <w:t>ould</w:t>
      </w:r>
      <w:r w:rsidRPr="000F597B">
        <w:rPr>
          <w:lang w:eastAsia="ko-KR"/>
        </w:rPr>
        <w:t xml:space="preserve"> not immediately release the NAS signalling connection after the completion of the registration procedure.</w:t>
      </w:r>
    </w:p>
    <w:p w14:paraId="5ED2A2F3" w14:textId="77777777" w:rsidR="0010701C" w:rsidRPr="00374A91" w:rsidRDefault="0010701C" w:rsidP="0010701C">
      <w:pPr>
        <w:rPr>
          <w:lang w:eastAsia="ko-KR"/>
        </w:rPr>
      </w:pPr>
      <w:r w:rsidRPr="00374A91">
        <w:rPr>
          <w:rFonts w:hint="eastAsia"/>
          <w:lang w:eastAsia="ko-KR"/>
        </w:rPr>
        <w:t>If</w:t>
      </w:r>
      <w:r w:rsidRPr="00374A91">
        <w:rPr>
          <w:lang w:eastAsia="ko-KR"/>
        </w:rPr>
        <w:t xml:space="preserve"> the UE </w:t>
      </w:r>
      <w:r w:rsidRPr="00374A91">
        <w:t xml:space="preserve">is authorized to use </w:t>
      </w:r>
      <w:proofErr w:type="spellStart"/>
      <w:r w:rsidRPr="00F22274">
        <w:t>ProSe</w:t>
      </w:r>
      <w:proofErr w:type="spellEnd"/>
      <w:r w:rsidRPr="00F22274">
        <w:t xml:space="preserve"> services</w:t>
      </w:r>
      <w:r w:rsidRPr="00374A91">
        <w:t xml:space="preserve"> based on</w:t>
      </w:r>
      <w:r w:rsidRPr="00374A91">
        <w:rPr>
          <w:lang w:eastAsia="ko-KR"/>
        </w:rPr>
        <w:t>:</w:t>
      </w:r>
    </w:p>
    <w:p w14:paraId="51C22D8D" w14:textId="77777777" w:rsidR="0010701C" w:rsidRPr="00374A91" w:rsidRDefault="0010701C" w:rsidP="0010701C">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215A5BEE" w14:textId="77777777" w:rsidR="0010701C" w:rsidRPr="004E3C2E" w:rsidRDefault="0010701C" w:rsidP="0010701C">
      <w:pPr>
        <w:pStyle w:val="B2"/>
      </w:pPr>
      <w:r>
        <w:t>1</w:t>
      </w:r>
      <w:r w:rsidRPr="004E3C2E">
        <w:t>)</w:t>
      </w:r>
      <w:r w:rsidRPr="004E3C2E">
        <w:tab/>
        <w:t xml:space="preserve">the </w:t>
      </w:r>
      <w:proofErr w:type="spellStart"/>
      <w:r w:rsidRPr="004E3C2E">
        <w:t>ProSe</w:t>
      </w:r>
      <w:proofErr w:type="spellEnd"/>
      <w:r w:rsidRPr="004E3C2E">
        <w:t xml:space="preserve"> direct discovery bit to " </w:t>
      </w:r>
      <w:proofErr w:type="spellStart"/>
      <w:r w:rsidRPr="004E3C2E">
        <w:t>ProSe</w:t>
      </w:r>
      <w:proofErr w:type="spellEnd"/>
      <w:r w:rsidRPr="004E3C2E">
        <w:t xml:space="preserve"> direct discovery supported"; or</w:t>
      </w:r>
    </w:p>
    <w:p w14:paraId="22858DE8" w14:textId="77777777" w:rsidR="0010701C" w:rsidRPr="00374A91" w:rsidRDefault="0010701C" w:rsidP="0010701C">
      <w:pPr>
        <w:pStyle w:val="B2"/>
      </w:pPr>
      <w:r>
        <w:t>2</w:t>
      </w:r>
      <w:r w:rsidRPr="004E3C2E">
        <w:t>)</w:t>
      </w:r>
      <w:r w:rsidRPr="004E3C2E">
        <w:tab/>
        <w:t xml:space="preserve">the </w:t>
      </w:r>
      <w:proofErr w:type="spellStart"/>
      <w:r w:rsidRPr="004E3C2E">
        <w:t>ProSe</w:t>
      </w:r>
      <w:proofErr w:type="spellEnd"/>
      <w:r w:rsidRPr="004E3C2E">
        <w:t xml:space="preserve"> direct communication bit to "</w:t>
      </w:r>
      <w:proofErr w:type="spellStart"/>
      <w:r w:rsidRPr="004E3C2E">
        <w:t>ProSe</w:t>
      </w:r>
      <w:proofErr w:type="spellEnd"/>
      <w:r w:rsidRPr="004E3C2E">
        <w:t xml:space="preserve"> direct communication supported"; and</w:t>
      </w:r>
    </w:p>
    <w:p w14:paraId="78A1CBF4" w14:textId="77777777" w:rsidR="0010701C" w:rsidRPr="00374A91" w:rsidRDefault="0010701C" w:rsidP="0010701C">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721A4533" w14:textId="77777777" w:rsidR="0010701C" w:rsidRPr="00CA308D" w:rsidRDefault="0010701C" w:rsidP="0010701C">
      <w:pPr>
        <w:rPr>
          <w:lang w:eastAsia="ko-KR"/>
        </w:rPr>
      </w:pPr>
      <w:r w:rsidRPr="00374A91">
        <w:rPr>
          <w:lang w:eastAsia="ko-KR"/>
        </w:rPr>
        <w:t>the AMF should not immediately release the NAS signalling connection after the completion of the registration procedure.</w:t>
      </w:r>
    </w:p>
    <w:p w14:paraId="74DDB594" w14:textId="77777777" w:rsidR="0010701C" w:rsidRDefault="0010701C" w:rsidP="0010701C">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88BD8F0" w14:textId="77777777" w:rsidR="0010701C" w:rsidRDefault="0010701C" w:rsidP="0010701C">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280E57DD" w14:textId="77777777" w:rsidR="0010701C" w:rsidRPr="00216B0A" w:rsidRDefault="0010701C" w:rsidP="0010701C">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494D89AF" w14:textId="77777777" w:rsidR="0010701C" w:rsidRDefault="0010701C" w:rsidP="0010701C">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3EA7D498" w14:textId="77777777" w:rsidR="0010701C" w:rsidRDefault="0010701C" w:rsidP="0010701C">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479392C6" w14:textId="77777777" w:rsidR="0010701C" w:rsidRDefault="0010701C" w:rsidP="0010701C">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0372A1AE" w14:textId="77777777" w:rsidR="0010701C" w:rsidRPr="00CC0C94" w:rsidRDefault="0010701C" w:rsidP="0010701C">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5FB14B54" w14:textId="77777777" w:rsidR="0010701C" w:rsidRDefault="0010701C" w:rsidP="0010701C">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FA3BB6B" w14:textId="77777777" w:rsidR="0010701C" w:rsidRDefault="0010701C" w:rsidP="0010701C">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3759D2E9" w14:textId="77777777" w:rsidR="0010701C" w:rsidRDefault="0010701C" w:rsidP="0010701C">
      <w:pPr>
        <w:rPr>
          <w:lang w:eastAsia="zh-CN"/>
        </w:rPr>
      </w:pPr>
      <w:r>
        <w:lastRenderedPageBreak/>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0BFD02B9" w14:textId="77777777" w:rsidR="0010701C" w:rsidRDefault="0010701C" w:rsidP="0010701C">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045E3107" w14:textId="77777777" w:rsidR="0010701C" w:rsidRDefault="0010701C" w:rsidP="0010701C">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2C8B8767" w14:textId="77777777" w:rsidR="0010701C" w:rsidRDefault="0010701C" w:rsidP="0010701C">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7FD6342F" w14:textId="77777777" w:rsidR="0010701C" w:rsidRDefault="0010701C" w:rsidP="0010701C">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579CF100" w14:textId="77777777" w:rsidR="0010701C" w:rsidRPr="003B390F" w:rsidRDefault="0010701C" w:rsidP="0010701C">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3AD665A4" w14:textId="77777777" w:rsidR="0010701C" w:rsidRPr="003B390F" w:rsidRDefault="0010701C" w:rsidP="0010701C">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4E0619D9" w14:textId="77777777" w:rsidR="0010701C" w:rsidRPr="003B390F" w:rsidRDefault="0010701C" w:rsidP="0010701C">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14:paraId="5B1A686E" w14:textId="77777777" w:rsidR="0010701C" w:rsidRDefault="0010701C" w:rsidP="0010701C">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1F25328F" w14:textId="77777777" w:rsidR="0010701C" w:rsidRDefault="0010701C" w:rsidP="0010701C">
      <w:pPr>
        <w:pStyle w:val="B1"/>
      </w:pPr>
      <w:r>
        <w:rPr>
          <w:noProof/>
          <w:lang w:eastAsia="ko-KR"/>
        </w:rPr>
        <w:t>a)</w:t>
      </w:r>
      <w:r>
        <w:rPr>
          <w:noProof/>
          <w:lang w:eastAsia="ko-KR"/>
        </w:rPr>
        <w:tab/>
      </w:r>
      <w:r>
        <w:t>"</w:t>
      </w:r>
      <w:r>
        <w:rPr>
          <w:lang w:val="es-ES"/>
        </w:rPr>
        <w:t xml:space="preserve">PLMN ID and </w:t>
      </w:r>
      <w:proofErr w:type="spellStart"/>
      <w:r>
        <w:rPr>
          <w:lang w:val="es-ES"/>
        </w:rPr>
        <w:t>access</w:t>
      </w:r>
      <w:proofErr w:type="spellEnd"/>
      <w:r>
        <w:rPr>
          <w:lang w:val="es-ES"/>
        </w:rPr>
        <w:t xml:space="preserve"> </w:t>
      </w:r>
      <w:proofErr w:type="spellStart"/>
      <w:r>
        <w:rPr>
          <w:lang w:val="es-ES"/>
        </w:rPr>
        <w:t>technology</w:t>
      </w:r>
      <w:proofErr w:type="spellEnd"/>
      <w:r>
        <w:rPr>
          <w:lang w:val="es-ES"/>
        </w:rPr>
        <w:t xml:space="preserve"> </w:t>
      </w:r>
      <w:proofErr w:type="spellStart"/>
      <w:r>
        <w:rPr>
          <w:lang w:val="es-ES"/>
        </w:rPr>
        <w:t>list</w:t>
      </w:r>
      <w:proofErr w:type="spellEnd"/>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71114F52" w14:textId="77777777" w:rsidR="0010701C" w:rsidRDefault="0010701C" w:rsidP="0010701C">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401CDF8B" w14:textId="77777777" w:rsidR="0010701C" w:rsidRPr="001344AD" w:rsidRDefault="0010701C" w:rsidP="0010701C">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2EB8C0EC" w14:textId="77777777" w:rsidR="0010701C" w:rsidRPr="001344AD" w:rsidRDefault="0010701C" w:rsidP="0010701C">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00CDE705" w14:textId="77777777" w:rsidR="0010701C" w:rsidRDefault="0010701C" w:rsidP="0010701C">
      <w:pPr>
        <w:pStyle w:val="B1"/>
      </w:pPr>
      <w:r w:rsidRPr="001344AD">
        <w:t>b)</w:t>
      </w:r>
      <w:r w:rsidRPr="001344AD">
        <w:tab/>
        <w:t>otherwise</w:t>
      </w:r>
      <w:r>
        <w:t>:</w:t>
      </w:r>
    </w:p>
    <w:p w14:paraId="762450A7" w14:textId="77777777" w:rsidR="0010701C" w:rsidRDefault="0010701C" w:rsidP="0010701C">
      <w:pPr>
        <w:pStyle w:val="B2"/>
      </w:pPr>
      <w:r>
        <w:t>1)</w:t>
      </w:r>
      <w:r>
        <w:tab/>
        <w:t>if the UE has NSSAI inclusion mode for the current PLMN and access type stored in the UE, the UE shall operate in the stored NSSAI inclusion mode;</w:t>
      </w:r>
    </w:p>
    <w:p w14:paraId="6A370C74" w14:textId="77777777" w:rsidR="0010701C" w:rsidRPr="001344AD" w:rsidRDefault="0010701C" w:rsidP="0010701C">
      <w:pPr>
        <w:pStyle w:val="B2"/>
      </w:pPr>
      <w:r>
        <w:t>2)</w:t>
      </w:r>
      <w:r>
        <w:tab/>
        <w:t>if the UE does not have NSSAI inclusion mode for the current PLMN and the access type stored in the UE and if</w:t>
      </w:r>
      <w:r w:rsidRPr="001344AD">
        <w:t xml:space="preserve"> the UE is performing the registration procedure over:</w:t>
      </w:r>
    </w:p>
    <w:p w14:paraId="5CE5B833" w14:textId="77777777" w:rsidR="0010701C" w:rsidRPr="001344AD" w:rsidRDefault="0010701C" w:rsidP="0010701C">
      <w:pPr>
        <w:pStyle w:val="B3"/>
      </w:pPr>
      <w:proofErr w:type="spellStart"/>
      <w:r>
        <w:t>i</w:t>
      </w:r>
      <w:proofErr w:type="spellEnd"/>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73D8523E" w14:textId="77777777" w:rsidR="0010701C" w:rsidRPr="001344AD" w:rsidRDefault="0010701C" w:rsidP="0010701C">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4CD80CEF" w14:textId="77777777" w:rsidR="0010701C" w:rsidRDefault="0010701C" w:rsidP="0010701C">
      <w:pPr>
        <w:pStyle w:val="B3"/>
      </w:pPr>
      <w:r>
        <w:t>iii)</w:t>
      </w:r>
      <w:r>
        <w:tab/>
        <w:t>trusted non-3GPP access, the UE shall operate in NSSAI inclusion mode D in the current PLMN and</w:t>
      </w:r>
      <w:r>
        <w:rPr>
          <w:lang w:eastAsia="zh-CN"/>
        </w:rPr>
        <w:t xml:space="preserve"> the current</w:t>
      </w:r>
      <w:r>
        <w:t xml:space="preserve"> access type; or</w:t>
      </w:r>
    </w:p>
    <w:p w14:paraId="177502C5" w14:textId="77777777" w:rsidR="0010701C" w:rsidRDefault="0010701C" w:rsidP="0010701C">
      <w:pPr>
        <w:pStyle w:val="B2"/>
      </w:pPr>
      <w:r>
        <w:lastRenderedPageBreak/>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7EF80027" w14:textId="77777777" w:rsidR="0010701C" w:rsidRDefault="0010701C" w:rsidP="0010701C">
      <w:pPr>
        <w:rPr>
          <w:lang w:val="en-US"/>
        </w:rPr>
      </w:pPr>
      <w:r>
        <w:t xml:space="preserve">The AMF may include </w:t>
      </w:r>
      <w:r>
        <w:rPr>
          <w:lang w:val="en-US"/>
        </w:rPr>
        <w:t>operator-defined access category definitions in the REGISTRATION ACCEPT message.</w:t>
      </w:r>
    </w:p>
    <w:p w14:paraId="0B2AC80A" w14:textId="77777777" w:rsidR="0010701C" w:rsidRDefault="0010701C" w:rsidP="0010701C">
      <w:pPr>
        <w:rPr>
          <w:lang w:val="en-US" w:eastAsia="zh-CN"/>
        </w:rPr>
      </w:pPr>
      <w:bookmarkStart w:id="294"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0348E275" w14:textId="77777777" w:rsidR="0010701C" w:rsidRDefault="0010701C" w:rsidP="0010701C">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1E24462C" w14:textId="77777777" w:rsidR="0010701C" w:rsidRDefault="0010701C" w:rsidP="0010701C">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70A4CB25" w14:textId="77777777" w:rsidR="0010701C" w:rsidRDefault="0010701C" w:rsidP="0010701C">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7D122E05" w14:textId="77777777" w:rsidR="0010701C" w:rsidRDefault="0010701C" w:rsidP="0010701C">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3D7C5F17" w14:textId="77777777" w:rsidR="0010701C" w:rsidRDefault="0010701C" w:rsidP="0010701C">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6758D723" w14:textId="77777777" w:rsidR="0010701C" w:rsidRDefault="0010701C" w:rsidP="0010701C">
      <w:r>
        <w:t>If the UE has indicated support for service gap control in the REGISTRATION REQUEST message and:</w:t>
      </w:r>
    </w:p>
    <w:p w14:paraId="56423520" w14:textId="77777777" w:rsidR="0010701C" w:rsidRDefault="0010701C" w:rsidP="0010701C">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44FCFD8B" w14:textId="77777777" w:rsidR="0010701C" w:rsidRDefault="0010701C" w:rsidP="0010701C">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294"/>
    <w:p w14:paraId="38978D12" w14:textId="77777777" w:rsidR="0010701C" w:rsidRDefault="0010701C" w:rsidP="0010701C">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290BC1A2" w14:textId="77777777" w:rsidR="0010701C" w:rsidRPr="00F80336" w:rsidRDefault="0010701C" w:rsidP="0010701C">
      <w:pPr>
        <w:pStyle w:val="NO"/>
        <w:rPr>
          <w:rFonts w:eastAsia="Malgun Gothic"/>
        </w:rPr>
      </w:pPr>
      <w:r>
        <w:t>NOTE 12: The UE provides the truncated 5G-S-TMSI configuration to the lower layers.</w:t>
      </w:r>
    </w:p>
    <w:p w14:paraId="43103260" w14:textId="77777777" w:rsidR="0010701C" w:rsidRDefault="0010701C" w:rsidP="0010701C">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5F697480" w14:textId="77777777" w:rsidR="0010701C" w:rsidRDefault="0010701C" w:rsidP="0010701C">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and</w:t>
      </w:r>
    </w:p>
    <w:p w14:paraId="6BA7345B" w14:textId="77777777" w:rsidR="0010701C" w:rsidRDefault="0010701C" w:rsidP="0010701C">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08906971" w14:textId="77777777" w:rsidR="0010701C" w:rsidRDefault="0010701C" w:rsidP="0010701C">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2729DA8F" w14:textId="77777777" w:rsidR="0010701C" w:rsidRDefault="0010701C" w:rsidP="0010701C">
      <w:r>
        <w:t xml:space="preserve">If the UE has included the Service-level device ID set to the CAA-level UAV ID in the Service-level-AA container IE of the REGISTRATION REQUEST message and the REGISTRATION ACCEPT message </w:t>
      </w:r>
      <w:r w:rsidRPr="00141A1C">
        <w:t xml:space="preserve">contains the </w:t>
      </w:r>
      <w:r>
        <w:t>Service-level AA</w:t>
      </w:r>
      <w:r w:rsidRPr="00141A1C">
        <w:t xml:space="preserve"> pending indication IE, the UE shall return a REGISTRATION COMPLETE message to the AMF to acknowledge reception of the </w:t>
      </w:r>
      <w:r>
        <w:t>Service-level</w:t>
      </w:r>
      <w:r w:rsidRPr="00141A1C">
        <w:t>-AA pending indication IE, and the UE shall not attempt to perform another registration procedure for UAS services</w:t>
      </w:r>
      <w:r>
        <w:t xml:space="preserve"> until the UUAA-MM procedure is completed, or to establish a PDU session for </w:t>
      </w:r>
      <w:r>
        <w:lastRenderedPageBreak/>
        <w:t>communication with a USS or a PDU session for C2 communication until the UUAA-MM procedure is completed successfully.</w:t>
      </w:r>
    </w:p>
    <w:p w14:paraId="0BB276DF" w14:textId="77777777" w:rsidR="0010701C" w:rsidRDefault="0010701C" w:rsidP="0010701C">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5886F119" w14:textId="77777777" w:rsidR="0010701C" w:rsidRDefault="0010701C" w:rsidP="0010701C">
      <w:pPr>
        <w:pStyle w:val="EditorsNote"/>
      </w:pPr>
      <w:r>
        <w:t>Editor's note:</w:t>
      </w:r>
      <w:r>
        <w:tab/>
        <w:t>It is FFS whether the Service-level-AA pending indication is included in the service-level AA container IE.</w:t>
      </w:r>
    </w:p>
    <w:p w14:paraId="660D5197" w14:textId="77777777" w:rsidR="00721580" w:rsidRDefault="00721580" w:rsidP="00721580">
      <w:pPr>
        <w:rPr>
          <w:ins w:id="295" w:author="Lena Chaponniere11" w:date="2021-08-03T03:01:00Z"/>
        </w:rPr>
      </w:pPr>
      <w:ins w:id="296" w:author="Lena Chaponniere11" w:date="2021-08-03T03:01:00Z">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had set the </w:t>
        </w:r>
        <w:r>
          <w:rPr>
            <w:lang w:eastAsia="ko-KR"/>
          </w:rPr>
          <w:t>MINT</w:t>
        </w:r>
        <w:r w:rsidRPr="00C02296">
          <w:rPr>
            <w:lang w:eastAsia="ko-KR"/>
          </w:rPr>
          <w:t xml:space="preserve"> bit to "</w:t>
        </w:r>
        <w:r>
          <w:rPr>
            <w:lang w:eastAsia="ko-KR"/>
          </w:rPr>
          <w:t>MINT</w:t>
        </w:r>
        <w:r w:rsidRPr="00C02296">
          <w:rPr>
            <w:lang w:eastAsia="ko-KR"/>
          </w:rPr>
          <w:t xml:space="preserve"> supported" in the 5GMM capability IE of the REGISTRATION REQUEST message</w:t>
        </w:r>
        <w:r w:rsidRPr="008E342A">
          <w:t>, the UE shall</w:t>
        </w:r>
        <w:r>
          <w:t xml:space="preserve"> delete the disaster roaming wait range, if any, stored in the ME, and store the disaster roaming wait range received in the Disaster roaming wait range IE in the ME. </w:t>
        </w:r>
      </w:ins>
    </w:p>
    <w:p w14:paraId="27FFE9DF" w14:textId="77777777" w:rsidR="00721580" w:rsidRDefault="00721580" w:rsidP="00721580">
      <w:pPr>
        <w:rPr>
          <w:ins w:id="297" w:author="Lena Chaponniere11" w:date="2021-08-03T03:01:00Z"/>
        </w:rPr>
      </w:pPr>
      <w:ins w:id="298" w:author="Lena Chaponniere11" w:date="2021-08-03T03:01:00Z">
        <w:r w:rsidRPr="008E342A">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had set the </w:t>
        </w:r>
        <w:r>
          <w:rPr>
            <w:lang w:eastAsia="ko-KR"/>
          </w:rPr>
          <w:t>MINT</w:t>
        </w:r>
        <w:r w:rsidRPr="00C02296">
          <w:rPr>
            <w:lang w:eastAsia="ko-KR"/>
          </w:rPr>
          <w:t xml:space="preserve"> bit to "</w:t>
        </w:r>
        <w:r>
          <w:rPr>
            <w:lang w:eastAsia="ko-KR"/>
          </w:rPr>
          <w:t>MINT</w:t>
        </w:r>
        <w:r w:rsidRPr="00C02296">
          <w:rPr>
            <w:lang w:eastAsia="ko-KR"/>
          </w:rPr>
          <w:t xml:space="preserve"> supported" in the 5GMM capability IE of the REGISTRATION REQUEST message</w:t>
        </w:r>
        <w:r w:rsidRPr="008E342A">
          <w:t>, the UE shall</w:t>
        </w:r>
        <w:r>
          <w:t xml:space="preserve"> delete the disaster return wait range, if any, stored in the ME, and store the disaster return wait range received in the Disaster return wait range IE in the ME.</w:t>
        </w:r>
      </w:ins>
    </w:p>
    <w:p w14:paraId="2A1FE801" w14:textId="11FB346B" w:rsidR="002768E9" w:rsidRDefault="002768E9">
      <w:pPr>
        <w:rPr>
          <w:noProof/>
        </w:rPr>
      </w:pPr>
    </w:p>
    <w:p w14:paraId="168B5998" w14:textId="08CF76D4" w:rsidR="002768E9" w:rsidRDefault="002768E9" w:rsidP="002768E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21940716" w14:textId="77777777" w:rsidR="00B91C4C" w:rsidRDefault="00B91C4C" w:rsidP="00B91C4C">
      <w:pPr>
        <w:pStyle w:val="Heading5"/>
      </w:pPr>
      <w:bookmarkStart w:id="299" w:name="_Toc20232701"/>
      <w:bookmarkStart w:id="300" w:name="_Toc27746803"/>
      <w:bookmarkStart w:id="301" w:name="_Toc36212985"/>
      <w:bookmarkStart w:id="302" w:name="_Toc36657162"/>
      <w:bookmarkStart w:id="303" w:name="_Toc45286826"/>
      <w:bookmarkStart w:id="304" w:name="_Toc51948095"/>
      <w:bookmarkStart w:id="305" w:name="_Toc51949187"/>
      <w:bookmarkStart w:id="306" w:name="_Toc76118991"/>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.3.1</w:t>
      </w:r>
      <w:r w:rsidRPr="003168A2">
        <w:rPr>
          <w:lang w:eastAsia="zh-CN"/>
        </w:rPr>
        <w:tab/>
      </w:r>
      <w:r>
        <w:rPr>
          <w:rFonts w:hint="eastAsia"/>
          <w:lang w:eastAsia="zh-CN"/>
        </w:rPr>
        <w:t>Network-initiated</w:t>
      </w:r>
      <w:r w:rsidRPr="003168A2">
        <w:t xml:space="preserve"> </w:t>
      </w:r>
      <w:r>
        <w:t>de-registration</w:t>
      </w:r>
      <w:r w:rsidRPr="003168A2">
        <w:t xml:space="preserve"> procedure initiation</w:t>
      </w:r>
      <w:bookmarkEnd w:id="299"/>
      <w:bookmarkEnd w:id="300"/>
      <w:bookmarkEnd w:id="301"/>
      <w:bookmarkEnd w:id="302"/>
      <w:bookmarkEnd w:id="303"/>
      <w:bookmarkEnd w:id="304"/>
      <w:bookmarkEnd w:id="305"/>
      <w:bookmarkEnd w:id="306"/>
    </w:p>
    <w:p w14:paraId="46E0A478" w14:textId="77777777" w:rsidR="00B91C4C" w:rsidRDefault="00B91C4C" w:rsidP="00B91C4C">
      <w:r w:rsidRPr="003168A2">
        <w:rPr>
          <w:rFonts w:hint="eastAsia"/>
        </w:rPr>
        <w:t xml:space="preserve">The network initiates the </w:t>
      </w:r>
      <w:r>
        <w:rPr>
          <w:rFonts w:hint="eastAsia"/>
        </w:rPr>
        <w:t>de</w:t>
      </w:r>
      <w:r>
        <w:t>-</w:t>
      </w:r>
      <w:r>
        <w:rPr>
          <w:rFonts w:hint="eastAsia"/>
        </w:rPr>
        <w:t>registration</w:t>
      </w:r>
      <w:r w:rsidRPr="003168A2">
        <w:rPr>
          <w:rFonts w:hint="eastAsia"/>
        </w:rPr>
        <w:t xml:space="preserve"> procedure by sending a </w:t>
      </w:r>
      <w:r>
        <w:rPr>
          <w:rFonts w:hint="eastAsia"/>
        </w:rPr>
        <w:t>DEREGISTRATION</w:t>
      </w:r>
      <w:r w:rsidRPr="003168A2">
        <w:rPr>
          <w:rFonts w:hint="eastAsia"/>
        </w:rPr>
        <w:t xml:space="preserve"> REQUEST message to the UE</w:t>
      </w:r>
      <w:r w:rsidRPr="003168A2">
        <w:t xml:space="preserve"> (see example in figure </w:t>
      </w:r>
      <w:r>
        <w:t>5</w:t>
      </w:r>
      <w:r>
        <w:rPr>
          <w:rFonts w:hint="eastAsia"/>
        </w:rPr>
        <w:t>.</w:t>
      </w:r>
      <w:r>
        <w:t>5</w:t>
      </w:r>
      <w:r>
        <w:rPr>
          <w:rFonts w:hint="eastAsia"/>
        </w:rPr>
        <w:t>.2.3.1</w:t>
      </w:r>
      <w:r>
        <w:t>.1</w:t>
      </w:r>
      <w:r w:rsidRPr="003168A2">
        <w:t>)</w:t>
      </w:r>
      <w:r>
        <w:t>.</w:t>
      </w:r>
    </w:p>
    <w:p w14:paraId="33126264" w14:textId="77777777" w:rsidR="00B91C4C" w:rsidRDefault="00B91C4C" w:rsidP="00B91C4C">
      <w:pPr>
        <w:pStyle w:val="NO"/>
      </w:pPr>
      <w:r>
        <w:t>NOTE:</w:t>
      </w:r>
      <w:r>
        <w:tab/>
        <w:t xml:space="preserve">If the </w:t>
      </w:r>
      <w:r>
        <w:rPr>
          <w:rFonts w:hint="eastAsia"/>
        </w:rPr>
        <w:t>AMF</w:t>
      </w:r>
      <w:r>
        <w:t xml:space="preserve"> performs a local de-registration, it will inform the UE with a </w:t>
      </w:r>
      <w:r>
        <w:rPr>
          <w:rFonts w:hint="eastAsia"/>
        </w:rPr>
        <w:t>5G</w:t>
      </w:r>
      <w:r>
        <w:t xml:space="preserve">MM messages (e.g. SERVICE REJECT message or REGISTRATION REJECT message) with </w:t>
      </w:r>
      <w:r>
        <w:rPr>
          <w:rFonts w:hint="eastAsia"/>
        </w:rPr>
        <w:t>5G</w:t>
      </w:r>
      <w:r>
        <w:t>MM cause #10 "implicitly</w:t>
      </w:r>
      <w:r>
        <w:rPr>
          <w:rFonts w:hint="eastAsia"/>
        </w:rPr>
        <w:t xml:space="preserve"> d</w:t>
      </w:r>
      <w:r>
        <w:t>e-registered"</w:t>
      </w:r>
      <w:r w:rsidRPr="000D2AAA">
        <w:t xml:space="preserve"> </w:t>
      </w:r>
      <w:r>
        <w:t xml:space="preserve">only when the UE initiates a </w:t>
      </w:r>
      <w:r>
        <w:rPr>
          <w:rFonts w:hint="eastAsia"/>
        </w:rPr>
        <w:t>5G</w:t>
      </w:r>
      <w:r>
        <w:t>MM procedure</w:t>
      </w:r>
      <w:r w:rsidRPr="003168A2">
        <w:rPr>
          <w:rFonts w:hint="eastAsia"/>
        </w:rPr>
        <w:t>.</w:t>
      </w:r>
    </w:p>
    <w:p w14:paraId="63556527" w14:textId="77777777" w:rsidR="00B91C4C" w:rsidRDefault="00B91C4C" w:rsidP="00B91C4C">
      <w:r w:rsidRPr="003168A2">
        <w:t>T</w:t>
      </w:r>
      <w:r w:rsidRPr="003168A2">
        <w:rPr>
          <w:rFonts w:hint="eastAsia"/>
        </w:rPr>
        <w:t xml:space="preserve">he network may include a </w:t>
      </w:r>
      <w:r>
        <w:rPr>
          <w:rFonts w:hint="eastAsia"/>
        </w:rPr>
        <w:t>5G</w:t>
      </w:r>
      <w:r w:rsidRPr="003168A2">
        <w:t xml:space="preserve">MM </w:t>
      </w:r>
      <w:r w:rsidRPr="003168A2">
        <w:rPr>
          <w:rFonts w:hint="eastAsia"/>
        </w:rPr>
        <w:t>cause IE to specify the reason for the</w:t>
      </w:r>
      <w:r w:rsidRPr="007404CB">
        <w:rPr>
          <w:rFonts w:hint="eastAsia"/>
        </w:rPr>
        <w:t xml:space="preserve"> </w:t>
      </w:r>
      <w:r>
        <w:rPr>
          <w:rFonts w:hint="eastAsia"/>
        </w:rPr>
        <w:t>DEREGISTRATION</w:t>
      </w:r>
      <w:r w:rsidRPr="003168A2">
        <w:rPr>
          <w:rFonts w:hint="eastAsia"/>
        </w:rPr>
        <w:t xml:space="preserve"> REQUEST message.</w:t>
      </w:r>
      <w:r w:rsidRPr="003168A2">
        <w:t xml:space="preserve"> The network shall start timer T</w:t>
      </w:r>
      <w:r>
        <w:t>3522</w:t>
      </w:r>
      <w:r w:rsidRPr="003168A2">
        <w:t>.</w:t>
      </w:r>
      <w:r w:rsidRPr="003168A2">
        <w:rPr>
          <w:rFonts w:hint="eastAsia"/>
          <w:lang w:eastAsia="ko-KR"/>
        </w:rPr>
        <w:t xml:space="preserve"> </w:t>
      </w:r>
      <w:r>
        <w:t>T</w:t>
      </w:r>
      <w:r>
        <w:rPr>
          <w:rFonts w:hint="eastAsia"/>
        </w:rPr>
        <w:t>he network shall indicate whether re-regist</w:t>
      </w:r>
      <w:r>
        <w:t>rat</w:t>
      </w:r>
      <w:r>
        <w:rPr>
          <w:rFonts w:hint="eastAsia"/>
        </w:rPr>
        <w:t xml:space="preserve">ion is needed or not in the </w:t>
      </w:r>
      <w:r>
        <w:rPr>
          <w:lang w:eastAsia="ko-KR"/>
        </w:rPr>
        <w:t>De-registration type IE</w:t>
      </w:r>
      <w:r>
        <w:rPr>
          <w:rFonts w:hint="eastAsia"/>
        </w:rPr>
        <w:t>.</w:t>
      </w:r>
      <w:r w:rsidRPr="002A3A3A">
        <w:t xml:space="preserve"> </w:t>
      </w:r>
      <w:r>
        <w:t>T</w:t>
      </w:r>
      <w:r>
        <w:rPr>
          <w:rFonts w:hint="eastAsia"/>
        </w:rPr>
        <w:t xml:space="preserve">he network shall also indicate via the </w:t>
      </w:r>
      <w:r>
        <w:t>access</w:t>
      </w:r>
      <w:r>
        <w:rPr>
          <w:lang w:eastAsia="ko-KR"/>
        </w:rPr>
        <w:t xml:space="preserve"> type </w:t>
      </w:r>
      <w:r>
        <w:rPr>
          <w:rFonts w:hint="eastAsia"/>
        </w:rPr>
        <w:t>whether the de</w:t>
      </w:r>
      <w:r>
        <w:t>-</w:t>
      </w:r>
      <w:r>
        <w:rPr>
          <w:rFonts w:hint="eastAsia"/>
        </w:rPr>
        <w:t>registration procedure is</w:t>
      </w:r>
      <w:r>
        <w:t>:</w:t>
      </w:r>
    </w:p>
    <w:p w14:paraId="5E16664D" w14:textId="77777777" w:rsidR="00B91C4C" w:rsidRDefault="00B91C4C" w:rsidP="00B91C4C">
      <w:pPr>
        <w:pStyle w:val="B1"/>
      </w:pPr>
      <w:r>
        <w:rPr>
          <w:rFonts w:hint="eastAsia"/>
        </w:rPr>
        <w:t>a)</w:t>
      </w:r>
      <w:r>
        <w:rPr>
          <w:rFonts w:hint="eastAsia"/>
        </w:rPr>
        <w:tab/>
        <w:t>for 3GPP access</w:t>
      </w:r>
      <w:r>
        <w:t xml:space="preserve"> only;</w:t>
      </w:r>
    </w:p>
    <w:p w14:paraId="1C5F8FB6" w14:textId="77777777" w:rsidR="00B91C4C" w:rsidRDefault="00B91C4C" w:rsidP="00B91C4C">
      <w:pPr>
        <w:pStyle w:val="B1"/>
      </w:pPr>
      <w:r>
        <w:t>b)</w:t>
      </w:r>
      <w:r>
        <w:tab/>
      </w:r>
      <w:r>
        <w:rPr>
          <w:rFonts w:hint="eastAsia"/>
        </w:rPr>
        <w:t xml:space="preserve">for </w:t>
      </w:r>
      <w:r>
        <w:t>non-3GPP access only; or</w:t>
      </w:r>
    </w:p>
    <w:p w14:paraId="1918F6A3" w14:textId="77777777" w:rsidR="00B91C4C" w:rsidRDefault="00B91C4C" w:rsidP="00B91C4C">
      <w:pPr>
        <w:pStyle w:val="B1"/>
      </w:pPr>
      <w:r>
        <w:t>c)</w:t>
      </w:r>
      <w:r>
        <w:tab/>
      </w:r>
      <w:r w:rsidRPr="00817FA6">
        <w:t>for</w:t>
      </w:r>
      <w:r>
        <w:t xml:space="preserve"> </w:t>
      </w:r>
      <w:r w:rsidRPr="00817FA6">
        <w:t>3GPP access</w:t>
      </w:r>
      <w:r>
        <w:t>,</w:t>
      </w:r>
      <w:r w:rsidRPr="00817FA6">
        <w:t xml:space="preserve"> non-3GPP access</w:t>
      </w:r>
      <w:r>
        <w:t xml:space="preserve"> or both</w:t>
      </w:r>
      <w:r>
        <w:rPr>
          <w:rFonts w:hint="eastAsia"/>
        </w:rPr>
        <w:t xml:space="preserve"> when the UE is registered in the same PLMN for both accesses.</w:t>
      </w:r>
    </w:p>
    <w:p w14:paraId="6DBA838F" w14:textId="77777777" w:rsidR="00B91C4C" w:rsidRDefault="00B91C4C" w:rsidP="00B91C4C">
      <w:r>
        <w:t xml:space="preserve">If the network de-registration is triggered due to </w:t>
      </w:r>
      <w:r>
        <w:rPr>
          <w:lang w:eastAsia="ko-KR"/>
        </w:rPr>
        <w:t>network slice-specific</w:t>
      </w:r>
      <w:r>
        <w:t xml:space="preserve"> authentication and authorization</w:t>
      </w:r>
      <w:r w:rsidDel="002A508D">
        <w:t xml:space="preserve"> </w:t>
      </w:r>
      <w:r>
        <w:t>failure or revocation as specified in subclause 4.6.2.4, then the network shall set the 5GMM cause value to #62 "No network slices available" in the DEREGISTRATION REQUEST message. In addition, if the UE supports extended r</w:t>
      </w:r>
      <w:r w:rsidRPr="00CE60D4">
        <w:t>ejected</w:t>
      </w:r>
      <w:r w:rsidRPr="00F204AD">
        <w:t xml:space="preserve"> NSSAI</w:t>
      </w:r>
      <w:r>
        <w:t>,</w:t>
      </w:r>
      <w:r w:rsidRPr="00CC0C94">
        <w:t xml:space="preserve"> </w:t>
      </w:r>
      <w:r>
        <w:t xml:space="preserve">the AMF shall include the </w:t>
      </w:r>
      <w:r w:rsidRPr="00AE4833">
        <w:t>Extended rejected NSSAI IE</w:t>
      </w:r>
      <w:r>
        <w:t xml:space="preserve"> in the DEREGISTRATION REQUEST message; otherwise the AMF shall include the Rejected NSSAI IE in the DEREGISTRATION REQUEST message.</w:t>
      </w:r>
    </w:p>
    <w:p w14:paraId="2755F591" w14:textId="77777777" w:rsidR="00B91C4C" w:rsidRDefault="00B91C4C" w:rsidP="00B91C4C">
      <w:r w:rsidRPr="003729E7">
        <w:t xml:space="preserve">If </w:t>
      </w:r>
      <w:r>
        <w:t xml:space="preserve">the network de-registration is triggered </w:t>
      </w:r>
      <w:r w:rsidRPr="007E0020">
        <w:t>for a UE supporting CAG due to 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DEREGISTRATION REQUEST message.</w:t>
      </w:r>
    </w:p>
    <w:p w14:paraId="27BA95D1" w14:textId="77777777" w:rsidR="00B91C4C" w:rsidRPr="007E0020" w:rsidRDefault="00B91C4C" w:rsidP="00B91C4C">
      <w:r w:rsidRPr="007E0020">
        <w:t xml:space="preserve">If </w:t>
      </w:r>
      <w:r>
        <w:t xml:space="preserve">the network de-registration is triggered </w:t>
      </w:r>
      <w:r w:rsidRPr="007E0020">
        <w:t xml:space="preserve">for a UE </w:t>
      </w:r>
      <w:r>
        <w:t xml:space="preserve">not </w:t>
      </w:r>
      <w:r w:rsidRPr="007E0020">
        <w:t>supporting CAG due to CAG restrictions, the network shall operate as described in bullet </w:t>
      </w:r>
      <w:r>
        <w:t>g</w:t>
      </w:r>
      <w:r w:rsidRPr="007E0020">
        <w:t>) of subclause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.3.5</w:t>
      </w:r>
      <w:r w:rsidRPr="007E0020">
        <w:t>.</w:t>
      </w:r>
    </w:p>
    <w:p w14:paraId="762D4A8F" w14:textId="7A606C8A" w:rsidR="00AA2ABB" w:rsidRDefault="00AA2ABB" w:rsidP="00AA2ABB">
      <w:pPr>
        <w:rPr>
          <w:ins w:id="307" w:author="Lena Chaponniere11" w:date="2021-08-11T10:08:00Z"/>
        </w:rPr>
      </w:pPr>
      <w:ins w:id="308" w:author="Lena Chaponniere11" w:date="2021-08-11T10:08:00Z">
        <w:r w:rsidRPr="003729E7">
          <w:t xml:space="preserve">If </w:t>
        </w:r>
        <w:r>
          <w:t xml:space="preserve">the network de-registration is </w:t>
        </w:r>
      </w:ins>
      <w:ins w:id="309" w:author="Lena Chaponniere14" w:date="2021-08-23T23:27:00Z">
        <w:r w:rsidR="00993A59">
          <w:t xml:space="preserve">initiated to </w:t>
        </w:r>
      </w:ins>
      <w:ins w:id="310" w:author="Lena Chaponniere11" w:date="2021-08-11T10:08:00Z">
        <w:r>
          <w:t>trigger</w:t>
        </w:r>
        <w:r w:rsidRPr="007E0020">
          <w:t xml:space="preserve"> a UE supporting </w:t>
        </w:r>
        <w:r>
          <w:t xml:space="preserve">MINT </w:t>
        </w:r>
      </w:ins>
      <w:ins w:id="311" w:author="Lena Chaponniere14" w:date="2021-08-23T23:28:00Z">
        <w:r w:rsidR="004E3907">
          <w:t>to return to the PLMN previously with disaster condition</w:t>
        </w:r>
      </w:ins>
      <w:ins w:id="312" w:author="Lena Chaponniere11" w:date="2021-08-11T10:08:00Z">
        <w:r>
          <w:t xml:space="preserve">, the </w:t>
        </w:r>
        <w:r w:rsidRPr="003729E7">
          <w:t xml:space="preserve">network </w:t>
        </w:r>
        <w:r>
          <w:t xml:space="preserve">may include </w:t>
        </w:r>
      </w:ins>
      <w:ins w:id="313" w:author="Lena Chaponniere11" w:date="2021-08-11T10:12:00Z">
        <w:r w:rsidR="00472215">
          <w:t>the</w:t>
        </w:r>
      </w:ins>
      <w:ins w:id="314" w:author="Lena Chaponniere11" w:date="2021-08-11T10:08:00Z">
        <w:r>
          <w:t xml:space="preserve"> Disaster return wait range IE in the DEREGISTRATION REQUEST message.</w:t>
        </w:r>
      </w:ins>
    </w:p>
    <w:p w14:paraId="3C123A1C" w14:textId="77777777" w:rsidR="00B91C4C" w:rsidRPr="003168A2" w:rsidRDefault="00B91C4C" w:rsidP="00B91C4C">
      <w:r>
        <w:rPr>
          <w:rFonts w:hint="eastAsia"/>
        </w:rPr>
        <w:t>T</w:t>
      </w:r>
      <w:r>
        <w:rPr>
          <w:rFonts w:hint="eastAsia"/>
          <w:lang w:eastAsia="ko-KR"/>
        </w:rPr>
        <w:t xml:space="preserve">he </w:t>
      </w:r>
      <w:r>
        <w:rPr>
          <w:lang w:eastAsia="ko-KR"/>
        </w:rPr>
        <w:t>AMF</w:t>
      </w:r>
      <w:r>
        <w:rPr>
          <w:rFonts w:hint="eastAsia"/>
          <w:lang w:eastAsia="ko-KR"/>
        </w:rPr>
        <w:t xml:space="preserve"> sh</w:t>
      </w:r>
      <w:r w:rsidRPr="003168A2">
        <w:rPr>
          <w:rFonts w:hint="eastAsia"/>
          <w:lang w:eastAsia="ko-KR"/>
        </w:rPr>
        <w:t xml:space="preserve">all </w:t>
      </w:r>
      <w:r>
        <w:rPr>
          <w:rFonts w:hint="eastAsia"/>
          <w:lang w:eastAsia="zh-CN"/>
        </w:rPr>
        <w:t>trigger the SMF to</w:t>
      </w:r>
      <w:r>
        <w:t xml:space="preserve"> release</w:t>
      </w:r>
      <w:r w:rsidRPr="003168A2">
        <w:t xml:space="preserve"> </w:t>
      </w:r>
      <w:r>
        <w:t xml:space="preserve">locally </w:t>
      </w:r>
      <w:r w:rsidRPr="003168A2">
        <w:t xml:space="preserve">the </w:t>
      </w:r>
      <w:r>
        <w:rPr>
          <w:rFonts w:hint="eastAsia"/>
        </w:rPr>
        <w:t>PDU session</w:t>
      </w:r>
      <w:r w:rsidRPr="003168A2">
        <w:t>(s)</w:t>
      </w:r>
      <w:r>
        <w:rPr>
          <w:rFonts w:hint="eastAsia"/>
        </w:rPr>
        <w:t xml:space="preserve"> over the indicated access(es)</w:t>
      </w:r>
      <w:r w:rsidRPr="00CB2307">
        <w:t>, if any,</w:t>
      </w:r>
      <w:r w:rsidRPr="003168A2">
        <w:t xml:space="preserve"> for the UE and enter state </w:t>
      </w:r>
      <w:r>
        <w:rPr>
          <w:rFonts w:hint="eastAsia"/>
        </w:rPr>
        <w:t>5G</w:t>
      </w:r>
      <w:r w:rsidRPr="003168A2">
        <w:t>MM-DEREGISTERED-INITIATED.</w:t>
      </w:r>
    </w:p>
    <w:p w14:paraId="224C0D14" w14:textId="77777777" w:rsidR="00B91C4C" w:rsidRDefault="00B91C4C" w:rsidP="00B91C4C">
      <w:pPr>
        <w:pStyle w:val="TH"/>
      </w:pPr>
      <w:r w:rsidRPr="000D34C3">
        <w:object w:dxaOrig="9750" w:dyaOrig="2775" w14:anchorId="46540D6E">
          <v:shape id="_x0000_i1026" type="#_x0000_t75" style="width:418.15pt;height:117.4pt" o:ole="">
            <v:imagedata r:id="rId15" o:title=""/>
          </v:shape>
          <o:OLEObject Type="Embed" ProgID="Visio.Drawing.11" ShapeID="_x0000_i1026" DrawAspect="Content" ObjectID="_1691402483" r:id="rId16"/>
        </w:object>
      </w:r>
    </w:p>
    <w:p w14:paraId="5A9E87FD" w14:textId="77777777" w:rsidR="00B91C4C" w:rsidRPr="00BD0557" w:rsidRDefault="00B91C4C" w:rsidP="00B91C4C">
      <w:pPr>
        <w:pStyle w:val="TF"/>
      </w:pPr>
      <w:r w:rsidRPr="00BD0557">
        <w:t>Figure </w:t>
      </w:r>
      <w:r>
        <w:t>5</w:t>
      </w:r>
      <w:r w:rsidRPr="00BD0557">
        <w:rPr>
          <w:rFonts w:hint="eastAsia"/>
        </w:rPr>
        <w:t>.</w:t>
      </w:r>
      <w:r w:rsidRPr="00BD0557">
        <w:t>5</w:t>
      </w:r>
      <w:r w:rsidRPr="00BD0557">
        <w:rPr>
          <w:rFonts w:hint="eastAsia"/>
        </w:rPr>
        <w:t>.</w:t>
      </w:r>
      <w:r w:rsidRPr="00BD0557">
        <w:t>2</w:t>
      </w:r>
      <w:r w:rsidRPr="00BD0557">
        <w:rPr>
          <w:rFonts w:hint="eastAsia"/>
        </w:rPr>
        <w:t>.3.1</w:t>
      </w:r>
      <w:r w:rsidRPr="00BD0557">
        <w:t>.</w:t>
      </w:r>
      <w:r w:rsidRPr="00BD0557">
        <w:rPr>
          <w:rFonts w:hint="eastAsia"/>
        </w:rPr>
        <w:t>1</w:t>
      </w:r>
      <w:r w:rsidRPr="00BD0557">
        <w:t>: Network-initiated de-registration procedure</w:t>
      </w:r>
    </w:p>
    <w:p w14:paraId="0ED3D8F1" w14:textId="77777777" w:rsidR="00B91C4C" w:rsidRDefault="00B91C4C" w:rsidP="00B91C4C">
      <w:pPr>
        <w:pStyle w:val="Heading5"/>
      </w:pPr>
      <w:bookmarkStart w:id="315" w:name="_Toc20232702"/>
      <w:bookmarkStart w:id="316" w:name="_Toc27746804"/>
      <w:bookmarkStart w:id="317" w:name="_Toc36212986"/>
      <w:bookmarkStart w:id="318" w:name="_Toc36657163"/>
      <w:bookmarkStart w:id="319" w:name="_Toc45286827"/>
      <w:bookmarkStart w:id="320" w:name="_Toc51948096"/>
      <w:bookmarkStart w:id="321" w:name="_Toc51949188"/>
      <w:bookmarkStart w:id="322" w:name="_Toc76118992"/>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rsidRPr="003168A2">
        <w:rPr>
          <w:lang w:eastAsia="zh-CN"/>
        </w:rPr>
        <w:tab/>
      </w:r>
      <w:r>
        <w:rPr>
          <w:lang w:eastAsia="zh-CN"/>
        </w:rPr>
        <w:t>Network-initiated</w:t>
      </w:r>
      <w:r w:rsidRPr="003168A2">
        <w:rPr>
          <w:lang w:eastAsia="zh-CN"/>
        </w:rPr>
        <w:t xml:space="preserve"> </w:t>
      </w:r>
      <w:r>
        <w:t>de-registration</w:t>
      </w:r>
      <w:r w:rsidRPr="003168A2">
        <w:rPr>
          <w:lang w:eastAsia="zh-CN"/>
        </w:rPr>
        <w:t xml:space="preserve"> procedure completion by the </w:t>
      </w:r>
      <w:r w:rsidRPr="003168A2">
        <w:rPr>
          <w:rFonts w:hint="eastAsia"/>
          <w:lang w:eastAsia="zh-CN"/>
        </w:rPr>
        <w:t>UE</w:t>
      </w:r>
      <w:bookmarkEnd w:id="315"/>
      <w:bookmarkEnd w:id="316"/>
      <w:bookmarkEnd w:id="317"/>
      <w:bookmarkEnd w:id="318"/>
      <w:bookmarkEnd w:id="319"/>
      <w:bookmarkEnd w:id="320"/>
      <w:bookmarkEnd w:id="321"/>
      <w:bookmarkEnd w:id="322"/>
    </w:p>
    <w:p w14:paraId="70365BD5" w14:textId="77777777" w:rsidR="00B91C4C" w:rsidRDefault="00B91C4C" w:rsidP="00B91C4C">
      <w:r>
        <w:t>Upon receiving the DEREGISTRATION REQUEST message, if the DEREGISTRATION REQUEST message indicates "re-registration required" and the de-registration request is for 3GPP access, the UE shall perform a local release of the PDU sessions over 3GPP access, if any.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The UE shall stop the timer(s) T3346, T3396, T3584, T3585 and 5GSM back-off timer(s) not related to congestion control (</w:t>
      </w:r>
      <w:r>
        <w:rPr>
          <w:noProof/>
        </w:rPr>
        <w:t>see subclause 6.2.12</w:t>
      </w:r>
      <w:r>
        <w:t>), if running. The UE shall send a DEREGISTRATION ACCEPT message to the network and enter the state 5GMM-DEREGISTERED for 3GPP access. Furthermore, the UE shall, after the completion of the de-registration procedure, and the release of the existing NAS signalling connection, initiate an initial registration. The UE should also re-establish any previously established PDU sessions over 3GPP access. For any previously established MA PDU sessions with user plane resources established on both accesses the UE should also re-establish the user plane resources over 3GPP access, and for any previously established MA PDU sessions with user plane resources established only on the 3GPP access the UE should re-establish the MA PDU session over 3GPP access.</w:t>
      </w:r>
    </w:p>
    <w:p w14:paraId="706DE2C0" w14:textId="77777777" w:rsidR="00B91C4C" w:rsidRDefault="00B91C4C" w:rsidP="00B91C4C">
      <w:r>
        <w:t>Upon receiving the DEREGISTRATION REQUEST message, if the DEREGISTRATION REQUEST message indicates "re-registration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If there is an MA PDU session with user plane resources established on non-3GPP access only, the UE shall perform a local release of the MA PDU session. The UE shall stop the timer(s) T3346, T3396, T3584 and T3585, if it is running. The UE shall send a DEREGISTRATION ACCEPT message to the network and enter the state 5GMM-DEREGISTERED for non-3GPP access. Furthermore, the UE shall, after the completion of the de-registration procedure, and the release of the existing NAS signalling connection, initiate an initial registration</w:t>
      </w:r>
      <w:r>
        <w:rPr>
          <w:lang w:eastAsia="zh-CN"/>
        </w:rPr>
        <w:t xml:space="preserve"> over non-3GPP</w:t>
      </w:r>
      <w:r>
        <w:t>. The UE should also re-establish any previously established PDU sessions over non-3GPP access. For any previously established MA PDU sessions with user plane resources established on both accesses the UE should also re-establish the user plane resources over non-3GPP access, and for any previously established MA PDU sessions with user plane resources established only on the non-3GPP access the UE should re-establish the MA PDU session over 3GPP access.</w:t>
      </w:r>
    </w:p>
    <w:p w14:paraId="42A0E100" w14:textId="77777777" w:rsidR="00B91C4C" w:rsidRDefault="00B91C4C" w:rsidP="00B91C4C">
      <w:r>
        <w:t>Upon receiving the DEREGISTRATION REQUEST message, if the DEREGISTRATION REQUEST message indicates "re-registration required" and the de-registration request is for both 3GPP access and non-3GPP access when the UE is registered in the same PLMN for both accesses, the UE shall perform a local release of the MA PDU sessions and PDU sessions over both 3GPP access and non-3GPP access, if any. The UE shall stop the timer(s) T3346, T3396, T3584 and T3585, if it is running. The UE shall send a DEREGISTRATION ACCEPT message to the network and enter the state 5GMM-DEREGISTERED for both 3GPP access and non-3GPP access. Furthermore, the UE shall, after the completion of the de-registration procedure, and the release of the existing NAS signalling connection, initiate an initial registration</w:t>
      </w:r>
      <w:r>
        <w:rPr>
          <w:lang w:eastAsia="zh-CN"/>
        </w:rPr>
        <w:t xml:space="preserve"> over </w:t>
      </w:r>
      <w:r>
        <w:t>both 3GPP access and non-3GPP access. The UE should also re-establish any previously established PDU sessions</w:t>
      </w:r>
      <w:r>
        <w:rPr>
          <w:lang w:eastAsia="zh-CN"/>
        </w:rPr>
        <w:t xml:space="preserve"> over </w:t>
      </w:r>
      <w:r>
        <w:t xml:space="preserve">both 3GPP access and non-3GPP access. For any previously established MA PDU sessions the UE should also re-establish the </w:t>
      </w:r>
      <w:proofErr w:type="spellStart"/>
      <w:r>
        <w:t>the</w:t>
      </w:r>
      <w:proofErr w:type="spellEnd"/>
      <w:r>
        <w:t xml:space="preserve"> MA PDU session and the user plane resources which were established previously.</w:t>
      </w:r>
    </w:p>
    <w:p w14:paraId="30E4A394" w14:textId="77777777" w:rsidR="00B91C4C" w:rsidRDefault="00B91C4C" w:rsidP="00B91C4C">
      <w:pPr>
        <w:pStyle w:val="NO"/>
      </w:pPr>
      <w:r>
        <w:rPr>
          <w:rFonts w:eastAsia="Batang"/>
          <w:lang w:eastAsia="ja-JP"/>
        </w:rPr>
        <w:t>NOTE</w:t>
      </w:r>
      <w:r>
        <w:t> </w:t>
      </w:r>
      <w:r>
        <w:rPr>
          <w:rFonts w:eastAsia="Batang"/>
          <w:lang w:eastAsia="ja-JP"/>
        </w:rPr>
        <w:t>1:</w:t>
      </w:r>
      <w:r>
        <w:rPr>
          <w:rFonts w:eastAsia="Batang"/>
          <w:lang w:eastAsia="ja-JP"/>
        </w:rPr>
        <w:tab/>
        <w:t xml:space="preserve">When the </w:t>
      </w:r>
      <w:r>
        <w:t xml:space="preserve">de-registration type indicates "re-registration required", user interaction is necessary in some cases when </w:t>
      </w:r>
      <w:r>
        <w:rPr>
          <w:rFonts w:eastAsia="Batang"/>
          <w:lang w:eastAsia="ja-JP"/>
        </w:rPr>
        <w:t xml:space="preserve">the UE cannot re-establish the </w:t>
      </w:r>
      <w:r>
        <w:t>PDU session</w:t>
      </w:r>
      <w:r>
        <w:rPr>
          <w:rFonts w:eastAsia="Batang"/>
          <w:lang w:eastAsia="ja-JP"/>
        </w:rPr>
        <w:t xml:space="preserve"> (s)</w:t>
      </w:r>
      <w:r>
        <w:t>, if any,</w:t>
      </w:r>
      <w:r>
        <w:rPr>
          <w:rFonts w:eastAsia="Batang"/>
          <w:lang w:eastAsia="ja-JP"/>
        </w:rPr>
        <w:t xml:space="preserve"> automatically.</w:t>
      </w:r>
    </w:p>
    <w:p w14:paraId="4E6431CB" w14:textId="77777777" w:rsidR="00B91C4C" w:rsidRDefault="00B91C4C" w:rsidP="00B91C4C">
      <w:r>
        <w:t xml:space="preserve">Upon receiving the DEREGISTRATION REQUEST message, if the DEREGISTRATION REQUEST message indicates "re-registration not required" and the de-registration request is for 3GPP access, the UE shall perform a local release of the PDU sessions over 3GPP access, if any. If there is an MA PDU session with user plane resources </w:t>
      </w:r>
      <w:r>
        <w:lastRenderedPageBreak/>
        <w:t>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The UE shall send a DEREGISTRATION ACCEPT message to the network and enter the state 5GMM-DEREGISTERED for 3GPP access.</w:t>
      </w:r>
    </w:p>
    <w:p w14:paraId="74D70818" w14:textId="77777777" w:rsidR="00B91C4C" w:rsidRDefault="00B91C4C" w:rsidP="00B91C4C">
      <w:r>
        <w:t>Upon receiving the DEREGISTRATION REQUEST message, if the DEREGISTRATION REQUEST message indicates "re-registration not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If there is an MA PDU session with user plane resources established on non-3GPP access only, the UE shall perform a local release of the MA PDU session. The UE shall send a DEREGISTRATION ACCEPT message to the network and enter the state 5GMM-DEREGISTERED for non-3GPP access.</w:t>
      </w:r>
    </w:p>
    <w:p w14:paraId="785E6844" w14:textId="77777777" w:rsidR="00B91C4C" w:rsidRDefault="00B91C4C" w:rsidP="00B91C4C">
      <w:r>
        <w:t>Upon receiving the DEREGISTRATION REQUEST message, if the DEREGISTRATION REQUEST message indicates "re-registration not required" and the de-registration request is for both 3GPP access and non-3GPP access when the UE is registered in the same PLMN for both accesses, the UE shall perform a local release of the MA PDU sessions and PDU sessions over both 3GPP access and non-3GPP access, if any. The UE shall send a DEREGISTRATION ACCEPT message to the network and enter the state 5GMM-DEREGISTERED for both 3GPP access and non-3GPP access.</w:t>
      </w:r>
    </w:p>
    <w:p w14:paraId="58D2FA1A" w14:textId="77777777" w:rsidR="00B91C4C" w:rsidRPr="00CE6505" w:rsidRDefault="00B91C4C" w:rsidP="00B91C4C">
      <w:r w:rsidRPr="00CE6505">
        <w:t xml:space="preserve">Upon receiving the DEREGISTRATION REQUEST message, if the DEREGISTRATION REQUEST message includes the rejected NSSAI, </w:t>
      </w:r>
      <w:r>
        <w:t xml:space="preserve">the </w:t>
      </w:r>
      <w:r w:rsidRPr="00CE6505">
        <w:t xml:space="preserve">UE takes the following actions based on the rejection cause in the rejected </w:t>
      </w:r>
      <w:r>
        <w:t>S-</w:t>
      </w:r>
      <w:r w:rsidRPr="00CE6505">
        <w:t>NSSAI</w:t>
      </w:r>
      <w:r>
        <w:t>(s)</w:t>
      </w:r>
      <w:r w:rsidRPr="00CE6505">
        <w:t>:</w:t>
      </w:r>
    </w:p>
    <w:p w14:paraId="30D1ABF6" w14:textId="77777777" w:rsidR="00B91C4C" w:rsidRPr="00015A37" w:rsidRDefault="00B91C4C" w:rsidP="00B91C4C">
      <w:pPr>
        <w:pStyle w:val="B1"/>
      </w:pPr>
      <w:r w:rsidRPr="00015A37">
        <w:t>"S</w:t>
      </w:r>
      <w:r w:rsidRPr="00015A37">
        <w:rPr>
          <w:rFonts w:hint="eastAsia"/>
        </w:rPr>
        <w:t>-NSSAI</w:t>
      </w:r>
      <w:r w:rsidRPr="00015A37">
        <w:t xml:space="preserve"> not available in the current PLMN</w:t>
      </w:r>
      <w:r w:rsidRPr="00B47A9D">
        <w:t xml:space="preserve"> or SNPN</w:t>
      </w:r>
      <w:r w:rsidRPr="00015A37">
        <w:t>"</w:t>
      </w:r>
    </w:p>
    <w:p w14:paraId="76BEC126" w14:textId="77777777" w:rsidR="00B91C4C" w:rsidRDefault="00B91C4C" w:rsidP="00B91C4C">
      <w:pPr>
        <w:pStyle w:val="B1"/>
      </w:pPr>
      <w:r w:rsidRPr="003168A2">
        <w:tab/>
      </w:r>
      <w:r>
        <w:t>The</w:t>
      </w:r>
      <w:r w:rsidRPr="003168A2">
        <w:t xml:space="preserve"> UE shall </w:t>
      </w:r>
      <w:r>
        <w:t>store the rejected S-NSSAI(s) in the rejected NSSAI for the current PLMN</w:t>
      </w:r>
      <w:r w:rsidRPr="00B47A9D">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w:t>
      </w:r>
      <w:r>
        <w:rPr>
          <w:rFonts w:hint="eastAsia"/>
        </w:rPr>
        <w:t xml:space="preserve"> </w:t>
      </w:r>
      <w:r>
        <w:t>in the current PLMN</w:t>
      </w:r>
      <w:r w:rsidRPr="00B47A9D">
        <w:t xml:space="preserve"> or SNPN</w:t>
      </w:r>
      <w:r>
        <w:t xml:space="preserve"> </w:t>
      </w:r>
      <w:r w:rsidRPr="003168A2">
        <w:t>until switching off the UE</w:t>
      </w:r>
      <w:r>
        <w:t>,</w:t>
      </w:r>
      <w:r w:rsidRPr="003168A2">
        <w:t xml:space="preserve"> the UICC containing the USIM is removed</w:t>
      </w:r>
      <w:r>
        <w:t>, or the rejected S-NSSAI(s) are removed as described in subclause 4.6.2.2</w:t>
      </w:r>
      <w:r w:rsidRPr="003168A2">
        <w:t>.</w:t>
      </w:r>
    </w:p>
    <w:p w14:paraId="0F04C545" w14:textId="77777777" w:rsidR="00B91C4C" w:rsidRPr="003168A2" w:rsidRDefault="00B91C4C" w:rsidP="00B91C4C">
      <w:pPr>
        <w:pStyle w:val="B1"/>
      </w:pPr>
      <w:r w:rsidRPr="00AB5C0F">
        <w:t>"S</w:t>
      </w:r>
      <w:r>
        <w:rPr>
          <w:rFonts w:hint="eastAsia"/>
        </w:rPr>
        <w:t>-NSSAI</w:t>
      </w:r>
      <w:r w:rsidRPr="00AB5C0F">
        <w:t xml:space="preserve"> not available</w:t>
      </w:r>
      <w:r>
        <w:t xml:space="preserve"> in the current registration area</w:t>
      </w:r>
      <w:r w:rsidRPr="00AB5C0F">
        <w:t>"</w:t>
      </w:r>
    </w:p>
    <w:p w14:paraId="4510A249" w14:textId="77777777" w:rsidR="00B91C4C" w:rsidRPr="000F1B95" w:rsidRDefault="00B91C4C" w:rsidP="00B91C4C">
      <w:pPr>
        <w:pStyle w:val="B1"/>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2A2EA988" w14:textId="77777777" w:rsidR="00B91C4C" w:rsidRPr="0083064D" w:rsidRDefault="00B91C4C" w:rsidP="00B91C4C">
      <w:pPr>
        <w:pStyle w:val="B1"/>
      </w:pPr>
      <w:r w:rsidRPr="008A1A02">
        <w:t>"S-NS</w:t>
      </w:r>
      <w:r w:rsidRPr="00B95C6D">
        <w:t xml:space="preserve">SAI not available due to the failed or revoked network slice-specific </w:t>
      </w:r>
      <w:r>
        <w:t>authentication and authorization</w:t>
      </w:r>
      <w:r w:rsidRPr="0083064D">
        <w:t>"</w:t>
      </w:r>
    </w:p>
    <w:p w14:paraId="5B2A862B" w14:textId="77777777" w:rsidR="00B91C4C" w:rsidRPr="0083064D" w:rsidRDefault="00B91C4C" w:rsidP="00B91C4C">
      <w:pPr>
        <w:pStyle w:val="B1"/>
      </w:pPr>
      <w:r w:rsidRPr="0083064D">
        <w:tab/>
        <w:t xml:space="preserve">The UE shall </w:t>
      </w:r>
      <w:r w:rsidRPr="0083064D">
        <w:rPr>
          <w:rFonts w:hint="eastAsia"/>
        </w:rPr>
        <w:t>store</w:t>
      </w:r>
      <w:r w:rsidRPr="0083064D">
        <w:t xml:space="preserve"> the rejected S-NSSAI(s) in the rejected NSSAI </w:t>
      </w:r>
      <w:r>
        <w:t>for</w:t>
      </w:r>
      <w:r w:rsidRPr="0083064D">
        <w:t xml:space="preserve"> </w:t>
      </w:r>
      <w:r w:rsidRPr="0083064D">
        <w:rPr>
          <w:rFonts w:hint="eastAsia"/>
        </w:rPr>
        <w:t xml:space="preserve">the </w:t>
      </w:r>
      <w:r w:rsidRPr="0083064D">
        <w:t xml:space="preserve">failed or revoked </w:t>
      </w:r>
      <w:r>
        <w:t>NSSAA</w:t>
      </w:r>
      <w:r>
        <w:rPr>
          <w:rFonts w:hint="eastAsia"/>
          <w:lang w:eastAsia="zh-CN"/>
        </w:rPr>
        <w:t xml:space="preserve">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556D6926" w14:textId="235D2BFE" w:rsidR="006F7AD4" w:rsidRDefault="006F7AD4" w:rsidP="006F7AD4">
      <w:pPr>
        <w:rPr>
          <w:ins w:id="323" w:author="Lena Chaponniere11" w:date="2021-08-11T10:13:00Z"/>
        </w:rPr>
      </w:pPr>
      <w:ins w:id="324" w:author="Lena Chaponniere11" w:date="2021-08-11T10:13:00Z">
        <w:r w:rsidRPr="00CE6505">
          <w:t>Upon receiving the DEREGISTRATION REQUEST message</w:t>
        </w:r>
        <w:r>
          <w:t>,</w:t>
        </w:r>
        <w:r w:rsidRPr="008E342A">
          <w:t xml:space="preserve"> </w:t>
        </w:r>
        <w:r w:rsidRPr="00CE6505">
          <w:t>if the DEREGISTRATION REQUEST message includes</w:t>
        </w:r>
        <w:r w:rsidRPr="008E342A">
          <w:t xml:space="preserve"> </w:t>
        </w:r>
        <w:r>
          <w:t>the</w:t>
        </w:r>
        <w:r w:rsidRPr="008E342A">
          <w:t xml:space="preserve"> </w:t>
        </w:r>
        <w:r>
          <w:t>Disaster return wait range</w:t>
        </w:r>
        <w:r w:rsidRPr="008E342A">
          <w:t xml:space="preserve"> IE </w:t>
        </w:r>
        <w:r>
          <w:rPr>
            <w:lang w:eastAsia="ko-KR"/>
          </w:rPr>
          <w:t xml:space="preserve">and </w:t>
        </w:r>
        <w:r w:rsidRPr="00C02296">
          <w:rPr>
            <w:lang w:eastAsia="ko-KR"/>
          </w:rPr>
          <w:t xml:space="preserve">the UE had set the </w:t>
        </w:r>
        <w:r>
          <w:rPr>
            <w:lang w:eastAsia="ko-KR"/>
          </w:rPr>
          <w:t>MINT</w:t>
        </w:r>
        <w:r w:rsidRPr="00C02296">
          <w:rPr>
            <w:lang w:eastAsia="ko-KR"/>
          </w:rPr>
          <w:t xml:space="preserve"> bit to "</w:t>
        </w:r>
        <w:r>
          <w:rPr>
            <w:lang w:eastAsia="ko-KR"/>
          </w:rPr>
          <w:t>MINT</w:t>
        </w:r>
        <w:r w:rsidRPr="00C02296">
          <w:rPr>
            <w:lang w:eastAsia="ko-KR"/>
          </w:rPr>
          <w:t xml:space="preserve"> supported" in the 5GMM capability IE of the REGISTRATION REQUEST message</w:t>
        </w:r>
        <w:r w:rsidRPr="008E342A">
          <w:t>, the UE shall</w:t>
        </w:r>
        <w:r>
          <w:t xml:space="preserve"> delete the disaster return wait range, if any, stored in the ME, and store the disaster return wait range received in the Disaster return wait range IE in the ME.</w:t>
        </w:r>
      </w:ins>
    </w:p>
    <w:p w14:paraId="096A0F91" w14:textId="77777777" w:rsidR="00B91C4C" w:rsidRDefault="00B91C4C" w:rsidP="00B91C4C">
      <w:r>
        <w:t xml:space="preserve">Upon </w:t>
      </w:r>
      <w:r w:rsidRPr="003168A2">
        <w:t>send</w:t>
      </w:r>
      <w:r>
        <w:t>ing</w:t>
      </w:r>
      <w:r w:rsidRPr="003168A2">
        <w:t xml:space="preserve"> a </w:t>
      </w:r>
      <w:r>
        <w:t>DEREGISTRATION</w:t>
      </w:r>
      <w:r w:rsidRPr="003168A2">
        <w:t xml:space="preserve"> ACCEPT message</w:t>
      </w:r>
      <w:r>
        <w:t>,</w:t>
      </w:r>
      <w:r w:rsidRPr="00854552">
        <w:t xml:space="preserve"> </w:t>
      </w:r>
      <w:r>
        <w:t xml:space="preserve">the UE shall delete the </w:t>
      </w:r>
      <w:r w:rsidRPr="004D7306">
        <w:t>rejected NSSAI</w:t>
      </w:r>
      <w:r>
        <w:t xml:space="preserve"> as specified in subclause 4.6.2.2.</w:t>
      </w:r>
    </w:p>
    <w:p w14:paraId="44E3EF63" w14:textId="77777777" w:rsidR="00B91C4C" w:rsidRPr="003168A2" w:rsidRDefault="00B91C4C" w:rsidP="00B91C4C">
      <w:r w:rsidRPr="003168A2">
        <w:t xml:space="preserve">If the </w:t>
      </w:r>
      <w:r w:rsidRPr="00D72D83">
        <w:t>de-regist</w:t>
      </w:r>
      <w:r w:rsidRPr="00D72D83">
        <w:rPr>
          <w:rFonts w:hint="eastAsia"/>
        </w:rPr>
        <w:t>ration</w:t>
      </w:r>
      <w:r w:rsidRPr="00D72D83">
        <w:t xml:space="preserve"> type</w:t>
      </w:r>
      <w:r w:rsidRPr="003168A2">
        <w:t xml:space="preserve"> indicates "re-</w:t>
      </w:r>
      <w:r>
        <w:rPr>
          <w:rFonts w:hint="eastAsia"/>
        </w:rPr>
        <w:t>registration</w:t>
      </w:r>
      <w:r w:rsidRPr="003168A2">
        <w:t xml:space="preserve"> required", then the UE shall ignore the </w:t>
      </w:r>
      <w:r>
        <w:t>5G</w:t>
      </w:r>
      <w:r w:rsidRPr="003168A2">
        <w:t>MM cause IE if received.</w:t>
      </w:r>
    </w:p>
    <w:p w14:paraId="77638E44" w14:textId="77777777" w:rsidR="00B91C4C" w:rsidRPr="00473D4F" w:rsidRDefault="00B91C4C" w:rsidP="00B91C4C">
      <w:r w:rsidRPr="003168A2">
        <w:t xml:space="preserve">If the </w:t>
      </w:r>
      <w:r>
        <w:t>de-registration</w:t>
      </w:r>
      <w:r w:rsidRPr="003168A2">
        <w:t xml:space="preserve"> type indicates "re-</w:t>
      </w:r>
      <w:r>
        <w:rPr>
          <w:rFonts w:hint="eastAsia"/>
        </w:rPr>
        <w:t>registration</w:t>
      </w:r>
      <w:r w:rsidRPr="003168A2">
        <w:t xml:space="preserve"> not required", the UE shall take the actions depending on the received </w:t>
      </w:r>
      <w:r>
        <w:rPr>
          <w:rFonts w:hint="eastAsia"/>
        </w:rPr>
        <w:t>5G</w:t>
      </w:r>
      <w:r w:rsidRPr="003168A2">
        <w:t>MM cause value</w:t>
      </w:r>
      <w:r>
        <w:t>:</w:t>
      </w:r>
    </w:p>
    <w:p w14:paraId="4155B6B9" w14:textId="77777777" w:rsidR="00B91C4C" w:rsidRPr="003168A2" w:rsidRDefault="00B91C4C" w:rsidP="00B91C4C">
      <w:pPr>
        <w:pStyle w:val="B1"/>
      </w:pPr>
      <w:r w:rsidRPr="003168A2">
        <w:t>#3</w:t>
      </w:r>
      <w:r w:rsidRPr="003168A2">
        <w:tab/>
        <w:t>(Illegal UE);</w:t>
      </w:r>
    </w:p>
    <w:p w14:paraId="104F9FF7" w14:textId="77777777" w:rsidR="00B91C4C" w:rsidRDefault="00B91C4C" w:rsidP="00B91C4C">
      <w:pPr>
        <w:pStyle w:val="B1"/>
      </w:pPr>
      <w:r w:rsidRPr="003168A2">
        <w:t>#6</w:t>
      </w:r>
      <w:r w:rsidRPr="003168A2">
        <w:tab/>
        <w:t>(Illegal ME)</w:t>
      </w:r>
    </w:p>
    <w:p w14:paraId="59B88884" w14:textId="77777777" w:rsidR="00B91C4C" w:rsidRDefault="00B91C4C" w:rsidP="00B91C4C">
      <w:pPr>
        <w:pStyle w:val="B1"/>
      </w:pPr>
      <w:r w:rsidRPr="003168A2">
        <w:lastRenderedPageBreak/>
        <w:tab/>
      </w:r>
      <w:r>
        <w:t xml:space="preserve">The </w:t>
      </w:r>
      <w:r w:rsidRPr="00796760">
        <w:t xml:space="preserve">message was received via 3GPP access and </w:t>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175A1C3A" w14:textId="77777777" w:rsidR="00B91C4C" w:rsidRDefault="00B91C4C" w:rsidP="00B91C4C">
      <w:pPr>
        <w:pStyle w:val="B1"/>
      </w:pPr>
      <w:r>
        <w:t>-</w:t>
      </w:r>
      <w:r>
        <w:tab/>
        <w:t>In case of PLMN, t</w:t>
      </w:r>
      <w:r w:rsidRPr="003168A2">
        <w:t xml:space="preserve">he UE shall consider the USIM as invalid for </w:t>
      </w:r>
      <w:r>
        <w:t>5GS</w:t>
      </w:r>
      <w:r w:rsidRPr="003168A2">
        <w:t xml:space="preserve"> services until switching off or the UICC containing the USIM is removed</w:t>
      </w:r>
      <w:r>
        <w:t>;</w:t>
      </w:r>
    </w:p>
    <w:p w14:paraId="76F9A29A" w14:textId="77777777" w:rsidR="00B91C4C" w:rsidRDefault="00B91C4C" w:rsidP="00B91C4C">
      <w:pPr>
        <w:pStyle w:val="B1"/>
      </w:pPr>
      <w:r>
        <w:tab/>
        <w:t xml:space="preserve">In case of SNPN, if the UE does not support access to an SNPN using credentials from a credentials holder, the UE shall consider the entry of the "list of subscriber data" with the SNPN identity of the current SNPN as invalid until the UE is switched off or the entry is updated.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or the entry is updated.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or the UICC containing the USIM is removed.</w:t>
      </w:r>
    </w:p>
    <w:p w14:paraId="61DFDD5D" w14:textId="77777777" w:rsidR="00B91C4C" w:rsidRDefault="00B91C4C" w:rsidP="00B91C4C">
      <w:pPr>
        <w:pStyle w:val="B1"/>
      </w:pPr>
      <w:r>
        <w:tab/>
      </w:r>
      <w:r w:rsidRPr="003168A2">
        <w:t>The UE shall delete the list of equivalent P</w:t>
      </w:r>
      <w:r>
        <w:t>LMNs (if any) and shall enter the state 5G</w:t>
      </w:r>
      <w:r w:rsidRPr="003168A2">
        <w:t>MM-DEREGISTERED</w:t>
      </w:r>
      <w:r>
        <w:t>.</w:t>
      </w:r>
      <w:r w:rsidRPr="003168A2">
        <w:t>NO-</w:t>
      </w:r>
      <w:r w:rsidRPr="00235482">
        <w:t>SUPI</w:t>
      </w:r>
      <w:r w:rsidRPr="003168A2">
        <w:t>.</w:t>
      </w:r>
    </w:p>
    <w:p w14:paraId="643C1685" w14:textId="77777777" w:rsidR="00B91C4C" w:rsidRPr="003168A2" w:rsidRDefault="00B91C4C" w:rsidP="00B91C4C">
      <w:pPr>
        <w:pStyle w:val="B1"/>
      </w:pPr>
      <w:r>
        <w:tab/>
        <w:t>The UE shall delete the 5GMM parameters stored in non-volatile memory of the ME as specified in annex </w:t>
      </w:r>
      <w:r w:rsidRPr="002426CF">
        <w:t>C</w:t>
      </w:r>
      <w:r>
        <w:t>.</w:t>
      </w:r>
    </w:p>
    <w:p w14:paraId="7038CF12" w14:textId="77777777" w:rsidR="00B91C4C" w:rsidRPr="003168A2" w:rsidRDefault="00B91C4C" w:rsidP="00B91C4C">
      <w:pPr>
        <w:pStyle w:val="B1"/>
      </w:pPr>
      <w:r w:rsidRPr="003168A2">
        <w:tab/>
      </w:r>
      <w:r>
        <w:t xml:space="preserve">If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r w:rsidRPr="00C01BFE">
        <w:t xml:space="preserve"> </w:t>
      </w:r>
      <w:r w:rsidRPr="003168A2">
        <w:t>The USIM shall be considered as invalid also for non-EPS services until switching off or the UICC containing the USIM is removed</w:t>
      </w:r>
      <w:r>
        <w:t>.</w:t>
      </w:r>
    </w:p>
    <w:p w14:paraId="4E6CCED0" w14:textId="77777777" w:rsidR="00B91C4C" w:rsidRDefault="00B91C4C" w:rsidP="00B91C4C">
      <w:pPr>
        <w:pStyle w:val="B1"/>
        <w:rPr>
          <w:lang w:eastAsia="zh-CN"/>
        </w:rPr>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3F46E358" w14:textId="77777777" w:rsidR="00B91C4C" w:rsidRDefault="00B91C4C" w:rsidP="00B91C4C">
      <w:pPr>
        <w:pStyle w:val="B1"/>
      </w:pPr>
      <w:r w:rsidRPr="003168A2">
        <w:t>#</w:t>
      </w:r>
      <w:r>
        <w:t>7</w:t>
      </w:r>
      <w:r w:rsidRPr="003168A2">
        <w:rPr>
          <w:rFonts w:hint="eastAsia"/>
          <w:lang w:eastAsia="ko-KR"/>
        </w:rPr>
        <w:tab/>
      </w:r>
      <w:r>
        <w:t>(5G</w:t>
      </w:r>
      <w:r w:rsidRPr="003168A2">
        <w:t>S services not allowed)</w:t>
      </w:r>
      <w:r>
        <w:t>.</w:t>
      </w:r>
    </w:p>
    <w:p w14:paraId="1D8C8262" w14:textId="77777777" w:rsidR="00B91C4C" w:rsidRDefault="00B91C4C" w:rsidP="00B91C4C">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3272B428" w14:textId="77777777" w:rsidR="00B91C4C" w:rsidRDefault="00B91C4C" w:rsidP="00B91C4C">
      <w:pPr>
        <w:pStyle w:val="B1"/>
      </w:pPr>
      <w:r>
        <w:tab/>
        <w:t>In case of PLMN, t</w:t>
      </w:r>
      <w:r w:rsidRPr="003168A2">
        <w:t xml:space="preserve">he UE shall consider the USIM as invalid for </w:t>
      </w:r>
      <w:r>
        <w:t>5GS</w:t>
      </w:r>
      <w:r w:rsidRPr="003168A2">
        <w:t xml:space="preserve"> services until switching off or the UICC containing the USIM is removed</w:t>
      </w:r>
      <w:r>
        <w:t>;</w:t>
      </w:r>
    </w:p>
    <w:p w14:paraId="7576321A" w14:textId="77777777" w:rsidR="00B91C4C" w:rsidRDefault="00B91C4C" w:rsidP="00B91C4C">
      <w:pPr>
        <w:pStyle w:val="B1"/>
      </w:pPr>
      <w:r>
        <w:tab/>
        <w:t xml:space="preserve">In case of SNPN, if the UE does not support access to an SNPN using credentials from a credentials holder, the UE shall consider the entry of the "list of subscriber data" with the SNPN identity of the current SNPN as invalid for 5GS services until the UE is switched off or the entry is updated.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or the entry is updated.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or the UICC containing the USIM is removed.</w:t>
      </w:r>
    </w:p>
    <w:p w14:paraId="526D0BE7" w14:textId="77777777" w:rsidR="00B91C4C" w:rsidRDefault="00B91C4C" w:rsidP="00B91C4C">
      <w:pPr>
        <w:pStyle w:val="B1"/>
      </w:pPr>
      <w:r>
        <w:tab/>
      </w:r>
      <w:r w:rsidRPr="003168A2">
        <w:t>The UE shall</w:t>
      </w:r>
      <w:r>
        <w:t xml:space="preserve"> enter the state 5G</w:t>
      </w:r>
      <w:r w:rsidRPr="003168A2">
        <w:t>MM-DEREGISTERED</w:t>
      </w:r>
      <w:r>
        <w:t>.</w:t>
      </w:r>
      <w:r w:rsidRPr="003168A2">
        <w:t>NO-</w:t>
      </w:r>
      <w:r w:rsidRPr="00235482">
        <w:t>SUPI</w:t>
      </w:r>
      <w:r w:rsidRPr="003168A2">
        <w:t>.</w:t>
      </w:r>
    </w:p>
    <w:p w14:paraId="3C6E6B85" w14:textId="77777777" w:rsidR="00B91C4C" w:rsidRPr="003168A2" w:rsidRDefault="00B91C4C" w:rsidP="00B91C4C">
      <w:pPr>
        <w:pStyle w:val="B1"/>
      </w:pPr>
      <w:r>
        <w:tab/>
        <w:t>The UE shall delete the 5GMM parameters stored in non-volatile memory of the ME as specified in annex </w:t>
      </w:r>
      <w:r w:rsidRPr="002426CF">
        <w:t>C</w:t>
      </w:r>
      <w:r>
        <w:t>.</w:t>
      </w:r>
    </w:p>
    <w:p w14:paraId="731F958B" w14:textId="77777777" w:rsidR="00B91C4C" w:rsidRPr="003168A2" w:rsidRDefault="00B91C4C" w:rsidP="00B91C4C">
      <w:pPr>
        <w:pStyle w:val="B1"/>
      </w:pPr>
      <w:r w:rsidRPr="003168A2">
        <w:tab/>
      </w:r>
      <w:r>
        <w:t xml:space="preserve">If the message was received via 3GPP access and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1DB8F999" w14:textId="77777777" w:rsidR="00B91C4C" w:rsidRDefault="00B91C4C" w:rsidP="00B91C4C">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C4C1F0C" w14:textId="77777777" w:rsidR="00B91C4C" w:rsidRPr="003168A2" w:rsidRDefault="00B91C4C" w:rsidP="00B91C4C">
      <w:pPr>
        <w:pStyle w:val="B1"/>
      </w:pPr>
      <w:r w:rsidRPr="003168A2">
        <w:t>#11</w:t>
      </w:r>
      <w:r w:rsidRPr="003168A2">
        <w:tab/>
        <w:t>(PLMN not allowed)</w:t>
      </w:r>
      <w:r>
        <w:t>.</w:t>
      </w:r>
    </w:p>
    <w:p w14:paraId="6F4FFF99" w14:textId="77777777" w:rsidR="00B91C4C" w:rsidRDefault="00B91C4C" w:rsidP="00B91C4C">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6B0D9487" w14:textId="77777777" w:rsidR="00B91C4C" w:rsidRPr="003168A2" w:rsidRDefault="00B91C4C" w:rsidP="00B91C4C">
      <w:pPr>
        <w:pStyle w:val="B1"/>
      </w:pPr>
      <w:r>
        <w:lastRenderedPageBreak/>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delete the list of equivalent PLMNs, shall reset the </w:t>
      </w:r>
      <w:r>
        <w:t>registration</w:t>
      </w:r>
      <w:r w:rsidRPr="003168A2">
        <w:t xml:space="preserve"> attempt counter</w:t>
      </w:r>
      <w:r>
        <w:t>. For 3GPP access the UE shall enter the state 5G</w:t>
      </w:r>
      <w:r w:rsidRPr="003168A2">
        <w:t>MM-DEREGISTERED.PLMN-SEARCH</w:t>
      </w:r>
      <w:r>
        <w:t xml:space="preserve">, and for </w:t>
      </w:r>
      <w:r w:rsidRPr="00E96FDC">
        <w:t xml:space="preserve">non-3GPP access the UE shall enter </w:t>
      </w:r>
      <w:r>
        <w:t>state 5GMM-</w:t>
      </w:r>
      <w:r w:rsidRPr="002A653A">
        <w:t>DEREGISTERED.LIMITED-SERVICE</w:t>
      </w:r>
      <w:r w:rsidRPr="003168A2">
        <w:t>.</w:t>
      </w:r>
    </w:p>
    <w:p w14:paraId="0307FA4E" w14:textId="77777777" w:rsidR="00B91C4C" w:rsidRPr="003168A2" w:rsidRDefault="00B91C4C" w:rsidP="00B91C4C">
      <w:pPr>
        <w:pStyle w:val="B1"/>
      </w:pPr>
      <w:r w:rsidRPr="003168A2">
        <w:tab/>
        <w:t>The UE shall store the PLMN identity in the</w:t>
      </w:r>
      <w:r w:rsidRPr="00AF4D14">
        <w:t xml:space="preserve"> </w:t>
      </w:r>
      <w:r w:rsidRPr="00147715">
        <w:t xml:space="preserve">forbidden PLMN </w:t>
      </w:r>
      <w:r w:rsidRPr="003168A2">
        <w:t>list</w:t>
      </w:r>
      <w:r>
        <w:t xml:space="preserve"> as specified in subclause</w:t>
      </w:r>
      <w:r w:rsidRPr="008D17FF">
        <w:t> </w:t>
      </w:r>
      <w:r>
        <w:t>5.3.13A.</w:t>
      </w:r>
    </w:p>
    <w:p w14:paraId="641A2E2B" w14:textId="77777777" w:rsidR="00B91C4C" w:rsidRPr="003168A2" w:rsidRDefault="00B91C4C" w:rsidP="00B91C4C">
      <w:pPr>
        <w:pStyle w:val="B1"/>
      </w:pPr>
      <w:r w:rsidRPr="003168A2">
        <w:tab/>
      </w:r>
      <w:r>
        <w:t>For 3GPP access t</w:t>
      </w:r>
      <w:r w:rsidRPr="003168A2">
        <w:t>he UE shall perform a PLMN selection according to 3GPP TS 23.122 [</w:t>
      </w:r>
      <w:r>
        <w:t>5</w:t>
      </w:r>
      <w:r w:rsidRPr="003168A2">
        <w:t>]</w:t>
      </w:r>
      <w:r>
        <w:t xml:space="preserve">, and for </w:t>
      </w:r>
      <w:r w:rsidRPr="00E96FDC">
        <w:t>non-3GPP access the UE shall</w:t>
      </w:r>
      <w:r w:rsidRPr="003E6DA4">
        <w:t xml:space="preserve"> </w:t>
      </w:r>
      <w:r w:rsidRPr="000435F2">
        <w:t xml:space="preserve">perform network selection </w:t>
      </w:r>
      <w:r>
        <w:t>as defined in 3GPP TS 24.502 [18]</w:t>
      </w:r>
      <w:r w:rsidRPr="003168A2">
        <w:t>.</w:t>
      </w:r>
    </w:p>
    <w:p w14:paraId="5B6A0B6D" w14:textId="77777777" w:rsidR="00B91C4C" w:rsidRDefault="00B91C4C" w:rsidP="00B91C4C">
      <w:pPr>
        <w:pStyle w:val="B1"/>
      </w:pPr>
      <w:r>
        <w:tab/>
        <w:t xml:space="preserve">If the message was received via 3GPP access and the </w:t>
      </w:r>
      <w:r w:rsidRPr="003168A2">
        <w:t xml:space="preserve">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 xml:space="preserve">MM state,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rsidRPr="00C345BE">
        <w:t>and attach attempt counter</w:t>
      </w:r>
      <w:r>
        <w:t xml:space="preserve"> </w:t>
      </w:r>
      <w:r w:rsidRPr="003168A2">
        <w:t>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0E454358" w14:textId="77777777" w:rsidR="00B91C4C" w:rsidRDefault="00B91C4C" w:rsidP="00B91C4C">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2354C48" w14:textId="77777777" w:rsidR="00B91C4C" w:rsidRPr="003168A2" w:rsidRDefault="00B91C4C" w:rsidP="00B91C4C">
      <w:pPr>
        <w:pStyle w:val="B1"/>
      </w:pPr>
      <w:r w:rsidRPr="003168A2">
        <w:t>#12</w:t>
      </w:r>
      <w:r w:rsidRPr="003168A2">
        <w:tab/>
        <w:t>(Tracking area not allowed)</w:t>
      </w:r>
      <w:r>
        <w:t>.</w:t>
      </w:r>
    </w:p>
    <w:p w14:paraId="21BC1A4F" w14:textId="77777777" w:rsidR="00B91C4C" w:rsidRPr="003168A2" w:rsidRDefault="00B91C4C" w:rsidP="00B91C4C">
      <w:pPr>
        <w:pStyle w:val="B1"/>
      </w:pPr>
      <w:r>
        <w:tab/>
        <w:t>The UE shall set the 5GS update status to 5</w:t>
      </w:r>
      <w:r w:rsidRPr="003168A2">
        <w:t>U3 ROAMING NOT ALLOWED (and shall store it according to subclause 5.1.3.</w:t>
      </w:r>
      <w:r>
        <w:t>2.2</w:t>
      </w:r>
      <w:r w:rsidRPr="003168A2">
        <w:t>)</w:t>
      </w:r>
      <w:r w:rsidRPr="00195063">
        <w:t xml:space="preserve"> </w:t>
      </w:r>
      <w:r w:rsidRPr="003168A2">
        <w:t xml:space="preserve">and shall delete </w:t>
      </w:r>
      <w:r>
        <w:t>5G-</w:t>
      </w:r>
      <w:r w:rsidRPr="003168A2">
        <w:t xml:space="preserve">GUTI, last visited registered TAI, TAI list and </w:t>
      </w:r>
      <w:proofErr w:type="spellStart"/>
      <w:r>
        <w:t>ng</w:t>
      </w:r>
      <w:r w:rsidRPr="003168A2">
        <w:t>KSI</w:t>
      </w:r>
      <w:proofErr w:type="spellEnd"/>
      <w:r w:rsidRPr="003168A2">
        <w:t xml:space="preserve">. The UE shall reset the </w:t>
      </w:r>
      <w:r>
        <w:t>registration</w:t>
      </w:r>
      <w:r w:rsidRPr="003168A2">
        <w:t xml:space="preserve"> attempt counter and shall enter the state </w:t>
      </w:r>
      <w:r>
        <w:t>5G</w:t>
      </w:r>
      <w:r w:rsidRPr="003168A2">
        <w:t>MM-DEREGISTERED.LIMITED-SERVICE.</w:t>
      </w:r>
    </w:p>
    <w:p w14:paraId="484A0C5C" w14:textId="77777777" w:rsidR="00B91C4C" w:rsidRPr="003168A2" w:rsidRDefault="00B91C4C" w:rsidP="00B91C4C">
      <w:pPr>
        <w:pStyle w:val="B1"/>
      </w:pPr>
      <w:r w:rsidRPr="003168A2">
        <w:tab/>
      </w:r>
      <w:r w:rsidRPr="00151FDC">
        <w:t xml:space="preserve">If the UE is not operating in </w:t>
      </w:r>
      <w:r>
        <w:t>SNPN access operation mode</w:t>
      </w:r>
      <w:r w:rsidRPr="00151FDC">
        <w:t>, t</w:t>
      </w:r>
      <w:r w:rsidRPr="003168A2">
        <w:t>he UE shall store the current TAI in the list of "</w:t>
      </w:r>
      <w:r>
        <w:t xml:space="preserve">5GS </w:t>
      </w:r>
      <w:r w:rsidRPr="003168A2">
        <w:t>forbidden tracking areas for regional provision of service"</w:t>
      </w:r>
      <w:r>
        <w:t>.</w:t>
      </w:r>
      <w:r w:rsidRPr="00617E9D">
        <w:t xml:space="preserve"> </w:t>
      </w:r>
      <w:r>
        <w:t xml:space="preserve">Otherwise, the UE shall store the current TAI in the list of </w:t>
      </w:r>
      <w:r w:rsidRPr="003168A2">
        <w:t>"</w:t>
      </w:r>
      <w:r>
        <w:t xml:space="preserve">5GS </w:t>
      </w:r>
      <w:r w:rsidRPr="003168A2">
        <w:t>forbidden tracking areas for regional provision of service"</w:t>
      </w:r>
      <w:r w:rsidRPr="00460020">
        <w:t xml:space="preserve"> </w:t>
      </w:r>
      <w:r>
        <w:t>for the current SNPN and, if the UE supports access to an SNPN using credentials from a credentials holder, the selected entry of the "list of subscriber data" or the selected PLMN subscription</w:t>
      </w:r>
      <w:r w:rsidRPr="003168A2">
        <w:t>.</w:t>
      </w:r>
    </w:p>
    <w:p w14:paraId="5BC90015" w14:textId="77777777" w:rsidR="00B91C4C" w:rsidRDefault="00B91C4C" w:rsidP="00B91C4C">
      <w:pPr>
        <w:pStyle w:val="B1"/>
      </w:pPr>
      <w:r w:rsidRPr="003168A2">
        <w:tab/>
      </w:r>
      <w:r>
        <w:t>If the message was received via 3GPP access and the</w:t>
      </w:r>
      <w:r w:rsidRPr="003168A2">
        <w:t xml:space="preserve"> 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MM state,</w:t>
      </w:r>
      <w:r w:rsidRPr="00D92179">
        <w:t xml:space="preserv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B311F9">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49151D97" w14:textId="77777777" w:rsidR="00B91C4C" w:rsidRPr="003168A2" w:rsidRDefault="00B91C4C" w:rsidP="00B91C4C">
      <w:pPr>
        <w:pStyle w:val="B1"/>
      </w:pPr>
      <w:r w:rsidRPr="003168A2">
        <w:t>#13</w:t>
      </w:r>
      <w:r w:rsidRPr="003168A2">
        <w:tab/>
        <w:t>(Roaming not allowed in this tracking area)</w:t>
      </w:r>
      <w:r>
        <w:t>.</w:t>
      </w:r>
    </w:p>
    <w:p w14:paraId="4A1CFC47" w14:textId="77777777" w:rsidR="00B91C4C" w:rsidRPr="003168A2" w:rsidRDefault="00B91C4C" w:rsidP="00B91C4C">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w:t>
      </w:r>
      <w:r w:rsidRPr="003168A2">
        <w:t>KSI</w:t>
      </w:r>
      <w:proofErr w:type="spellEnd"/>
      <w:r w:rsidRPr="003168A2">
        <w:t>. The UE shall delete the list of equivalent PLMNs</w:t>
      </w:r>
      <w:r>
        <w:t xml:space="preserve"> (if available)</w:t>
      </w:r>
      <w:r w:rsidRPr="003168A2">
        <w:t>,</w:t>
      </w:r>
      <w:r>
        <w:t xml:space="preserve"> </w:t>
      </w:r>
      <w:r w:rsidRPr="003168A2">
        <w:t xml:space="preserve">reset the </w:t>
      </w:r>
      <w:r>
        <w:t>registration</w:t>
      </w:r>
      <w:r w:rsidRPr="003168A2">
        <w:t xml:space="preserve"> attempt c</w:t>
      </w:r>
      <w:r>
        <w:t>ounter.</w:t>
      </w:r>
      <w:r w:rsidRPr="003168A2">
        <w:t xml:space="preserve"> </w:t>
      </w:r>
      <w:r>
        <w:t>For 3GPP access the UE</w:t>
      </w:r>
      <w:r w:rsidRPr="003168A2">
        <w:t xml:space="preserve"> shall change to state </w:t>
      </w:r>
      <w:r>
        <w:t>5G</w:t>
      </w:r>
      <w:r w:rsidRPr="003168A2">
        <w:t>MM-DEREGISTERED.PLMN-SEARCH</w:t>
      </w:r>
      <w:r>
        <w:t>, and for non-3GPP access the UE shall change to state 5GMM-</w:t>
      </w:r>
      <w:r w:rsidRPr="002A653A">
        <w:t>DEREGISTERED.LIMITED-SERVICE</w:t>
      </w:r>
      <w:r w:rsidRPr="003168A2">
        <w:t>.</w:t>
      </w:r>
    </w:p>
    <w:p w14:paraId="55070223" w14:textId="77777777" w:rsidR="00B91C4C" w:rsidRPr="003168A2" w:rsidRDefault="00B91C4C" w:rsidP="00B91C4C">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p>
    <w:p w14:paraId="08E9EA76" w14:textId="77777777" w:rsidR="00B91C4C" w:rsidRPr="003168A2" w:rsidRDefault="00B91C4C" w:rsidP="00B91C4C">
      <w:pPr>
        <w:pStyle w:val="B1"/>
      </w:pPr>
      <w:r w:rsidRPr="003168A2">
        <w:tab/>
      </w:r>
      <w:r>
        <w:t>For 3GPP access t</w:t>
      </w:r>
      <w:r w:rsidRPr="003168A2">
        <w:t>he UE shall perform a PLMN selection</w:t>
      </w:r>
      <w:r>
        <w:t xml:space="preserve"> or SNPN selection</w:t>
      </w:r>
      <w:r w:rsidRPr="003168A2">
        <w:t xml:space="preserve"> according to 3GPP TS 23.122 [</w:t>
      </w:r>
      <w:r>
        <w:t>5</w:t>
      </w:r>
      <w:r w:rsidRPr="003168A2">
        <w:t>]</w:t>
      </w:r>
      <w:r>
        <w:t xml:space="preserve">, and for </w:t>
      </w:r>
      <w:r w:rsidRPr="00E96FDC">
        <w:t>non-3GPP access the UE shall</w:t>
      </w:r>
      <w:r w:rsidRPr="003E6DA4">
        <w:t xml:space="preserve"> </w:t>
      </w:r>
      <w:r w:rsidRPr="000435F2">
        <w:t xml:space="preserve">perform network selection </w:t>
      </w:r>
      <w:r>
        <w:t>as defined in 3GPP TS 24.502 [18].</w:t>
      </w:r>
    </w:p>
    <w:p w14:paraId="10D45A02" w14:textId="77777777" w:rsidR="00B91C4C" w:rsidRDefault="00B91C4C" w:rsidP="00B91C4C">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161F8D">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3D8DA77D" w14:textId="77777777" w:rsidR="00B91C4C" w:rsidRPr="003168A2" w:rsidRDefault="00B91C4C" w:rsidP="00B91C4C">
      <w:pPr>
        <w:pStyle w:val="B1"/>
      </w:pPr>
      <w:r w:rsidRPr="003168A2">
        <w:t>#15</w:t>
      </w:r>
      <w:r w:rsidRPr="003168A2">
        <w:tab/>
        <w:t>(No suitable cells in</w:t>
      </w:r>
      <w:r>
        <w:t xml:space="preserve"> tracking area).</w:t>
      </w:r>
    </w:p>
    <w:p w14:paraId="7E5F390D" w14:textId="77777777" w:rsidR="00B91C4C" w:rsidRPr="003168A2" w:rsidRDefault="00B91C4C" w:rsidP="00B91C4C">
      <w:pPr>
        <w:pStyle w:val="B1"/>
      </w:pPr>
      <w:r w:rsidRPr="003168A2">
        <w:tab/>
        <w:t xml:space="preserve">The UE shall set the </w:t>
      </w:r>
      <w:r>
        <w:t>5G</w:t>
      </w:r>
      <w:r w:rsidRPr="003168A2">
        <w:t xml:space="preserve">S update status to </w:t>
      </w:r>
      <w:r>
        <w:t>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reset the </w:t>
      </w:r>
      <w:r>
        <w:t xml:space="preserve">registration </w:t>
      </w:r>
      <w:r w:rsidRPr="003168A2">
        <w:t xml:space="preserve">attempt counter and shall enter the state </w:t>
      </w:r>
      <w:r>
        <w:t>5G</w:t>
      </w:r>
      <w:r w:rsidRPr="003168A2">
        <w:t>MM-DEREGISTERED.LIMITED-SERVICE.</w:t>
      </w:r>
    </w:p>
    <w:p w14:paraId="261CB557" w14:textId="77777777" w:rsidR="00B91C4C" w:rsidRPr="003168A2" w:rsidRDefault="00B91C4C" w:rsidP="00B91C4C">
      <w:pPr>
        <w:pStyle w:val="B1"/>
      </w:pPr>
      <w:r w:rsidRPr="003168A2">
        <w:lastRenderedPageBreak/>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p>
    <w:p w14:paraId="366589C5" w14:textId="77777777" w:rsidR="00B91C4C" w:rsidRPr="003168A2" w:rsidRDefault="00B91C4C" w:rsidP="00B91C4C">
      <w:pPr>
        <w:pStyle w:val="B1"/>
      </w:pPr>
      <w:r w:rsidRPr="003168A2">
        <w:tab/>
        <w:t>The UE shall search for a suitable cell in another tracking area according to 3GPP TS 3</w:t>
      </w:r>
      <w:r>
        <w:t>8</w:t>
      </w:r>
      <w:r w:rsidRPr="003168A2">
        <w:t>.304 [2</w:t>
      </w:r>
      <w:r>
        <w:t>8</w:t>
      </w:r>
      <w:r w:rsidRPr="003168A2">
        <w:t>]</w:t>
      </w:r>
      <w:r>
        <w:t xml:space="preserve"> or 3GPP TS 36.304 [25C]</w:t>
      </w:r>
      <w:r w:rsidRPr="003168A2">
        <w:t>.</w:t>
      </w:r>
    </w:p>
    <w:p w14:paraId="70632920" w14:textId="77777777" w:rsidR="00B91C4C" w:rsidRDefault="00B91C4C" w:rsidP="00B91C4C">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MM state,</w:t>
      </w:r>
      <w:r w:rsidRPr="00C86E1E">
        <w:t xml:space="preserv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090E72">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272D934F" w14:textId="77777777" w:rsidR="00B91C4C" w:rsidRDefault="00B91C4C" w:rsidP="00B91C4C">
      <w:pPr>
        <w:pStyle w:val="B1"/>
      </w:pPr>
      <w:r>
        <w:tab/>
        <w:t xml:space="preserve">If received over non-3GPP access and </w:t>
      </w:r>
      <w:r>
        <w:rPr>
          <w:rFonts w:hint="eastAsia"/>
        </w:rPr>
        <w:t>de</w:t>
      </w:r>
      <w:r>
        <w:t>-</w:t>
      </w:r>
      <w:r>
        <w:rPr>
          <w:rFonts w:hint="eastAsia"/>
        </w:rPr>
        <w:t xml:space="preserve">registration request is for </w:t>
      </w:r>
      <w:r>
        <w:t>non-</w:t>
      </w:r>
      <w:r>
        <w:rPr>
          <w:rFonts w:hint="eastAsia"/>
        </w:rPr>
        <w:t>3GPP access</w:t>
      </w:r>
      <w:r>
        <w:t xml:space="preserve"> only, the cause shall be considered as an abnormal case and the behaviour of the UE for this case is specified in subclause 5.5.2.3.4.</w:t>
      </w:r>
    </w:p>
    <w:p w14:paraId="1A78F9B8" w14:textId="77777777" w:rsidR="00B91C4C" w:rsidRDefault="00B91C4C" w:rsidP="00B91C4C">
      <w:pPr>
        <w:pStyle w:val="B1"/>
      </w:pPr>
      <w:r>
        <w:t>#22</w:t>
      </w:r>
      <w:r>
        <w:tab/>
        <w:t>(Congestion).</w:t>
      </w:r>
    </w:p>
    <w:p w14:paraId="2E10CE47" w14:textId="77777777" w:rsidR="00B91C4C" w:rsidRDefault="00B91C4C" w:rsidP="00B91C4C">
      <w:pPr>
        <w:pStyle w:val="B1"/>
      </w:pPr>
      <w:r w:rsidRPr="003168A2">
        <w:tab/>
      </w:r>
      <w:r>
        <w:t>If the T3346 value IE is present in the DEREGISTRATION</w:t>
      </w:r>
      <w:r w:rsidRPr="003168A2">
        <w:t xml:space="preserve"> </w:t>
      </w:r>
      <w:r>
        <w:t>REQUEST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7D5838">
        <w:t>.</w:t>
      </w:r>
    </w:p>
    <w:p w14:paraId="55C649BE" w14:textId="77777777" w:rsidR="00B91C4C" w:rsidRDefault="00B91C4C" w:rsidP="00B91C4C">
      <w:pPr>
        <w:pStyle w:val="B1"/>
      </w:pPr>
      <w:r>
        <w:tab/>
        <w:t xml:space="preserve">The UE shall stop timer T3346 if it is running, set the 5GS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 </w:t>
      </w:r>
      <w:r>
        <w:t>and enter the state 5GMM-</w:t>
      </w:r>
      <w:r w:rsidRPr="003168A2">
        <w:t>DEREGISTERED.ATTEMPTING-</w:t>
      </w:r>
      <w:r>
        <w:t>REGISTRATION.</w:t>
      </w:r>
    </w:p>
    <w:p w14:paraId="3307D098" w14:textId="77777777" w:rsidR="00B91C4C" w:rsidRDefault="00B91C4C" w:rsidP="00B91C4C">
      <w:pPr>
        <w:pStyle w:val="B1"/>
      </w:pPr>
      <w:r>
        <w:tab/>
        <w:t>The UE shall start timer T3346</w:t>
      </w:r>
      <w:r w:rsidRPr="003168A2">
        <w:t xml:space="preserve"> </w:t>
      </w:r>
      <w:r>
        <w:t>with the value provided in the T3346 value IE.</w:t>
      </w:r>
    </w:p>
    <w:p w14:paraId="4DDA3780" w14:textId="77777777" w:rsidR="00B91C4C" w:rsidRDefault="00B91C4C" w:rsidP="00B91C4C">
      <w:pPr>
        <w:pStyle w:val="B1"/>
      </w:pPr>
      <w:r w:rsidRPr="003168A2">
        <w:tab/>
        <w:t xml:space="preserve">If </w:t>
      </w:r>
      <w:r>
        <w:t>the message was received via 3GPP access and the UE is operating in the single-registration mode</w:t>
      </w:r>
      <w:r w:rsidRPr="003168A2">
        <w:t xml:space="preserve">, the UE shall </w:t>
      </w:r>
      <w:r>
        <w:rPr>
          <w:noProof/>
        </w:rPr>
        <w:t>set the EPS update status to EU2 NOT UPDATED,</w:t>
      </w:r>
      <w:r w:rsidRPr="00756B73">
        <w:t xml:space="preserve"> </w:t>
      </w:r>
      <w:r w:rsidRPr="00CC0C94">
        <w:t>reset the attach attempt counter</w:t>
      </w:r>
      <w:r>
        <w:rPr>
          <w:noProof/>
        </w:rPr>
        <w:t xml:space="preserve"> and shall enter the state E</w:t>
      </w:r>
      <w:r w:rsidRPr="003168A2">
        <w:rPr>
          <w:noProof/>
        </w:rPr>
        <w:t>MM-DEREGISTERED</w:t>
      </w:r>
      <w:r w:rsidRPr="003168A2">
        <w:t>.</w:t>
      </w:r>
    </w:p>
    <w:p w14:paraId="47901300" w14:textId="77777777" w:rsidR="00B91C4C" w:rsidRPr="003168A2" w:rsidRDefault="00B91C4C" w:rsidP="00B91C4C">
      <w:pPr>
        <w:pStyle w:val="B1"/>
        <w:rPr>
          <w:lang w:eastAsia="ko-KR"/>
        </w:rPr>
      </w:pPr>
      <w:r>
        <w:rPr>
          <w:rFonts w:hint="eastAsia"/>
        </w:rPr>
        <w:t>#</w:t>
      </w:r>
      <w:r>
        <w:t>27</w:t>
      </w:r>
      <w:r w:rsidRPr="003168A2">
        <w:rPr>
          <w:rFonts w:hint="eastAsia"/>
        </w:rPr>
        <w:tab/>
        <w:t>(</w:t>
      </w:r>
      <w:r w:rsidRPr="007A1AB6">
        <w:t>N1 mode not allowed</w:t>
      </w:r>
      <w:r w:rsidRPr="003168A2">
        <w:rPr>
          <w:rFonts w:hint="eastAsia"/>
        </w:rPr>
        <w:t>)</w:t>
      </w:r>
      <w:r>
        <w:t>.</w:t>
      </w:r>
    </w:p>
    <w:p w14:paraId="7D35B73F" w14:textId="77777777" w:rsidR="00B91C4C" w:rsidRDefault="00B91C4C" w:rsidP="00B91C4C">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rsidRPr="003168A2">
        <w:t>.</w:t>
      </w:r>
    </w:p>
    <w:p w14:paraId="10C3DA56" w14:textId="77777777" w:rsidR="00B91C4C" w:rsidRPr="003168A2" w:rsidRDefault="00B91C4C" w:rsidP="00B91C4C">
      <w:pPr>
        <w:pStyle w:val="B1"/>
        <w:rPr>
          <w:lang w:eastAsia="ko-KR"/>
        </w:rPr>
      </w:pPr>
      <w:r w:rsidRPr="003168A2">
        <w:tab/>
      </w:r>
      <w:r w:rsidRPr="00C20D1F">
        <w:t xml:space="preserve">The UE shall disable the N1 mode </w:t>
      </w:r>
      <w:r>
        <w:t>capability for both 3GPP access and non-3GPP access (see subclause 4.9</w:t>
      </w:r>
      <w:r w:rsidRPr="00C20D1F">
        <w:t>)</w:t>
      </w:r>
      <w:r>
        <w:t>.</w:t>
      </w:r>
    </w:p>
    <w:p w14:paraId="449BBED4" w14:textId="77777777" w:rsidR="00B91C4C" w:rsidRDefault="00B91C4C" w:rsidP="00B91C4C">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25F49D97" w14:textId="77777777" w:rsidR="00B91C4C" w:rsidRPr="00CE6505" w:rsidRDefault="00B91C4C" w:rsidP="00B91C4C">
      <w:pPr>
        <w:pStyle w:val="B1"/>
      </w:pPr>
      <w:r w:rsidRPr="00CE6505">
        <w:t>#62</w:t>
      </w:r>
      <w:r w:rsidRPr="00CE6505">
        <w:tab/>
        <w:t>(No network slices available).</w:t>
      </w:r>
    </w:p>
    <w:p w14:paraId="344E63C7" w14:textId="77777777" w:rsidR="00B91C4C" w:rsidRDefault="00B91C4C" w:rsidP="00B91C4C">
      <w:pPr>
        <w:pStyle w:val="B1"/>
      </w:pPr>
      <w:r w:rsidRPr="00CE6505">
        <w:rPr>
          <w:rFonts w:eastAsia="Malgun Gothic"/>
          <w:lang w:val="en-US" w:eastAsia="ko-KR"/>
        </w:rPr>
        <w:tab/>
      </w:r>
      <w:r>
        <w:t>The UE shall set the 5GS update status to 5U2 NOT UPDATED and enter state 5GMM-DEREGISTERED.NORMAL-SERVICE or 5GMM-DEREGISTERED.PLMN-SEARCH. Additionally, the UE shall reset the registration attempt counter.</w:t>
      </w:r>
    </w:p>
    <w:p w14:paraId="3E568C6E" w14:textId="77777777" w:rsidR="00B91C4C" w:rsidRDefault="00B91C4C" w:rsidP="00B91C4C">
      <w:pPr>
        <w:pStyle w:val="B1"/>
      </w:pPr>
      <w:r>
        <w:tab/>
        <w:t xml:space="preserve">If the UE has a configured NSSAI that contains S-NSSAI(s) which are not included in the rejected NSSAI as rejected for the current PLMN or SNPN or rejected for the current registration area, the UE may stay in the current serving cell, may </w:t>
      </w:r>
      <w:r w:rsidRPr="003168A2">
        <w:t>appl</w:t>
      </w:r>
      <w:r>
        <w:t>y</w:t>
      </w:r>
      <w:r w:rsidRPr="003168A2">
        <w:t xml:space="preserve"> the normal cell reselection process</w:t>
      </w:r>
      <w:r>
        <w:t xml:space="preserve">, and may start an initial registration procedure with a requested NSSAI that includes any S-NSSAI from the configured NSSAI that is not in the rejected NSSAI as rejected for the PLMN or SNPN or rejected for the current registration area. </w:t>
      </w:r>
      <w:r w:rsidRPr="00F32D4E">
        <w:t>Otherwise</w:t>
      </w:r>
      <w:r>
        <w:t>,</w:t>
      </w:r>
      <w:r w:rsidRPr="00F32D4E">
        <w:t xml:space="preserve"> the UE may perform a PLMN selection or SNPN selection according to 3GPP</w:t>
      </w:r>
      <w:r>
        <w:t> </w:t>
      </w:r>
      <w:r w:rsidRPr="00F32D4E">
        <w:t>TS</w:t>
      </w:r>
      <w:r>
        <w:t> </w:t>
      </w:r>
      <w:r w:rsidRPr="00F32D4E">
        <w:t>23.122</w:t>
      </w:r>
      <w:r>
        <w:t> </w:t>
      </w:r>
      <w:r w:rsidRPr="00F32D4E">
        <w:t>[5]</w:t>
      </w:r>
      <w:r>
        <w:t xml:space="preserve"> </w:t>
      </w:r>
      <w:r w:rsidRPr="00377184">
        <w:t>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subclause 4.9</w:t>
      </w:r>
      <w:r>
        <w:t>.</w:t>
      </w:r>
    </w:p>
    <w:p w14:paraId="19562836" w14:textId="77777777" w:rsidR="00B91C4C" w:rsidRDefault="00B91C4C" w:rsidP="00B91C4C">
      <w:pPr>
        <w:pStyle w:val="B1"/>
      </w:pPr>
      <w:r>
        <w:tab/>
        <w:t>if all the S-NSSAI(s) in the configured NSSAI are rejected and at least one S-NSSAI is rejected due to "S-NSSAI not available in the current registration area",</w:t>
      </w:r>
    </w:p>
    <w:p w14:paraId="195167B3" w14:textId="77777777" w:rsidR="00B91C4C" w:rsidRDefault="00B91C4C" w:rsidP="00B91C4C">
      <w:pPr>
        <w:pStyle w:val="B2"/>
      </w:pPr>
      <w:r>
        <w:lastRenderedPageBreak/>
        <w:t>1)</w:t>
      </w:r>
      <w:r>
        <w:tab/>
        <w:t>if the UE is not operating in SNPN access operation mode, the UE shall store the current TAI in the list of "5GS forbidden tracking areas for roaming"; or</w:t>
      </w:r>
    </w:p>
    <w:p w14:paraId="63040DD3" w14:textId="77777777" w:rsidR="00B91C4C" w:rsidRPr="003D0D25" w:rsidRDefault="00B91C4C" w:rsidP="00B91C4C">
      <w:pPr>
        <w:pStyle w:val="B2"/>
        <w:rPr>
          <w:lang w:val="en-US" w:eastAsia="ko-KR"/>
        </w:rPr>
      </w:pPr>
      <w:r>
        <w:t>2)</w:t>
      </w:r>
      <w:r>
        <w:tab/>
        <w:t>if the UE is operating in SNPN access operation mode, the UE shall store the current TAI in the list of "5GS forbidden tracking areas for roaming" for the current SNPN.</w:t>
      </w:r>
    </w:p>
    <w:p w14:paraId="2D9342A7" w14:textId="77777777" w:rsidR="00B91C4C" w:rsidRDefault="00B91C4C" w:rsidP="00B91C4C">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0570C2D5" w14:textId="77777777" w:rsidR="00B91C4C" w:rsidRDefault="00B91C4C" w:rsidP="00B91C4C">
      <w:pPr>
        <w:pStyle w:val="B1"/>
      </w:pPr>
      <w:r>
        <w:t>#72</w:t>
      </w:r>
      <w:r>
        <w:rPr>
          <w:lang w:eastAsia="ko-KR"/>
        </w:rPr>
        <w:tab/>
      </w:r>
      <w:r>
        <w:t>(</w:t>
      </w:r>
      <w:r w:rsidRPr="00391150">
        <w:t>Non-3GPP access to 5GCN not allowed</w:t>
      </w:r>
      <w:r>
        <w:t>).</w:t>
      </w:r>
    </w:p>
    <w:p w14:paraId="51EF27C4" w14:textId="77777777" w:rsidR="00B91C4C" w:rsidRDefault="00B91C4C" w:rsidP="00B91C4C">
      <w:pPr>
        <w:pStyle w:val="B1"/>
      </w:pPr>
      <w:r>
        <w:tab/>
        <w:t xml:space="preserve">If received over non-3GPP access when the UE is registered over non-3GPP access, or received over 3GPP access and </w:t>
      </w:r>
      <w:r>
        <w:rPr>
          <w:rFonts w:hint="eastAsia"/>
        </w:rPr>
        <w:t>de</w:t>
      </w:r>
      <w:r>
        <w:t>-</w:t>
      </w:r>
      <w:r>
        <w:rPr>
          <w:rFonts w:hint="eastAsia"/>
        </w:rPr>
        <w:t>registration request is for non-3GPP access</w:t>
      </w:r>
      <w:r w:rsidRPr="00DC3716">
        <w:rPr>
          <w:rFonts w:hint="eastAsia"/>
        </w:rPr>
        <w:t xml:space="preserve"> </w:t>
      </w:r>
      <w:r>
        <w:rPr>
          <w:rFonts w:hint="eastAsia"/>
        </w:rPr>
        <w:t>when the UE is registered in the same PLMN for both accesses</w:t>
      </w:r>
      <w:r>
        <w:t>,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rsidRPr="001A289F">
        <w:t xml:space="preserve"> </w:t>
      </w:r>
      <w:r>
        <w:t xml:space="preserve">for non-3GPP access.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rsidRPr="001A289F">
        <w:t xml:space="preserve"> </w:t>
      </w:r>
      <w:r>
        <w:t>for non-3GPP access.</w:t>
      </w:r>
    </w:p>
    <w:p w14:paraId="5ED5617E" w14:textId="77777777" w:rsidR="00B91C4C" w:rsidRDefault="00B91C4C" w:rsidP="00B91C4C">
      <w:pPr>
        <w:pStyle w:val="NO"/>
        <w:rPr>
          <w:lang w:eastAsia="ja-JP"/>
        </w:rPr>
      </w:pPr>
      <w:r>
        <w:t>NOTE </w:t>
      </w:r>
      <w:r>
        <w:rPr>
          <w:lang w:eastAsia="zh-CN"/>
        </w:rPr>
        <w:t>2</w:t>
      </w:r>
      <w:r>
        <w:t>:</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3B0A1011" w14:textId="77777777" w:rsidR="00B91C4C" w:rsidRPr="00270D6F" w:rsidRDefault="00B91C4C" w:rsidP="00B91C4C">
      <w:pPr>
        <w:pStyle w:val="B1"/>
      </w:pPr>
      <w:r>
        <w:tab/>
        <w:t>The UE shall disable the N1 mode capability for non-3GPP access (see subclause 4.9.3).</w:t>
      </w:r>
    </w:p>
    <w:p w14:paraId="0C17283B" w14:textId="77777777" w:rsidR="00B91C4C" w:rsidRDefault="00B91C4C" w:rsidP="00B91C4C">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6F6F20EB" w14:textId="77777777" w:rsidR="00B91C4C" w:rsidRPr="003168A2" w:rsidRDefault="00B91C4C" w:rsidP="00B91C4C">
      <w:pPr>
        <w:pStyle w:val="B1"/>
        <w:rPr>
          <w:noProof/>
        </w:rPr>
      </w:pPr>
      <w:r>
        <w:tab/>
        <w:t xml:space="preserve">If received over 3GPP access and </w:t>
      </w:r>
      <w:r>
        <w:rPr>
          <w:rFonts w:hint="eastAsia"/>
        </w:rPr>
        <w:t>de</w:t>
      </w:r>
      <w:r>
        <w:t>-</w:t>
      </w:r>
      <w:r>
        <w:rPr>
          <w:rFonts w:hint="eastAsia"/>
        </w:rPr>
        <w:t>registration request is for 3GPP access</w:t>
      </w:r>
      <w:r>
        <w:t xml:space="preserve"> only, the cause shall be considered as an abnormal case and the behaviour of the UE for this case is specified in subclause 5.5.2.3.4</w:t>
      </w:r>
      <w:r w:rsidRPr="007D5838">
        <w:t>.</w:t>
      </w:r>
    </w:p>
    <w:p w14:paraId="154ECE23" w14:textId="77777777" w:rsidR="00B91C4C" w:rsidRPr="003168A2" w:rsidRDefault="00B91C4C" w:rsidP="00B91C4C">
      <w:pPr>
        <w:pStyle w:val="B1"/>
        <w:rPr>
          <w:lang w:eastAsia="ko-KR"/>
        </w:rPr>
      </w:pPr>
      <w:r>
        <w:rPr>
          <w:rFonts w:hint="eastAsia"/>
        </w:rPr>
        <w:t>#</w:t>
      </w:r>
      <w:r>
        <w:t>74</w:t>
      </w:r>
      <w:r w:rsidRPr="003168A2">
        <w:rPr>
          <w:rFonts w:hint="eastAsia"/>
        </w:rPr>
        <w:tab/>
        <w:t>(</w:t>
      </w:r>
      <w:r>
        <w:t>Temporarily not authorized for this SNPN</w:t>
      </w:r>
      <w:r w:rsidRPr="003168A2">
        <w:rPr>
          <w:rFonts w:hint="eastAsia"/>
        </w:rPr>
        <w:t>)</w:t>
      </w:r>
      <w:r>
        <w:t>.</w:t>
      </w:r>
    </w:p>
    <w:p w14:paraId="0B46C473" w14:textId="77777777" w:rsidR="00B91C4C" w:rsidRPr="00B96F9F" w:rsidRDefault="00B91C4C" w:rsidP="00B91C4C">
      <w:pPr>
        <w:pStyle w:val="B1"/>
      </w:pPr>
      <w:r w:rsidRPr="00B96F9F">
        <w:tab/>
        <w:t>5GMM cause #74 is only applicable when received from a cell belonging to an SNPN. 5GMM cause #74 received from a cell not belonging to an SNPN is considered as an abnormal case and the behaviour of the UE is specified in subclause 5.5.</w:t>
      </w:r>
      <w:r>
        <w:t>2.3.4.</w:t>
      </w:r>
    </w:p>
    <w:p w14:paraId="34EB17F1" w14:textId="77777777" w:rsidR="00B91C4C" w:rsidRDefault="00B91C4C" w:rsidP="00B91C4C">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and </w:t>
      </w:r>
      <w:r w:rsidRPr="003168A2">
        <w:t xml:space="preserve">shall delete any </w:t>
      </w:r>
      <w:r>
        <w:t>5G-</w:t>
      </w:r>
      <w:r w:rsidRPr="003168A2">
        <w:t xml:space="preserve">GUTI, last visited registered TAI, TAI list and </w:t>
      </w:r>
      <w:proofErr w:type="spellStart"/>
      <w:r>
        <w:t>ngKSI</w:t>
      </w:r>
      <w:proofErr w:type="spellEnd"/>
      <w:r>
        <w:t>. The UE shall reset the registration</w:t>
      </w:r>
      <w:r w:rsidRPr="003168A2">
        <w:t xml:space="preserve"> attempt counter</w:t>
      </w:r>
      <w:r>
        <w:t xml:space="preserve"> and</w:t>
      </w:r>
      <w:r w:rsidRPr="003168A2">
        <w:t xml:space="preserv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421D16">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w:t>
      </w:r>
    </w:p>
    <w:p w14:paraId="3A0239D0" w14:textId="77777777" w:rsidR="00B91C4C" w:rsidRPr="003168A2" w:rsidRDefault="00B91C4C" w:rsidP="00B91C4C">
      <w:pPr>
        <w:pStyle w:val="B1"/>
        <w:rPr>
          <w:lang w:eastAsia="ko-KR"/>
        </w:rPr>
      </w:pPr>
      <w:r>
        <w:rPr>
          <w:rFonts w:hint="eastAsia"/>
        </w:rPr>
        <w:t>#</w:t>
      </w:r>
      <w:r>
        <w:t>75</w:t>
      </w:r>
      <w:r w:rsidRPr="003168A2">
        <w:rPr>
          <w:rFonts w:hint="eastAsia"/>
        </w:rPr>
        <w:tab/>
        <w:t>(</w:t>
      </w:r>
      <w:r>
        <w:t>Permanently not authorized for this SNPN</w:t>
      </w:r>
      <w:r w:rsidRPr="003168A2">
        <w:rPr>
          <w:rFonts w:hint="eastAsia"/>
        </w:rPr>
        <w:t>)</w:t>
      </w:r>
      <w:r>
        <w:t>.</w:t>
      </w:r>
    </w:p>
    <w:p w14:paraId="0270C26C" w14:textId="77777777" w:rsidR="00B91C4C" w:rsidRPr="00B96F9F" w:rsidRDefault="00B91C4C" w:rsidP="00B91C4C">
      <w:pPr>
        <w:pStyle w:val="B1"/>
      </w:pPr>
      <w:r w:rsidRPr="00B96F9F">
        <w:tab/>
        <w:t>5GMM cause #75 is only applicable when received from a cell belonging to an SNPN with a globally</w:t>
      </w:r>
      <w:r>
        <w:t>-</w:t>
      </w:r>
      <w:r w:rsidRPr="00B96F9F">
        <w:t>unique SNPN identity. 5GMM cause #75 received from a cell not belonging to an SNPN or a cell belonging to an SNPN with a non</w:t>
      </w:r>
      <w:r>
        <w:t>-globally</w:t>
      </w:r>
      <w:r w:rsidRPr="00B96F9F">
        <w:t>-unique SNPN identity is considered as an abnormal case and the behaviour of the UE is specified in subclause 5.5.</w:t>
      </w:r>
      <w:r>
        <w:t>2.3.4.</w:t>
      </w:r>
    </w:p>
    <w:p w14:paraId="3ADF6541" w14:textId="77777777" w:rsidR="00B91C4C" w:rsidRPr="00CC0C94" w:rsidRDefault="00B91C4C" w:rsidP="00B91C4C">
      <w:pPr>
        <w:pStyle w:val="B1"/>
      </w:pPr>
      <w:r>
        <w:tab/>
        <w:t>The UE shall set the 5GS update status to 5</w:t>
      </w:r>
      <w:r w:rsidRPr="003168A2">
        <w:t>U3 ROAMING NOT ALLOWED (and shall store it according to subclause 5.1.3.</w:t>
      </w:r>
      <w:r>
        <w:t>2.2</w:t>
      </w:r>
      <w:r w:rsidRPr="003168A2">
        <w:t>)</w:t>
      </w:r>
      <w:r w:rsidRPr="00605F35">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 identity i</w:t>
      </w:r>
      <w:r w:rsidRPr="003168A2">
        <w:t>n the "</w:t>
      </w:r>
      <w:r>
        <w:t xml:space="preserve">permanently </w:t>
      </w:r>
      <w:r w:rsidRPr="003168A2">
        <w:t xml:space="preserve">forbidden </w:t>
      </w:r>
      <w:r>
        <w:t>SNPNs</w:t>
      </w:r>
      <w:r w:rsidRPr="003168A2">
        <w:t>"</w:t>
      </w:r>
      <w:r>
        <w:t xml:space="preserve"> list</w:t>
      </w:r>
      <w:r w:rsidRPr="004674CD">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p>
    <w:p w14:paraId="273C350D" w14:textId="77777777" w:rsidR="00B91C4C" w:rsidRPr="00C53A1D" w:rsidRDefault="00B91C4C" w:rsidP="00B91C4C">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4BCBF44F" w14:textId="77777777" w:rsidR="00B91C4C" w:rsidRDefault="00B91C4C" w:rsidP="00B91C4C">
      <w:pPr>
        <w:pStyle w:val="B1"/>
      </w:pPr>
      <w:r>
        <w:lastRenderedPageBreak/>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6A686A91" w14:textId="77777777" w:rsidR="00B91C4C" w:rsidRDefault="00B91C4C" w:rsidP="00B91C4C">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42CD1DC8" w14:textId="77777777" w:rsidR="00B91C4C" w:rsidRDefault="00B91C4C" w:rsidP="00B91C4C">
      <w:pPr>
        <w:pStyle w:val="B1"/>
      </w:pPr>
      <w:r>
        <w:tab/>
        <w:t>If 5GMM cause #76 is received from:</w:t>
      </w:r>
    </w:p>
    <w:p w14:paraId="51FC6B14" w14:textId="77777777" w:rsidR="00B91C4C" w:rsidRDefault="00B91C4C" w:rsidP="00B91C4C">
      <w:pPr>
        <w:pStyle w:val="B2"/>
      </w:pPr>
      <w:r>
        <w:rPr>
          <w:lang w:eastAsia="ko-KR"/>
        </w:rPr>
        <w:t>1)</w:t>
      </w:r>
      <w:r>
        <w:rPr>
          <w:lang w:eastAsia="ko-KR"/>
        </w:rPr>
        <w:tab/>
        <w:t xml:space="preserve">a CAG cell, and if the UE receives a </w:t>
      </w:r>
      <w:r>
        <w:t>"CAG information list" in the CAG information list IE included in the DEREGISTRATION</w:t>
      </w:r>
      <w:r w:rsidRPr="003168A2">
        <w:t xml:space="preserve"> REQUEST</w:t>
      </w:r>
      <w:r>
        <w:t xml:space="preserve"> message, the UE shall:</w:t>
      </w:r>
    </w:p>
    <w:p w14:paraId="5BA4CDE8" w14:textId="77777777" w:rsidR="00B91C4C" w:rsidRDefault="00B91C4C" w:rsidP="00B91C4C">
      <w:pPr>
        <w:pStyle w:val="B3"/>
        <w:rPr>
          <w:lang w:eastAsia="ko-KR"/>
        </w:rPr>
      </w:pPr>
      <w:proofErr w:type="spellStart"/>
      <w:r>
        <w:rPr>
          <w:lang w:eastAsia="ko-KR"/>
        </w:rPr>
        <w:t>i</w:t>
      </w:r>
      <w:proofErr w:type="spellEnd"/>
      <w:r>
        <w:rPr>
          <w:lang w:eastAsia="ko-KR"/>
        </w:rPr>
        <w:t>)</w:t>
      </w:r>
      <w:r>
        <w:rPr>
          <w:lang w:eastAsia="ko-KR"/>
        </w:rPr>
        <w:tab/>
        <w:t>replace the "CAG information list" stored in the UE with the received CAG information list IE when received in the HPLMN or EHPLMN;</w:t>
      </w:r>
    </w:p>
    <w:p w14:paraId="5C7C2FD8" w14:textId="77777777" w:rsidR="00B91C4C" w:rsidRDefault="00B91C4C" w:rsidP="00B91C4C">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23446742" w14:textId="77777777" w:rsidR="00B91C4C" w:rsidRDefault="00B91C4C" w:rsidP="00B91C4C">
      <w:pPr>
        <w:pStyle w:val="NO"/>
      </w:pPr>
      <w:r>
        <w:t>NOTE 3:</w:t>
      </w:r>
      <w:r>
        <w:tab/>
        <w:t>When the UE receives the CAG information list IE in a serving PLMN other than the HPLMN or EHPLMN, entries of a PLMN other than the serving VPLMN, if any, in the received CAG information list IE are ignored.</w:t>
      </w:r>
    </w:p>
    <w:p w14:paraId="123A1723" w14:textId="77777777" w:rsidR="00B91C4C" w:rsidRDefault="00B91C4C" w:rsidP="00B91C4C">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9964A1E" w14:textId="77777777" w:rsidR="00B91C4C" w:rsidRDefault="00B91C4C" w:rsidP="00B91C4C">
      <w:pPr>
        <w:pStyle w:val="B2"/>
      </w:pPr>
      <w:r>
        <w:tab/>
        <w:t>Otherwise,</w:t>
      </w:r>
      <w:r>
        <w:rPr>
          <w:lang w:eastAsia="ko-KR"/>
        </w:rPr>
        <w:t xml:space="preserve"> the UE shall delete the CAG-ID(s) of the cell from the "allowed CAG list" for the current PLMN</w:t>
      </w:r>
      <w:r>
        <w:t xml:space="preserve">. </w:t>
      </w:r>
      <w:r w:rsidRPr="00C94722">
        <w:rPr>
          <w:rFonts w:hint="eastAsia"/>
          <w:lang w:eastAsia="zh-CN"/>
        </w:rPr>
        <w:t xml:space="preserve">In the case the </w:t>
      </w:r>
      <w:r w:rsidRPr="00C94722">
        <w:rPr>
          <w:lang w:eastAsia="ko-KR"/>
        </w:rPr>
        <w:t>"allowed CAG list" for the current PLMN</w:t>
      </w:r>
      <w:r w:rsidRPr="00C94722">
        <w:rPr>
          <w:rFonts w:hint="eastAsia"/>
          <w:lang w:eastAsia="zh-CN"/>
        </w:rPr>
        <w:t xml:space="preserve"> only contains a range of CAG-IDs, how</w:t>
      </w:r>
      <w:r w:rsidRPr="00C94722">
        <w:rPr>
          <w:lang w:eastAsia="ko-KR"/>
        </w:rPr>
        <w:t xml:space="preserve"> the UE delete</w:t>
      </w:r>
      <w:r w:rsidRPr="00C94722">
        <w:rPr>
          <w:rFonts w:hint="eastAsia"/>
          <w:lang w:eastAsia="zh-CN"/>
        </w:rPr>
        <w:t xml:space="preserve">s </w:t>
      </w:r>
      <w:r w:rsidRPr="00C94722">
        <w:rPr>
          <w:lang w:eastAsia="ko-KR"/>
        </w:rPr>
        <w:t>the CAG-ID(s) of the cell from the "allowed CAG list" for the current PLMN</w:t>
      </w:r>
      <w:r w:rsidRPr="00C94722">
        <w:rPr>
          <w:rFonts w:hint="eastAsia"/>
          <w:lang w:eastAsia="zh-CN"/>
        </w:rPr>
        <w:t xml:space="preserve"> is up to UE implementation</w:t>
      </w:r>
      <w:r w:rsidRPr="00C94722">
        <w:t>.</w:t>
      </w:r>
      <w:r>
        <w:rPr>
          <w:rFonts w:hint="eastAsia"/>
          <w:lang w:eastAsia="zh-CN"/>
        </w:rPr>
        <w:t xml:space="preserve"> </w:t>
      </w:r>
      <w:r>
        <w:t>In addition:</w:t>
      </w:r>
    </w:p>
    <w:p w14:paraId="75A647C6" w14:textId="77777777" w:rsidR="00B91C4C" w:rsidRDefault="00B91C4C" w:rsidP="00B91C4C">
      <w:pPr>
        <w:pStyle w:val="B3"/>
      </w:pPr>
      <w:proofErr w:type="spellStart"/>
      <w:r>
        <w:rPr>
          <w:rFonts w:hint="eastAsia"/>
          <w:lang w:eastAsia="ko-KR"/>
        </w:rPr>
        <w:t>i</w:t>
      </w:r>
      <w:proofErr w:type="spellEnd"/>
      <w:r>
        <w:rPr>
          <w:lang w:eastAsia="ko-KR"/>
        </w:rPr>
        <w:t>)</w:t>
      </w:r>
      <w:r>
        <w:rPr>
          <w:lang w:eastAsia="ko-KR"/>
        </w:rPr>
        <w:tab/>
      </w:r>
      <w:r w:rsidRPr="00B97DD1">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rsidRPr="009227B8">
        <w:t> </w:t>
      </w:r>
      <w:r w:rsidRPr="00B97DD1">
        <w:rPr>
          <w:lang w:eastAsia="zh-CN"/>
        </w:rPr>
        <w:t>TS</w:t>
      </w:r>
      <w:r w:rsidRPr="009227B8">
        <w:t> </w:t>
      </w:r>
      <w:r w:rsidRPr="00B97DD1">
        <w:rPr>
          <w:lang w:eastAsia="zh-CN"/>
        </w:rPr>
        <w:t>38.304</w:t>
      </w:r>
      <w:r w:rsidRPr="009227B8">
        <w:t> </w:t>
      </w:r>
      <w:r w:rsidRPr="00B97DD1">
        <w:rPr>
          <w:lang w:eastAsia="zh-CN"/>
        </w:rPr>
        <w:t>[28]</w:t>
      </w:r>
      <w:r>
        <w:t xml:space="preserve"> or 3GPP TS 36.304 [25C]</w:t>
      </w:r>
      <w:r w:rsidRPr="00B97DD1">
        <w:rPr>
          <w:lang w:eastAsia="zh-CN"/>
        </w:rPr>
        <w:t xml:space="preserve"> with the updated "CAG information list"</w:t>
      </w:r>
      <w:r>
        <w:t>; or</w:t>
      </w:r>
    </w:p>
    <w:p w14:paraId="071C5FD5" w14:textId="77777777" w:rsidR="00B91C4C" w:rsidRDefault="00B91C4C" w:rsidP="00B91C4C">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66952D3E" w14:textId="77777777" w:rsidR="00B91C4C" w:rsidRDefault="00B91C4C" w:rsidP="00B91C4C">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DEREGISTRATION</w:t>
      </w:r>
      <w:r w:rsidRPr="003168A2">
        <w:t xml:space="preserve"> REQUEST</w:t>
      </w:r>
      <w:r>
        <w:t xml:space="preserve"> message, the UE shall:</w:t>
      </w:r>
    </w:p>
    <w:p w14:paraId="03F58C94" w14:textId="77777777" w:rsidR="00B91C4C" w:rsidRDefault="00B91C4C" w:rsidP="00B91C4C">
      <w:pPr>
        <w:pStyle w:val="B3"/>
        <w:rPr>
          <w:lang w:eastAsia="ko-KR"/>
        </w:rPr>
      </w:pPr>
      <w:proofErr w:type="spellStart"/>
      <w:r>
        <w:rPr>
          <w:lang w:eastAsia="ko-KR"/>
        </w:rPr>
        <w:t>i</w:t>
      </w:r>
      <w:proofErr w:type="spellEnd"/>
      <w:r>
        <w:rPr>
          <w:lang w:eastAsia="ko-KR"/>
        </w:rPr>
        <w:t>)</w:t>
      </w:r>
      <w:r>
        <w:rPr>
          <w:lang w:eastAsia="ko-KR"/>
        </w:rPr>
        <w:tab/>
        <w:t>replace the "CAG information list" stored in the UE with the received CAG information list IE when received in the HPLMN or EHPLMN;</w:t>
      </w:r>
    </w:p>
    <w:p w14:paraId="7E1EB033" w14:textId="77777777" w:rsidR="00B91C4C" w:rsidRDefault="00B91C4C" w:rsidP="00B91C4C">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7A5A9BB2" w14:textId="77777777" w:rsidR="00B91C4C" w:rsidRDefault="00B91C4C" w:rsidP="00B91C4C">
      <w:pPr>
        <w:pStyle w:val="NO"/>
      </w:pPr>
      <w:r>
        <w:t>NOTE 4:</w:t>
      </w:r>
      <w:r>
        <w:tab/>
        <w:t xml:space="preserve">When the UE receives the CAG </w:t>
      </w:r>
      <w:r w:rsidRPr="00AA245A">
        <w:t>information</w:t>
      </w:r>
      <w:r>
        <w:t xml:space="preserve"> list IE in a serving PLMN other than the HPLMN or EHPLMN, entries of a PLMN other than the serving VPLMN, if any, in the received CAG information list IE are ignored.</w:t>
      </w:r>
    </w:p>
    <w:p w14:paraId="0113EF95" w14:textId="77777777" w:rsidR="00B91C4C" w:rsidRDefault="00B91C4C" w:rsidP="00B91C4C">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74DADA9A" w14:textId="77777777" w:rsidR="00B91C4C" w:rsidRDefault="00B91C4C" w:rsidP="00B91C4C">
      <w:pPr>
        <w:pStyle w:val="B2"/>
      </w:pPr>
      <w:r>
        <w:rPr>
          <w:lang w:eastAsia="ko-KR"/>
        </w:rPr>
        <w:tab/>
        <w:t xml:space="preserve">Otherwise,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 xml:space="preserve">"CAG </w:t>
      </w:r>
      <w:r w:rsidRPr="00DF1043">
        <w:rPr>
          <w:lang w:eastAsia="ko-KR"/>
        </w:rPr>
        <w:lastRenderedPageBreak/>
        <w:t>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0B013DFC" w14:textId="77777777" w:rsidR="00B91C4C" w:rsidRDefault="00B91C4C" w:rsidP="00B91C4C">
      <w:pPr>
        <w:pStyle w:val="B2"/>
      </w:pPr>
      <w:r>
        <w:t>In addition:</w:t>
      </w:r>
    </w:p>
    <w:p w14:paraId="49B3AB1D" w14:textId="77777777" w:rsidR="00B91C4C" w:rsidRDefault="00B91C4C" w:rsidP="00B91C4C">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w:t>
      </w:r>
      <w:r w:rsidRPr="00FD1DA7">
        <w:rPr>
          <w:lang w:eastAsia="zh-CN"/>
        </w:rPr>
        <w:t>DE</w:t>
      </w:r>
      <w:r w:rsidRPr="009227B8">
        <w:t>REGISTERED.LIMITED-SERVICE and shall search for a suitable cell according to 3GPP TS 38.304 [28]</w:t>
      </w:r>
      <w:r>
        <w:t xml:space="preserve"> with the updated CAG information</w:t>
      </w:r>
      <w:r w:rsidRPr="009227B8">
        <w:t>; or</w:t>
      </w:r>
    </w:p>
    <w:p w14:paraId="0CB844B7" w14:textId="77777777" w:rsidR="00B91C4C" w:rsidRDefault="00B91C4C" w:rsidP="00B91C4C">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1430D768" w14:textId="77777777" w:rsidR="00B91C4C" w:rsidRDefault="00B91C4C" w:rsidP="00B91C4C">
      <w:pPr>
        <w:pStyle w:val="B1"/>
      </w:pPr>
      <w:bookmarkStart w:id="325" w:name="_Toc20232703"/>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30C469BA" w14:textId="77777777" w:rsidR="00B91C4C" w:rsidRPr="003168A2" w:rsidRDefault="00B91C4C" w:rsidP="00B91C4C">
      <w:pPr>
        <w:pStyle w:val="B1"/>
      </w:pPr>
      <w:r w:rsidRPr="003168A2">
        <w:t>#</w:t>
      </w:r>
      <w:r>
        <w:t>77</w:t>
      </w:r>
      <w:r w:rsidRPr="003168A2">
        <w:tab/>
        <w:t>(</w:t>
      </w:r>
      <w:r>
        <w:t xml:space="preserve">Wireline access area </w:t>
      </w:r>
      <w:r w:rsidRPr="003168A2">
        <w:t>not allowed)</w:t>
      </w:r>
      <w:r>
        <w:t>.</w:t>
      </w:r>
    </w:p>
    <w:p w14:paraId="7A18E034" w14:textId="77777777" w:rsidR="00B91C4C" w:rsidRPr="00C53A1D" w:rsidRDefault="00B91C4C" w:rsidP="00B91C4C">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w:t>
      </w:r>
      <w:r>
        <w:rPr>
          <w:lang w:eastAsia="zh-CN"/>
        </w:rPr>
        <w:t>2</w:t>
      </w:r>
      <w:r>
        <w:rPr>
          <w:rFonts w:hint="eastAsia"/>
          <w:lang w:eastAsia="zh-CN"/>
        </w:rPr>
        <w:t>.3.4</w:t>
      </w:r>
      <w:r w:rsidRPr="00C53A1D">
        <w:t>.</w:t>
      </w:r>
    </w:p>
    <w:p w14:paraId="275E30B7" w14:textId="77777777" w:rsidR="00B91C4C" w:rsidRPr="00115A8F" w:rsidRDefault="00B91C4C" w:rsidP="00B91C4C">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proofErr w:type="spellStart"/>
      <w:r>
        <w:t>ngKSI</w:t>
      </w:r>
      <w:proofErr w:type="spellEnd"/>
      <w:r>
        <w:t xml:space="preserve">, shall </w:t>
      </w:r>
      <w:r w:rsidRPr="00115A8F">
        <w:rPr>
          <w:lang w:eastAsia="ko-KR"/>
        </w:rPr>
        <w:t xml:space="preserve">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637F9FD7" w14:textId="77777777" w:rsidR="00B91C4C" w:rsidRPr="00115A8F" w:rsidRDefault="00B91C4C" w:rsidP="00B91C4C">
      <w:pPr>
        <w:pStyle w:val="NO"/>
        <w:rPr>
          <w:lang w:eastAsia="ja-JP"/>
        </w:rPr>
      </w:pPr>
      <w:r w:rsidRPr="00115A8F">
        <w:t>NOTE</w:t>
      </w:r>
      <w:r>
        <w:t> 5</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bookmarkEnd w:id="325"/>
    <w:p w14:paraId="3716F5EC" w14:textId="69A734CB" w:rsidR="00B91C4C" w:rsidRDefault="00B91C4C" w:rsidP="002768E9">
      <w:pPr>
        <w:jc w:val="center"/>
        <w:rPr>
          <w:noProof/>
        </w:rPr>
      </w:pPr>
    </w:p>
    <w:p w14:paraId="11F26068" w14:textId="77777777" w:rsidR="006338EA" w:rsidRDefault="006338EA" w:rsidP="006338EA">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3BACF284" w14:textId="77777777" w:rsidR="00F659BE" w:rsidRPr="00440029" w:rsidRDefault="00F659BE" w:rsidP="00F659BE">
      <w:pPr>
        <w:pStyle w:val="Heading4"/>
        <w:rPr>
          <w:lang w:eastAsia="ko-KR"/>
        </w:rPr>
      </w:pPr>
      <w:bookmarkStart w:id="326" w:name="_Toc20232928"/>
      <w:bookmarkStart w:id="327" w:name="_Toc27747034"/>
      <w:bookmarkStart w:id="328" w:name="_Toc36213221"/>
      <w:bookmarkStart w:id="329" w:name="_Toc36657398"/>
      <w:bookmarkStart w:id="330" w:name="_Toc45287064"/>
      <w:bookmarkStart w:id="331" w:name="_Toc51948333"/>
      <w:bookmarkStart w:id="332" w:name="_Toc51949425"/>
      <w:bookmarkStart w:id="333" w:name="_Toc76119236"/>
      <w:r>
        <w:t>8.2.7</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326"/>
      <w:bookmarkEnd w:id="327"/>
      <w:bookmarkEnd w:id="328"/>
      <w:bookmarkEnd w:id="329"/>
      <w:bookmarkEnd w:id="330"/>
      <w:bookmarkEnd w:id="331"/>
      <w:bookmarkEnd w:id="332"/>
      <w:bookmarkEnd w:id="333"/>
    </w:p>
    <w:p w14:paraId="74E08DAA" w14:textId="77777777" w:rsidR="00F659BE" w:rsidRPr="00440029" w:rsidRDefault="00F659BE" w:rsidP="00F659BE">
      <w:r w:rsidRPr="00440029">
        <w:t xml:space="preserve">The </w:t>
      </w:r>
      <w:r>
        <w:t>REGISTRATION ACCEPT</w:t>
      </w:r>
      <w:r w:rsidRPr="00440029">
        <w:t xml:space="preserve"> message is sent by the </w:t>
      </w:r>
      <w:r>
        <w:t>AMF</w:t>
      </w:r>
      <w:r w:rsidRPr="00440029">
        <w:t xml:space="preserve"> to the </w:t>
      </w:r>
      <w:r>
        <w:t>UE.</w:t>
      </w:r>
      <w:r w:rsidRPr="00F34410">
        <w:t xml:space="preserve"> </w:t>
      </w:r>
      <w:r>
        <w:t>See table 8.2.7.</w:t>
      </w:r>
      <w:r w:rsidRPr="003168A2">
        <w:t>1</w:t>
      </w:r>
      <w:r>
        <w:t>.1</w:t>
      </w:r>
      <w:r w:rsidRPr="00440029">
        <w:t>.</w:t>
      </w:r>
    </w:p>
    <w:p w14:paraId="65A7992F" w14:textId="77777777" w:rsidR="00F659BE" w:rsidRPr="00440029" w:rsidRDefault="00F659BE" w:rsidP="00F659BE">
      <w:pPr>
        <w:pStyle w:val="B1"/>
      </w:pPr>
      <w:r w:rsidRPr="00440029">
        <w:t>Message type:</w:t>
      </w:r>
      <w:r w:rsidRPr="00440029">
        <w:tab/>
      </w:r>
      <w:r>
        <w:t>REGISTRATION ACCEPT</w:t>
      </w:r>
    </w:p>
    <w:p w14:paraId="69AC859A" w14:textId="77777777" w:rsidR="00F659BE" w:rsidRPr="00440029" w:rsidRDefault="00F659BE" w:rsidP="00F659BE">
      <w:pPr>
        <w:pStyle w:val="B1"/>
      </w:pPr>
      <w:r w:rsidRPr="00440029">
        <w:t>Significance:</w:t>
      </w:r>
      <w:r>
        <w:tab/>
      </w:r>
      <w:r w:rsidRPr="00440029">
        <w:t>dual</w:t>
      </w:r>
    </w:p>
    <w:p w14:paraId="1A8E4382" w14:textId="77777777" w:rsidR="00F659BE" w:rsidRDefault="00F659BE" w:rsidP="00F659BE">
      <w:pPr>
        <w:pStyle w:val="B1"/>
      </w:pPr>
      <w:r w:rsidRPr="00440029">
        <w:t>Direction:</w:t>
      </w:r>
      <w:r>
        <w:tab/>
      </w:r>
      <w:r w:rsidRPr="00440029">
        <w:t>network</w:t>
      </w:r>
      <w:r>
        <w:t xml:space="preserve"> to UE</w:t>
      </w:r>
    </w:p>
    <w:p w14:paraId="5EC08E8B" w14:textId="77777777" w:rsidR="00F659BE" w:rsidRDefault="00F659BE" w:rsidP="00F659BE">
      <w:pPr>
        <w:pStyle w:val="TH"/>
      </w:pPr>
      <w:r>
        <w:lastRenderedPageBreak/>
        <w:t>Table 8.2.7.1.1: REGISTRATION ACCEPT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F659BE" w:rsidRPr="005F7EB0" w14:paraId="56D5C652"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1C294CCE" w14:textId="77777777" w:rsidR="00F659BE" w:rsidRPr="005F7EB0" w:rsidRDefault="00F659BE" w:rsidP="000106CA">
            <w:pPr>
              <w:pStyle w:val="TAH"/>
            </w:pPr>
            <w:r w:rsidRPr="005F7EB0">
              <w:lastRenderedPageBreak/>
              <w:t>IEI</w:t>
            </w:r>
          </w:p>
        </w:tc>
        <w:tc>
          <w:tcPr>
            <w:tcW w:w="2835" w:type="dxa"/>
            <w:tcBorders>
              <w:top w:val="single" w:sz="6" w:space="0" w:color="000000"/>
              <w:left w:val="single" w:sz="6" w:space="0" w:color="000000"/>
              <w:bottom w:val="single" w:sz="6" w:space="0" w:color="000000"/>
              <w:right w:val="single" w:sz="6" w:space="0" w:color="000000"/>
            </w:tcBorders>
            <w:hideMark/>
          </w:tcPr>
          <w:p w14:paraId="77743A4C" w14:textId="77777777" w:rsidR="00F659BE" w:rsidRPr="005F7EB0" w:rsidRDefault="00F659BE" w:rsidP="000106CA">
            <w:pPr>
              <w:pStyle w:val="TAH"/>
            </w:pPr>
            <w:r w:rsidRPr="005F7EB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40ED700B" w14:textId="77777777" w:rsidR="00F659BE" w:rsidRPr="005F7EB0" w:rsidRDefault="00F659BE" w:rsidP="000106CA">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FF02857" w14:textId="77777777" w:rsidR="00F659BE" w:rsidRPr="005F7EB0" w:rsidRDefault="00F659BE" w:rsidP="000106CA">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6B488358" w14:textId="77777777" w:rsidR="00F659BE" w:rsidRPr="005F7EB0" w:rsidRDefault="00F659BE" w:rsidP="000106CA">
            <w:pPr>
              <w:pStyle w:val="TAH"/>
            </w:pPr>
            <w:r w:rsidRPr="005F7EB0">
              <w:t>Format</w:t>
            </w:r>
          </w:p>
        </w:tc>
        <w:tc>
          <w:tcPr>
            <w:tcW w:w="851" w:type="dxa"/>
            <w:tcBorders>
              <w:top w:val="single" w:sz="6" w:space="0" w:color="000000"/>
              <w:left w:val="single" w:sz="6" w:space="0" w:color="000000"/>
              <w:bottom w:val="single" w:sz="6" w:space="0" w:color="000000"/>
              <w:right w:val="single" w:sz="6" w:space="0" w:color="000000"/>
            </w:tcBorders>
            <w:hideMark/>
          </w:tcPr>
          <w:p w14:paraId="57E3BCFB" w14:textId="77777777" w:rsidR="00F659BE" w:rsidRPr="005F7EB0" w:rsidRDefault="00F659BE" w:rsidP="000106CA">
            <w:pPr>
              <w:pStyle w:val="TAH"/>
            </w:pPr>
            <w:r w:rsidRPr="005F7EB0">
              <w:t>Length</w:t>
            </w:r>
          </w:p>
        </w:tc>
      </w:tr>
      <w:tr w:rsidR="00F659BE" w:rsidRPr="005F7EB0" w14:paraId="1E14FA4E"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2260929" w14:textId="77777777" w:rsidR="00F659BE" w:rsidRPr="005F7EB0" w:rsidRDefault="00F659BE" w:rsidP="000106CA">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683A4DC6" w14:textId="77777777" w:rsidR="00F659BE" w:rsidRPr="005F7EB0" w:rsidRDefault="00F659BE" w:rsidP="000106CA">
            <w:pPr>
              <w:pStyle w:val="TAL"/>
            </w:pPr>
            <w:r w:rsidRPr="005F7EB0">
              <w:t>Extended protocol discriminator</w:t>
            </w:r>
          </w:p>
        </w:tc>
        <w:tc>
          <w:tcPr>
            <w:tcW w:w="3119" w:type="dxa"/>
            <w:tcBorders>
              <w:top w:val="single" w:sz="6" w:space="0" w:color="000000"/>
              <w:left w:val="single" w:sz="6" w:space="0" w:color="000000"/>
              <w:bottom w:val="single" w:sz="6" w:space="0" w:color="000000"/>
              <w:right w:val="single" w:sz="6" w:space="0" w:color="000000"/>
            </w:tcBorders>
            <w:hideMark/>
          </w:tcPr>
          <w:p w14:paraId="1FC683A4" w14:textId="77777777" w:rsidR="00F659BE" w:rsidRPr="005F7EB0" w:rsidRDefault="00F659BE" w:rsidP="000106CA">
            <w:pPr>
              <w:pStyle w:val="TAL"/>
            </w:pPr>
            <w:r w:rsidRPr="005F7EB0">
              <w:t>Extended protocol discriminator</w:t>
            </w:r>
          </w:p>
          <w:p w14:paraId="1DB4F4D6" w14:textId="77777777" w:rsidR="00F659BE" w:rsidRPr="005F7EB0" w:rsidRDefault="00F659BE" w:rsidP="000106CA">
            <w:pPr>
              <w:pStyle w:val="TAL"/>
            </w:pPr>
            <w:r w:rsidRPr="005F7EB0">
              <w:t>9.2</w:t>
            </w:r>
          </w:p>
        </w:tc>
        <w:tc>
          <w:tcPr>
            <w:tcW w:w="1134" w:type="dxa"/>
            <w:tcBorders>
              <w:top w:val="single" w:sz="6" w:space="0" w:color="000000"/>
              <w:left w:val="single" w:sz="6" w:space="0" w:color="000000"/>
              <w:bottom w:val="single" w:sz="6" w:space="0" w:color="000000"/>
              <w:right w:val="single" w:sz="6" w:space="0" w:color="000000"/>
            </w:tcBorders>
            <w:hideMark/>
          </w:tcPr>
          <w:p w14:paraId="42216971" w14:textId="77777777" w:rsidR="00F659BE" w:rsidRPr="005F7EB0" w:rsidRDefault="00F659BE" w:rsidP="000106C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16D6FAA1" w14:textId="77777777" w:rsidR="00F659BE" w:rsidRPr="005F7EB0" w:rsidRDefault="00F659BE" w:rsidP="000106CA">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5059BF84" w14:textId="77777777" w:rsidR="00F659BE" w:rsidRPr="005F7EB0" w:rsidRDefault="00F659BE" w:rsidP="000106CA">
            <w:pPr>
              <w:pStyle w:val="TAC"/>
            </w:pPr>
            <w:r w:rsidRPr="005F7EB0">
              <w:t>1</w:t>
            </w:r>
          </w:p>
        </w:tc>
      </w:tr>
      <w:tr w:rsidR="00F659BE" w:rsidRPr="005F7EB0" w14:paraId="32BA7FA5"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5D34387" w14:textId="77777777" w:rsidR="00F659BE" w:rsidRPr="00CE60D4" w:rsidRDefault="00F659BE" w:rsidP="000106CA">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34D24692" w14:textId="77777777" w:rsidR="00F659BE" w:rsidRPr="00CE60D4" w:rsidRDefault="00F659BE" w:rsidP="000106CA">
            <w:pPr>
              <w:pStyle w:val="TAL"/>
            </w:pPr>
            <w:r w:rsidRPr="00CE60D4">
              <w:t>Security header type</w:t>
            </w:r>
          </w:p>
        </w:tc>
        <w:tc>
          <w:tcPr>
            <w:tcW w:w="3119" w:type="dxa"/>
            <w:tcBorders>
              <w:top w:val="single" w:sz="6" w:space="0" w:color="000000"/>
              <w:left w:val="single" w:sz="6" w:space="0" w:color="000000"/>
              <w:bottom w:val="single" w:sz="6" w:space="0" w:color="000000"/>
              <w:right w:val="single" w:sz="6" w:space="0" w:color="000000"/>
            </w:tcBorders>
            <w:hideMark/>
          </w:tcPr>
          <w:p w14:paraId="01EA0F2F" w14:textId="77777777" w:rsidR="00F659BE" w:rsidRPr="00CE60D4" w:rsidRDefault="00F659BE" w:rsidP="000106CA">
            <w:pPr>
              <w:pStyle w:val="TAL"/>
            </w:pPr>
            <w:r w:rsidRPr="00CE60D4">
              <w:t>Security header type</w:t>
            </w:r>
          </w:p>
          <w:p w14:paraId="0B551DC6" w14:textId="77777777" w:rsidR="00F659BE" w:rsidRPr="00CE60D4" w:rsidRDefault="00F659BE" w:rsidP="000106CA">
            <w:pPr>
              <w:pStyle w:val="TAL"/>
            </w:pPr>
            <w:r w:rsidRPr="00CE60D4">
              <w:t>9.3</w:t>
            </w:r>
          </w:p>
        </w:tc>
        <w:tc>
          <w:tcPr>
            <w:tcW w:w="1134" w:type="dxa"/>
            <w:tcBorders>
              <w:top w:val="single" w:sz="6" w:space="0" w:color="000000"/>
              <w:left w:val="single" w:sz="6" w:space="0" w:color="000000"/>
              <w:bottom w:val="single" w:sz="6" w:space="0" w:color="000000"/>
              <w:right w:val="single" w:sz="6" w:space="0" w:color="000000"/>
            </w:tcBorders>
            <w:hideMark/>
          </w:tcPr>
          <w:p w14:paraId="5B63E20A" w14:textId="77777777" w:rsidR="00F659BE" w:rsidRPr="005F7EB0" w:rsidRDefault="00F659BE" w:rsidP="000106C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21E37171" w14:textId="77777777" w:rsidR="00F659BE" w:rsidRPr="005F7EB0" w:rsidRDefault="00F659BE" w:rsidP="000106CA">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2D83C21C" w14:textId="77777777" w:rsidR="00F659BE" w:rsidRPr="005F7EB0" w:rsidRDefault="00F659BE" w:rsidP="000106CA">
            <w:pPr>
              <w:pStyle w:val="TAC"/>
            </w:pPr>
            <w:r w:rsidRPr="005F7EB0">
              <w:t>1/2</w:t>
            </w:r>
          </w:p>
        </w:tc>
      </w:tr>
      <w:tr w:rsidR="00F659BE" w:rsidRPr="005F7EB0" w14:paraId="01E4B164"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7BF9DC1" w14:textId="77777777" w:rsidR="00F659BE" w:rsidRPr="00CE60D4" w:rsidRDefault="00F659BE" w:rsidP="000106CA">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D13D386" w14:textId="77777777" w:rsidR="00F659BE" w:rsidRPr="00CE60D4" w:rsidRDefault="00F659BE" w:rsidP="000106CA">
            <w:pPr>
              <w:pStyle w:val="TAL"/>
            </w:pPr>
            <w:r w:rsidRPr="00CE60D4">
              <w:t>Spare half octet</w:t>
            </w:r>
          </w:p>
        </w:tc>
        <w:tc>
          <w:tcPr>
            <w:tcW w:w="3119" w:type="dxa"/>
            <w:tcBorders>
              <w:top w:val="single" w:sz="6" w:space="0" w:color="000000"/>
              <w:left w:val="single" w:sz="6" w:space="0" w:color="000000"/>
              <w:bottom w:val="single" w:sz="6" w:space="0" w:color="000000"/>
              <w:right w:val="single" w:sz="6" w:space="0" w:color="000000"/>
            </w:tcBorders>
          </w:tcPr>
          <w:p w14:paraId="0CA6906D" w14:textId="77777777" w:rsidR="00F659BE" w:rsidRPr="00CE60D4" w:rsidRDefault="00F659BE" w:rsidP="000106CA">
            <w:pPr>
              <w:pStyle w:val="TAL"/>
            </w:pPr>
            <w:r w:rsidRPr="00CE60D4">
              <w:t>Spare half octet</w:t>
            </w:r>
          </w:p>
          <w:p w14:paraId="6CFF69C8" w14:textId="77777777" w:rsidR="00F659BE" w:rsidRPr="00CE60D4" w:rsidRDefault="00F659BE" w:rsidP="000106CA">
            <w:pPr>
              <w:pStyle w:val="TAL"/>
            </w:pPr>
            <w:r w:rsidRPr="00CE60D4">
              <w:t>9.5</w:t>
            </w:r>
          </w:p>
        </w:tc>
        <w:tc>
          <w:tcPr>
            <w:tcW w:w="1134" w:type="dxa"/>
            <w:tcBorders>
              <w:top w:val="single" w:sz="6" w:space="0" w:color="000000"/>
              <w:left w:val="single" w:sz="6" w:space="0" w:color="000000"/>
              <w:bottom w:val="single" w:sz="6" w:space="0" w:color="000000"/>
              <w:right w:val="single" w:sz="6" w:space="0" w:color="000000"/>
            </w:tcBorders>
          </w:tcPr>
          <w:p w14:paraId="1D8A02BD" w14:textId="77777777" w:rsidR="00F659BE" w:rsidRPr="005F7EB0" w:rsidRDefault="00F659BE" w:rsidP="000106C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5297C17C" w14:textId="77777777" w:rsidR="00F659BE" w:rsidRPr="005F7EB0" w:rsidRDefault="00F659BE" w:rsidP="000106CA">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22E68E10" w14:textId="77777777" w:rsidR="00F659BE" w:rsidRPr="005F7EB0" w:rsidRDefault="00F659BE" w:rsidP="000106CA">
            <w:pPr>
              <w:pStyle w:val="TAC"/>
            </w:pPr>
            <w:r w:rsidRPr="005F7EB0">
              <w:t>1/2</w:t>
            </w:r>
          </w:p>
        </w:tc>
      </w:tr>
      <w:tr w:rsidR="00F659BE" w:rsidRPr="005F7EB0" w14:paraId="7CE9A7F2"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D75F7EF" w14:textId="77777777" w:rsidR="00F659BE" w:rsidRPr="00CE60D4" w:rsidRDefault="00F659BE" w:rsidP="000106CA">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1B564EA" w14:textId="77777777" w:rsidR="00F659BE" w:rsidRPr="00CE60D4" w:rsidRDefault="00F659BE" w:rsidP="000106CA">
            <w:pPr>
              <w:pStyle w:val="TAL"/>
            </w:pPr>
            <w:r w:rsidRPr="00CE60D4">
              <w:t>Registration accept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56ED54BA" w14:textId="77777777" w:rsidR="00F659BE" w:rsidRPr="00CE60D4" w:rsidRDefault="00F659BE" w:rsidP="000106CA">
            <w:pPr>
              <w:pStyle w:val="TAL"/>
            </w:pPr>
            <w:r w:rsidRPr="00CE60D4">
              <w:t>Message type</w:t>
            </w:r>
          </w:p>
          <w:p w14:paraId="69D836D0" w14:textId="77777777" w:rsidR="00F659BE" w:rsidRPr="00CE60D4" w:rsidRDefault="00F659BE" w:rsidP="000106CA">
            <w:pPr>
              <w:pStyle w:val="TAL"/>
            </w:pPr>
            <w:r w:rsidRPr="00CE60D4">
              <w:t>9.7</w:t>
            </w:r>
          </w:p>
        </w:tc>
        <w:tc>
          <w:tcPr>
            <w:tcW w:w="1134" w:type="dxa"/>
            <w:tcBorders>
              <w:top w:val="single" w:sz="6" w:space="0" w:color="000000"/>
              <w:left w:val="single" w:sz="6" w:space="0" w:color="000000"/>
              <w:bottom w:val="single" w:sz="6" w:space="0" w:color="000000"/>
              <w:right w:val="single" w:sz="6" w:space="0" w:color="000000"/>
            </w:tcBorders>
            <w:hideMark/>
          </w:tcPr>
          <w:p w14:paraId="26BBC233" w14:textId="77777777" w:rsidR="00F659BE" w:rsidRPr="005F7EB0" w:rsidRDefault="00F659BE" w:rsidP="000106C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0C15E2F1" w14:textId="77777777" w:rsidR="00F659BE" w:rsidRPr="005F7EB0" w:rsidRDefault="00F659BE" w:rsidP="000106CA">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3EAFE4CF" w14:textId="77777777" w:rsidR="00F659BE" w:rsidRPr="005F7EB0" w:rsidRDefault="00F659BE" w:rsidP="000106CA">
            <w:pPr>
              <w:pStyle w:val="TAC"/>
            </w:pPr>
            <w:r w:rsidRPr="005F7EB0">
              <w:t>1</w:t>
            </w:r>
          </w:p>
        </w:tc>
      </w:tr>
      <w:tr w:rsidR="00F659BE" w:rsidRPr="005F7EB0" w14:paraId="7FD7DCEC"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ADCEB72" w14:textId="77777777" w:rsidR="00F659BE" w:rsidRPr="00CE60D4" w:rsidRDefault="00F659BE" w:rsidP="000106CA">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8414A0E" w14:textId="77777777" w:rsidR="00F659BE" w:rsidRPr="00CE60D4" w:rsidRDefault="00F659BE" w:rsidP="000106CA">
            <w:pPr>
              <w:pStyle w:val="TAL"/>
            </w:pPr>
            <w:r w:rsidRPr="00CE60D4">
              <w:t>5GS registration result</w:t>
            </w:r>
          </w:p>
        </w:tc>
        <w:tc>
          <w:tcPr>
            <w:tcW w:w="3119" w:type="dxa"/>
            <w:tcBorders>
              <w:top w:val="single" w:sz="6" w:space="0" w:color="000000"/>
              <w:left w:val="single" w:sz="6" w:space="0" w:color="000000"/>
              <w:bottom w:val="single" w:sz="6" w:space="0" w:color="000000"/>
              <w:right w:val="single" w:sz="6" w:space="0" w:color="000000"/>
            </w:tcBorders>
            <w:hideMark/>
          </w:tcPr>
          <w:p w14:paraId="7BC2EC86" w14:textId="77777777" w:rsidR="00F659BE" w:rsidRPr="00CE60D4" w:rsidRDefault="00F659BE" w:rsidP="000106CA">
            <w:pPr>
              <w:pStyle w:val="TAL"/>
            </w:pPr>
            <w:r w:rsidRPr="00CE60D4">
              <w:t>5GS registration result</w:t>
            </w:r>
          </w:p>
          <w:p w14:paraId="7FF8D12E" w14:textId="77777777" w:rsidR="00F659BE" w:rsidRPr="00CE60D4" w:rsidRDefault="00F659BE" w:rsidP="000106CA">
            <w:pPr>
              <w:pStyle w:val="TAL"/>
            </w:pPr>
            <w:r w:rsidRPr="00CE60D4">
              <w:t>9.11.3.6</w:t>
            </w:r>
          </w:p>
        </w:tc>
        <w:tc>
          <w:tcPr>
            <w:tcW w:w="1134" w:type="dxa"/>
            <w:tcBorders>
              <w:top w:val="single" w:sz="6" w:space="0" w:color="000000"/>
              <w:left w:val="single" w:sz="6" w:space="0" w:color="000000"/>
              <w:bottom w:val="single" w:sz="6" w:space="0" w:color="000000"/>
              <w:right w:val="single" w:sz="6" w:space="0" w:color="000000"/>
            </w:tcBorders>
            <w:hideMark/>
          </w:tcPr>
          <w:p w14:paraId="077DBF56" w14:textId="77777777" w:rsidR="00F659BE" w:rsidRPr="005F7EB0" w:rsidRDefault="00F659BE" w:rsidP="000106CA">
            <w:pPr>
              <w:pStyle w:val="TAC"/>
              <w:rPr>
                <w:lang w:eastAsia="ja-JP"/>
              </w:rPr>
            </w:pPr>
            <w:r w:rsidRPr="005F7EB0">
              <w:rPr>
                <w:lang w:eastAsia="ja-JP"/>
              </w:rPr>
              <w:t>M</w:t>
            </w:r>
          </w:p>
        </w:tc>
        <w:tc>
          <w:tcPr>
            <w:tcW w:w="851" w:type="dxa"/>
            <w:tcBorders>
              <w:top w:val="single" w:sz="6" w:space="0" w:color="000000"/>
              <w:left w:val="single" w:sz="6" w:space="0" w:color="000000"/>
              <w:bottom w:val="single" w:sz="6" w:space="0" w:color="000000"/>
              <w:right w:val="single" w:sz="6" w:space="0" w:color="000000"/>
            </w:tcBorders>
            <w:hideMark/>
          </w:tcPr>
          <w:p w14:paraId="7E21EFD3" w14:textId="77777777" w:rsidR="00F659BE" w:rsidRPr="005F7EB0" w:rsidRDefault="00F659BE" w:rsidP="000106CA">
            <w:pPr>
              <w:pStyle w:val="TAC"/>
              <w:rPr>
                <w:lang w:eastAsia="ja-JP"/>
              </w:rPr>
            </w:pPr>
            <w:r w:rsidRPr="005F7EB0">
              <w:rPr>
                <w:lang w:eastAsia="ja-JP"/>
              </w:rPr>
              <w:t>LV</w:t>
            </w:r>
          </w:p>
        </w:tc>
        <w:tc>
          <w:tcPr>
            <w:tcW w:w="851" w:type="dxa"/>
            <w:tcBorders>
              <w:top w:val="single" w:sz="6" w:space="0" w:color="000000"/>
              <w:left w:val="single" w:sz="6" w:space="0" w:color="000000"/>
              <w:bottom w:val="single" w:sz="6" w:space="0" w:color="000000"/>
              <w:right w:val="single" w:sz="6" w:space="0" w:color="000000"/>
            </w:tcBorders>
            <w:hideMark/>
          </w:tcPr>
          <w:p w14:paraId="76FA6A95" w14:textId="77777777" w:rsidR="00F659BE" w:rsidRPr="005F7EB0" w:rsidRDefault="00F659BE" w:rsidP="000106CA">
            <w:pPr>
              <w:pStyle w:val="TAC"/>
              <w:rPr>
                <w:lang w:eastAsia="ja-JP"/>
              </w:rPr>
            </w:pPr>
            <w:r w:rsidRPr="005F7EB0">
              <w:rPr>
                <w:lang w:eastAsia="ja-JP"/>
              </w:rPr>
              <w:t>2</w:t>
            </w:r>
          </w:p>
        </w:tc>
      </w:tr>
      <w:tr w:rsidR="00F659BE" w:rsidRPr="005F7EB0" w14:paraId="6640B32A"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743413F" w14:textId="77777777" w:rsidR="00F659BE" w:rsidRPr="00CE60D4" w:rsidRDefault="00F659BE" w:rsidP="000106CA">
            <w:pPr>
              <w:pStyle w:val="TAL"/>
            </w:pPr>
            <w:r>
              <w:t>77</w:t>
            </w:r>
          </w:p>
        </w:tc>
        <w:tc>
          <w:tcPr>
            <w:tcW w:w="2835" w:type="dxa"/>
            <w:tcBorders>
              <w:top w:val="single" w:sz="6" w:space="0" w:color="000000"/>
              <w:left w:val="single" w:sz="6" w:space="0" w:color="000000"/>
              <w:bottom w:val="single" w:sz="6" w:space="0" w:color="000000"/>
              <w:right w:val="single" w:sz="6" w:space="0" w:color="000000"/>
            </w:tcBorders>
          </w:tcPr>
          <w:p w14:paraId="0A2ADCF1" w14:textId="77777777" w:rsidR="00F659BE" w:rsidRPr="00CE60D4" w:rsidRDefault="00F659BE" w:rsidP="000106CA">
            <w:pPr>
              <w:pStyle w:val="TAL"/>
            </w:pPr>
            <w:r w:rsidRPr="00CE60D4">
              <w:t>5G-GUTI</w:t>
            </w:r>
          </w:p>
        </w:tc>
        <w:tc>
          <w:tcPr>
            <w:tcW w:w="3119" w:type="dxa"/>
            <w:tcBorders>
              <w:top w:val="single" w:sz="6" w:space="0" w:color="000000"/>
              <w:left w:val="single" w:sz="6" w:space="0" w:color="000000"/>
              <w:bottom w:val="single" w:sz="6" w:space="0" w:color="000000"/>
              <w:right w:val="single" w:sz="6" w:space="0" w:color="000000"/>
            </w:tcBorders>
          </w:tcPr>
          <w:p w14:paraId="296AAEDE" w14:textId="77777777" w:rsidR="00F659BE" w:rsidRPr="00CE60D4" w:rsidRDefault="00F659BE" w:rsidP="000106CA">
            <w:pPr>
              <w:pStyle w:val="TAL"/>
            </w:pPr>
            <w:r w:rsidRPr="00CE60D4">
              <w:t>5GS mobile identity</w:t>
            </w:r>
          </w:p>
          <w:p w14:paraId="7CC33FA7" w14:textId="77777777" w:rsidR="00F659BE" w:rsidRPr="00CE60D4" w:rsidRDefault="00F659BE" w:rsidP="000106CA">
            <w:pPr>
              <w:pStyle w:val="TAL"/>
            </w:pPr>
            <w:r w:rsidRPr="00CE60D4">
              <w:t>9.11.3.4</w:t>
            </w:r>
          </w:p>
        </w:tc>
        <w:tc>
          <w:tcPr>
            <w:tcW w:w="1134" w:type="dxa"/>
            <w:tcBorders>
              <w:top w:val="single" w:sz="6" w:space="0" w:color="000000"/>
              <w:left w:val="single" w:sz="6" w:space="0" w:color="000000"/>
              <w:bottom w:val="single" w:sz="6" w:space="0" w:color="000000"/>
              <w:right w:val="single" w:sz="6" w:space="0" w:color="000000"/>
            </w:tcBorders>
          </w:tcPr>
          <w:p w14:paraId="696DF508"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A5E2E6A" w14:textId="77777777" w:rsidR="00F659BE" w:rsidRPr="005F7EB0" w:rsidRDefault="00F659BE" w:rsidP="000106CA">
            <w:pPr>
              <w:pStyle w:val="TAC"/>
            </w:pPr>
            <w:r w:rsidRPr="005F7EB0">
              <w:t>TLV</w:t>
            </w:r>
            <w:r>
              <w:t>-E</w:t>
            </w:r>
          </w:p>
        </w:tc>
        <w:tc>
          <w:tcPr>
            <w:tcW w:w="851" w:type="dxa"/>
            <w:tcBorders>
              <w:top w:val="single" w:sz="6" w:space="0" w:color="000000"/>
              <w:left w:val="single" w:sz="6" w:space="0" w:color="000000"/>
              <w:bottom w:val="single" w:sz="6" w:space="0" w:color="000000"/>
              <w:right w:val="single" w:sz="6" w:space="0" w:color="000000"/>
            </w:tcBorders>
          </w:tcPr>
          <w:p w14:paraId="4A2771AC" w14:textId="77777777" w:rsidR="00F659BE" w:rsidRPr="005F7EB0" w:rsidRDefault="00F659BE" w:rsidP="000106CA">
            <w:pPr>
              <w:pStyle w:val="TAC"/>
            </w:pPr>
            <w:r w:rsidRPr="005F7EB0">
              <w:t>1</w:t>
            </w:r>
            <w:r>
              <w:t>4</w:t>
            </w:r>
          </w:p>
        </w:tc>
      </w:tr>
      <w:tr w:rsidR="00F659BE" w:rsidRPr="005F7EB0" w14:paraId="0A21B1BA"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B2650BC" w14:textId="77777777" w:rsidR="00F659BE" w:rsidRPr="00CE60D4" w:rsidRDefault="00F659BE" w:rsidP="000106CA">
            <w:pPr>
              <w:pStyle w:val="TAL"/>
            </w:pPr>
            <w:r w:rsidRPr="00CE60D4">
              <w:t>4A</w:t>
            </w:r>
          </w:p>
        </w:tc>
        <w:tc>
          <w:tcPr>
            <w:tcW w:w="2835" w:type="dxa"/>
            <w:tcBorders>
              <w:top w:val="single" w:sz="6" w:space="0" w:color="000000"/>
              <w:left w:val="single" w:sz="6" w:space="0" w:color="000000"/>
              <w:bottom w:val="single" w:sz="6" w:space="0" w:color="000000"/>
              <w:right w:val="single" w:sz="6" w:space="0" w:color="000000"/>
            </w:tcBorders>
          </w:tcPr>
          <w:p w14:paraId="67F42D83" w14:textId="77777777" w:rsidR="00F659BE" w:rsidRPr="00CE60D4" w:rsidRDefault="00F659BE" w:rsidP="000106CA">
            <w:pPr>
              <w:pStyle w:val="TAL"/>
            </w:pPr>
            <w:r w:rsidRPr="00CE60D4">
              <w:t>Equivalent PLMNs</w:t>
            </w:r>
          </w:p>
        </w:tc>
        <w:tc>
          <w:tcPr>
            <w:tcW w:w="3119" w:type="dxa"/>
            <w:tcBorders>
              <w:top w:val="single" w:sz="6" w:space="0" w:color="000000"/>
              <w:left w:val="single" w:sz="6" w:space="0" w:color="000000"/>
              <w:bottom w:val="single" w:sz="6" w:space="0" w:color="000000"/>
              <w:right w:val="single" w:sz="6" w:space="0" w:color="000000"/>
            </w:tcBorders>
          </w:tcPr>
          <w:p w14:paraId="1D82E60A" w14:textId="77777777" w:rsidR="00F659BE" w:rsidRPr="00CE60D4" w:rsidRDefault="00F659BE" w:rsidP="000106CA">
            <w:pPr>
              <w:pStyle w:val="TAL"/>
            </w:pPr>
            <w:r w:rsidRPr="00CE60D4">
              <w:t>PLMN list</w:t>
            </w:r>
          </w:p>
          <w:p w14:paraId="41BFD33E" w14:textId="77777777" w:rsidR="00F659BE" w:rsidRPr="00CE60D4" w:rsidRDefault="00F659BE" w:rsidP="000106CA">
            <w:pPr>
              <w:pStyle w:val="TAL"/>
            </w:pPr>
            <w:r w:rsidRPr="00CE60D4">
              <w:t>9.11.3.4</w:t>
            </w:r>
            <w:r>
              <w:t>5</w:t>
            </w:r>
          </w:p>
        </w:tc>
        <w:tc>
          <w:tcPr>
            <w:tcW w:w="1134" w:type="dxa"/>
            <w:tcBorders>
              <w:top w:val="single" w:sz="6" w:space="0" w:color="000000"/>
              <w:left w:val="single" w:sz="6" w:space="0" w:color="000000"/>
              <w:bottom w:val="single" w:sz="6" w:space="0" w:color="000000"/>
              <w:right w:val="single" w:sz="6" w:space="0" w:color="000000"/>
            </w:tcBorders>
          </w:tcPr>
          <w:p w14:paraId="7717C18B"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568F166" w14:textId="77777777" w:rsidR="00F659BE" w:rsidRPr="005F7EB0" w:rsidRDefault="00F659BE" w:rsidP="000106C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0601B24C" w14:textId="77777777" w:rsidR="00F659BE" w:rsidRPr="005F7EB0" w:rsidRDefault="00F659BE" w:rsidP="000106CA">
            <w:pPr>
              <w:pStyle w:val="TAC"/>
            </w:pPr>
            <w:r w:rsidRPr="005F7EB0">
              <w:t>5-47</w:t>
            </w:r>
          </w:p>
        </w:tc>
      </w:tr>
      <w:tr w:rsidR="00F659BE" w:rsidRPr="005F7EB0" w14:paraId="170A5F1D"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9ABF52D" w14:textId="77777777" w:rsidR="00F659BE" w:rsidRPr="00CE60D4" w:rsidRDefault="00F659BE" w:rsidP="000106CA">
            <w:pPr>
              <w:pStyle w:val="TAL"/>
            </w:pPr>
            <w:r w:rsidRPr="00CE60D4">
              <w:t>54</w:t>
            </w:r>
          </w:p>
        </w:tc>
        <w:tc>
          <w:tcPr>
            <w:tcW w:w="2835" w:type="dxa"/>
            <w:tcBorders>
              <w:top w:val="single" w:sz="6" w:space="0" w:color="000000"/>
              <w:left w:val="single" w:sz="6" w:space="0" w:color="000000"/>
              <w:bottom w:val="single" w:sz="6" w:space="0" w:color="000000"/>
              <w:right w:val="single" w:sz="6" w:space="0" w:color="000000"/>
            </w:tcBorders>
            <w:hideMark/>
          </w:tcPr>
          <w:p w14:paraId="64E9998F" w14:textId="77777777" w:rsidR="00F659BE" w:rsidRPr="00CE60D4" w:rsidRDefault="00F659BE" w:rsidP="000106CA">
            <w:pPr>
              <w:pStyle w:val="TAL"/>
            </w:pPr>
            <w:r w:rsidRPr="00CE60D4">
              <w:t>TAI list</w:t>
            </w:r>
          </w:p>
        </w:tc>
        <w:tc>
          <w:tcPr>
            <w:tcW w:w="3119" w:type="dxa"/>
            <w:tcBorders>
              <w:top w:val="single" w:sz="6" w:space="0" w:color="000000"/>
              <w:left w:val="single" w:sz="6" w:space="0" w:color="000000"/>
              <w:bottom w:val="single" w:sz="6" w:space="0" w:color="000000"/>
              <w:right w:val="single" w:sz="6" w:space="0" w:color="000000"/>
            </w:tcBorders>
            <w:hideMark/>
          </w:tcPr>
          <w:p w14:paraId="70B4F776" w14:textId="77777777" w:rsidR="00F659BE" w:rsidRPr="00CE60D4" w:rsidRDefault="00F659BE" w:rsidP="000106CA">
            <w:pPr>
              <w:pStyle w:val="TAL"/>
            </w:pPr>
            <w:r w:rsidRPr="00CE60D4">
              <w:t>5GS tracking area identity list</w:t>
            </w:r>
          </w:p>
          <w:p w14:paraId="69865503" w14:textId="77777777" w:rsidR="00F659BE" w:rsidRPr="00CE60D4" w:rsidRDefault="00F659BE" w:rsidP="000106CA">
            <w:pPr>
              <w:pStyle w:val="TAL"/>
            </w:pPr>
            <w:r w:rsidRPr="00CE60D4">
              <w:t>9.11.3.9</w:t>
            </w:r>
          </w:p>
        </w:tc>
        <w:tc>
          <w:tcPr>
            <w:tcW w:w="1134" w:type="dxa"/>
            <w:tcBorders>
              <w:top w:val="single" w:sz="6" w:space="0" w:color="000000"/>
              <w:left w:val="single" w:sz="6" w:space="0" w:color="000000"/>
              <w:bottom w:val="single" w:sz="6" w:space="0" w:color="000000"/>
              <w:right w:val="single" w:sz="6" w:space="0" w:color="000000"/>
            </w:tcBorders>
            <w:hideMark/>
          </w:tcPr>
          <w:p w14:paraId="61784AB3"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hideMark/>
          </w:tcPr>
          <w:p w14:paraId="5ED6A378" w14:textId="77777777" w:rsidR="00F659BE" w:rsidRPr="005F7EB0" w:rsidRDefault="00F659BE" w:rsidP="000106C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hideMark/>
          </w:tcPr>
          <w:p w14:paraId="6B4A28C1" w14:textId="77777777" w:rsidR="00F659BE" w:rsidRPr="005F7EB0" w:rsidRDefault="00F659BE" w:rsidP="000106CA">
            <w:pPr>
              <w:pStyle w:val="TAC"/>
            </w:pPr>
            <w:r w:rsidRPr="005F7EB0">
              <w:t>9-114</w:t>
            </w:r>
          </w:p>
        </w:tc>
      </w:tr>
      <w:tr w:rsidR="00F659BE" w:rsidRPr="005F7EB0" w14:paraId="0E3EFA53"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3EF9DB3" w14:textId="77777777" w:rsidR="00F659BE" w:rsidRPr="00CE60D4" w:rsidRDefault="00F659BE" w:rsidP="000106CA">
            <w:pPr>
              <w:pStyle w:val="TAL"/>
            </w:pPr>
            <w:r>
              <w:t>15</w:t>
            </w:r>
          </w:p>
        </w:tc>
        <w:tc>
          <w:tcPr>
            <w:tcW w:w="2835" w:type="dxa"/>
            <w:tcBorders>
              <w:top w:val="single" w:sz="6" w:space="0" w:color="000000"/>
              <w:left w:val="single" w:sz="6" w:space="0" w:color="000000"/>
              <w:bottom w:val="single" w:sz="6" w:space="0" w:color="000000"/>
              <w:right w:val="single" w:sz="6" w:space="0" w:color="000000"/>
            </w:tcBorders>
          </w:tcPr>
          <w:p w14:paraId="1A819E6B" w14:textId="77777777" w:rsidR="00F659BE" w:rsidRPr="00CE60D4" w:rsidRDefault="00F659BE" w:rsidP="000106CA">
            <w:pPr>
              <w:pStyle w:val="TAL"/>
            </w:pPr>
            <w:r w:rsidRPr="00CE60D4">
              <w:t>Allowed NSSAI</w:t>
            </w:r>
          </w:p>
        </w:tc>
        <w:tc>
          <w:tcPr>
            <w:tcW w:w="3119" w:type="dxa"/>
            <w:tcBorders>
              <w:top w:val="single" w:sz="6" w:space="0" w:color="000000"/>
              <w:left w:val="single" w:sz="6" w:space="0" w:color="000000"/>
              <w:bottom w:val="single" w:sz="6" w:space="0" w:color="000000"/>
              <w:right w:val="single" w:sz="6" w:space="0" w:color="000000"/>
            </w:tcBorders>
          </w:tcPr>
          <w:p w14:paraId="79A71FCC" w14:textId="77777777" w:rsidR="00F659BE" w:rsidRPr="00CE60D4" w:rsidRDefault="00F659BE" w:rsidP="000106CA">
            <w:pPr>
              <w:pStyle w:val="TAL"/>
            </w:pPr>
            <w:r w:rsidRPr="00CE60D4">
              <w:t>NSSAI</w:t>
            </w:r>
          </w:p>
          <w:p w14:paraId="1B7BC667" w14:textId="77777777" w:rsidR="00F659BE" w:rsidRPr="00CE60D4" w:rsidRDefault="00F659BE" w:rsidP="000106CA">
            <w:pPr>
              <w:pStyle w:val="TAL"/>
            </w:pPr>
            <w:r w:rsidRPr="00CE60D4">
              <w:t>9.11.3.3</w:t>
            </w:r>
            <w:r>
              <w:t>7</w:t>
            </w:r>
          </w:p>
        </w:tc>
        <w:tc>
          <w:tcPr>
            <w:tcW w:w="1134" w:type="dxa"/>
            <w:tcBorders>
              <w:top w:val="single" w:sz="6" w:space="0" w:color="000000"/>
              <w:left w:val="single" w:sz="6" w:space="0" w:color="000000"/>
              <w:bottom w:val="single" w:sz="6" w:space="0" w:color="000000"/>
              <w:right w:val="single" w:sz="6" w:space="0" w:color="000000"/>
            </w:tcBorders>
          </w:tcPr>
          <w:p w14:paraId="76772978"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47EC872" w14:textId="77777777" w:rsidR="00F659BE" w:rsidRPr="005F7EB0" w:rsidRDefault="00F659BE" w:rsidP="000106C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1EDC8DF7" w14:textId="77777777" w:rsidR="00F659BE" w:rsidRPr="005F7EB0" w:rsidRDefault="00F659BE" w:rsidP="000106CA">
            <w:pPr>
              <w:pStyle w:val="TAC"/>
            </w:pPr>
            <w:r w:rsidRPr="005F7EB0">
              <w:t>4-74</w:t>
            </w:r>
          </w:p>
        </w:tc>
      </w:tr>
      <w:tr w:rsidR="00F659BE" w:rsidRPr="005F7EB0" w14:paraId="4B4F5CDE"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1160178" w14:textId="77777777" w:rsidR="00F659BE" w:rsidRPr="00CE60D4" w:rsidRDefault="00F659BE" w:rsidP="000106CA">
            <w:pPr>
              <w:pStyle w:val="TAL"/>
            </w:pPr>
            <w:r w:rsidRPr="00CE60D4">
              <w:t>11</w:t>
            </w:r>
          </w:p>
        </w:tc>
        <w:tc>
          <w:tcPr>
            <w:tcW w:w="2835" w:type="dxa"/>
            <w:tcBorders>
              <w:top w:val="single" w:sz="6" w:space="0" w:color="000000"/>
              <w:left w:val="single" w:sz="6" w:space="0" w:color="000000"/>
              <w:bottom w:val="single" w:sz="6" w:space="0" w:color="000000"/>
              <w:right w:val="single" w:sz="6" w:space="0" w:color="000000"/>
            </w:tcBorders>
          </w:tcPr>
          <w:p w14:paraId="64431EBA" w14:textId="77777777" w:rsidR="00F659BE" w:rsidRPr="00CE60D4" w:rsidRDefault="00F659BE" w:rsidP="000106CA">
            <w:pPr>
              <w:pStyle w:val="TAL"/>
            </w:pPr>
            <w:r w:rsidRPr="00CE60D4">
              <w:t>Rejected NSSAI</w:t>
            </w:r>
          </w:p>
        </w:tc>
        <w:tc>
          <w:tcPr>
            <w:tcW w:w="3119" w:type="dxa"/>
            <w:tcBorders>
              <w:top w:val="single" w:sz="6" w:space="0" w:color="000000"/>
              <w:left w:val="single" w:sz="6" w:space="0" w:color="000000"/>
              <w:bottom w:val="single" w:sz="6" w:space="0" w:color="000000"/>
              <w:right w:val="single" w:sz="6" w:space="0" w:color="000000"/>
            </w:tcBorders>
          </w:tcPr>
          <w:p w14:paraId="7DFEA001" w14:textId="77777777" w:rsidR="00F659BE" w:rsidRPr="00CE60D4" w:rsidRDefault="00F659BE" w:rsidP="000106CA">
            <w:pPr>
              <w:pStyle w:val="TAL"/>
            </w:pPr>
            <w:r w:rsidRPr="00CE60D4">
              <w:t>Rejected NSSAI</w:t>
            </w:r>
          </w:p>
          <w:p w14:paraId="2C4D4FC9" w14:textId="77777777" w:rsidR="00F659BE" w:rsidRPr="00CE60D4" w:rsidRDefault="00F659BE" w:rsidP="000106CA">
            <w:pPr>
              <w:pStyle w:val="TAL"/>
            </w:pPr>
            <w:r w:rsidRPr="00CE60D4">
              <w:t>9.11.3.4</w:t>
            </w:r>
            <w:r>
              <w:t>6</w:t>
            </w:r>
          </w:p>
        </w:tc>
        <w:tc>
          <w:tcPr>
            <w:tcW w:w="1134" w:type="dxa"/>
            <w:tcBorders>
              <w:top w:val="single" w:sz="6" w:space="0" w:color="000000"/>
              <w:left w:val="single" w:sz="6" w:space="0" w:color="000000"/>
              <w:bottom w:val="single" w:sz="6" w:space="0" w:color="000000"/>
              <w:right w:val="single" w:sz="6" w:space="0" w:color="000000"/>
            </w:tcBorders>
          </w:tcPr>
          <w:p w14:paraId="2CFA8A98"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2A3A204" w14:textId="77777777" w:rsidR="00F659BE" w:rsidRPr="005F7EB0" w:rsidRDefault="00F659BE" w:rsidP="000106C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7A8B4127" w14:textId="77777777" w:rsidR="00F659BE" w:rsidRPr="005F7EB0" w:rsidRDefault="00F659BE" w:rsidP="000106CA">
            <w:pPr>
              <w:pStyle w:val="TAC"/>
            </w:pPr>
            <w:r w:rsidRPr="005F7EB0">
              <w:t>4-42</w:t>
            </w:r>
          </w:p>
        </w:tc>
      </w:tr>
      <w:tr w:rsidR="00F659BE" w:rsidRPr="005F7EB0" w14:paraId="06693549"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EAA9979" w14:textId="77777777" w:rsidR="00F659BE" w:rsidRPr="00CE60D4" w:rsidRDefault="00F659BE" w:rsidP="000106CA">
            <w:pPr>
              <w:pStyle w:val="TAL"/>
            </w:pPr>
            <w:r w:rsidRPr="00CE60D4">
              <w:t>31</w:t>
            </w:r>
          </w:p>
        </w:tc>
        <w:tc>
          <w:tcPr>
            <w:tcW w:w="2835" w:type="dxa"/>
            <w:tcBorders>
              <w:top w:val="single" w:sz="6" w:space="0" w:color="000000"/>
              <w:left w:val="single" w:sz="6" w:space="0" w:color="000000"/>
              <w:bottom w:val="single" w:sz="6" w:space="0" w:color="000000"/>
              <w:right w:val="single" w:sz="6" w:space="0" w:color="000000"/>
            </w:tcBorders>
          </w:tcPr>
          <w:p w14:paraId="31CE9538" w14:textId="77777777" w:rsidR="00F659BE" w:rsidRPr="00CE60D4" w:rsidRDefault="00F659BE" w:rsidP="000106CA">
            <w:pPr>
              <w:pStyle w:val="TAL"/>
            </w:pPr>
            <w:r w:rsidRPr="00CE60D4">
              <w:t>Configured NSSAI</w:t>
            </w:r>
          </w:p>
        </w:tc>
        <w:tc>
          <w:tcPr>
            <w:tcW w:w="3119" w:type="dxa"/>
            <w:tcBorders>
              <w:top w:val="single" w:sz="6" w:space="0" w:color="000000"/>
              <w:left w:val="single" w:sz="6" w:space="0" w:color="000000"/>
              <w:bottom w:val="single" w:sz="6" w:space="0" w:color="000000"/>
              <w:right w:val="single" w:sz="6" w:space="0" w:color="000000"/>
            </w:tcBorders>
          </w:tcPr>
          <w:p w14:paraId="5D3F4C26" w14:textId="77777777" w:rsidR="00F659BE" w:rsidRPr="00CE60D4" w:rsidRDefault="00F659BE" w:rsidP="000106CA">
            <w:pPr>
              <w:pStyle w:val="TAL"/>
            </w:pPr>
            <w:r w:rsidRPr="00CE60D4">
              <w:t>NSSAI</w:t>
            </w:r>
          </w:p>
          <w:p w14:paraId="60594098" w14:textId="77777777" w:rsidR="00F659BE" w:rsidRPr="00CE60D4" w:rsidRDefault="00F659BE" w:rsidP="000106CA">
            <w:pPr>
              <w:pStyle w:val="TAL"/>
            </w:pPr>
            <w:r w:rsidRPr="00CE60D4">
              <w:t>9.11.3.3</w:t>
            </w:r>
            <w:r>
              <w:t>7</w:t>
            </w:r>
          </w:p>
        </w:tc>
        <w:tc>
          <w:tcPr>
            <w:tcW w:w="1134" w:type="dxa"/>
            <w:tcBorders>
              <w:top w:val="single" w:sz="6" w:space="0" w:color="000000"/>
              <w:left w:val="single" w:sz="6" w:space="0" w:color="000000"/>
              <w:bottom w:val="single" w:sz="6" w:space="0" w:color="000000"/>
              <w:right w:val="single" w:sz="6" w:space="0" w:color="000000"/>
            </w:tcBorders>
          </w:tcPr>
          <w:p w14:paraId="5B0FEB8C"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CCC3C05" w14:textId="77777777" w:rsidR="00F659BE" w:rsidRPr="005F7EB0" w:rsidRDefault="00F659BE" w:rsidP="000106C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12273D59" w14:textId="77777777" w:rsidR="00F659BE" w:rsidRPr="005F7EB0" w:rsidRDefault="00F659BE" w:rsidP="000106CA">
            <w:pPr>
              <w:pStyle w:val="TAC"/>
            </w:pPr>
            <w:r w:rsidRPr="005F7EB0">
              <w:t>4-146</w:t>
            </w:r>
          </w:p>
        </w:tc>
      </w:tr>
      <w:tr w:rsidR="00F659BE" w:rsidRPr="005F7EB0" w14:paraId="1808BFC1"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D2DDC9B" w14:textId="77777777" w:rsidR="00F659BE" w:rsidRPr="00CE60D4" w:rsidRDefault="00F659BE" w:rsidP="000106CA">
            <w:pPr>
              <w:pStyle w:val="TAL"/>
            </w:pPr>
            <w:r>
              <w:t>21</w:t>
            </w:r>
          </w:p>
        </w:tc>
        <w:tc>
          <w:tcPr>
            <w:tcW w:w="2835" w:type="dxa"/>
            <w:tcBorders>
              <w:top w:val="single" w:sz="6" w:space="0" w:color="000000"/>
              <w:left w:val="single" w:sz="6" w:space="0" w:color="000000"/>
              <w:bottom w:val="single" w:sz="6" w:space="0" w:color="000000"/>
              <w:right w:val="single" w:sz="6" w:space="0" w:color="000000"/>
            </w:tcBorders>
          </w:tcPr>
          <w:p w14:paraId="3374EACB" w14:textId="77777777" w:rsidR="00F659BE" w:rsidRPr="00CE60D4" w:rsidRDefault="00F659BE" w:rsidP="000106CA">
            <w:pPr>
              <w:pStyle w:val="TAL"/>
            </w:pPr>
            <w:r w:rsidRPr="00CE60D4">
              <w:t>5GS network feature support</w:t>
            </w:r>
          </w:p>
        </w:tc>
        <w:tc>
          <w:tcPr>
            <w:tcW w:w="3119" w:type="dxa"/>
            <w:tcBorders>
              <w:top w:val="single" w:sz="6" w:space="0" w:color="000000"/>
              <w:left w:val="single" w:sz="6" w:space="0" w:color="000000"/>
              <w:bottom w:val="single" w:sz="6" w:space="0" w:color="000000"/>
              <w:right w:val="single" w:sz="6" w:space="0" w:color="000000"/>
            </w:tcBorders>
          </w:tcPr>
          <w:p w14:paraId="27604856" w14:textId="77777777" w:rsidR="00F659BE" w:rsidRPr="00CE60D4" w:rsidRDefault="00F659BE" w:rsidP="000106CA">
            <w:pPr>
              <w:pStyle w:val="TAL"/>
            </w:pPr>
            <w:r w:rsidRPr="00CE60D4">
              <w:t>5GS network feature support</w:t>
            </w:r>
          </w:p>
          <w:p w14:paraId="33C3D5DF" w14:textId="77777777" w:rsidR="00F659BE" w:rsidRPr="00CE60D4" w:rsidRDefault="00F659BE" w:rsidP="000106CA">
            <w:pPr>
              <w:pStyle w:val="TAL"/>
            </w:pPr>
            <w:r w:rsidRPr="00CE60D4">
              <w:t>9.11.3.5</w:t>
            </w:r>
          </w:p>
        </w:tc>
        <w:tc>
          <w:tcPr>
            <w:tcW w:w="1134" w:type="dxa"/>
            <w:tcBorders>
              <w:top w:val="single" w:sz="6" w:space="0" w:color="000000"/>
              <w:left w:val="single" w:sz="6" w:space="0" w:color="000000"/>
              <w:bottom w:val="single" w:sz="6" w:space="0" w:color="000000"/>
              <w:right w:val="single" w:sz="6" w:space="0" w:color="000000"/>
            </w:tcBorders>
          </w:tcPr>
          <w:p w14:paraId="7AF0A28D"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C98F38E" w14:textId="77777777" w:rsidR="00F659BE" w:rsidRPr="005F7EB0" w:rsidRDefault="00F659BE" w:rsidP="000106C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12C48400" w14:textId="77777777" w:rsidR="00F659BE" w:rsidRPr="005F7EB0" w:rsidRDefault="00F659BE" w:rsidP="000106CA">
            <w:pPr>
              <w:pStyle w:val="TAC"/>
            </w:pPr>
            <w:r w:rsidRPr="005F7EB0">
              <w:t>3-5</w:t>
            </w:r>
          </w:p>
        </w:tc>
      </w:tr>
      <w:tr w:rsidR="00F659BE" w:rsidRPr="005F7EB0" w14:paraId="31142EDA"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2B11B18" w14:textId="77777777" w:rsidR="00F659BE" w:rsidRPr="00CE60D4" w:rsidRDefault="00F659BE" w:rsidP="000106CA">
            <w:pPr>
              <w:pStyle w:val="TAL"/>
            </w:pPr>
            <w:r w:rsidRPr="00CE60D4">
              <w:t>50</w:t>
            </w:r>
          </w:p>
        </w:tc>
        <w:tc>
          <w:tcPr>
            <w:tcW w:w="2835" w:type="dxa"/>
            <w:tcBorders>
              <w:top w:val="single" w:sz="6" w:space="0" w:color="000000"/>
              <w:left w:val="single" w:sz="6" w:space="0" w:color="000000"/>
              <w:bottom w:val="single" w:sz="6" w:space="0" w:color="000000"/>
              <w:right w:val="single" w:sz="6" w:space="0" w:color="000000"/>
            </w:tcBorders>
          </w:tcPr>
          <w:p w14:paraId="7F69223C" w14:textId="77777777" w:rsidR="00F659BE" w:rsidRPr="00CE60D4" w:rsidRDefault="00F659BE" w:rsidP="000106CA">
            <w:pPr>
              <w:pStyle w:val="TAL"/>
            </w:pPr>
            <w:r w:rsidRPr="00CE60D4">
              <w:t>PDU session status</w:t>
            </w:r>
          </w:p>
        </w:tc>
        <w:tc>
          <w:tcPr>
            <w:tcW w:w="3119" w:type="dxa"/>
            <w:tcBorders>
              <w:top w:val="single" w:sz="6" w:space="0" w:color="000000"/>
              <w:left w:val="single" w:sz="6" w:space="0" w:color="000000"/>
              <w:bottom w:val="single" w:sz="6" w:space="0" w:color="000000"/>
              <w:right w:val="single" w:sz="6" w:space="0" w:color="000000"/>
            </w:tcBorders>
          </w:tcPr>
          <w:p w14:paraId="7F5352AD" w14:textId="77777777" w:rsidR="00F659BE" w:rsidRPr="00CE60D4" w:rsidRDefault="00F659BE" w:rsidP="000106CA">
            <w:pPr>
              <w:pStyle w:val="TAL"/>
            </w:pPr>
            <w:r w:rsidRPr="00CE60D4">
              <w:t>PDU session status</w:t>
            </w:r>
          </w:p>
          <w:p w14:paraId="3A97B2DB" w14:textId="77777777" w:rsidR="00F659BE" w:rsidRPr="00CE60D4" w:rsidRDefault="00F659BE" w:rsidP="000106CA">
            <w:pPr>
              <w:pStyle w:val="TAL"/>
            </w:pPr>
            <w:r w:rsidRPr="00CE60D4">
              <w:t>9.11.3.4</w:t>
            </w:r>
            <w:r>
              <w:t>4</w:t>
            </w:r>
          </w:p>
        </w:tc>
        <w:tc>
          <w:tcPr>
            <w:tcW w:w="1134" w:type="dxa"/>
            <w:tcBorders>
              <w:top w:val="single" w:sz="6" w:space="0" w:color="000000"/>
              <w:left w:val="single" w:sz="6" w:space="0" w:color="000000"/>
              <w:bottom w:val="single" w:sz="6" w:space="0" w:color="000000"/>
              <w:right w:val="single" w:sz="6" w:space="0" w:color="000000"/>
            </w:tcBorders>
          </w:tcPr>
          <w:p w14:paraId="68B546B6"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D669514" w14:textId="77777777" w:rsidR="00F659BE" w:rsidRPr="005F7EB0" w:rsidRDefault="00F659BE" w:rsidP="000106C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371D564" w14:textId="77777777" w:rsidR="00F659BE" w:rsidRPr="005F7EB0" w:rsidRDefault="00F659BE" w:rsidP="000106CA">
            <w:pPr>
              <w:pStyle w:val="TAC"/>
            </w:pPr>
            <w:r w:rsidRPr="005F7EB0">
              <w:t>4-34</w:t>
            </w:r>
          </w:p>
        </w:tc>
      </w:tr>
      <w:tr w:rsidR="00F659BE" w:rsidRPr="005F7EB0" w14:paraId="20F34BE0"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E562CA5" w14:textId="77777777" w:rsidR="00F659BE" w:rsidRPr="00CE60D4" w:rsidRDefault="00F659BE" w:rsidP="000106CA">
            <w:pPr>
              <w:pStyle w:val="TAL"/>
            </w:pPr>
            <w:r w:rsidRPr="00CE60D4">
              <w:t>26</w:t>
            </w:r>
          </w:p>
        </w:tc>
        <w:tc>
          <w:tcPr>
            <w:tcW w:w="2835" w:type="dxa"/>
            <w:tcBorders>
              <w:top w:val="single" w:sz="6" w:space="0" w:color="000000"/>
              <w:left w:val="single" w:sz="6" w:space="0" w:color="000000"/>
              <w:bottom w:val="single" w:sz="6" w:space="0" w:color="000000"/>
              <w:right w:val="single" w:sz="6" w:space="0" w:color="000000"/>
            </w:tcBorders>
          </w:tcPr>
          <w:p w14:paraId="7AFBB2C5" w14:textId="77777777" w:rsidR="00F659BE" w:rsidRPr="00CE60D4" w:rsidRDefault="00F659BE" w:rsidP="000106CA">
            <w:pPr>
              <w:pStyle w:val="TAL"/>
            </w:pPr>
            <w:r w:rsidRPr="00CE60D4">
              <w:t>PDU session reactivation result</w:t>
            </w:r>
          </w:p>
        </w:tc>
        <w:tc>
          <w:tcPr>
            <w:tcW w:w="3119" w:type="dxa"/>
            <w:tcBorders>
              <w:top w:val="single" w:sz="6" w:space="0" w:color="000000"/>
              <w:left w:val="single" w:sz="6" w:space="0" w:color="000000"/>
              <w:bottom w:val="single" w:sz="6" w:space="0" w:color="000000"/>
              <w:right w:val="single" w:sz="6" w:space="0" w:color="000000"/>
            </w:tcBorders>
          </w:tcPr>
          <w:p w14:paraId="25062116" w14:textId="77777777" w:rsidR="00F659BE" w:rsidRPr="00CE60D4" w:rsidRDefault="00F659BE" w:rsidP="000106CA">
            <w:pPr>
              <w:pStyle w:val="TAL"/>
            </w:pPr>
            <w:r w:rsidRPr="00CE60D4">
              <w:t>PDU session reactivation result</w:t>
            </w:r>
          </w:p>
          <w:p w14:paraId="773003A8" w14:textId="77777777" w:rsidR="00F659BE" w:rsidRPr="00CE60D4" w:rsidRDefault="00F659BE" w:rsidP="000106CA">
            <w:pPr>
              <w:pStyle w:val="TAL"/>
            </w:pPr>
            <w:r w:rsidRPr="00CE60D4">
              <w:t>9.11.3.</w:t>
            </w:r>
            <w:r>
              <w:t>42</w:t>
            </w:r>
          </w:p>
        </w:tc>
        <w:tc>
          <w:tcPr>
            <w:tcW w:w="1134" w:type="dxa"/>
            <w:tcBorders>
              <w:top w:val="single" w:sz="6" w:space="0" w:color="000000"/>
              <w:left w:val="single" w:sz="6" w:space="0" w:color="000000"/>
              <w:bottom w:val="single" w:sz="6" w:space="0" w:color="000000"/>
              <w:right w:val="single" w:sz="6" w:space="0" w:color="000000"/>
            </w:tcBorders>
          </w:tcPr>
          <w:p w14:paraId="08094CDB"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7D614BE" w14:textId="77777777" w:rsidR="00F659BE" w:rsidRPr="005F7EB0" w:rsidRDefault="00F659BE" w:rsidP="000106C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1AE6BD27" w14:textId="77777777" w:rsidR="00F659BE" w:rsidRPr="005F7EB0" w:rsidRDefault="00F659BE" w:rsidP="000106CA">
            <w:pPr>
              <w:pStyle w:val="TAC"/>
            </w:pPr>
            <w:r w:rsidRPr="005F7EB0">
              <w:t>4-3</w:t>
            </w:r>
            <w:r>
              <w:t>4</w:t>
            </w:r>
          </w:p>
        </w:tc>
      </w:tr>
      <w:tr w:rsidR="00F659BE" w:rsidRPr="005F7EB0" w14:paraId="24455D86"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0B28786" w14:textId="77777777" w:rsidR="00F659BE" w:rsidRPr="00CE60D4" w:rsidRDefault="00F659BE" w:rsidP="000106CA">
            <w:pPr>
              <w:pStyle w:val="TAL"/>
            </w:pPr>
            <w:r w:rsidRPr="00CE60D4">
              <w:t>7</w:t>
            </w:r>
            <w:r>
              <w:t>2</w:t>
            </w:r>
          </w:p>
        </w:tc>
        <w:tc>
          <w:tcPr>
            <w:tcW w:w="2835" w:type="dxa"/>
            <w:tcBorders>
              <w:top w:val="single" w:sz="6" w:space="0" w:color="000000"/>
              <w:left w:val="single" w:sz="6" w:space="0" w:color="000000"/>
              <w:bottom w:val="single" w:sz="6" w:space="0" w:color="000000"/>
              <w:right w:val="single" w:sz="6" w:space="0" w:color="000000"/>
            </w:tcBorders>
          </w:tcPr>
          <w:p w14:paraId="4C05ED88" w14:textId="77777777" w:rsidR="00F659BE" w:rsidRPr="00CE60D4" w:rsidRDefault="00F659BE" w:rsidP="000106CA">
            <w:pPr>
              <w:pStyle w:val="TAL"/>
            </w:pPr>
            <w:r w:rsidRPr="00CE60D4">
              <w:t>PDU session reactivation result error cause</w:t>
            </w:r>
          </w:p>
        </w:tc>
        <w:tc>
          <w:tcPr>
            <w:tcW w:w="3119" w:type="dxa"/>
            <w:tcBorders>
              <w:top w:val="single" w:sz="6" w:space="0" w:color="000000"/>
              <w:left w:val="single" w:sz="6" w:space="0" w:color="000000"/>
              <w:bottom w:val="single" w:sz="6" w:space="0" w:color="000000"/>
              <w:right w:val="single" w:sz="6" w:space="0" w:color="000000"/>
            </w:tcBorders>
          </w:tcPr>
          <w:p w14:paraId="1A7649AF" w14:textId="77777777" w:rsidR="00F659BE" w:rsidRPr="00CE60D4" w:rsidRDefault="00F659BE" w:rsidP="000106CA">
            <w:pPr>
              <w:pStyle w:val="TAL"/>
            </w:pPr>
            <w:r w:rsidRPr="00CE60D4">
              <w:t>PDU session reactivation result error cause</w:t>
            </w:r>
          </w:p>
          <w:p w14:paraId="46F578CB" w14:textId="77777777" w:rsidR="00F659BE" w:rsidRPr="00CE60D4" w:rsidRDefault="00F659BE" w:rsidP="000106CA">
            <w:pPr>
              <w:pStyle w:val="TAL"/>
            </w:pPr>
            <w:r w:rsidRPr="00CE60D4">
              <w:t>9.11.3.</w:t>
            </w:r>
            <w:r>
              <w:t>4</w:t>
            </w:r>
            <w:r w:rsidRPr="00CE60D4">
              <w:t>3</w:t>
            </w:r>
          </w:p>
        </w:tc>
        <w:tc>
          <w:tcPr>
            <w:tcW w:w="1134" w:type="dxa"/>
            <w:tcBorders>
              <w:top w:val="single" w:sz="6" w:space="0" w:color="000000"/>
              <w:left w:val="single" w:sz="6" w:space="0" w:color="000000"/>
              <w:bottom w:val="single" w:sz="6" w:space="0" w:color="000000"/>
              <w:right w:val="single" w:sz="6" w:space="0" w:color="000000"/>
            </w:tcBorders>
          </w:tcPr>
          <w:p w14:paraId="5227E2C1"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F32EC3D" w14:textId="77777777" w:rsidR="00F659BE" w:rsidRPr="005F7EB0" w:rsidRDefault="00F659BE" w:rsidP="000106CA">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3F9DD01A" w14:textId="77777777" w:rsidR="00F659BE" w:rsidRPr="005F7EB0" w:rsidRDefault="00F659BE" w:rsidP="000106CA">
            <w:pPr>
              <w:pStyle w:val="TAC"/>
            </w:pPr>
            <w:r w:rsidRPr="005F7EB0">
              <w:t>5-515</w:t>
            </w:r>
          </w:p>
        </w:tc>
      </w:tr>
      <w:tr w:rsidR="00F659BE" w:rsidRPr="005F7EB0" w14:paraId="34DAD54F"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4219C9F" w14:textId="77777777" w:rsidR="00F659BE" w:rsidRPr="005F7EB0" w:rsidRDefault="00F659BE" w:rsidP="000106CA">
            <w:pPr>
              <w:pStyle w:val="TAL"/>
            </w:pPr>
            <w:r w:rsidRPr="005F7EB0">
              <w:t>79</w:t>
            </w:r>
          </w:p>
        </w:tc>
        <w:tc>
          <w:tcPr>
            <w:tcW w:w="2835" w:type="dxa"/>
            <w:tcBorders>
              <w:top w:val="single" w:sz="6" w:space="0" w:color="000000"/>
              <w:left w:val="single" w:sz="6" w:space="0" w:color="000000"/>
              <w:bottom w:val="single" w:sz="6" w:space="0" w:color="000000"/>
              <w:right w:val="single" w:sz="6" w:space="0" w:color="000000"/>
            </w:tcBorders>
          </w:tcPr>
          <w:p w14:paraId="6882496A" w14:textId="77777777" w:rsidR="00F659BE" w:rsidRPr="005F7EB0" w:rsidRDefault="00F659BE" w:rsidP="000106CA">
            <w:pPr>
              <w:pStyle w:val="TAL"/>
            </w:pPr>
            <w:r w:rsidRPr="005F7EB0">
              <w:t>LADN information</w:t>
            </w:r>
          </w:p>
        </w:tc>
        <w:tc>
          <w:tcPr>
            <w:tcW w:w="3119" w:type="dxa"/>
            <w:tcBorders>
              <w:top w:val="single" w:sz="6" w:space="0" w:color="000000"/>
              <w:left w:val="single" w:sz="6" w:space="0" w:color="000000"/>
              <w:bottom w:val="single" w:sz="6" w:space="0" w:color="000000"/>
              <w:right w:val="single" w:sz="6" w:space="0" w:color="000000"/>
            </w:tcBorders>
          </w:tcPr>
          <w:p w14:paraId="6947568D" w14:textId="77777777" w:rsidR="00F659BE" w:rsidRPr="005F7EB0" w:rsidRDefault="00F659BE" w:rsidP="000106CA">
            <w:pPr>
              <w:pStyle w:val="TAL"/>
            </w:pPr>
            <w:r w:rsidRPr="005F7EB0">
              <w:t>LADN information</w:t>
            </w:r>
          </w:p>
          <w:p w14:paraId="70D04067" w14:textId="77777777" w:rsidR="00F659BE" w:rsidRPr="005F7EB0" w:rsidRDefault="00F659BE" w:rsidP="000106CA">
            <w:pPr>
              <w:pStyle w:val="TAL"/>
            </w:pPr>
            <w:r>
              <w:t>9.11</w:t>
            </w:r>
            <w:r w:rsidRPr="005F7EB0">
              <w:t>.3.</w:t>
            </w:r>
            <w:r>
              <w:t>30</w:t>
            </w:r>
          </w:p>
        </w:tc>
        <w:tc>
          <w:tcPr>
            <w:tcW w:w="1134" w:type="dxa"/>
            <w:tcBorders>
              <w:top w:val="single" w:sz="6" w:space="0" w:color="000000"/>
              <w:left w:val="single" w:sz="6" w:space="0" w:color="000000"/>
              <w:bottom w:val="single" w:sz="6" w:space="0" w:color="000000"/>
              <w:right w:val="single" w:sz="6" w:space="0" w:color="000000"/>
            </w:tcBorders>
          </w:tcPr>
          <w:p w14:paraId="00439FD1"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D56B3B9" w14:textId="77777777" w:rsidR="00F659BE" w:rsidRPr="005F7EB0" w:rsidRDefault="00F659BE" w:rsidP="000106CA">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42398CC9" w14:textId="77777777" w:rsidR="00F659BE" w:rsidRPr="005F7EB0" w:rsidRDefault="00F659BE" w:rsidP="000106CA">
            <w:pPr>
              <w:pStyle w:val="TAC"/>
            </w:pPr>
            <w:r w:rsidRPr="005F7EB0">
              <w:t>12-17</w:t>
            </w:r>
            <w:r>
              <w:t>15</w:t>
            </w:r>
          </w:p>
        </w:tc>
      </w:tr>
      <w:tr w:rsidR="00F659BE" w:rsidRPr="005F7EB0" w14:paraId="05EDA5B9"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A360CD1" w14:textId="77777777" w:rsidR="00F659BE" w:rsidRPr="005F7EB0" w:rsidRDefault="00F659BE" w:rsidP="000106CA">
            <w:pPr>
              <w:pStyle w:val="TAL"/>
            </w:pPr>
            <w:r w:rsidRPr="005F7EB0">
              <w:t>B-</w:t>
            </w:r>
          </w:p>
        </w:tc>
        <w:tc>
          <w:tcPr>
            <w:tcW w:w="2835" w:type="dxa"/>
            <w:tcBorders>
              <w:top w:val="single" w:sz="6" w:space="0" w:color="000000"/>
              <w:left w:val="single" w:sz="6" w:space="0" w:color="000000"/>
              <w:bottom w:val="single" w:sz="6" w:space="0" w:color="000000"/>
              <w:right w:val="single" w:sz="6" w:space="0" w:color="000000"/>
            </w:tcBorders>
          </w:tcPr>
          <w:p w14:paraId="169694F4" w14:textId="77777777" w:rsidR="00F659BE" w:rsidRPr="005F7EB0" w:rsidRDefault="00F659BE" w:rsidP="000106CA">
            <w:pPr>
              <w:pStyle w:val="TAL"/>
            </w:pPr>
            <w:r w:rsidRPr="005F7EB0">
              <w:rPr>
                <w:rFonts w:hint="eastAsia"/>
              </w:rPr>
              <w:t>MICO indication</w:t>
            </w:r>
          </w:p>
        </w:tc>
        <w:tc>
          <w:tcPr>
            <w:tcW w:w="3119" w:type="dxa"/>
            <w:tcBorders>
              <w:top w:val="single" w:sz="6" w:space="0" w:color="000000"/>
              <w:left w:val="single" w:sz="6" w:space="0" w:color="000000"/>
              <w:bottom w:val="single" w:sz="6" w:space="0" w:color="000000"/>
              <w:right w:val="single" w:sz="6" w:space="0" w:color="000000"/>
            </w:tcBorders>
          </w:tcPr>
          <w:p w14:paraId="29DD251E" w14:textId="77777777" w:rsidR="00F659BE" w:rsidRPr="005F7EB0" w:rsidRDefault="00F659BE" w:rsidP="000106CA">
            <w:pPr>
              <w:pStyle w:val="TAL"/>
            </w:pPr>
            <w:r w:rsidRPr="005F7EB0">
              <w:rPr>
                <w:rFonts w:hint="eastAsia"/>
              </w:rPr>
              <w:t>MICO indication</w:t>
            </w:r>
          </w:p>
          <w:p w14:paraId="23E5A686" w14:textId="77777777" w:rsidR="00F659BE" w:rsidRPr="005F7EB0" w:rsidRDefault="00F659BE" w:rsidP="000106CA">
            <w:pPr>
              <w:pStyle w:val="TAL"/>
            </w:pPr>
            <w:r>
              <w:t>9.11</w:t>
            </w:r>
            <w:r w:rsidRPr="005F7EB0">
              <w:t>.3.</w:t>
            </w:r>
            <w:r>
              <w:t>31</w:t>
            </w:r>
          </w:p>
        </w:tc>
        <w:tc>
          <w:tcPr>
            <w:tcW w:w="1134" w:type="dxa"/>
            <w:tcBorders>
              <w:top w:val="single" w:sz="6" w:space="0" w:color="000000"/>
              <w:left w:val="single" w:sz="6" w:space="0" w:color="000000"/>
              <w:bottom w:val="single" w:sz="6" w:space="0" w:color="000000"/>
              <w:right w:val="single" w:sz="6" w:space="0" w:color="000000"/>
            </w:tcBorders>
          </w:tcPr>
          <w:p w14:paraId="3C32261E"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AED12A8" w14:textId="77777777" w:rsidR="00F659BE" w:rsidRPr="005F7EB0" w:rsidRDefault="00F659BE" w:rsidP="000106CA">
            <w:pPr>
              <w:pStyle w:val="TAC"/>
            </w:pPr>
            <w:r w:rsidRPr="005F7EB0">
              <w:t>TV</w:t>
            </w:r>
          </w:p>
        </w:tc>
        <w:tc>
          <w:tcPr>
            <w:tcW w:w="851" w:type="dxa"/>
            <w:tcBorders>
              <w:top w:val="single" w:sz="6" w:space="0" w:color="000000"/>
              <w:left w:val="single" w:sz="6" w:space="0" w:color="000000"/>
              <w:bottom w:val="single" w:sz="6" w:space="0" w:color="000000"/>
              <w:right w:val="single" w:sz="6" w:space="0" w:color="000000"/>
            </w:tcBorders>
          </w:tcPr>
          <w:p w14:paraId="23F194FE" w14:textId="77777777" w:rsidR="00F659BE" w:rsidRPr="005F7EB0" w:rsidRDefault="00F659BE" w:rsidP="000106CA">
            <w:pPr>
              <w:pStyle w:val="TAC"/>
            </w:pPr>
            <w:r w:rsidRPr="005F7EB0">
              <w:t>1</w:t>
            </w:r>
          </w:p>
        </w:tc>
      </w:tr>
      <w:tr w:rsidR="00F659BE" w:rsidRPr="005F7EB0" w14:paraId="15E1132E"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8FB6EB2" w14:textId="77777777" w:rsidR="00F659BE" w:rsidRPr="00CE60D4" w:rsidRDefault="00F659BE" w:rsidP="000106CA">
            <w:pPr>
              <w:pStyle w:val="TAL"/>
            </w:pPr>
            <w:r>
              <w:t>9-</w:t>
            </w:r>
          </w:p>
        </w:tc>
        <w:tc>
          <w:tcPr>
            <w:tcW w:w="2835" w:type="dxa"/>
            <w:tcBorders>
              <w:top w:val="single" w:sz="6" w:space="0" w:color="000000"/>
              <w:left w:val="single" w:sz="6" w:space="0" w:color="000000"/>
              <w:bottom w:val="single" w:sz="6" w:space="0" w:color="000000"/>
              <w:right w:val="single" w:sz="6" w:space="0" w:color="000000"/>
            </w:tcBorders>
          </w:tcPr>
          <w:p w14:paraId="30D256E4" w14:textId="77777777" w:rsidR="00F659BE" w:rsidRPr="00CE60D4" w:rsidRDefault="00F659BE" w:rsidP="000106CA">
            <w:pPr>
              <w:pStyle w:val="TAL"/>
            </w:pPr>
            <w:r w:rsidRPr="00CE60D4">
              <w:t>Network slicing indication</w:t>
            </w:r>
          </w:p>
        </w:tc>
        <w:tc>
          <w:tcPr>
            <w:tcW w:w="3119" w:type="dxa"/>
            <w:tcBorders>
              <w:top w:val="single" w:sz="6" w:space="0" w:color="000000"/>
              <w:left w:val="single" w:sz="6" w:space="0" w:color="000000"/>
              <w:bottom w:val="single" w:sz="6" w:space="0" w:color="000000"/>
              <w:right w:val="single" w:sz="6" w:space="0" w:color="000000"/>
            </w:tcBorders>
          </w:tcPr>
          <w:p w14:paraId="105C3376" w14:textId="77777777" w:rsidR="00F659BE" w:rsidRPr="00CE60D4" w:rsidRDefault="00F659BE" w:rsidP="000106CA">
            <w:pPr>
              <w:pStyle w:val="TAL"/>
            </w:pPr>
            <w:r w:rsidRPr="00CE60D4">
              <w:t>Network slicing indication</w:t>
            </w:r>
          </w:p>
          <w:p w14:paraId="3C2EE60C" w14:textId="77777777" w:rsidR="00F659BE" w:rsidRPr="00CE60D4" w:rsidRDefault="00F659BE" w:rsidP="000106CA">
            <w:pPr>
              <w:pStyle w:val="TAL"/>
            </w:pPr>
            <w:r w:rsidRPr="00CE60D4">
              <w:t>9.11.3.</w:t>
            </w:r>
            <w:r>
              <w:t>36</w:t>
            </w:r>
          </w:p>
        </w:tc>
        <w:tc>
          <w:tcPr>
            <w:tcW w:w="1134" w:type="dxa"/>
            <w:tcBorders>
              <w:top w:val="single" w:sz="6" w:space="0" w:color="000000"/>
              <w:left w:val="single" w:sz="6" w:space="0" w:color="000000"/>
              <w:bottom w:val="single" w:sz="6" w:space="0" w:color="000000"/>
              <w:right w:val="single" w:sz="6" w:space="0" w:color="000000"/>
            </w:tcBorders>
          </w:tcPr>
          <w:p w14:paraId="6E3C2C54" w14:textId="77777777" w:rsidR="00F659BE" w:rsidRPr="005F7EB0" w:rsidRDefault="00F659BE"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57D87C8" w14:textId="77777777" w:rsidR="00F659BE" w:rsidRPr="005F7EB0" w:rsidRDefault="00F659BE" w:rsidP="000106CA">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0BCEC17A" w14:textId="77777777" w:rsidR="00F659BE" w:rsidRPr="005F7EB0" w:rsidRDefault="00F659BE" w:rsidP="000106CA">
            <w:pPr>
              <w:pStyle w:val="TAC"/>
            </w:pPr>
            <w:r>
              <w:t>1</w:t>
            </w:r>
          </w:p>
        </w:tc>
      </w:tr>
      <w:tr w:rsidR="00F659BE" w:rsidRPr="005F7EB0" w14:paraId="5E08AFB2"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6A9857A" w14:textId="77777777" w:rsidR="00F659BE" w:rsidRPr="00CE60D4" w:rsidRDefault="00F659BE" w:rsidP="000106CA">
            <w:pPr>
              <w:pStyle w:val="TAL"/>
            </w:pPr>
            <w:r w:rsidRPr="00CE60D4">
              <w:t>27</w:t>
            </w:r>
          </w:p>
        </w:tc>
        <w:tc>
          <w:tcPr>
            <w:tcW w:w="2835" w:type="dxa"/>
            <w:tcBorders>
              <w:top w:val="single" w:sz="6" w:space="0" w:color="000000"/>
              <w:left w:val="single" w:sz="6" w:space="0" w:color="000000"/>
              <w:bottom w:val="single" w:sz="6" w:space="0" w:color="000000"/>
              <w:right w:val="single" w:sz="6" w:space="0" w:color="000000"/>
            </w:tcBorders>
          </w:tcPr>
          <w:p w14:paraId="60729B3F" w14:textId="77777777" w:rsidR="00F659BE" w:rsidRPr="00CE60D4" w:rsidRDefault="00F659BE" w:rsidP="000106CA">
            <w:pPr>
              <w:pStyle w:val="TAL"/>
            </w:pPr>
            <w:r w:rsidRPr="00CE60D4">
              <w:t>Service area list</w:t>
            </w:r>
          </w:p>
        </w:tc>
        <w:tc>
          <w:tcPr>
            <w:tcW w:w="3119" w:type="dxa"/>
            <w:tcBorders>
              <w:top w:val="single" w:sz="6" w:space="0" w:color="000000"/>
              <w:left w:val="single" w:sz="6" w:space="0" w:color="000000"/>
              <w:bottom w:val="single" w:sz="6" w:space="0" w:color="000000"/>
              <w:right w:val="single" w:sz="6" w:space="0" w:color="000000"/>
            </w:tcBorders>
          </w:tcPr>
          <w:p w14:paraId="27BA9887" w14:textId="77777777" w:rsidR="00F659BE" w:rsidRPr="00CE60D4" w:rsidRDefault="00F659BE" w:rsidP="000106CA">
            <w:pPr>
              <w:pStyle w:val="TAL"/>
            </w:pPr>
            <w:r w:rsidRPr="00CE60D4">
              <w:t>Service area list</w:t>
            </w:r>
          </w:p>
          <w:p w14:paraId="3C7A4850" w14:textId="77777777" w:rsidR="00F659BE" w:rsidRPr="00CE60D4" w:rsidRDefault="00F659BE" w:rsidP="000106CA">
            <w:pPr>
              <w:pStyle w:val="TAL"/>
            </w:pPr>
            <w:r w:rsidRPr="00CE60D4">
              <w:t>9.11.3.4</w:t>
            </w:r>
            <w:r>
              <w:t>9</w:t>
            </w:r>
          </w:p>
        </w:tc>
        <w:tc>
          <w:tcPr>
            <w:tcW w:w="1134" w:type="dxa"/>
            <w:tcBorders>
              <w:top w:val="single" w:sz="6" w:space="0" w:color="000000"/>
              <w:left w:val="single" w:sz="6" w:space="0" w:color="000000"/>
              <w:bottom w:val="single" w:sz="6" w:space="0" w:color="000000"/>
              <w:right w:val="single" w:sz="6" w:space="0" w:color="000000"/>
            </w:tcBorders>
          </w:tcPr>
          <w:p w14:paraId="3A34F3AA"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C7488FE" w14:textId="77777777" w:rsidR="00F659BE" w:rsidRPr="005F7EB0" w:rsidRDefault="00F659BE" w:rsidP="000106C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DB82FA5" w14:textId="77777777" w:rsidR="00F659BE" w:rsidRPr="005F7EB0" w:rsidRDefault="00F659BE" w:rsidP="000106CA">
            <w:pPr>
              <w:pStyle w:val="TAC"/>
            </w:pPr>
            <w:r w:rsidRPr="005F7EB0">
              <w:t>6-114</w:t>
            </w:r>
          </w:p>
        </w:tc>
      </w:tr>
      <w:tr w:rsidR="00F659BE" w:rsidRPr="005F7EB0" w14:paraId="5331A409"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E4928F1" w14:textId="77777777" w:rsidR="00F659BE" w:rsidRPr="00CE60D4" w:rsidRDefault="00F659BE" w:rsidP="000106CA">
            <w:pPr>
              <w:pStyle w:val="TAL"/>
            </w:pPr>
            <w:r w:rsidRPr="00CE60D4">
              <w:t>5E</w:t>
            </w:r>
          </w:p>
        </w:tc>
        <w:tc>
          <w:tcPr>
            <w:tcW w:w="2835" w:type="dxa"/>
            <w:tcBorders>
              <w:top w:val="single" w:sz="6" w:space="0" w:color="000000"/>
              <w:left w:val="single" w:sz="6" w:space="0" w:color="000000"/>
              <w:bottom w:val="single" w:sz="6" w:space="0" w:color="000000"/>
              <w:right w:val="single" w:sz="6" w:space="0" w:color="000000"/>
            </w:tcBorders>
          </w:tcPr>
          <w:p w14:paraId="27B460E5" w14:textId="77777777" w:rsidR="00F659BE" w:rsidRPr="00CE60D4" w:rsidRDefault="00F659BE" w:rsidP="000106CA">
            <w:pPr>
              <w:pStyle w:val="TAL"/>
            </w:pPr>
            <w:r w:rsidRPr="00CE60D4">
              <w:rPr>
                <w:rFonts w:hint="eastAsia"/>
              </w:rPr>
              <w:t>T3512 value</w:t>
            </w:r>
          </w:p>
        </w:tc>
        <w:tc>
          <w:tcPr>
            <w:tcW w:w="3119" w:type="dxa"/>
            <w:tcBorders>
              <w:top w:val="single" w:sz="6" w:space="0" w:color="000000"/>
              <w:left w:val="single" w:sz="6" w:space="0" w:color="000000"/>
              <w:bottom w:val="single" w:sz="6" w:space="0" w:color="000000"/>
              <w:right w:val="single" w:sz="6" w:space="0" w:color="000000"/>
            </w:tcBorders>
          </w:tcPr>
          <w:p w14:paraId="4DF605A3" w14:textId="77777777" w:rsidR="00F659BE" w:rsidRPr="00CE60D4" w:rsidRDefault="00F659BE" w:rsidP="000106CA">
            <w:pPr>
              <w:pStyle w:val="TAL"/>
            </w:pPr>
            <w:r w:rsidRPr="00CE60D4">
              <w:t>GPRS timer 3</w:t>
            </w:r>
          </w:p>
          <w:p w14:paraId="72430CE3" w14:textId="77777777" w:rsidR="00F659BE" w:rsidRPr="00CE60D4" w:rsidRDefault="00F659BE" w:rsidP="000106CA">
            <w:pPr>
              <w:pStyle w:val="TAL"/>
            </w:pPr>
            <w:r w:rsidRPr="00CE60D4">
              <w:t>9.11.2.5</w:t>
            </w:r>
          </w:p>
        </w:tc>
        <w:tc>
          <w:tcPr>
            <w:tcW w:w="1134" w:type="dxa"/>
            <w:tcBorders>
              <w:top w:val="single" w:sz="6" w:space="0" w:color="000000"/>
              <w:left w:val="single" w:sz="6" w:space="0" w:color="000000"/>
              <w:bottom w:val="single" w:sz="6" w:space="0" w:color="000000"/>
              <w:right w:val="single" w:sz="6" w:space="0" w:color="000000"/>
            </w:tcBorders>
          </w:tcPr>
          <w:p w14:paraId="11525608" w14:textId="77777777" w:rsidR="00F659BE" w:rsidRPr="005F7EB0" w:rsidRDefault="00F659BE" w:rsidP="000106CA">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1EBB243C" w14:textId="77777777" w:rsidR="00F659BE" w:rsidRPr="005F7EB0" w:rsidRDefault="00F659BE" w:rsidP="000106CA">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0C69D589" w14:textId="77777777" w:rsidR="00F659BE" w:rsidRPr="005F7EB0" w:rsidRDefault="00F659BE" w:rsidP="000106CA">
            <w:pPr>
              <w:pStyle w:val="TAC"/>
            </w:pPr>
            <w:r w:rsidRPr="005F7EB0">
              <w:rPr>
                <w:rFonts w:hint="eastAsia"/>
              </w:rPr>
              <w:t>3</w:t>
            </w:r>
          </w:p>
        </w:tc>
      </w:tr>
      <w:tr w:rsidR="00F659BE" w:rsidRPr="005F7EB0" w14:paraId="74BA6AF6"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26EE11C" w14:textId="77777777" w:rsidR="00F659BE" w:rsidRPr="00CE60D4" w:rsidRDefault="00F659BE" w:rsidP="000106CA">
            <w:pPr>
              <w:pStyle w:val="TAL"/>
            </w:pPr>
            <w:r w:rsidRPr="00CE60D4">
              <w:t>5D</w:t>
            </w:r>
          </w:p>
        </w:tc>
        <w:tc>
          <w:tcPr>
            <w:tcW w:w="2835" w:type="dxa"/>
            <w:tcBorders>
              <w:top w:val="single" w:sz="6" w:space="0" w:color="000000"/>
              <w:left w:val="single" w:sz="6" w:space="0" w:color="000000"/>
              <w:bottom w:val="single" w:sz="6" w:space="0" w:color="000000"/>
              <w:right w:val="single" w:sz="6" w:space="0" w:color="000000"/>
            </w:tcBorders>
          </w:tcPr>
          <w:p w14:paraId="62BEC1F7" w14:textId="77777777" w:rsidR="00F659BE" w:rsidRPr="004C33A6" w:rsidRDefault="00F659BE" w:rsidP="000106CA">
            <w:pPr>
              <w:pStyle w:val="TAL"/>
              <w:rPr>
                <w:lang w:val="fr-FR"/>
              </w:rPr>
            </w:pPr>
            <w:r w:rsidRPr="004C33A6">
              <w:rPr>
                <w:lang w:val="fr-FR"/>
              </w:rPr>
              <w:t>N</w:t>
            </w:r>
            <w:r w:rsidRPr="004C33A6">
              <w:rPr>
                <w:rFonts w:hint="eastAsia"/>
                <w:lang w:val="fr-FR"/>
              </w:rPr>
              <w:t>on-</w:t>
            </w:r>
            <w:r w:rsidRPr="004C33A6">
              <w:rPr>
                <w:lang w:val="fr-FR"/>
              </w:rPr>
              <w:t xml:space="preserve">3GPP de-registration </w:t>
            </w:r>
            <w:proofErr w:type="spellStart"/>
            <w:r w:rsidRPr="004C33A6">
              <w:rPr>
                <w:lang w:val="fr-FR"/>
              </w:rPr>
              <w:t>timer</w:t>
            </w:r>
            <w:proofErr w:type="spellEnd"/>
            <w:r w:rsidRPr="004C33A6">
              <w:rPr>
                <w:lang w:val="fr-FR"/>
              </w:rP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4B2415EB" w14:textId="77777777" w:rsidR="00F659BE" w:rsidRPr="00CE60D4" w:rsidRDefault="00F659BE" w:rsidP="000106CA">
            <w:pPr>
              <w:pStyle w:val="TAL"/>
            </w:pPr>
            <w:r w:rsidRPr="00CE60D4">
              <w:t>GPRS timer 2</w:t>
            </w:r>
          </w:p>
          <w:p w14:paraId="4269B582" w14:textId="77777777" w:rsidR="00F659BE" w:rsidRPr="00CE60D4" w:rsidRDefault="00F659BE" w:rsidP="000106CA">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tcPr>
          <w:p w14:paraId="6C650D99" w14:textId="77777777" w:rsidR="00F659BE" w:rsidRPr="005F7EB0" w:rsidRDefault="00F659BE" w:rsidP="000106CA">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7BC78A75" w14:textId="77777777" w:rsidR="00F659BE" w:rsidRPr="005F7EB0" w:rsidRDefault="00F659BE" w:rsidP="000106CA">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3117AFA7" w14:textId="77777777" w:rsidR="00F659BE" w:rsidRPr="005F7EB0" w:rsidRDefault="00F659BE" w:rsidP="000106CA">
            <w:pPr>
              <w:pStyle w:val="TAC"/>
            </w:pPr>
            <w:r w:rsidRPr="005F7EB0">
              <w:rPr>
                <w:rFonts w:hint="eastAsia"/>
              </w:rPr>
              <w:t>3</w:t>
            </w:r>
          </w:p>
        </w:tc>
      </w:tr>
      <w:tr w:rsidR="00F659BE" w:rsidRPr="005F7EB0" w14:paraId="3596C43B"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EA662A5" w14:textId="77777777" w:rsidR="00F659BE" w:rsidRPr="00CE60D4" w:rsidRDefault="00F659BE" w:rsidP="000106CA">
            <w:pPr>
              <w:pStyle w:val="TAL"/>
            </w:pPr>
            <w:r w:rsidRPr="00CE60D4">
              <w:t>16</w:t>
            </w:r>
          </w:p>
        </w:tc>
        <w:tc>
          <w:tcPr>
            <w:tcW w:w="2835" w:type="dxa"/>
            <w:tcBorders>
              <w:top w:val="single" w:sz="6" w:space="0" w:color="000000"/>
              <w:left w:val="single" w:sz="6" w:space="0" w:color="000000"/>
              <w:bottom w:val="single" w:sz="6" w:space="0" w:color="000000"/>
              <w:right w:val="single" w:sz="6" w:space="0" w:color="000000"/>
            </w:tcBorders>
          </w:tcPr>
          <w:p w14:paraId="40231069" w14:textId="77777777" w:rsidR="00F659BE" w:rsidRPr="00CE60D4" w:rsidRDefault="00F659BE" w:rsidP="000106CA">
            <w:pPr>
              <w:pStyle w:val="TAL"/>
            </w:pPr>
            <w:r w:rsidRPr="00CE60D4">
              <w:rPr>
                <w:rFonts w:hint="eastAsia"/>
              </w:rPr>
              <w:t>T35</w:t>
            </w:r>
            <w:r w:rsidRPr="00CE60D4">
              <w:t>0</w:t>
            </w:r>
            <w:r w:rsidRPr="00CE60D4">
              <w:rPr>
                <w:rFonts w:hint="eastAsia"/>
              </w:rPr>
              <w:t>2 value</w:t>
            </w:r>
          </w:p>
        </w:tc>
        <w:tc>
          <w:tcPr>
            <w:tcW w:w="3119" w:type="dxa"/>
            <w:tcBorders>
              <w:top w:val="single" w:sz="6" w:space="0" w:color="000000"/>
              <w:left w:val="single" w:sz="6" w:space="0" w:color="000000"/>
              <w:bottom w:val="single" w:sz="6" w:space="0" w:color="000000"/>
              <w:right w:val="single" w:sz="6" w:space="0" w:color="000000"/>
            </w:tcBorders>
          </w:tcPr>
          <w:p w14:paraId="1C395607" w14:textId="77777777" w:rsidR="00F659BE" w:rsidRPr="00CE60D4" w:rsidRDefault="00F659BE" w:rsidP="000106CA">
            <w:pPr>
              <w:pStyle w:val="TAL"/>
            </w:pPr>
            <w:r w:rsidRPr="00CE60D4">
              <w:t>GPRS timer 2</w:t>
            </w:r>
          </w:p>
          <w:p w14:paraId="5EA601C3" w14:textId="77777777" w:rsidR="00F659BE" w:rsidRPr="00CE60D4" w:rsidRDefault="00F659BE" w:rsidP="000106CA">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tcPr>
          <w:p w14:paraId="219E9106" w14:textId="77777777" w:rsidR="00F659BE" w:rsidRPr="005F7EB0" w:rsidRDefault="00F659BE" w:rsidP="000106CA">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5B2E5E55" w14:textId="77777777" w:rsidR="00F659BE" w:rsidRPr="005F7EB0" w:rsidRDefault="00F659BE" w:rsidP="000106CA">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1CE5C3D7" w14:textId="77777777" w:rsidR="00F659BE" w:rsidRPr="005F7EB0" w:rsidRDefault="00F659BE" w:rsidP="000106CA">
            <w:pPr>
              <w:pStyle w:val="TAC"/>
            </w:pPr>
            <w:r w:rsidRPr="005F7EB0">
              <w:rPr>
                <w:rFonts w:hint="eastAsia"/>
              </w:rPr>
              <w:t>3</w:t>
            </w:r>
          </w:p>
        </w:tc>
      </w:tr>
      <w:tr w:rsidR="00F659BE" w:rsidRPr="005F7EB0" w14:paraId="6737DE97"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3F2DCF4" w14:textId="77777777" w:rsidR="00F659BE" w:rsidRPr="00CE60D4" w:rsidRDefault="00F659BE" w:rsidP="000106CA">
            <w:pPr>
              <w:pStyle w:val="TAL"/>
            </w:pPr>
            <w:r w:rsidRPr="00CE60D4">
              <w:t>34</w:t>
            </w:r>
          </w:p>
        </w:tc>
        <w:tc>
          <w:tcPr>
            <w:tcW w:w="2835" w:type="dxa"/>
            <w:tcBorders>
              <w:top w:val="single" w:sz="6" w:space="0" w:color="000000"/>
              <w:left w:val="single" w:sz="6" w:space="0" w:color="000000"/>
              <w:bottom w:val="single" w:sz="6" w:space="0" w:color="000000"/>
              <w:right w:val="single" w:sz="6" w:space="0" w:color="000000"/>
            </w:tcBorders>
          </w:tcPr>
          <w:p w14:paraId="47136E75" w14:textId="77777777" w:rsidR="00F659BE" w:rsidRPr="00CE60D4" w:rsidRDefault="00F659BE" w:rsidP="000106CA">
            <w:pPr>
              <w:pStyle w:val="TAL"/>
            </w:pPr>
            <w:r w:rsidRPr="00CE60D4">
              <w:t>Emergency number list</w:t>
            </w:r>
          </w:p>
        </w:tc>
        <w:tc>
          <w:tcPr>
            <w:tcW w:w="3119" w:type="dxa"/>
            <w:tcBorders>
              <w:top w:val="single" w:sz="6" w:space="0" w:color="000000"/>
              <w:left w:val="single" w:sz="6" w:space="0" w:color="000000"/>
              <w:bottom w:val="single" w:sz="6" w:space="0" w:color="000000"/>
              <w:right w:val="single" w:sz="6" w:space="0" w:color="000000"/>
            </w:tcBorders>
          </w:tcPr>
          <w:p w14:paraId="4F81550C" w14:textId="77777777" w:rsidR="00F659BE" w:rsidRPr="00CE60D4" w:rsidRDefault="00F659BE" w:rsidP="000106CA">
            <w:pPr>
              <w:pStyle w:val="TAL"/>
            </w:pPr>
            <w:r w:rsidRPr="00CE60D4">
              <w:t>Emergency number list</w:t>
            </w:r>
          </w:p>
          <w:p w14:paraId="2FA87F55" w14:textId="77777777" w:rsidR="00F659BE" w:rsidRPr="00CE60D4" w:rsidRDefault="00F659BE" w:rsidP="000106CA">
            <w:pPr>
              <w:pStyle w:val="TAL"/>
            </w:pPr>
            <w:r w:rsidRPr="00CE60D4">
              <w:t>9.11.3.2</w:t>
            </w:r>
            <w:r>
              <w:t>3</w:t>
            </w:r>
          </w:p>
        </w:tc>
        <w:tc>
          <w:tcPr>
            <w:tcW w:w="1134" w:type="dxa"/>
            <w:tcBorders>
              <w:top w:val="single" w:sz="6" w:space="0" w:color="000000"/>
              <w:left w:val="single" w:sz="6" w:space="0" w:color="000000"/>
              <w:bottom w:val="single" w:sz="6" w:space="0" w:color="000000"/>
              <w:right w:val="single" w:sz="6" w:space="0" w:color="000000"/>
            </w:tcBorders>
          </w:tcPr>
          <w:p w14:paraId="6E29AEC7"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022EC66" w14:textId="77777777" w:rsidR="00F659BE" w:rsidRPr="005F7EB0" w:rsidRDefault="00F659BE" w:rsidP="000106C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66D3D24E" w14:textId="77777777" w:rsidR="00F659BE" w:rsidRPr="005F7EB0" w:rsidRDefault="00F659BE" w:rsidP="000106CA">
            <w:pPr>
              <w:pStyle w:val="TAC"/>
            </w:pPr>
            <w:r w:rsidRPr="005F7EB0">
              <w:t>5-50</w:t>
            </w:r>
          </w:p>
        </w:tc>
      </w:tr>
      <w:tr w:rsidR="00F659BE" w:rsidRPr="005F7EB0" w14:paraId="6442F29F"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563220B" w14:textId="77777777" w:rsidR="00F659BE" w:rsidRPr="00CE60D4" w:rsidRDefault="00F659BE" w:rsidP="000106CA">
            <w:pPr>
              <w:pStyle w:val="TAL"/>
            </w:pPr>
            <w:r>
              <w:t>7A</w:t>
            </w:r>
          </w:p>
        </w:tc>
        <w:tc>
          <w:tcPr>
            <w:tcW w:w="2835" w:type="dxa"/>
            <w:tcBorders>
              <w:top w:val="single" w:sz="6" w:space="0" w:color="000000"/>
              <w:left w:val="single" w:sz="6" w:space="0" w:color="000000"/>
              <w:bottom w:val="single" w:sz="6" w:space="0" w:color="000000"/>
              <w:right w:val="single" w:sz="6" w:space="0" w:color="000000"/>
            </w:tcBorders>
          </w:tcPr>
          <w:p w14:paraId="271DDC03" w14:textId="77777777" w:rsidR="00F659BE" w:rsidRPr="00CE60D4" w:rsidRDefault="00F659BE" w:rsidP="000106CA">
            <w:pPr>
              <w:pStyle w:val="TAL"/>
            </w:pPr>
            <w:r w:rsidRPr="00CE60D4">
              <w:t>Extended emergency number list</w:t>
            </w:r>
          </w:p>
        </w:tc>
        <w:tc>
          <w:tcPr>
            <w:tcW w:w="3119" w:type="dxa"/>
            <w:tcBorders>
              <w:top w:val="single" w:sz="6" w:space="0" w:color="000000"/>
              <w:left w:val="single" w:sz="6" w:space="0" w:color="000000"/>
              <w:bottom w:val="single" w:sz="6" w:space="0" w:color="000000"/>
              <w:right w:val="single" w:sz="6" w:space="0" w:color="000000"/>
            </w:tcBorders>
          </w:tcPr>
          <w:p w14:paraId="3F8E14AA" w14:textId="77777777" w:rsidR="00F659BE" w:rsidRPr="00CE60D4" w:rsidRDefault="00F659BE" w:rsidP="000106CA">
            <w:pPr>
              <w:pStyle w:val="TAL"/>
            </w:pPr>
            <w:r w:rsidRPr="00CE60D4">
              <w:t>Extended emergency number list</w:t>
            </w:r>
          </w:p>
          <w:p w14:paraId="48BB92BA" w14:textId="77777777" w:rsidR="00F659BE" w:rsidRPr="00CE60D4" w:rsidRDefault="00F659BE" w:rsidP="000106CA">
            <w:pPr>
              <w:pStyle w:val="TAL"/>
            </w:pPr>
            <w:r w:rsidRPr="00CE60D4">
              <w:t>9.11.3.2</w:t>
            </w:r>
            <w:r>
              <w:t>6</w:t>
            </w:r>
          </w:p>
        </w:tc>
        <w:tc>
          <w:tcPr>
            <w:tcW w:w="1134" w:type="dxa"/>
            <w:tcBorders>
              <w:top w:val="single" w:sz="6" w:space="0" w:color="000000"/>
              <w:left w:val="single" w:sz="6" w:space="0" w:color="000000"/>
              <w:bottom w:val="single" w:sz="6" w:space="0" w:color="000000"/>
              <w:right w:val="single" w:sz="6" w:space="0" w:color="000000"/>
            </w:tcBorders>
          </w:tcPr>
          <w:p w14:paraId="5EF8C2A9"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850A61D" w14:textId="77777777" w:rsidR="00F659BE" w:rsidRPr="005F7EB0" w:rsidRDefault="00F659BE" w:rsidP="000106CA">
            <w:pPr>
              <w:pStyle w:val="TAC"/>
            </w:pPr>
            <w:r w:rsidRPr="005F7EB0">
              <w:t>TLV</w:t>
            </w:r>
            <w:r>
              <w:t>-E</w:t>
            </w:r>
          </w:p>
        </w:tc>
        <w:tc>
          <w:tcPr>
            <w:tcW w:w="851" w:type="dxa"/>
            <w:tcBorders>
              <w:top w:val="single" w:sz="6" w:space="0" w:color="000000"/>
              <w:left w:val="single" w:sz="6" w:space="0" w:color="000000"/>
              <w:bottom w:val="single" w:sz="6" w:space="0" w:color="000000"/>
              <w:right w:val="single" w:sz="6" w:space="0" w:color="000000"/>
            </w:tcBorders>
          </w:tcPr>
          <w:p w14:paraId="19015C69" w14:textId="77777777" w:rsidR="00F659BE" w:rsidRPr="005F7EB0" w:rsidRDefault="00F659BE" w:rsidP="000106CA">
            <w:pPr>
              <w:pStyle w:val="TAC"/>
            </w:pPr>
            <w:r>
              <w:t>7-65538</w:t>
            </w:r>
          </w:p>
        </w:tc>
      </w:tr>
      <w:tr w:rsidR="00F659BE" w:rsidRPr="005F7EB0" w14:paraId="2CF2A9A7"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762ACBA" w14:textId="77777777" w:rsidR="00F659BE" w:rsidRPr="00CE60D4" w:rsidRDefault="00F659BE" w:rsidP="000106CA">
            <w:pPr>
              <w:pStyle w:val="TAL"/>
            </w:pPr>
            <w:r>
              <w:t>73</w:t>
            </w:r>
          </w:p>
        </w:tc>
        <w:tc>
          <w:tcPr>
            <w:tcW w:w="2835" w:type="dxa"/>
            <w:tcBorders>
              <w:top w:val="single" w:sz="6" w:space="0" w:color="000000"/>
              <w:left w:val="single" w:sz="6" w:space="0" w:color="000000"/>
              <w:bottom w:val="single" w:sz="6" w:space="0" w:color="000000"/>
              <w:right w:val="single" w:sz="6" w:space="0" w:color="000000"/>
            </w:tcBorders>
          </w:tcPr>
          <w:p w14:paraId="1F895C26" w14:textId="77777777" w:rsidR="00F659BE" w:rsidRPr="00CE60D4" w:rsidRDefault="00F659BE" w:rsidP="000106CA">
            <w:pPr>
              <w:pStyle w:val="TAL"/>
            </w:pPr>
            <w:r w:rsidRPr="00CE60D4">
              <w:t>SOR transparent container</w:t>
            </w:r>
          </w:p>
        </w:tc>
        <w:tc>
          <w:tcPr>
            <w:tcW w:w="3119" w:type="dxa"/>
            <w:tcBorders>
              <w:top w:val="single" w:sz="6" w:space="0" w:color="000000"/>
              <w:left w:val="single" w:sz="6" w:space="0" w:color="000000"/>
              <w:bottom w:val="single" w:sz="6" w:space="0" w:color="000000"/>
              <w:right w:val="single" w:sz="6" w:space="0" w:color="000000"/>
            </w:tcBorders>
          </w:tcPr>
          <w:p w14:paraId="73A0EBF4" w14:textId="77777777" w:rsidR="00F659BE" w:rsidRPr="00CE60D4" w:rsidRDefault="00F659BE" w:rsidP="000106CA">
            <w:pPr>
              <w:pStyle w:val="TAL"/>
            </w:pPr>
            <w:r w:rsidRPr="00CE60D4">
              <w:t>SOR transparent container</w:t>
            </w:r>
          </w:p>
          <w:p w14:paraId="7F88DAC9" w14:textId="77777777" w:rsidR="00F659BE" w:rsidRPr="00CE60D4" w:rsidRDefault="00F659BE" w:rsidP="000106CA">
            <w:pPr>
              <w:pStyle w:val="TAL"/>
            </w:pPr>
            <w:r w:rsidRPr="00CE60D4">
              <w:t>9.11.3.</w:t>
            </w:r>
            <w:r>
              <w:t>51</w:t>
            </w:r>
          </w:p>
        </w:tc>
        <w:tc>
          <w:tcPr>
            <w:tcW w:w="1134" w:type="dxa"/>
            <w:tcBorders>
              <w:top w:val="single" w:sz="6" w:space="0" w:color="000000"/>
              <w:left w:val="single" w:sz="6" w:space="0" w:color="000000"/>
              <w:bottom w:val="single" w:sz="6" w:space="0" w:color="000000"/>
              <w:right w:val="single" w:sz="6" w:space="0" w:color="000000"/>
            </w:tcBorders>
          </w:tcPr>
          <w:p w14:paraId="403E47A2"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04EDA02" w14:textId="77777777" w:rsidR="00F659BE" w:rsidRPr="005F7EB0" w:rsidRDefault="00F659BE" w:rsidP="000106CA">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5C0E557E" w14:textId="77777777" w:rsidR="00F659BE" w:rsidRPr="005F7EB0" w:rsidRDefault="00F659BE" w:rsidP="000106CA">
            <w:pPr>
              <w:pStyle w:val="TAC"/>
            </w:pPr>
            <w:r>
              <w:t>20-n</w:t>
            </w:r>
          </w:p>
        </w:tc>
      </w:tr>
      <w:tr w:rsidR="00F659BE" w:rsidRPr="005F7EB0" w14:paraId="3A7BCF4C"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4632E34" w14:textId="77777777" w:rsidR="00F659BE" w:rsidRPr="00CE60D4" w:rsidRDefault="00F659BE" w:rsidP="000106CA">
            <w:pPr>
              <w:pStyle w:val="TAL"/>
            </w:pPr>
            <w:r w:rsidRPr="00CE60D4">
              <w:t>78</w:t>
            </w:r>
          </w:p>
        </w:tc>
        <w:tc>
          <w:tcPr>
            <w:tcW w:w="2835" w:type="dxa"/>
            <w:tcBorders>
              <w:top w:val="single" w:sz="6" w:space="0" w:color="000000"/>
              <w:left w:val="single" w:sz="6" w:space="0" w:color="000000"/>
              <w:bottom w:val="single" w:sz="6" w:space="0" w:color="000000"/>
              <w:right w:val="single" w:sz="6" w:space="0" w:color="000000"/>
            </w:tcBorders>
          </w:tcPr>
          <w:p w14:paraId="1BF0661F" w14:textId="77777777" w:rsidR="00F659BE" w:rsidRPr="00CE60D4" w:rsidRDefault="00F659BE" w:rsidP="000106CA">
            <w:pPr>
              <w:pStyle w:val="TAL"/>
            </w:pPr>
            <w:r w:rsidRPr="00CE60D4">
              <w:t>EAP message</w:t>
            </w:r>
          </w:p>
        </w:tc>
        <w:tc>
          <w:tcPr>
            <w:tcW w:w="3119" w:type="dxa"/>
            <w:tcBorders>
              <w:top w:val="single" w:sz="6" w:space="0" w:color="000000"/>
              <w:left w:val="single" w:sz="6" w:space="0" w:color="000000"/>
              <w:bottom w:val="single" w:sz="6" w:space="0" w:color="000000"/>
              <w:right w:val="single" w:sz="6" w:space="0" w:color="000000"/>
            </w:tcBorders>
          </w:tcPr>
          <w:p w14:paraId="708A7605" w14:textId="77777777" w:rsidR="00F659BE" w:rsidRPr="00CE60D4" w:rsidRDefault="00F659BE" w:rsidP="000106CA">
            <w:pPr>
              <w:pStyle w:val="TAL"/>
            </w:pPr>
            <w:r w:rsidRPr="00CE60D4">
              <w:t>EAP message</w:t>
            </w:r>
          </w:p>
          <w:p w14:paraId="0ADE97F4" w14:textId="77777777" w:rsidR="00F659BE" w:rsidRPr="00CE60D4" w:rsidRDefault="00F659BE" w:rsidP="000106CA">
            <w:pPr>
              <w:pStyle w:val="TAL"/>
            </w:pPr>
            <w:r w:rsidRPr="00CE60D4">
              <w:t>9.11.2.2</w:t>
            </w:r>
          </w:p>
        </w:tc>
        <w:tc>
          <w:tcPr>
            <w:tcW w:w="1134" w:type="dxa"/>
            <w:tcBorders>
              <w:top w:val="single" w:sz="6" w:space="0" w:color="000000"/>
              <w:left w:val="single" w:sz="6" w:space="0" w:color="000000"/>
              <w:bottom w:val="single" w:sz="6" w:space="0" w:color="000000"/>
              <w:right w:val="single" w:sz="6" w:space="0" w:color="000000"/>
            </w:tcBorders>
          </w:tcPr>
          <w:p w14:paraId="1878221E"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3C18E65" w14:textId="77777777" w:rsidR="00F659BE" w:rsidRPr="005F7EB0" w:rsidRDefault="00F659BE" w:rsidP="000106CA">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4380AD0E" w14:textId="77777777" w:rsidR="00F659BE" w:rsidRPr="005F7EB0" w:rsidRDefault="00F659BE" w:rsidP="000106CA">
            <w:pPr>
              <w:pStyle w:val="TAC"/>
            </w:pPr>
            <w:r w:rsidRPr="005F7EB0">
              <w:t>7-1503</w:t>
            </w:r>
          </w:p>
        </w:tc>
      </w:tr>
      <w:tr w:rsidR="00F659BE" w:rsidRPr="005F7EB0" w14:paraId="0AB5211F"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ACC6EF3" w14:textId="77777777" w:rsidR="00F659BE" w:rsidRPr="00CE60D4" w:rsidRDefault="00F659BE" w:rsidP="000106CA">
            <w:pPr>
              <w:pStyle w:val="TAL"/>
            </w:pPr>
            <w:r>
              <w:t>A-</w:t>
            </w:r>
          </w:p>
        </w:tc>
        <w:tc>
          <w:tcPr>
            <w:tcW w:w="2835" w:type="dxa"/>
            <w:tcBorders>
              <w:top w:val="single" w:sz="6" w:space="0" w:color="000000"/>
              <w:left w:val="single" w:sz="6" w:space="0" w:color="000000"/>
              <w:bottom w:val="single" w:sz="6" w:space="0" w:color="000000"/>
              <w:right w:val="single" w:sz="6" w:space="0" w:color="000000"/>
            </w:tcBorders>
          </w:tcPr>
          <w:p w14:paraId="4FC94009" w14:textId="77777777" w:rsidR="00F659BE" w:rsidRPr="00CE60D4" w:rsidRDefault="00F659BE" w:rsidP="000106CA">
            <w:pPr>
              <w:pStyle w:val="TAL"/>
            </w:pPr>
            <w:r w:rsidRPr="001344AD">
              <w:t>NSSAI inclusion mode</w:t>
            </w:r>
          </w:p>
        </w:tc>
        <w:tc>
          <w:tcPr>
            <w:tcW w:w="3119" w:type="dxa"/>
            <w:tcBorders>
              <w:top w:val="single" w:sz="6" w:space="0" w:color="000000"/>
              <w:left w:val="single" w:sz="6" w:space="0" w:color="000000"/>
              <w:bottom w:val="single" w:sz="6" w:space="0" w:color="000000"/>
              <w:right w:val="single" w:sz="6" w:space="0" w:color="000000"/>
            </w:tcBorders>
          </w:tcPr>
          <w:p w14:paraId="76AA785A" w14:textId="77777777" w:rsidR="00F659BE" w:rsidRPr="001344AD" w:rsidRDefault="00F659BE" w:rsidP="000106CA">
            <w:pPr>
              <w:pStyle w:val="TAL"/>
            </w:pPr>
            <w:r w:rsidRPr="001344AD">
              <w:t>NSSAI inclusion mode</w:t>
            </w:r>
          </w:p>
          <w:p w14:paraId="04D801CB" w14:textId="77777777" w:rsidR="00F659BE" w:rsidRPr="00CE60D4" w:rsidRDefault="00F659BE" w:rsidP="000106CA">
            <w:pPr>
              <w:pStyle w:val="TAL"/>
            </w:pPr>
            <w:r>
              <w:t>9.11.3.37A</w:t>
            </w:r>
          </w:p>
        </w:tc>
        <w:tc>
          <w:tcPr>
            <w:tcW w:w="1134" w:type="dxa"/>
            <w:tcBorders>
              <w:top w:val="single" w:sz="6" w:space="0" w:color="000000"/>
              <w:left w:val="single" w:sz="6" w:space="0" w:color="000000"/>
              <w:bottom w:val="single" w:sz="6" w:space="0" w:color="000000"/>
              <w:right w:val="single" w:sz="6" w:space="0" w:color="000000"/>
            </w:tcBorders>
          </w:tcPr>
          <w:p w14:paraId="6DC98E34" w14:textId="77777777" w:rsidR="00F659BE" w:rsidRPr="005F7EB0" w:rsidRDefault="00F659BE" w:rsidP="000106CA">
            <w:pPr>
              <w:pStyle w:val="TAC"/>
            </w:pPr>
            <w:r w:rsidRPr="001344AD">
              <w:t>O</w:t>
            </w:r>
          </w:p>
        </w:tc>
        <w:tc>
          <w:tcPr>
            <w:tcW w:w="851" w:type="dxa"/>
            <w:tcBorders>
              <w:top w:val="single" w:sz="6" w:space="0" w:color="000000"/>
              <w:left w:val="single" w:sz="6" w:space="0" w:color="000000"/>
              <w:bottom w:val="single" w:sz="6" w:space="0" w:color="000000"/>
              <w:right w:val="single" w:sz="6" w:space="0" w:color="000000"/>
            </w:tcBorders>
          </w:tcPr>
          <w:p w14:paraId="68614957" w14:textId="77777777" w:rsidR="00F659BE" w:rsidRPr="005F7EB0" w:rsidRDefault="00F659BE" w:rsidP="000106CA">
            <w:pPr>
              <w:pStyle w:val="TAC"/>
            </w:pPr>
            <w:r w:rsidRPr="001344AD">
              <w:t>TV</w:t>
            </w:r>
          </w:p>
        </w:tc>
        <w:tc>
          <w:tcPr>
            <w:tcW w:w="851" w:type="dxa"/>
            <w:tcBorders>
              <w:top w:val="single" w:sz="6" w:space="0" w:color="000000"/>
              <w:left w:val="single" w:sz="6" w:space="0" w:color="000000"/>
              <w:bottom w:val="single" w:sz="6" w:space="0" w:color="000000"/>
              <w:right w:val="single" w:sz="6" w:space="0" w:color="000000"/>
            </w:tcBorders>
          </w:tcPr>
          <w:p w14:paraId="77477089" w14:textId="77777777" w:rsidR="00F659BE" w:rsidRPr="005F7EB0" w:rsidRDefault="00F659BE" w:rsidP="000106CA">
            <w:pPr>
              <w:pStyle w:val="TAC"/>
            </w:pPr>
            <w:r w:rsidRPr="001344AD">
              <w:t>1</w:t>
            </w:r>
          </w:p>
        </w:tc>
      </w:tr>
      <w:tr w:rsidR="00F659BE" w:rsidRPr="005F7EB0" w14:paraId="3D456146"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1C464B9" w14:textId="77777777" w:rsidR="00F659BE" w:rsidRPr="001344AD" w:rsidRDefault="00F659BE" w:rsidP="000106CA">
            <w:pPr>
              <w:pStyle w:val="TAL"/>
            </w:pPr>
            <w:r>
              <w:t>76</w:t>
            </w:r>
          </w:p>
        </w:tc>
        <w:tc>
          <w:tcPr>
            <w:tcW w:w="2835" w:type="dxa"/>
            <w:tcBorders>
              <w:top w:val="single" w:sz="6" w:space="0" w:color="000000"/>
              <w:left w:val="single" w:sz="6" w:space="0" w:color="000000"/>
              <w:bottom w:val="single" w:sz="6" w:space="0" w:color="000000"/>
              <w:right w:val="single" w:sz="6" w:space="0" w:color="000000"/>
            </w:tcBorders>
          </w:tcPr>
          <w:p w14:paraId="4658EB77" w14:textId="77777777" w:rsidR="00F659BE" w:rsidRPr="001344AD" w:rsidRDefault="00F659BE" w:rsidP="000106CA">
            <w:pPr>
              <w:pStyle w:val="TAL"/>
            </w:pPr>
            <w:r>
              <w:t>O</w:t>
            </w:r>
            <w:r w:rsidRPr="005F7EB0">
              <w:t>perator-defined access categor</w:t>
            </w:r>
            <w:r>
              <w:t>y definitions</w:t>
            </w:r>
          </w:p>
        </w:tc>
        <w:tc>
          <w:tcPr>
            <w:tcW w:w="3119" w:type="dxa"/>
            <w:tcBorders>
              <w:top w:val="single" w:sz="6" w:space="0" w:color="000000"/>
              <w:left w:val="single" w:sz="6" w:space="0" w:color="000000"/>
              <w:bottom w:val="single" w:sz="6" w:space="0" w:color="000000"/>
              <w:right w:val="single" w:sz="6" w:space="0" w:color="000000"/>
            </w:tcBorders>
          </w:tcPr>
          <w:p w14:paraId="5C4E2166" w14:textId="77777777" w:rsidR="00F659BE" w:rsidRPr="005F7EB0" w:rsidRDefault="00F659BE" w:rsidP="000106CA">
            <w:pPr>
              <w:pStyle w:val="TAL"/>
            </w:pPr>
            <w:r>
              <w:t>O</w:t>
            </w:r>
            <w:r w:rsidRPr="005F7EB0">
              <w:t>perator-defined access categor</w:t>
            </w:r>
            <w:r>
              <w:t>y definitions</w:t>
            </w:r>
          </w:p>
          <w:p w14:paraId="3C6438D8" w14:textId="77777777" w:rsidR="00F659BE" w:rsidRPr="001344AD" w:rsidRDefault="00F659BE" w:rsidP="000106CA">
            <w:pPr>
              <w:pStyle w:val="TAL"/>
            </w:pPr>
            <w:r>
              <w:t>9.11.3.38</w:t>
            </w:r>
          </w:p>
        </w:tc>
        <w:tc>
          <w:tcPr>
            <w:tcW w:w="1134" w:type="dxa"/>
            <w:tcBorders>
              <w:top w:val="single" w:sz="6" w:space="0" w:color="000000"/>
              <w:left w:val="single" w:sz="6" w:space="0" w:color="000000"/>
              <w:bottom w:val="single" w:sz="6" w:space="0" w:color="000000"/>
              <w:right w:val="single" w:sz="6" w:space="0" w:color="000000"/>
            </w:tcBorders>
          </w:tcPr>
          <w:p w14:paraId="6BE59ACC" w14:textId="77777777" w:rsidR="00F659BE" w:rsidRPr="001344AD"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2706644" w14:textId="77777777" w:rsidR="00F659BE" w:rsidRPr="001344AD" w:rsidRDefault="00F659BE" w:rsidP="000106CA">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0D1016BF" w14:textId="77777777" w:rsidR="00F659BE" w:rsidRPr="001344AD" w:rsidRDefault="00F659BE" w:rsidP="000106CA">
            <w:pPr>
              <w:pStyle w:val="TAC"/>
            </w:pPr>
            <w:r w:rsidRPr="005F7EB0">
              <w:t>3-</w:t>
            </w:r>
            <w:r>
              <w:t>8323</w:t>
            </w:r>
          </w:p>
        </w:tc>
      </w:tr>
      <w:tr w:rsidR="00F659BE" w:rsidRPr="005F7EB0" w14:paraId="1871227F"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9B183A3" w14:textId="77777777" w:rsidR="00F659BE" w:rsidRDefault="00F659BE" w:rsidP="000106CA">
            <w:pPr>
              <w:pStyle w:val="TAL"/>
            </w:pPr>
            <w:r>
              <w:t>51</w:t>
            </w:r>
          </w:p>
        </w:tc>
        <w:tc>
          <w:tcPr>
            <w:tcW w:w="2835" w:type="dxa"/>
            <w:tcBorders>
              <w:top w:val="single" w:sz="6" w:space="0" w:color="000000"/>
              <w:left w:val="single" w:sz="6" w:space="0" w:color="000000"/>
              <w:bottom w:val="single" w:sz="6" w:space="0" w:color="000000"/>
              <w:right w:val="single" w:sz="6" w:space="0" w:color="000000"/>
            </w:tcBorders>
          </w:tcPr>
          <w:p w14:paraId="1A13C974" w14:textId="77777777" w:rsidR="00F659BE" w:rsidRDefault="00F659BE" w:rsidP="000106CA">
            <w:pPr>
              <w:pStyle w:val="TAL"/>
            </w:pPr>
            <w:r>
              <w:t>Negotiated DRX parameters</w:t>
            </w:r>
          </w:p>
        </w:tc>
        <w:tc>
          <w:tcPr>
            <w:tcW w:w="3119" w:type="dxa"/>
            <w:tcBorders>
              <w:top w:val="single" w:sz="6" w:space="0" w:color="000000"/>
              <w:left w:val="single" w:sz="6" w:space="0" w:color="000000"/>
              <w:bottom w:val="single" w:sz="6" w:space="0" w:color="000000"/>
              <w:right w:val="single" w:sz="6" w:space="0" w:color="000000"/>
            </w:tcBorders>
          </w:tcPr>
          <w:p w14:paraId="04241454" w14:textId="77777777" w:rsidR="00F659BE" w:rsidRDefault="00F659BE" w:rsidP="000106CA">
            <w:pPr>
              <w:pStyle w:val="TAL"/>
            </w:pPr>
            <w:r>
              <w:t>5GS DRX parameters</w:t>
            </w:r>
          </w:p>
          <w:p w14:paraId="772C7BEE" w14:textId="77777777" w:rsidR="00F659BE" w:rsidRDefault="00F659BE" w:rsidP="000106CA">
            <w:pPr>
              <w:pStyle w:val="TAL"/>
            </w:pPr>
            <w:r>
              <w:t>9.11.3.2A</w:t>
            </w:r>
          </w:p>
        </w:tc>
        <w:tc>
          <w:tcPr>
            <w:tcW w:w="1134" w:type="dxa"/>
            <w:tcBorders>
              <w:top w:val="single" w:sz="6" w:space="0" w:color="000000"/>
              <w:left w:val="single" w:sz="6" w:space="0" w:color="000000"/>
              <w:bottom w:val="single" w:sz="6" w:space="0" w:color="000000"/>
              <w:right w:val="single" w:sz="6" w:space="0" w:color="000000"/>
            </w:tcBorders>
          </w:tcPr>
          <w:p w14:paraId="009B5A1E" w14:textId="77777777" w:rsidR="00F659BE" w:rsidRPr="005F7EB0" w:rsidRDefault="00F659BE"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62DCDFBA" w14:textId="77777777" w:rsidR="00F659BE" w:rsidRPr="005F7EB0" w:rsidRDefault="00F659BE" w:rsidP="000106CA">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4E7FD091" w14:textId="77777777" w:rsidR="00F659BE" w:rsidRPr="005F7EB0" w:rsidRDefault="00F659BE" w:rsidP="000106CA">
            <w:pPr>
              <w:pStyle w:val="TAC"/>
            </w:pPr>
            <w:r>
              <w:t>3</w:t>
            </w:r>
          </w:p>
        </w:tc>
      </w:tr>
      <w:tr w:rsidR="00F659BE" w:rsidRPr="005F7EB0" w14:paraId="6019DEE6"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745111E" w14:textId="77777777" w:rsidR="00F659BE" w:rsidRDefault="00F659BE" w:rsidP="000106CA">
            <w:pPr>
              <w:pStyle w:val="TAL"/>
            </w:pPr>
            <w:r>
              <w:t>D-</w:t>
            </w:r>
          </w:p>
        </w:tc>
        <w:tc>
          <w:tcPr>
            <w:tcW w:w="2835" w:type="dxa"/>
            <w:tcBorders>
              <w:top w:val="single" w:sz="6" w:space="0" w:color="000000"/>
              <w:left w:val="single" w:sz="6" w:space="0" w:color="000000"/>
              <w:bottom w:val="single" w:sz="6" w:space="0" w:color="000000"/>
              <w:right w:val="single" w:sz="6" w:space="0" w:color="000000"/>
            </w:tcBorders>
          </w:tcPr>
          <w:p w14:paraId="3FAE8178" w14:textId="77777777" w:rsidR="00F659BE" w:rsidRDefault="00F659BE" w:rsidP="000106CA">
            <w:pPr>
              <w:pStyle w:val="TAL"/>
            </w:pPr>
            <w:r w:rsidRPr="00CC0C94">
              <w:rPr>
                <w:lang w:val="cs-CZ"/>
              </w:rPr>
              <w:t>Non-3GPP NW</w:t>
            </w:r>
            <w:r w:rsidRPr="00CC0C94">
              <w:t xml:space="preserve"> policies</w:t>
            </w:r>
          </w:p>
        </w:tc>
        <w:tc>
          <w:tcPr>
            <w:tcW w:w="3119" w:type="dxa"/>
            <w:tcBorders>
              <w:top w:val="single" w:sz="6" w:space="0" w:color="000000"/>
              <w:left w:val="single" w:sz="6" w:space="0" w:color="000000"/>
              <w:bottom w:val="single" w:sz="6" w:space="0" w:color="000000"/>
              <w:right w:val="single" w:sz="6" w:space="0" w:color="000000"/>
            </w:tcBorders>
          </w:tcPr>
          <w:p w14:paraId="24A99CB5" w14:textId="77777777" w:rsidR="00F659BE" w:rsidRDefault="00F659BE" w:rsidP="000106CA">
            <w:pPr>
              <w:pStyle w:val="TAL"/>
            </w:pPr>
            <w:r w:rsidRPr="00CC0C94">
              <w:rPr>
                <w:lang w:val="cs-CZ"/>
              </w:rPr>
              <w:t xml:space="preserve">Non-3GPP NW </w:t>
            </w:r>
            <w:r w:rsidRPr="00CC0C94">
              <w:t>provided policies</w:t>
            </w:r>
          </w:p>
          <w:p w14:paraId="19ED8381" w14:textId="77777777" w:rsidR="00F659BE" w:rsidRDefault="00F659BE" w:rsidP="000106CA">
            <w:pPr>
              <w:pStyle w:val="TAL"/>
            </w:pPr>
            <w:r>
              <w:t>9.11.3.36A</w:t>
            </w:r>
          </w:p>
        </w:tc>
        <w:tc>
          <w:tcPr>
            <w:tcW w:w="1134" w:type="dxa"/>
            <w:tcBorders>
              <w:top w:val="single" w:sz="6" w:space="0" w:color="000000"/>
              <w:left w:val="single" w:sz="6" w:space="0" w:color="000000"/>
              <w:bottom w:val="single" w:sz="6" w:space="0" w:color="000000"/>
              <w:right w:val="single" w:sz="6" w:space="0" w:color="000000"/>
            </w:tcBorders>
          </w:tcPr>
          <w:p w14:paraId="47DAA4BC" w14:textId="77777777" w:rsidR="00F659BE" w:rsidRDefault="00F659BE"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9EE94F8" w14:textId="77777777" w:rsidR="00F659BE" w:rsidRDefault="00F659BE" w:rsidP="000106CA">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40D5AB4F" w14:textId="77777777" w:rsidR="00F659BE" w:rsidRDefault="00F659BE" w:rsidP="000106CA">
            <w:pPr>
              <w:pStyle w:val="TAC"/>
            </w:pPr>
            <w:r>
              <w:t>1</w:t>
            </w:r>
          </w:p>
        </w:tc>
      </w:tr>
      <w:tr w:rsidR="00F659BE" w14:paraId="730728A8"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B88F84B" w14:textId="77777777" w:rsidR="00F659BE" w:rsidRPr="00CE0AAA" w:rsidRDefault="00F659BE" w:rsidP="000106CA">
            <w:pPr>
              <w:pStyle w:val="TAL"/>
              <w:rPr>
                <w:highlight w:val="yellow"/>
              </w:rPr>
            </w:pPr>
            <w:r w:rsidRPr="004B11B4">
              <w:t>60</w:t>
            </w:r>
          </w:p>
        </w:tc>
        <w:tc>
          <w:tcPr>
            <w:tcW w:w="2835" w:type="dxa"/>
            <w:tcBorders>
              <w:top w:val="single" w:sz="6" w:space="0" w:color="000000"/>
              <w:left w:val="single" w:sz="6" w:space="0" w:color="000000"/>
              <w:bottom w:val="single" w:sz="6" w:space="0" w:color="000000"/>
              <w:right w:val="single" w:sz="6" w:space="0" w:color="000000"/>
            </w:tcBorders>
          </w:tcPr>
          <w:p w14:paraId="30AA2DD0" w14:textId="77777777" w:rsidR="00F659BE" w:rsidRDefault="00F659BE" w:rsidP="000106CA">
            <w:pPr>
              <w:pStyle w:val="TAL"/>
            </w:pPr>
            <w:r w:rsidRPr="00AF5D66">
              <w:rPr>
                <w:rFonts w:hint="eastAsia"/>
                <w:lang w:val="cs-CZ"/>
              </w:rPr>
              <w:t>EPS bearer</w:t>
            </w:r>
            <w:r w:rsidRPr="00AF5D66">
              <w:rPr>
                <w:lang w:val="cs-CZ"/>
              </w:rPr>
              <w:t xml:space="preserve"> context</w:t>
            </w:r>
            <w:r w:rsidRPr="00AF5D66">
              <w:rPr>
                <w:rFonts w:hint="eastAsia"/>
                <w:lang w:val="cs-CZ"/>
              </w:rPr>
              <w:t xml:space="preserve"> status</w:t>
            </w:r>
          </w:p>
        </w:tc>
        <w:tc>
          <w:tcPr>
            <w:tcW w:w="3119" w:type="dxa"/>
            <w:tcBorders>
              <w:top w:val="single" w:sz="6" w:space="0" w:color="000000"/>
              <w:left w:val="single" w:sz="6" w:space="0" w:color="000000"/>
              <w:bottom w:val="single" w:sz="6" w:space="0" w:color="000000"/>
              <w:right w:val="single" w:sz="6" w:space="0" w:color="000000"/>
            </w:tcBorders>
          </w:tcPr>
          <w:p w14:paraId="0BAC52DE" w14:textId="77777777" w:rsidR="00F659BE" w:rsidRPr="00AF5D66" w:rsidRDefault="00F659BE" w:rsidP="000106CA">
            <w:pPr>
              <w:pStyle w:val="TAL"/>
              <w:rPr>
                <w:lang w:val="cs-CZ"/>
              </w:rPr>
            </w:pPr>
            <w:r w:rsidRPr="00AF5D66">
              <w:rPr>
                <w:rFonts w:hint="eastAsia"/>
                <w:lang w:val="cs-CZ"/>
              </w:rPr>
              <w:t>EPS bearer</w:t>
            </w:r>
            <w:r w:rsidRPr="00AF5D66">
              <w:rPr>
                <w:lang w:val="cs-CZ"/>
              </w:rPr>
              <w:t xml:space="preserve"> context</w:t>
            </w:r>
            <w:r w:rsidRPr="00AF5D66">
              <w:rPr>
                <w:rFonts w:hint="eastAsia"/>
                <w:lang w:val="cs-CZ"/>
              </w:rPr>
              <w:t xml:space="preserve"> status</w:t>
            </w:r>
          </w:p>
          <w:p w14:paraId="6CF3BB01" w14:textId="77777777" w:rsidR="00F659BE" w:rsidRPr="00CE60D4" w:rsidRDefault="00F659BE" w:rsidP="000106CA">
            <w:pPr>
              <w:pStyle w:val="TAL"/>
            </w:pPr>
            <w:r w:rsidRPr="00AF5D66">
              <w:rPr>
                <w:lang w:val="cs-CZ"/>
              </w:rPr>
              <w:t>9.11.3.</w:t>
            </w:r>
            <w:r>
              <w:rPr>
                <w:lang w:val="cs-CZ"/>
              </w:rPr>
              <w:t>23A</w:t>
            </w:r>
          </w:p>
        </w:tc>
        <w:tc>
          <w:tcPr>
            <w:tcW w:w="1134" w:type="dxa"/>
            <w:tcBorders>
              <w:top w:val="single" w:sz="6" w:space="0" w:color="000000"/>
              <w:left w:val="single" w:sz="6" w:space="0" w:color="000000"/>
              <w:bottom w:val="single" w:sz="6" w:space="0" w:color="000000"/>
              <w:right w:val="single" w:sz="6" w:space="0" w:color="000000"/>
            </w:tcBorders>
          </w:tcPr>
          <w:p w14:paraId="5D5A0395" w14:textId="77777777" w:rsidR="00F659BE" w:rsidRPr="005F7EB0" w:rsidRDefault="00F659BE" w:rsidP="000106CA">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61484C76" w14:textId="77777777" w:rsidR="00F659BE" w:rsidRPr="005F7EB0" w:rsidRDefault="00F659BE" w:rsidP="000106CA">
            <w:pPr>
              <w:pStyle w:val="TAC"/>
            </w:pPr>
            <w:r w:rsidRPr="00CC0C94">
              <w:t>TLV</w:t>
            </w:r>
          </w:p>
        </w:tc>
        <w:tc>
          <w:tcPr>
            <w:tcW w:w="851" w:type="dxa"/>
            <w:tcBorders>
              <w:top w:val="single" w:sz="6" w:space="0" w:color="000000"/>
              <w:left w:val="single" w:sz="6" w:space="0" w:color="000000"/>
              <w:bottom w:val="single" w:sz="6" w:space="0" w:color="000000"/>
              <w:right w:val="single" w:sz="6" w:space="0" w:color="000000"/>
            </w:tcBorders>
          </w:tcPr>
          <w:p w14:paraId="2DAA22D6" w14:textId="77777777" w:rsidR="00F659BE" w:rsidRPr="005F7EB0" w:rsidRDefault="00F659BE" w:rsidP="000106CA">
            <w:pPr>
              <w:pStyle w:val="TAC"/>
            </w:pPr>
            <w:r w:rsidRPr="00CC0C94">
              <w:t>4</w:t>
            </w:r>
          </w:p>
        </w:tc>
      </w:tr>
      <w:tr w:rsidR="00F659BE" w14:paraId="1EBA6DF8"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4AFA8B8" w14:textId="77777777" w:rsidR="00F659BE" w:rsidRDefault="00F659BE" w:rsidP="000106CA">
            <w:pPr>
              <w:pStyle w:val="TAL"/>
            </w:pPr>
            <w:r>
              <w:lastRenderedPageBreak/>
              <w:t>6E</w:t>
            </w:r>
          </w:p>
        </w:tc>
        <w:tc>
          <w:tcPr>
            <w:tcW w:w="2835" w:type="dxa"/>
            <w:tcBorders>
              <w:top w:val="single" w:sz="6" w:space="0" w:color="000000"/>
              <w:left w:val="single" w:sz="6" w:space="0" w:color="000000"/>
              <w:bottom w:val="single" w:sz="6" w:space="0" w:color="000000"/>
              <w:right w:val="single" w:sz="6" w:space="0" w:color="000000"/>
            </w:tcBorders>
          </w:tcPr>
          <w:p w14:paraId="11E88612" w14:textId="77777777" w:rsidR="00F659BE" w:rsidRPr="00CC0C94" w:rsidRDefault="00F659BE" w:rsidP="000106CA">
            <w:pPr>
              <w:pStyle w:val="TAL"/>
              <w:rPr>
                <w:lang w:val="cs-CZ"/>
              </w:rPr>
            </w:pPr>
            <w:r w:rsidRPr="005E142F">
              <w:t>Negotiated extended DRX parameters</w:t>
            </w:r>
          </w:p>
        </w:tc>
        <w:tc>
          <w:tcPr>
            <w:tcW w:w="3119" w:type="dxa"/>
            <w:tcBorders>
              <w:top w:val="single" w:sz="6" w:space="0" w:color="000000"/>
              <w:left w:val="single" w:sz="6" w:space="0" w:color="000000"/>
              <w:bottom w:val="single" w:sz="6" w:space="0" w:color="000000"/>
              <w:right w:val="single" w:sz="6" w:space="0" w:color="000000"/>
            </w:tcBorders>
          </w:tcPr>
          <w:p w14:paraId="206C1152" w14:textId="77777777" w:rsidR="00F659BE" w:rsidRPr="005E142F" w:rsidRDefault="00F659BE" w:rsidP="000106CA">
            <w:pPr>
              <w:pStyle w:val="TAL"/>
            </w:pPr>
            <w:r w:rsidRPr="005E142F">
              <w:t>Extended DRX parameters</w:t>
            </w:r>
          </w:p>
          <w:p w14:paraId="6CE133C7" w14:textId="77777777" w:rsidR="00F659BE" w:rsidRPr="00CC0C94" w:rsidRDefault="00F659BE" w:rsidP="000106CA">
            <w:pPr>
              <w:pStyle w:val="TAL"/>
              <w:rPr>
                <w:lang w:val="cs-CZ"/>
              </w:rPr>
            </w:pPr>
            <w:r w:rsidRPr="005E142F">
              <w:t>9.11.3.</w:t>
            </w:r>
            <w:r>
              <w:t>26A</w:t>
            </w:r>
          </w:p>
        </w:tc>
        <w:tc>
          <w:tcPr>
            <w:tcW w:w="1134" w:type="dxa"/>
            <w:tcBorders>
              <w:top w:val="single" w:sz="6" w:space="0" w:color="000000"/>
              <w:left w:val="single" w:sz="6" w:space="0" w:color="000000"/>
              <w:bottom w:val="single" w:sz="6" w:space="0" w:color="000000"/>
              <w:right w:val="single" w:sz="6" w:space="0" w:color="000000"/>
            </w:tcBorders>
          </w:tcPr>
          <w:p w14:paraId="168C53F4" w14:textId="77777777" w:rsidR="00F659BE" w:rsidRDefault="00F659BE" w:rsidP="000106CA">
            <w:pPr>
              <w:pStyle w:val="TAC"/>
            </w:pPr>
            <w:r w:rsidRPr="005E142F">
              <w:t>O</w:t>
            </w:r>
          </w:p>
        </w:tc>
        <w:tc>
          <w:tcPr>
            <w:tcW w:w="851" w:type="dxa"/>
            <w:tcBorders>
              <w:top w:val="single" w:sz="6" w:space="0" w:color="000000"/>
              <w:left w:val="single" w:sz="6" w:space="0" w:color="000000"/>
              <w:bottom w:val="single" w:sz="6" w:space="0" w:color="000000"/>
              <w:right w:val="single" w:sz="6" w:space="0" w:color="000000"/>
            </w:tcBorders>
          </w:tcPr>
          <w:p w14:paraId="207D7875" w14:textId="77777777" w:rsidR="00F659BE" w:rsidRDefault="00F659BE" w:rsidP="000106CA">
            <w:pPr>
              <w:pStyle w:val="TAC"/>
            </w:pPr>
            <w:r w:rsidRPr="005E142F">
              <w:t>TLV</w:t>
            </w:r>
          </w:p>
        </w:tc>
        <w:tc>
          <w:tcPr>
            <w:tcW w:w="851" w:type="dxa"/>
            <w:tcBorders>
              <w:top w:val="single" w:sz="6" w:space="0" w:color="000000"/>
              <w:left w:val="single" w:sz="6" w:space="0" w:color="000000"/>
              <w:bottom w:val="single" w:sz="6" w:space="0" w:color="000000"/>
              <w:right w:val="single" w:sz="6" w:space="0" w:color="000000"/>
            </w:tcBorders>
          </w:tcPr>
          <w:p w14:paraId="0882D88E" w14:textId="77777777" w:rsidR="00F659BE" w:rsidRDefault="00F659BE" w:rsidP="000106CA">
            <w:pPr>
              <w:pStyle w:val="TAC"/>
            </w:pPr>
            <w:r w:rsidRPr="005E142F">
              <w:t>3</w:t>
            </w:r>
          </w:p>
        </w:tc>
      </w:tr>
      <w:tr w:rsidR="00F659BE" w14:paraId="594CB1A9"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1198747" w14:textId="77777777" w:rsidR="00F659BE" w:rsidRPr="00F761B4" w:rsidRDefault="00F659BE" w:rsidP="000106CA">
            <w:pPr>
              <w:pStyle w:val="TAL"/>
              <w:rPr>
                <w:highlight w:val="yellow"/>
              </w:rPr>
            </w:pPr>
            <w:r>
              <w:t>6C</w:t>
            </w:r>
          </w:p>
        </w:tc>
        <w:tc>
          <w:tcPr>
            <w:tcW w:w="2835" w:type="dxa"/>
            <w:tcBorders>
              <w:top w:val="single" w:sz="6" w:space="0" w:color="000000"/>
              <w:left w:val="single" w:sz="6" w:space="0" w:color="000000"/>
              <w:bottom w:val="single" w:sz="6" w:space="0" w:color="000000"/>
              <w:right w:val="single" w:sz="6" w:space="0" w:color="000000"/>
            </w:tcBorders>
          </w:tcPr>
          <w:p w14:paraId="7B6793DE" w14:textId="77777777" w:rsidR="00F659BE" w:rsidRPr="005E142F" w:rsidRDefault="00F659BE" w:rsidP="000106CA">
            <w:pPr>
              <w:pStyle w:val="TAL"/>
            </w:pPr>
            <w:r w:rsidRPr="004B11B4">
              <w:t>T3447</w:t>
            </w:r>
            <w: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4FA0AD33" w14:textId="77777777" w:rsidR="00F659BE" w:rsidRDefault="00F659BE" w:rsidP="000106CA">
            <w:pPr>
              <w:pStyle w:val="TAL"/>
            </w:pPr>
            <w:r>
              <w:t>GPRS timer 3</w:t>
            </w:r>
          </w:p>
          <w:p w14:paraId="6221599D" w14:textId="77777777" w:rsidR="00F659BE" w:rsidRPr="005E142F" w:rsidRDefault="00F659BE" w:rsidP="000106CA">
            <w:pPr>
              <w:pStyle w:val="TAL"/>
            </w:pPr>
            <w:r w:rsidRPr="0059302C">
              <w:t>9.11.2.5</w:t>
            </w:r>
          </w:p>
        </w:tc>
        <w:tc>
          <w:tcPr>
            <w:tcW w:w="1134" w:type="dxa"/>
            <w:tcBorders>
              <w:top w:val="single" w:sz="6" w:space="0" w:color="000000"/>
              <w:left w:val="single" w:sz="6" w:space="0" w:color="000000"/>
              <w:bottom w:val="single" w:sz="6" w:space="0" w:color="000000"/>
              <w:right w:val="single" w:sz="6" w:space="0" w:color="000000"/>
            </w:tcBorders>
          </w:tcPr>
          <w:p w14:paraId="3477BEF1" w14:textId="77777777" w:rsidR="00F659BE" w:rsidRPr="005E142F" w:rsidRDefault="00F659BE"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70E4F465" w14:textId="77777777" w:rsidR="00F659BE" w:rsidRPr="005E142F" w:rsidRDefault="00F659BE" w:rsidP="000106CA">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1A80C686" w14:textId="77777777" w:rsidR="00F659BE" w:rsidRPr="005E142F" w:rsidRDefault="00F659BE" w:rsidP="000106CA">
            <w:pPr>
              <w:pStyle w:val="TAC"/>
            </w:pPr>
            <w:r>
              <w:t>3</w:t>
            </w:r>
          </w:p>
        </w:tc>
      </w:tr>
      <w:tr w:rsidR="00F659BE" w14:paraId="162451FD"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E4875F6" w14:textId="77777777" w:rsidR="00F659BE" w:rsidRPr="0069583E" w:rsidRDefault="00F659BE" w:rsidP="000106CA">
            <w:pPr>
              <w:pStyle w:val="TAL"/>
              <w:rPr>
                <w:highlight w:val="yellow"/>
              </w:rPr>
            </w:pPr>
            <w:r>
              <w:t>6B</w:t>
            </w:r>
          </w:p>
        </w:tc>
        <w:tc>
          <w:tcPr>
            <w:tcW w:w="2835" w:type="dxa"/>
            <w:tcBorders>
              <w:top w:val="single" w:sz="6" w:space="0" w:color="000000"/>
              <w:left w:val="single" w:sz="6" w:space="0" w:color="000000"/>
              <w:bottom w:val="single" w:sz="6" w:space="0" w:color="000000"/>
              <w:right w:val="single" w:sz="6" w:space="0" w:color="000000"/>
            </w:tcBorders>
          </w:tcPr>
          <w:p w14:paraId="6CE248D6" w14:textId="77777777" w:rsidR="00F659BE" w:rsidRPr="0069583E" w:rsidRDefault="00F659BE" w:rsidP="000106CA">
            <w:pPr>
              <w:pStyle w:val="TAL"/>
            </w:pPr>
            <w:r w:rsidRPr="00252256">
              <w:rPr>
                <w:lang w:val="cs-CZ"/>
              </w:rPr>
              <w:t>T3448 value</w:t>
            </w:r>
          </w:p>
        </w:tc>
        <w:tc>
          <w:tcPr>
            <w:tcW w:w="3119" w:type="dxa"/>
            <w:tcBorders>
              <w:top w:val="single" w:sz="6" w:space="0" w:color="000000"/>
              <w:left w:val="single" w:sz="6" w:space="0" w:color="000000"/>
              <w:bottom w:val="single" w:sz="6" w:space="0" w:color="000000"/>
              <w:right w:val="single" w:sz="6" w:space="0" w:color="000000"/>
            </w:tcBorders>
          </w:tcPr>
          <w:p w14:paraId="40113E4A" w14:textId="77777777" w:rsidR="00F659BE" w:rsidRPr="00252256" w:rsidRDefault="00F659BE" w:rsidP="000106CA">
            <w:pPr>
              <w:pStyle w:val="TAL"/>
              <w:rPr>
                <w:lang w:val="cs-CZ"/>
              </w:rPr>
            </w:pPr>
            <w:r w:rsidRPr="00252256">
              <w:rPr>
                <w:lang w:val="cs-CZ"/>
              </w:rPr>
              <w:t xml:space="preserve">GPRS timer </w:t>
            </w:r>
            <w:r>
              <w:rPr>
                <w:lang w:val="cs-CZ"/>
              </w:rPr>
              <w:t>2</w:t>
            </w:r>
          </w:p>
          <w:p w14:paraId="708F8328" w14:textId="77777777" w:rsidR="00F659BE" w:rsidRDefault="00F659BE" w:rsidP="000106CA">
            <w:pPr>
              <w:pStyle w:val="TAL"/>
            </w:pPr>
            <w:r w:rsidRPr="00252256">
              <w:t>9.11.2.4</w:t>
            </w:r>
          </w:p>
        </w:tc>
        <w:tc>
          <w:tcPr>
            <w:tcW w:w="1134" w:type="dxa"/>
            <w:tcBorders>
              <w:top w:val="single" w:sz="6" w:space="0" w:color="000000"/>
              <w:left w:val="single" w:sz="6" w:space="0" w:color="000000"/>
              <w:bottom w:val="single" w:sz="6" w:space="0" w:color="000000"/>
              <w:right w:val="single" w:sz="6" w:space="0" w:color="000000"/>
            </w:tcBorders>
          </w:tcPr>
          <w:p w14:paraId="4CA79369" w14:textId="77777777" w:rsidR="00F659BE" w:rsidRDefault="00F659BE" w:rsidP="000106CA">
            <w:pPr>
              <w:pStyle w:val="TAC"/>
            </w:pPr>
            <w:r w:rsidRPr="00252256">
              <w:t>O</w:t>
            </w:r>
          </w:p>
        </w:tc>
        <w:tc>
          <w:tcPr>
            <w:tcW w:w="851" w:type="dxa"/>
            <w:tcBorders>
              <w:top w:val="single" w:sz="6" w:space="0" w:color="000000"/>
              <w:left w:val="single" w:sz="6" w:space="0" w:color="000000"/>
              <w:bottom w:val="single" w:sz="6" w:space="0" w:color="000000"/>
              <w:right w:val="single" w:sz="6" w:space="0" w:color="000000"/>
            </w:tcBorders>
          </w:tcPr>
          <w:p w14:paraId="53CF02FA" w14:textId="77777777" w:rsidR="00F659BE" w:rsidRDefault="00F659BE" w:rsidP="000106CA">
            <w:pPr>
              <w:pStyle w:val="TAC"/>
            </w:pPr>
            <w:r w:rsidRPr="00252256">
              <w:t>TLV</w:t>
            </w:r>
          </w:p>
        </w:tc>
        <w:tc>
          <w:tcPr>
            <w:tcW w:w="851" w:type="dxa"/>
            <w:tcBorders>
              <w:top w:val="single" w:sz="6" w:space="0" w:color="000000"/>
              <w:left w:val="single" w:sz="6" w:space="0" w:color="000000"/>
              <w:bottom w:val="single" w:sz="6" w:space="0" w:color="000000"/>
              <w:right w:val="single" w:sz="6" w:space="0" w:color="000000"/>
            </w:tcBorders>
          </w:tcPr>
          <w:p w14:paraId="47B216DF" w14:textId="77777777" w:rsidR="00F659BE" w:rsidRDefault="00F659BE" w:rsidP="000106CA">
            <w:pPr>
              <w:pStyle w:val="TAC"/>
            </w:pPr>
            <w:r w:rsidRPr="00252256">
              <w:t>3</w:t>
            </w:r>
          </w:p>
        </w:tc>
      </w:tr>
      <w:tr w:rsidR="00F659BE" w14:paraId="505812B0"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A6A1CBF" w14:textId="77777777" w:rsidR="00F659BE" w:rsidRPr="00E4016B" w:rsidRDefault="00F659BE" w:rsidP="000106CA">
            <w:pPr>
              <w:pStyle w:val="TAL"/>
              <w:rPr>
                <w:highlight w:val="yellow"/>
              </w:rPr>
            </w:pPr>
            <w:r>
              <w:t>6A</w:t>
            </w:r>
          </w:p>
        </w:tc>
        <w:tc>
          <w:tcPr>
            <w:tcW w:w="2835" w:type="dxa"/>
            <w:tcBorders>
              <w:top w:val="single" w:sz="6" w:space="0" w:color="000000"/>
              <w:left w:val="single" w:sz="6" w:space="0" w:color="000000"/>
              <w:bottom w:val="single" w:sz="6" w:space="0" w:color="000000"/>
              <w:right w:val="single" w:sz="6" w:space="0" w:color="000000"/>
            </w:tcBorders>
          </w:tcPr>
          <w:p w14:paraId="23DD89F4" w14:textId="77777777" w:rsidR="00F659BE" w:rsidRPr="00252256" w:rsidRDefault="00F659BE" w:rsidP="000106CA">
            <w:pPr>
              <w:pStyle w:val="TAL"/>
              <w:rPr>
                <w:lang w:val="cs-CZ"/>
              </w:rPr>
            </w:pPr>
            <w:r>
              <w:rPr>
                <w:rFonts w:hint="eastAsia"/>
              </w:rPr>
              <w:t>T3324</w:t>
            </w:r>
            <w:r w:rsidRPr="00CE60D4">
              <w:rPr>
                <w:rFonts w:hint="eastAsia"/>
              </w:rP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050222D2" w14:textId="77777777" w:rsidR="00F659BE" w:rsidRPr="00CE60D4" w:rsidRDefault="00F659BE" w:rsidP="000106CA">
            <w:pPr>
              <w:pStyle w:val="TAL"/>
            </w:pPr>
            <w:r w:rsidRPr="00CE60D4">
              <w:t>GPRS timer 3</w:t>
            </w:r>
          </w:p>
          <w:p w14:paraId="3DFE8936" w14:textId="77777777" w:rsidR="00F659BE" w:rsidRPr="00252256" w:rsidRDefault="00F659BE" w:rsidP="000106CA">
            <w:pPr>
              <w:pStyle w:val="TAL"/>
              <w:rPr>
                <w:lang w:val="cs-CZ"/>
              </w:rPr>
            </w:pPr>
            <w:r w:rsidRPr="00CE60D4">
              <w:t>9.11.2.5</w:t>
            </w:r>
          </w:p>
        </w:tc>
        <w:tc>
          <w:tcPr>
            <w:tcW w:w="1134" w:type="dxa"/>
            <w:tcBorders>
              <w:top w:val="single" w:sz="6" w:space="0" w:color="000000"/>
              <w:left w:val="single" w:sz="6" w:space="0" w:color="000000"/>
              <w:bottom w:val="single" w:sz="6" w:space="0" w:color="000000"/>
              <w:right w:val="single" w:sz="6" w:space="0" w:color="000000"/>
            </w:tcBorders>
          </w:tcPr>
          <w:p w14:paraId="68E2BBEC" w14:textId="77777777" w:rsidR="00F659BE" w:rsidRPr="00252256" w:rsidRDefault="00F659BE" w:rsidP="000106CA">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5D504EBC" w14:textId="77777777" w:rsidR="00F659BE" w:rsidRPr="00252256" w:rsidRDefault="00F659BE" w:rsidP="000106CA">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6CE961C1" w14:textId="77777777" w:rsidR="00F659BE" w:rsidRPr="00252256" w:rsidRDefault="00F659BE" w:rsidP="000106CA">
            <w:pPr>
              <w:pStyle w:val="TAC"/>
            </w:pPr>
            <w:r w:rsidRPr="005F7EB0">
              <w:rPr>
                <w:rFonts w:hint="eastAsia"/>
              </w:rPr>
              <w:t>3</w:t>
            </w:r>
          </w:p>
        </w:tc>
      </w:tr>
      <w:tr w:rsidR="00F659BE" w14:paraId="11FAAE59"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DD1C13A" w14:textId="77777777" w:rsidR="00F659BE" w:rsidRPr="00D11CDE" w:rsidRDefault="00F659BE" w:rsidP="000106CA">
            <w:pPr>
              <w:pStyle w:val="TAL"/>
              <w:rPr>
                <w:highlight w:val="yellow"/>
              </w:rPr>
            </w:pPr>
            <w:r>
              <w:rPr>
                <w:lang w:eastAsia="zh-CN"/>
              </w:rPr>
              <w:t>67</w:t>
            </w:r>
          </w:p>
        </w:tc>
        <w:tc>
          <w:tcPr>
            <w:tcW w:w="2835" w:type="dxa"/>
            <w:tcBorders>
              <w:top w:val="single" w:sz="6" w:space="0" w:color="000000"/>
              <w:left w:val="single" w:sz="6" w:space="0" w:color="000000"/>
              <w:bottom w:val="single" w:sz="6" w:space="0" w:color="000000"/>
              <w:right w:val="single" w:sz="6" w:space="0" w:color="000000"/>
            </w:tcBorders>
          </w:tcPr>
          <w:p w14:paraId="52EEBF5C" w14:textId="77777777" w:rsidR="00F659BE" w:rsidRDefault="00F659BE" w:rsidP="000106CA">
            <w:pPr>
              <w:pStyle w:val="TAL"/>
            </w:pPr>
            <w:r>
              <w:t>UE radio capability ID</w:t>
            </w:r>
          </w:p>
        </w:tc>
        <w:tc>
          <w:tcPr>
            <w:tcW w:w="3119" w:type="dxa"/>
            <w:tcBorders>
              <w:top w:val="single" w:sz="6" w:space="0" w:color="000000"/>
              <w:left w:val="single" w:sz="6" w:space="0" w:color="000000"/>
              <w:bottom w:val="single" w:sz="6" w:space="0" w:color="000000"/>
              <w:right w:val="single" w:sz="6" w:space="0" w:color="000000"/>
            </w:tcBorders>
          </w:tcPr>
          <w:p w14:paraId="2C301ED7" w14:textId="77777777" w:rsidR="00F659BE" w:rsidRDefault="00F659BE" w:rsidP="000106CA">
            <w:pPr>
              <w:pStyle w:val="TAL"/>
            </w:pPr>
            <w:r>
              <w:t>UE radio capability ID</w:t>
            </w:r>
          </w:p>
          <w:p w14:paraId="4D1BDF98" w14:textId="77777777" w:rsidR="00F659BE" w:rsidRPr="00CE60D4" w:rsidRDefault="00F659BE" w:rsidP="000106CA">
            <w:pPr>
              <w:pStyle w:val="TAL"/>
            </w:pPr>
            <w:r>
              <w:t>9.11.3.68</w:t>
            </w:r>
          </w:p>
        </w:tc>
        <w:tc>
          <w:tcPr>
            <w:tcW w:w="1134" w:type="dxa"/>
            <w:tcBorders>
              <w:top w:val="single" w:sz="6" w:space="0" w:color="000000"/>
              <w:left w:val="single" w:sz="6" w:space="0" w:color="000000"/>
              <w:bottom w:val="single" w:sz="6" w:space="0" w:color="000000"/>
              <w:right w:val="single" w:sz="6" w:space="0" w:color="000000"/>
            </w:tcBorders>
          </w:tcPr>
          <w:p w14:paraId="415D9A9E" w14:textId="77777777" w:rsidR="00F659BE" w:rsidRPr="005F7EB0" w:rsidRDefault="00F659BE"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F01756B" w14:textId="77777777" w:rsidR="00F659BE" w:rsidRPr="005F7EB0" w:rsidRDefault="00F659BE" w:rsidP="000106CA">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3602516E" w14:textId="77777777" w:rsidR="00F659BE" w:rsidRPr="005F7EB0" w:rsidRDefault="00F659BE" w:rsidP="000106CA">
            <w:pPr>
              <w:pStyle w:val="TAC"/>
            </w:pPr>
            <w:r>
              <w:t>3-n</w:t>
            </w:r>
          </w:p>
        </w:tc>
      </w:tr>
      <w:tr w:rsidR="00F659BE" w14:paraId="6250309E"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8FF4773" w14:textId="77777777" w:rsidR="00F659BE" w:rsidRPr="00767715" w:rsidRDefault="00F659BE" w:rsidP="000106CA">
            <w:pPr>
              <w:pStyle w:val="TAL"/>
              <w:rPr>
                <w:highlight w:val="yellow"/>
              </w:rPr>
            </w:pPr>
            <w:r>
              <w:rPr>
                <w:lang w:eastAsia="zh-CN"/>
              </w:rPr>
              <w:t>E-</w:t>
            </w:r>
          </w:p>
        </w:tc>
        <w:tc>
          <w:tcPr>
            <w:tcW w:w="2835" w:type="dxa"/>
            <w:tcBorders>
              <w:top w:val="single" w:sz="6" w:space="0" w:color="000000"/>
              <w:left w:val="single" w:sz="6" w:space="0" w:color="000000"/>
              <w:bottom w:val="single" w:sz="6" w:space="0" w:color="000000"/>
              <w:right w:val="single" w:sz="6" w:space="0" w:color="000000"/>
            </w:tcBorders>
          </w:tcPr>
          <w:p w14:paraId="5464ECAE" w14:textId="77777777" w:rsidR="00F659BE" w:rsidRDefault="00F659BE" w:rsidP="000106CA">
            <w:pPr>
              <w:pStyle w:val="TAL"/>
            </w:pPr>
            <w:r>
              <w:t>UE radio capability ID deletion indication</w:t>
            </w:r>
          </w:p>
        </w:tc>
        <w:tc>
          <w:tcPr>
            <w:tcW w:w="3119" w:type="dxa"/>
            <w:tcBorders>
              <w:top w:val="single" w:sz="6" w:space="0" w:color="000000"/>
              <w:left w:val="single" w:sz="6" w:space="0" w:color="000000"/>
              <w:bottom w:val="single" w:sz="6" w:space="0" w:color="000000"/>
              <w:right w:val="single" w:sz="6" w:space="0" w:color="000000"/>
            </w:tcBorders>
          </w:tcPr>
          <w:p w14:paraId="3ED8AA40" w14:textId="77777777" w:rsidR="00F659BE" w:rsidRPr="00E70E20" w:rsidRDefault="00F659BE" w:rsidP="000106CA">
            <w:pPr>
              <w:pStyle w:val="TAL"/>
            </w:pPr>
            <w:r w:rsidRPr="00E70E20">
              <w:t>UE radio capability ID deletion indication</w:t>
            </w:r>
          </w:p>
          <w:p w14:paraId="19082754" w14:textId="77777777" w:rsidR="00F659BE" w:rsidRDefault="00F659BE" w:rsidP="000106CA">
            <w:r w:rsidRPr="00E70E20">
              <w:t>9.11.3.69</w:t>
            </w:r>
          </w:p>
        </w:tc>
        <w:tc>
          <w:tcPr>
            <w:tcW w:w="1134" w:type="dxa"/>
            <w:tcBorders>
              <w:top w:val="single" w:sz="6" w:space="0" w:color="000000"/>
              <w:left w:val="single" w:sz="6" w:space="0" w:color="000000"/>
              <w:bottom w:val="single" w:sz="6" w:space="0" w:color="000000"/>
              <w:right w:val="single" w:sz="6" w:space="0" w:color="000000"/>
            </w:tcBorders>
          </w:tcPr>
          <w:p w14:paraId="68D97F54" w14:textId="77777777" w:rsidR="00F659BE" w:rsidRDefault="00F659BE"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7AF6B418" w14:textId="77777777" w:rsidR="00F659BE" w:rsidRDefault="00F659BE" w:rsidP="000106CA">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65680337" w14:textId="77777777" w:rsidR="00F659BE" w:rsidRDefault="00F659BE" w:rsidP="000106CA">
            <w:pPr>
              <w:pStyle w:val="TAC"/>
            </w:pPr>
            <w:r>
              <w:t>1</w:t>
            </w:r>
          </w:p>
        </w:tc>
      </w:tr>
      <w:tr w:rsidR="00F659BE" w14:paraId="67B0F1A4"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965FCDC" w14:textId="77777777" w:rsidR="00F659BE" w:rsidRDefault="00F659BE" w:rsidP="000106CA">
            <w:pPr>
              <w:pStyle w:val="TAL"/>
              <w:rPr>
                <w:lang w:eastAsia="zh-CN"/>
              </w:rPr>
            </w:pPr>
            <w:r>
              <w:rPr>
                <w:lang w:eastAsia="zh-CN"/>
              </w:rPr>
              <w:t>39</w:t>
            </w:r>
          </w:p>
        </w:tc>
        <w:tc>
          <w:tcPr>
            <w:tcW w:w="2835" w:type="dxa"/>
            <w:tcBorders>
              <w:top w:val="single" w:sz="6" w:space="0" w:color="000000"/>
              <w:left w:val="single" w:sz="6" w:space="0" w:color="000000"/>
              <w:bottom w:val="single" w:sz="6" w:space="0" w:color="000000"/>
              <w:right w:val="single" w:sz="6" w:space="0" w:color="000000"/>
            </w:tcBorders>
          </w:tcPr>
          <w:p w14:paraId="18A24723" w14:textId="77777777" w:rsidR="00F659BE" w:rsidRDefault="00F659BE" w:rsidP="000106CA">
            <w:pPr>
              <w:pStyle w:val="TAL"/>
            </w:pPr>
            <w:r>
              <w:t>Pending</w:t>
            </w:r>
            <w:r w:rsidRPr="00CE60D4">
              <w:t xml:space="preserve"> NSSAI</w:t>
            </w:r>
          </w:p>
        </w:tc>
        <w:tc>
          <w:tcPr>
            <w:tcW w:w="3119" w:type="dxa"/>
            <w:tcBorders>
              <w:top w:val="single" w:sz="6" w:space="0" w:color="000000"/>
              <w:left w:val="single" w:sz="6" w:space="0" w:color="000000"/>
              <w:bottom w:val="single" w:sz="6" w:space="0" w:color="000000"/>
              <w:right w:val="single" w:sz="6" w:space="0" w:color="000000"/>
            </w:tcBorders>
          </w:tcPr>
          <w:p w14:paraId="248FBA92" w14:textId="77777777" w:rsidR="00F659BE" w:rsidRPr="00CE60D4" w:rsidRDefault="00F659BE" w:rsidP="000106CA">
            <w:pPr>
              <w:pStyle w:val="TAL"/>
            </w:pPr>
            <w:r w:rsidRPr="00CE60D4">
              <w:t>NSSAI</w:t>
            </w:r>
          </w:p>
          <w:p w14:paraId="38F53700" w14:textId="77777777" w:rsidR="00F659BE" w:rsidRDefault="00F659BE" w:rsidP="000106CA">
            <w:pPr>
              <w:pStyle w:val="TAL"/>
            </w:pPr>
            <w:r w:rsidRPr="00CE60D4">
              <w:t>9.11.3.</w:t>
            </w:r>
            <w:r>
              <w:t>37</w:t>
            </w:r>
          </w:p>
        </w:tc>
        <w:tc>
          <w:tcPr>
            <w:tcW w:w="1134" w:type="dxa"/>
            <w:tcBorders>
              <w:top w:val="single" w:sz="6" w:space="0" w:color="000000"/>
              <w:left w:val="single" w:sz="6" w:space="0" w:color="000000"/>
              <w:bottom w:val="single" w:sz="6" w:space="0" w:color="000000"/>
              <w:right w:val="single" w:sz="6" w:space="0" w:color="000000"/>
            </w:tcBorders>
          </w:tcPr>
          <w:p w14:paraId="324BCB2D" w14:textId="77777777" w:rsidR="00F659BE"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0BE3E76" w14:textId="77777777" w:rsidR="00F659BE" w:rsidRDefault="00F659BE" w:rsidP="000106C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D6F08CA" w14:textId="77777777" w:rsidR="00F659BE" w:rsidRDefault="00F659BE" w:rsidP="000106CA">
            <w:pPr>
              <w:pStyle w:val="TAC"/>
            </w:pPr>
            <w:r w:rsidRPr="005F7EB0">
              <w:t>4-</w:t>
            </w:r>
            <w:r>
              <w:t>146</w:t>
            </w:r>
          </w:p>
        </w:tc>
      </w:tr>
      <w:tr w:rsidR="00F659BE" w14:paraId="03C6E180"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A330CA1" w14:textId="77777777" w:rsidR="00F659BE" w:rsidRDefault="00F659BE" w:rsidP="000106CA">
            <w:pPr>
              <w:pStyle w:val="TAL"/>
            </w:pPr>
            <w:r>
              <w:t>74</w:t>
            </w:r>
          </w:p>
        </w:tc>
        <w:tc>
          <w:tcPr>
            <w:tcW w:w="2835" w:type="dxa"/>
            <w:tcBorders>
              <w:top w:val="single" w:sz="6" w:space="0" w:color="000000"/>
              <w:left w:val="single" w:sz="6" w:space="0" w:color="000000"/>
              <w:bottom w:val="single" w:sz="6" w:space="0" w:color="000000"/>
              <w:right w:val="single" w:sz="6" w:space="0" w:color="000000"/>
            </w:tcBorders>
          </w:tcPr>
          <w:p w14:paraId="63782D1D" w14:textId="77777777" w:rsidR="00F659BE" w:rsidRDefault="00F659BE" w:rsidP="000106CA">
            <w:pPr>
              <w:pStyle w:val="TAL"/>
            </w:pPr>
            <w:r w:rsidRPr="00CC0C94">
              <w:rPr>
                <w:lang w:val="cs-CZ"/>
              </w:rPr>
              <w:t>Ciphering key data</w:t>
            </w:r>
          </w:p>
        </w:tc>
        <w:tc>
          <w:tcPr>
            <w:tcW w:w="3119" w:type="dxa"/>
            <w:tcBorders>
              <w:top w:val="single" w:sz="6" w:space="0" w:color="000000"/>
              <w:left w:val="single" w:sz="6" w:space="0" w:color="000000"/>
              <w:bottom w:val="single" w:sz="6" w:space="0" w:color="000000"/>
              <w:right w:val="single" w:sz="6" w:space="0" w:color="000000"/>
            </w:tcBorders>
          </w:tcPr>
          <w:p w14:paraId="1467AD52" w14:textId="77777777" w:rsidR="00F659BE" w:rsidRPr="00CC0C94" w:rsidRDefault="00F659BE" w:rsidP="000106CA">
            <w:pPr>
              <w:pStyle w:val="TAL"/>
              <w:rPr>
                <w:lang w:val="cs-CZ"/>
              </w:rPr>
            </w:pPr>
            <w:r w:rsidRPr="00CC0C94">
              <w:rPr>
                <w:lang w:val="cs-CZ"/>
              </w:rPr>
              <w:t>Ciphering key data</w:t>
            </w:r>
          </w:p>
          <w:p w14:paraId="6870D8F6" w14:textId="77777777" w:rsidR="00F659BE" w:rsidRPr="00CE60D4" w:rsidRDefault="00F659BE" w:rsidP="000106CA">
            <w:pPr>
              <w:pStyle w:val="TAL"/>
            </w:pPr>
            <w:r>
              <w:rPr>
                <w:lang w:val="cs-CZ"/>
              </w:rPr>
              <w:t>9.11.3.18C</w:t>
            </w:r>
          </w:p>
        </w:tc>
        <w:tc>
          <w:tcPr>
            <w:tcW w:w="1134" w:type="dxa"/>
            <w:tcBorders>
              <w:top w:val="single" w:sz="6" w:space="0" w:color="000000"/>
              <w:left w:val="single" w:sz="6" w:space="0" w:color="000000"/>
              <w:bottom w:val="single" w:sz="6" w:space="0" w:color="000000"/>
              <w:right w:val="single" w:sz="6" w:space="0" w:color="000000"/>
            </w:tcBorders>
          </w:tcPr>
          <w:p w14:paraId="4C403BB8" w14:textId="77777777" w:rsidR="00F659BE" w:rsidRPr="005F7EB0" w:rsidRDefault="00F659BE" w:rsidP="000106CA">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573FE054" w14:textId="77777777" w:rsidR="00F659BE" w:rsidRPr="005F7EB0" w:rsidRDefault="00F659BE" w:rsidP="000106CA">
            <w:pPr>
              <w:pStyle w:val="TAC"/>
            </w:pPr>
            <w:r w:rsidRPr="00CC0C94">
              <w:t>TLV-E</w:t>
            </w:r>
          </w:p>
        </w:tc>
        <w:tc>
          <w:tcPr>
            <w:tcW w:w="851" w:type="dxa"/>
            <w:tcBorders>
              <w:top w:val="single" w:sz="6" w:space="0" w:color="000000"/>
              <w:left w:val="single" w:sz="6" w:space="0" w:color="000000"/>
              <w:bottom w:val="single" w:sz="6" w:space="0" w:color="000000"/>
              <w:right w:val="single" w:sz="6" w:space="0" w:color="000000"/>
            </w:tcBorders>
          </w:tcPr>
          <w:p w14:paraId="488DD23A" w14:textId="77777777" w:rsidR="00F659BE" w:rsidRPr="005F7EB0" w:rsidRDefault="00F659BE" w:rsidP="000106CA">
            <w:pPr>
              <w:pStyle w:val="TAC"/>
            </w:pPr>
            <w:r>
              <w:t>34-n</w:t>
            </w:r>
          </w:p>
        </w:tc>
      </w:tr>
      <w:tr w:rsidR="00F659BE" w14:paraId="015FBDCC"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FC5AA96" w14:textId="77777777" w:rsidR="00F659BE" w:rsidRDefault="00F659BE" w:rsidP="000106CA">
            <w:pPr>
              <w:pStyle w:val="TAL"/>
            </w:pPr>
            <w:r>
              <w:t>75</w:t>
            </w:r>
          </w:p>
        </w:tc>
        <w:tc>
          <w:tcPr>
            <w:tcW w:w="2835" w:type="dxa"/>
            <w:tcBorders>
              <w:top w:val="single" w:sz="6" w:space="0" w:color="000000"/>
              <w:left w:val="single" w:sz="6" w:space="0" w:color="000000"/>
              <w:bottom w:val="single" w:sz="6" w:space="0" w:color="000000"/>
              <w:right w:val="single" w:sz="6" w:space="0" w:color="000000"/>
            </w:tcBorders>
          </w:tcPr>
          <w:p w14:paraId="5D2E3A72" w14:textId="77777777" w:rsidR="00F659BE" w:rsidRPr="00CC0C94" w:rsidRDefault="00F659BE" w:rsidP="000106CA">
            <w:pPr>
              <w:pStyle w:val="TAL"/>
              <w:rPr>
                <w:lang w:val="cs-CZ"/>
              </w:rPr>
            </w:pPr>
            <w:r w:rsidRPr="008E342A">
              <w:rPr>
                <w:lang w:eastAsia="ko-KR"/>
              </w:rPr>
              <w:t>CAG information list</w:t>
            </w:r>
          </w:p>
        </w:tc>
        <w:tc>
          <w:tcPr>
            <w:tcW w:w="3119" w:type="dxa"/>
            <w:tcBorders>
              <w:top w:val="single" w:sz="6" w:space="0" w:color="000000"/>
              <w:left w:val="single" w:sz="6" w:space="0" w:color="000000"/>
              <w:bottom w:val="single" w:sz="6" w:space="0" w:color="000000"/>
              <w:right w:val="single" w:sz="6" w:space="0" w:color="000000"/>
            </w:tcBorders>
          </w:tcPr>
          <w:p w14:paraId="51850E4A" w14:textId="77777777" w:rsidR="00F659BE" w:rsidRPr="008E342A" w:rsidRDefault="00F659BE" w:rsidP="000106CA">
            <w:pPr>
              <w:pStyle w:val="TAL"/>
              <w:rPr>
                <w:lang w:eastAsia="ko-KR"/>
              </w:rPr>
            </w:pPr>
            <w:r w:rsidRPr="008E342A">
              <w:rPr>
                <w:lang w:eastAsia="ko-KR"/>
              </w:rPr>
              <w:t>CAG information list</w:t>
            </w:r>
          </w:p>
          <w:p w14:paraId="788215C7" w14:textId="77777777" w:rsidR="00F659BE" w:rsidRPr="00CC0C94" w:rsidRDefault="00F659BE" w:rsidP="000106CA">
            <w:pPr>
              <w:pStyle w:val="TAL"/>
              <w:rPr>
                <w:lang w:val="cs-CZ"/>
              </w:rPr>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318A7EE3" w14:textId="77777777" w:rsidR="00F659BE" w:rsidRPr="00CC0C94" w:rsidRDefault="00F659BE" w:rsidP="000106CA">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29328D3A" w14:textId="77777777" w:rsidR="00F659BE" w:rsidRPr="00CC0C94" w:rsidRDefault="00F659BE" w:rsidP="000106CA">
            <w:pPr>
              <w:pStyle w:val="TAC"/>
            </w:pPr>
            <w:r w:rsidRPr="008E342A">
              <w:rPr>
                <w:lang w:eastAsia="ko-KR"/>
              </w:rPr>
              <w:t>TLV-E</w:t>
            </w:r>
          </w:p>
        </w:tc>
        <w:tc>
          <w:tcPr>
            <w:tcW w:w="851" w:type="dxa"/>
            <w:tcBorders>
              <w:top w:val="single" w:sz="6" w:space="0" w:color="000000"/>
              <w:left w:val="single" w:sz="6" w:space="0" w:color="000000"/>
              <w:bottom w:val="single" w:sz="6" w:space="0" w:color="000000"/>
              <w:right w:val="single" w:sz="6" w:space="0" w:color="000000"/>
            </w:tcBorders>
          </w:tcPr>
          <w:p w14:paraId="1360BDD8" w14:textId="77777777" w:rsidR="00F659BE" w:rsidRDefault="00F659BE" w:rsidP="000106CA">
            <w:pPr>
              <w:pStyle w:val="TAC"/>
            </w:pPr>
            <w:r>
              <w:rPr>
                <w:lang w:eastAsia="ko-KR"/>
              </w:rPr>
              <w:t>3</w:t>
            </w:r>
            <w:r w:rsidRPr="008E342A">
              <w:rPr>
                <w:lang w:eastAsia="ko-KR"/>
              </w:rPr>
              <w:t>-n</w:t>
            </w:r>
          </w:p>
        </w:tc>
      </w:tr>
      <w:tr w:rsidR="00F659BE" w14:paraId="40059F9F"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100E2AC" w14:textId="77777777" w:rsidR="00F659BE" w:rsidRDefault="00F659BE" w:rsidP="000106CA">
            <w:pPr>
              <w:pStyle w:val="TAL"/>
            </w:pPr>
            <w:r>
              <w:rPr>
                <w:lang w:eastAsia="zh-CN"/>
              </w:rPr>
              <w:t>1B</w:t>
            </w:r>
          </w:p>
        </w:tc>
        <w:tc>
          <w:tcPr>
            <w:tcW w:w="2835" w:type="dxa"/>
            <w:tcBorders>
              <w:top w:val="single" w:sz="6" w:space="0" w:color="000000"/>
              <w:left w:val="single" w:sz="6" w:space="0" w:color="000000"/>
              <w:bottom w:val="single" w:sz="6" w:space="0" w:color="000000"/>
              <w:right w:val="single" w:sz="6" w:space="0" w:color="000000"/>
            </w:tcBorders>
          </w:tcPr>
          <w:p w14:paraId="2A04B6BB" w14:textId="77777777" w:rsidR="00F659BE" w:rsidRPr="00CC0C94" w:rsidRDefault="00F659BE" w:rsidP="000106CA">
            <w:pPr>
              <w:pStyle w:val="TAL"/>
              <w:rPr>
                <w:lang w:val="cs-CZ"/>
              </w:rPr>
            </w:pPr>
            <w:r>
              <w:rPr>
                <w:lang w:val="cs-CZ"/>
              </w:rPr>
              <w:t>Truncated 5G-S-TMSI c</w:t>
            </w:r>
            <w:r w:rsidRPr="00132E91">
              <w:rPr>
                <w:lang w:val="cs-CZ"/>
              </w:rPr>
              <w:t>onfiguration</w:t>
            </w:r>
          </w:p>
        </w:tc>
        <w:tc>
          <w:tcPr>
            <w:tcW w:w="3119" w:type="dxa"/>
            <w:tcBorders>
              <w:top w:val="single" w:sz="6" w:space="0" w:color="000000"/>
              <w:left w:val="single" w:sz="6" w:space="0" w:color="000000"/>
              <w:bottom w:val="single" w:sz="6" w:space="0" w:color="000000"/>
              <w:right w:val="single" w:sz="6" w:space="0" w:color="000000"/>
            </w:tcBorders>
          </w:tcPr>
          <w:p w14:paraId="11E2E580" w14:textId="77777777" w:rsidR="00F659BE" w:rsidRDefault="00F659BE" w:rsidP="000106CA">
            <w:pPr>
              <w:pStyle w:val="TAL"/>
              <w:rPr>
                <w:lang w:val="cs-CZ"/>
              </w:rPr>
            </w:pPr>
            <w:r>
              <w:rPr>
                <w:lang w:val="cs-CZ"/>
              </w:rPr>
              <w:t>Truncated 5G-S-TMSI c</w:t>
            </w:r>
            <w:r w:rsidRPr="00132E91">
              <w:rPr>
                <w:lang w:val="cs-CZ"/>
              </w:rPr>
              <w:t>onfiguration</w:t>
            </w:r>
          </w:p>
          <w:p w14:paraId="488B1081" w14:textId="77777777" w:rsidR="00F659BE" w:rsidRPr="00CC0C94" w:rsidRDefault="00F659BE" w:rsidP="000106CA">
            <w:pPr>
              <w:pStyle w:val="TAL"/>
              <w:rPr>
                <w:lang w:val="cs-CZ"/>
              </w:rPr>
            </w:pPr>
            <w:r>
              <w:rPr>
                <w:lang w:val="cs-CZ"/>
              </w:rPr>
              <w:t>9.11.3.70</w:t>
            </w:r>
          </w:p>
        </w:tc>
        <w:tc>
          <w:tcPr>
            <w:tcW w:w="1134" w:type="dxa"/>
            <w:tcBorders>
              <w:top w:val="single" w:sz="6" w:space="0" w:color="000000"/>
              <w:left w:val="single" w:sz="6" w:space="0" w:color="000000"/>
              <w:bottom w:val="single" w:sz="6" w:space="0" w:color="000000"/>
              <w:right w:val="single" w:sz="6" w:space="0" w:color="000000"/>
            </w:tcBorders>
          </w:tcPr>
          <w:p w14:paraId="1A04F6C3" w14:textId="77777777" w:rsidR="00F659BE" w:rsidRPr="00CC0C94" w:rsidRDefault="00F659BE"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B7B5EC5" w14:textId="77777777" w:rsidR="00F659BE" w:rsidRPr="00CC0C94" w:rsidRDefault="00F659BE" w:rsidP="000106CA">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56EF93CA" w14:textId="77777777" w:rsidR="00F659BE" w:rsidRDefault="00F659BE" w:rsidP="000106CA">
            <w:pPr>
              <w:pStyle w:val="TAC"/>
            </w:pPr>
            <w:r>
              <w:rPr>
                <w:lang w:eastAsia="zh-CN"/>
              </w:rPr>
              <w:t>3</w:t>
            </w:r>
          </w:p>
        </w:tc>
      </w:tr>
      <w:tr w:rsidR="00F659BE" w14:paraId="353A6B1B"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2C97E8A" w14:textId="77777777" w:rsidR="00F659BE" w:rsidRPr="00215B69" w:rsidRDefault="00F659BE" w:rsidP="000106CA">
            <w:pPr>
              <w:pStyle w:val="TAL"/>
              <w:rPr>
                <w:highlight w:val="yellow"/>
              </w:rPr>
            </w:pPr>
            <w:r>
              <w:rPr>
                <w:lang w:eastAsia="zh-CN"/>
              </w:rPr>
              <w:t>1C</w:t>
            </w:r>
          </w:p>
        </w:tc>
        <w:tc>
          <w:tcPr>
            <w:tcW w:w="2835" w:type="dxa"/>
            <w:tcBorders>
              <w:top w:val="single" w:sz="6" w:space="0" w:color="000000"/>
              <w:left w:val="single" w:sz="6" w:space="0" w:color="000000"/>
              <w:bottom w:val="single" w:sz="6" w:space="0" w:color="000000"/>
              <w:right w:val="single" w:sz="6" w:space="0" w:color="000000"/>
            </w:tcBorders>
          </w:tcPr>
          <w:p w14:paraId="77083D8F" w14:textId="77777777" w:rsidR="00F659BE" w:rsidRDefault="00F659BE" w:rsidP="000106CA">
            <w:pPr>
              <w:pStyle w:val="TAL"/>
              <w:rPr>
                <w:lang w:val="cs-CZ"/>
              </w:rPr>
            </w:pPr>
            <w:r>
              <w:t>Negotiated</w:t>
            </w:r>
            <w:r w:rsidRPr="00DC549F">
              <w:t xml:space="preserve"> WUS assistance information</w:t>
            </w:r>
          </w:p>
        </w:tc>
        <w:tc>
          <w:tcPr>
            <w:tcW w:w="3119" w:type="dxa"/>
            <w:tcBorders>
              <w:top w:val="single" w:sz="6" w:space="0" w:color="000000"/>
              <w:left w:val="single" w:sz="6" w:space="0" w:color="000000"/>
              <w:bottom w:val="single" w:sz="6" w:space="0" w:color="000000"/>
              <w:right w:val="single" w:sz="6" w:space="0" w:color="000000"/>
            </w:tcBorders>
          </w:tcPr>
          <w:p w14:paraId="122E9774" w14:textId="77777777" w:rsidR="00F659BE" w:rsidRPr="00CC0C94" w:rsidRDefault="00F659BE" w:rsidP="000106CA">
            <w:pPr>
              <w:pStyle w:val="TAL"/>
            </w:pPr>
            <w:r w:rsidRPr="00DC549F">
              <w:t>WUS assistance information</w:t>
            </w:r>
          </w:p>
          <w:p w14:paraId="20750466" w14:textId="77777777" w:rsidR="00F659BE" w:rsidRDefault="00F659BE" w:rsidP="000106CA">
            <w:pPr>
              <w:pStyle w:val="TAL"/>
              <w:rPr>
                <w:lang w:val="cs-CZ"/>
              </w:rPr>
            </w:pPr>
            <w:r>
              <w:t>9.11.3.71</w:t>
            </w:r>
          </w:p>
        </w:tc>
        <w:tc>
          <w:tcPr>
            <w:tcW w:w="1134" w:type="dxa"/>
            <w:tcBorders>
              <w:top w:val="single" w:sz="6" w:space="0" w:color="000000"/>
              <w:left w:val="single" w:sz="6" w:space="0" w:color="000000"/>
              <w:bottom w:val="single" w:sz="6" w:space="0" w:color="000000"/>
              <w:right w:val="single" w:sz="6" w:space="0" w:color="000000"/>
            </w:tcBorders>
          </w:tcPr>
          <w:p w14:paraId="44368CEE" w14:textId="77777777" w:rsidR="00F659BE" w:rsidRDefault="00F659BE"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7BC9520F" w14:textId="77777777" w:rsidR="00F659BE" w:rsidRDefault="00F659BE" w:rsidP="000106CA">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755E1437" w14:textId="77777777" w:rsidR="00F659BE" w:rsidRDefault="00F659BE" w:rsidP="000106CA">
            <w:pPr>
              <w:pStyle w:val="TAC"/>
              <w:rPr>
                <w:lang w:eastAsia="zh-CN"/>
              </w:rPr>
            </w:pPr>
            <w:r>
              <w:rPr>
                <w:lang w:eastAsia="zh-CN"/>
              </w:rPr>
              <w:t>3-n</w:t>
            </w:r>
          </w:p>
        </w:tc>
      </w:tr>
      <w:tr w:rsidR="00F659BE" w14:paraId="2299C8F0"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D2BBEA8" w14:textId="77777777" w:rsidR="00F659BE" w:rsidRDefault="00F659BE" w:rsidP="000106CA">
            <w:pPr>
              <w:pStyle w:val="TAL"/>
              <w:rPr>
                <w:lang w:eastAsia="zh-CN"/>
              </w:rPr>
            </w:pPr>
            <w:r>
              <w:t>29</w:t>
            </w:r>
          </w:p>
        </w:tc>
        <w:tc>
          <w:tcPr>
            <w:tcW w:w="2835" w:type="dxa"/>
            <w:tcBorders>
              <w:top w:val="single" w:sz="6" w:space="0" w:color="000000"/>
              <w:left w:val="single" w:sz="6" w:space="0" w:color="000000"/>
              <w:bottom w:val="single" w:sz="6" w:space="0" w:color="000000"/>
              <w:right w:val="single" w:sz="6" w:space="0" w:color="000000"/>
            </w:tcBorders>
          </w:tcPr>
          <w:p w14:paraId="323DF053" w14:textId="77777777" w:rsidR="00F659BE" w:rsidRDefault="00F659BE" w:rsidP="000106CA">
            <w:pPr>
              <w:pStyle w:val="TAL"/>
            </w:pPr>
            <w:r>
              <w:t>Negotiated NB-N1 mode DRX parameters</w:t>
            </w:r>
          </w:p>
        </w:tc>
        <w:tc>
          <w:tcPr>
            <w:tcW w:w="3119" w:type="dxa"/>
            <w:tcBorders>
              <w:top w:val="single" w:sz="6" w:space="0" w:color="000000"/>
              <w:left w:val="single" w:sz="6" w:space="0" w:color="000000"/>
              <w:bottom w:val="single" w:sz="6" w:space="0" w:color="000000"/>
              <w:right w:val="single" w:sz="6" w:space="0" w:color="000000"/>
            </w:tcBorders>
          </w:tcPr>
          <w:p w14:paraId="0D3969F6" w14:textId="77777777" w:rsidR="00F659BE" w:rsidRPr="001A2D6F" w:rsidRDefault="00F659BE" w:rsidP="000106CA">
            <w:pPr>
              <w:pStyle w:val="TAL"/>
              <w:rPr>
                <w:lang w:val="fr-FR"/>
              </w:rPr>
            </w:pPr>
            <w:r w:rsidRPr="001A2D6F">
              <w:rPr>
                <w:lang w:val="fr-FR"/>
              </w:rPr>
              <w:t xml:space="preserve">NB-N1 mode DRX </w:t>
            </w:r>
            <w:proofErr w:type="spellStart"/>
            <w:r w:rsidRPr="001A2D6F">
              <w:rPr>
                <w:lang w:val="fr-FR"/>
              </w:rPr>
              <w:t>parameters</w:t>
            </w:r>
            <w:proofErr w:type="spellEnd"/>
          </w:p>
          <w:p w14:paraId="6EA2B29E" w14:textId="77777777" w:rsidR="00F659BE" w:rsidRPr="00CF661E" w:rsidRDefault="00F659BE" w:rsidP="000106CA">
            <w:pPr>
              <w:pStyle w:val="TAL"/>
              <w:rPr>
                <w:lang w:val="fr-FR"/>
              </w:rPr>
            </w:pPr>
            <w:r>
              <w:rPr>
                <w:lang w:val="fr-FR"/>
              </w:rPr>
              <w:t>9.11.3.73</w:t>
            </w:r>
          </w:p>
        </w:tc>
        <w:tc>
          <w:tcPr>
            <w:tcW w:w="1134" w:type="dxa"/>
            <w:tcBorders>
              <w:top w:val="single" w:sz="6" w:space="0" w:color="000000"/>
              <w:left w:val="single" w:sz="6" w:space="0" w:color="000000"/>
              <w:bottom w:val="single" w:sz="6" w:space="0" w:color="000000"/>
              <w:right w:val="single" w:sz="6" w:space="0" w:color="000000"/>
            </w:tcBorders>
          </w:tcPr>
          <w:p w14:paraId="72AB56B3" w14:textId="77777777" w:rsidR="00F659BE" w:rsidRDefault="00F659BE"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22A023F" w14:textId="77777777" w:rsidR="00F659BE" w:rsidRDefault="00F659BE" w:rsidP="000106CA">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10A4F00C" w14:textId="77777777" w:rsidR="00F659BE" w:rsidRDefault="00F659BE" w:rsidP="000106CA">
            <w:pPr>
              <w:pStyle w:val="TAC"/>
              <w:rPr>
                <w:lang w:eastAsia="zh-CN"/>
              </w:rPr>
            </w:pPr>
            <w:r>
              <w:t>3</w:t>
            </w:r>
          </w:p>
        </w:tc>
      </w:tr>
      <w:tr w:rsidR="00F659BE" w14:paraId="01D09B7A"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0BE6B18" w14:textId="77777777" w:rsidR="00F659BE" w:rsidRDefault="00F659BE" w:rsidP="000106CA">
            <w:pPr>
              <w:pStyle w:val="TAL"/>
            </w:pPr>
            <w:r>
              <w:rPr>
                <w:lang w:val="fr-FR"/>
              </w:rPr>
              <w:t>68</w:t>
            </w:r>
          </w:p>
        </w:tc>
        <w:tc>
          <w:tcPr>
            <w:tcW w:w="2835" w:type="dxa"/>
            <w:tcBorders>
              <w:top w:val="single" w:sz="6" w:space="0" w:color="000000"/>
              <w:left w:val="single" w:sz="6" w:space="0" w:color="000000"/>
              <w:bottom w:val="single" w:sz="6" w:space="0" w:color="000000"/>
              <w:right w:val="single" w:sz="6" w:space="0" w:color="000000"/>
            </w:tcBorders>
          </w:tcPr>
          <w:p w14:paraId="241F2B45" w14:textId="77777777" w:rsidR="00F659BE" w:rsidRDefault="00F659BE" w:rsidP="000106CA">
            <w:pPr>
              <w:pStyle w:val="TAL"/>
            </w:pPr>
            <w:r>
              <w:rPr>
                <w:lang w:val="fr-FR"/>
              </w:rPr>
              <w:t xml:space="preserve">Extended </w:t>
            </w:r>
            <w:proofErr w:type="spellStart"/>
            <w:r>
              <w:rPr>
                <w:lang w:val="fr-FR"/>
              </w:rPr>
              <w:t>rejected</w:t>
            </w:r>
            <w:proofErr w:type="spellEnd"/>
            <w:r>
              <w:rPr>
                <w:lang w:val="fr-FR"/>
              </w:rPr>
              <w:t xml:space="preserve"> NSSAI</w:t>
            </w:r>
          </w:p>
        </w:tc>
        <w:tc>
          <w:tcPr>
            <w:tcW w:w="3119" w:type="dxa"/>
            <w:tcBorders>
              <w:top w:val="single" w:sz="6" w:space="0" w:color="000000"/>
              <w:left w:val="single" w:sz="6" w:space="0" w:color="000000"/>
              <w:bottom w:val="single" w:sz="6" w:space="0" w:color="000000"/>
              <w:right w:val="single" w:sz="6" w:space="0" w:color="000000"/>
            </w:tcBorders>
          </w:tcPr>
          <w:p w14:paraId="5ACBCEB5" w14:textId="77777777" w:rsidR="00F659BE" w:rsidRDefault="00F659BE" w:rsidP="000106CA">
            <w:pPr>
              <w:pStyle w:val="TAL"/>
              <w:rPr>
                <w:lang w:val="fr-FR"/>
              </w:rPr>
            </w:pPr>
            <w:r>
              <w:rPr>
                <w:lang w:val="fr-FR"/>
              </w:rPr>
              <w:t xml:space="preserve">Extended </w:t>
            </w:r>
            <w:proofErr w:type="spellStart"/>
            <w:r>
              <w:rPr>
                <w:lang w:val="fr-FR"/>
              </w:rPr>
              <w:t>rejected</w:t>
            </w:r>
            <w:proofErr w:type="spellEnd"/>
            <w:r>
              <w:rPr>
                <w:lang w:val="fr-FR"/>
              </w:rPr>
              <w:t xml:space="preserve"> NSSAI</w:t>
            </w:r>
          </w:p>
          <w:p w14:paraId="57C5D686" w14:textId="77777777" w:rsidR="00F659BE" w:rsidRPr="001A2D6F" w:rsidRDefault="00F659BE" w:rsidP="000106CA">
            <w:pPr>
              <w:pStyle w:val="TAL"/>
              <w:rPr>
                <w:lang w:val="fr-FR"/>
              </w:rPr>
            </w:pPr>
            <w:r>
              <w:rPr>
                <w:lang w:val="fr-FR"/>
              </w:rPr>
              <w:t>9.11.3.75</w:t>
            </w:r>
          </w:p>
        </w:tc>
        <w:tc>
          <w:tcPr>
            <w:tcW w:w="1134" w:type="dxa"/>
            <w:tcBorders>
              <w:top w:val="single" w:sz="6" w:space="0" w:color="000000"/>
              <w:left w:val="single" w:sz="6" w:space="0" w:color="000000"/>
              <w:bottom w:val="single" w:sz="6" w:space="0" w:color="000000"/>
              <w:right w:val="single" w:sz="6" w:space="0" w:color="000000"/>
            </w:tcBorders>
          </w:tcPr>
          <w:p w14:paraId="5BC3AFE4" w14:textId="77777777" w:rsidR="00F659BE" w:rsidRDefault="00F659BE" w:rsidP="000106CA">
            <w:pPr>
              <w:pStyle w:val="TAC"/>
            </w:pPr>
            <w:r>
              <w:rPr>
                <w:lang w:val="fr-FR"/>
              </w:rPr>
              <w:t>O</w:t>
            </w:r>
          </w:p>
        </w:tc>
        <w:tc>
          <w:tcPr>
            <w:tcW w:w="851" w:type="dxa"/>
            <w:tcBorders>
              <w:top w:val="single" w:sz="6" w:space="0" w:color="000000"/>
              <w:left w:val="single" w:sz="6" w:space="0" w:color="000000"/>
              <w:bottom w:val="single" w:sz="6" w:space="0" w:color="000000"/>
              <w:right w:val="single" w:sz="6" w:space="0" w:color="000000"/>
            </w:tcBorders>
          </w:tcPr>
          <w:p w14:paraId="7D3F962A" w14:textId="77777777" w:rsidR="00F659BE" w:rsidRDefault="00F659BE" w:rsidP="000106CA">
            <w:pPr>
              <w:pStyle w:val="TAC"/>
            </w:pPr>
            <w:r>
              <w:rPr>
                <w:lang w:val="fr-FR"/>
              </w:rPr>
              <w:t>TLV</w:t>
            </w:r>
          </w:p>
        </w:tc>
        <w:tc>
          <w:tcPr>
            <w:tcW w:w="851" w:type="dxa"/>
            <w:tcBorders>
              <w:top w:val="single" w:sz="6" w:space="0" w:color="000000"/>
              <w:left w:val="single" w:sz="6" w:space="0" w:color="000000"/>
              <w:bottom w:val="single" w:sz="6" w:space="0" w:color="000000"/>
              <w:right w:val="single" w:sz="6" w:space="0" w:color="000000"/>
            </w:tcBorders>
          </w:tcPr>
          <w:p w14:paraId="0B70CF62" w14:textId="77777777" w:rsidR="00F659BE" w:rsidRDefault="00F659BE" w:rsidP="000106CA">
            <w:pPr>
              <w:pStyle w:val="TAC"/>
            </w:pPr>
            <w:r>
              <w:rPr>
                <w:lang w:val="fr-FR"/>
              </w:rPr>
              <w:t>5-90</w:t>
            </w:r>
          </w:p>
        </w:tc>
      </w:tr>
      <w:tr w:rsidR="00F659BE" w14:paraId="5690E4B9"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AE945A0" w14:textId="77777777" w:rsidR="00F659BE" w:rsidRDefault="00F659BE" w:rsidP="000106CA">
            <w:pPr>
              <w:pStyle w:val="TAL"/>
              <w:rPr>
                <w:lang w:val="fr-FR"/>
              </w:rPr>
            </w:pPr>
            <w:r w:rsidRPr="0030007F">
              <w:t>YY</w:t>
            </w:r>
          </w:p>
        </w:tc>
        <w:tc>
          <w:tcPr>
            <w:tcW w:w="2835" w:type="dxa"/>
            <w:tcBorders>
              <w:top w:val="single" w:sz="6" w:space="0" w:color="000000"/>
              <w:left w:val="single" w:sz="6" w:space="0" w:color="000000"/>
              <w:bottom w:val="single" w:sz="6" w:space="0" w:color="000000"/>
              <w:right w:val="single" w:sz="6" w:space="0" w:color="000000"/>
            </w:tcBorders>
          </w:tcPr>
          <w:p w14:paraId="2220EEB6" w14:textId="77777777" w:rsidR="00F659BE" w:rsidRDefault="00F659BE" w:rsidP="000106CA">
            <w:pPr>
              <w:pStyle w:val="TAL"/>
              <w:rPr>
                <w:lang w:val="fr-FR"/>
              </w:rPr>
            </w:pPr>
            <w:r w:rsidRPr="0030007F">
              <w:t>Service-level-AA container</w:t>
            </w:r>
          </w:p>
        </w:tc>
        <w:tc>
          <w:tcPr>
            <w:tcW w:w="3119" w:type="dxa"/>
            <w:tcBorders>
              <w:top w:val="single" w:sz="6" w:space="0" w:color="000000"/>
              <w:left w:val="single" w:sz="6" w:space="0" w:color="000000"/>
              <w:bottom w:val="single" w:sz="6" w:space="0" w:color="000000"/>
              <w:right w:val="single" w:sz="6" w:space="0" w:color="000000"/>
            </w:tcBorders>
          </w:tcPr>
          <w:p w14:paraId="64726F97" w14:textId="77777777" w:rsidR="00F659BE" w:rsidRPr="0030007F" w:rsidRDefault="00F659BE" w:rsidP="000106CA">
            <w:pPr>
              <w:pStyle w:val="TAL"/>
            </w:pPr>
            <w:r w:rsidRPr="0030007F">
              <w:t>Service-level-AA container</w:t>
            </w:r>
          </w:p>
          <w:p w14:paraId="152FEBE5" w14:textId="77777777" w:rsidR="00F659BE" w:rsidRDefault="00F659BE" w:rsidP="000106CA">
            <w:pPr>
              <w:pStyle w:val="TAL"/>
              <w:rPr>
                <w:lang w:val="fr-FR"/>
              </w:rPr>
            </w:pPr>
            <w:r w:rsidRPr="0030007F">
              <w:t>9.11.2.</w:t>
            </w:r>
            <w:r>
              <w:t>10</w:t>
            </w:r>
          </w:p>
        </w:tc>
        <w:tc>
          <w:tcPr>
            <w:tcW w:w="1134" w:type="dxa"/>
            <w:tcBorders>
              <w:top w:val="single" w:sz="6" w:space="0" w:color="000000"/>
              <w:left w:val="single" w:sz="6" w:space="0" w:color="000000"/>
              <w:bottom w:val="single" w:sz="6" w:space="0" w:color="000000"/>
              <w:right w:val="single" w:sz="6" w:space="0" w:color="000000"/>
            </w:tcBorders>
          </w:tcPr>
          <w:p w14:paraId="6A796337" w14:textId="77777777" w:rsidR="00F659BE" w:rsidRDefault="00F659BE" w:rsidP="000106CA">
            <w:pPr>
              <w:pStyle w:val="TAC"/>
              <w:rPr>
                <w:lang w:val="fr-FR"/>
              </w:rPr>
            </w:pPr>
            <w:r w:rsidRPr="0030007F">
              <w:t>O</w:t>
            </w:r>
          </w:p>
        </w:tc>
        <w:tc>
          <w:tcPr>
            <w:tcW w:w="851" w:type="dxa"/>
            <w:tcBorders>
              <w:top w:val="single" w:sz="6" w:space="0" w:color="000000"/>
              <w:left w:val="single" w:sz="6" w:space="0" w:color="000000"/>
              <w:bottom w:val="single" w:sz="6" w:space="0" w:color="000000"/>
              <w:right w:val="single" w:sz="6" w:space="0" w:color="000000"/>
            </w:tcBorders>
          </w:tcPr>
          <w:p w14:paraId="4DE02992" w14:textId="77777777" w:rsidR="00F659BE" w:rsidRDefault="00F659BE" w:rsidP="000106CA">
            <w:pPr>
              <w:pStyle w:val="TAC"/>
              <w:rPr>
                <w:lang w:val="fr-FR"/>
              </w:rPr>
            </w:pPr>
            <w:r w:rsidRPr="0058712B">
              <w:t>TLV-E</w:t>
            </w:r>
          </w:p>
        </w:tc>
        <w:tc>
          <w:tcPr>
            <w:tcW w:w="851" w:type="dxa"/>
            <w:tcBorders>
              <w:top w:val="single" w:sz="6" w:space="0" w:color="000000"/>
              <w:left w:val="single" w:sz="6" w:space="0" w:color="000000"/>
              <w:bottom w:val="single" w:sz="6" w:space="0" w:color="000000"/>
              <w:right w:val="single" w:sz="6" w:space="0" w:color="000000"/>
            </w:tcBorders>
          </w:tcPr>
          <w:p w14:paraId="2BA791CB" w14:textId="77777777" w:rsidR="00F659BE" w:rsidRDefault="00F659BE" w:rsidP="000106CA">
            <w:pPr>
              <w:pStyle w:val="TAC"/>
              <w:rPr>
                <w:lang w:val="fr-FR"/>
              </w:rPr>
            </w:pPr>
            <w:r w:rsidRPr="0058712B">
              <w:t>6</w:t>
            </w:r>
            <w:r w:rsidRPr="0030007F">
              <w:t>-n</w:t>
            </w:r>
          </w:p>
        </w:tc>
      </w:tr>
      <w:tr w:rsidR="0021640D" w14:paraId="20B94DFD" w14:textId="77777777" w:rsidTr="000106CA">
        <w:trPr>
          <w:cantSplit/>
          <w:jc w:val="center"/>
          <w:ins w:id="334" w:author="Lena Chaponniere11" w:date="2021-07-31T05:15:00Z"/>
        </w:trPr>
        <w:tc>
          <w:tcPr>
            <w:tcW w:w="567" w:type="dxa"/>
            <w:tcBorders>
              <w:top w:val="single" w:sz="6" w:space="0" w:color="000000"/>
              <w:left w:val="single" w:sz="6" w:space="0" w:color="000000"/>
              <w:bottom w:val="single" w:sz="6" w:space="0" w:color="000000"/>
              <w:right w:val="single" w:sz="6" w:space="0" w:color="000000"/>
            </w:tcBorders>
          </w:tcPr>
          <w:p w14:paraId="32FA6157" w14:textId="0A4BCC00" w:rsidR="0021640D" w:rsidRPr="0030007F" w:rsidRDefault="00721580" w:rsidP="000106CA">
            <w:pPr>
              <w:pStyle w:val="TAL"/>
              <w:rPr>
                <w:ins w:id="335" w:author="Lena Chaponniere11" w:date="2021-07-31T05:15:00Z"/>
              </w:rPr>
            </w:pPr>
            <w:ins w:id="336" w:author="Lena Chaponniere11" w:date="2021-08-03T03:01:00Z">
              <w:r>
                <w:t>AA</w:t>
              </w:r>
            </w:ins>
          </w:p>
        </w:tc>
        <w:tc>
          <w:tcPr>
            <w:tcW w:w="2835" w:type="dxa"/>
            <w:tcBorders>
              <w:top w:val="single" w:sz="6" w:space="0" w:color="000000"/>
              <w:left w:val="single" w:sz="6" w:space="0" w:color="000000"/>
              <w:bottom w:val="single" w:sz="6" w:space="0" w:color="000000"/>
              <w:right w:val="single" w:sz="6" w:space="0" w:color="000000"/>
            </w:tcBorders>
          </w:tcPr>
          <w:p w14:paraId="4A751DBF" w14:textId="4566C132" w:rsidR="0021640D" w:rsidRPr="0030007F" w:rsidRDefault="00721580" w:rsidP="000106CA">
            <w:pPr>
              <w:pStyle w:val="TAL"/>
              <w:rPr>
                <w:ins w:id="337" w:author="Lena Chaponniere11" w:date="2021-07-31T05:15:00Z"/>
              </w:rPr>
            </w:pPr>
            <w:ins w:id="338" w:author="Lena Chaponniere11" w:date="2021-08-03T03:01:00Z">
              <w:r>
                <w:t>Disaster roaming wait range</w:t>
              </w:r>
            </w:ins>
          </w:p>
        </w:tc>
        <w:tc>
          <w:tcPr>
            <w:tcW w:w="3119" w:type="dxa"/>
            <w:tcBorders>
              <w:top w:val="single" w:sz="6" w:space="0" w:color="000000"/>
              <w:left w:val="single" w:sz="6" w:space="0" w:color="000000"/>
              <w:bottom w:val="single" w:sz="6" w:space="0" w:color="000000"/>
              <w:right w:val="single" w:sz="6" w:space="0" w:color="000000"/>
            </w:tcBorders>
          </w:tcPr>
          <w:p w14:paraId="3183363A" w14:textId="5CB57422" w:rsidR="0021640D" w:rsidRDefault="00427941" w:rsidP="000106CA">
            <w:pPr>
              <w:pStyle w:val="TAL"/>
              <w:rPr>
                <w:ins w:id="339" w:author="Lena Chaponniere11" w:date="2021-07-31T05:15:00Z"/>
              </w:rPr>
            </w:pPr>
            <w:ins w:id="340" w:author="Lena Chaponniere14" w:date="2021-08-23T23:32:00Z">
              <w:r>
                <w:t>Registration</w:t>
              </w:r>
            </w:ins>
            <w:ins w:id="341" w:author="Lena Chaponniere11" w:date="2021-08-03T03:01:00Z">
              <w:r w:rsidR="00721580">
                <w:t xml:space="preserve"> wait range</w:t>
              </w:r>
            </w:ins>
          </w:p>
          <w:p w14:paraId="0A030BBF" w14:textId="232C52B6" w:rsidR="0021640D" w:rsidRPr="0030007F" w:rsidRDefault="00B55CBE" w:rsidP="000106CA">
            <w:pPr>
              <w:pStyle w:val="TAL"/>
              <w:rPr>
                <w:ins w:id="342" w:author="Lena Chaponniere11" w:date="2021-07-31T05:15:00Z"/>
              </w:rPr>
            </w:pPr>
            <w:ins w:id="343" w:author="Lena Chaponniere11" w:date="2021-07-31T05:15:00Z">
              <w:r>
                <w:t>9.11.</w:t>
              </w:r>
            </w:ins>
            <w:ins w:id="344" w:author="Lena Chaponniere11" w:date="2021-07-31T05:17:00Z">
              <w:r w:rsidR="00E37E46">
                <w:t>3.</w:t>
              </w:r>
            </w:ins>
            <w:ins w:id="345" w:author="Lena Chaponniere11" w:date="2021-08-03T04:10:00Z">
              <w:r w:rsidR="008346FB">
                <w:t>XX</w:t>
              </w:r>
            </w:ins>
          </w:p>
        </w:tc>
        <w:tc>
          <w:tcPr>
            <w:tcW w:w="1134" w:type="dxa"/>
            <w:tcBorders>
              <w:top w:val="single" w:sz="6" w:space="0" w:color="000000"/>
              <w:left w:val="single" w:sz="6" w:space="0" w:color="000000"/>
              <w:bottom w:val="single" w:sz="6" w:space="0" w:color="000000"/>
              <w:right w:val="single" w:sz="6" w:space="0" w:color="000000"/>
            </w:tcBorders>
          </w:tcPr>
          <w:p w14:paraId="31E64C52" w14:textId="24FEEC04" w:rsidR="0021640D" w:rsidRPr="0030007F" w:rsidRDefault="00B55CBE" w:rsidP="000106CA">
            <w:pPr>
              <w:pStyle w:val="TAC"/>
              <w:rPr>
                <w:ins w:id="346" w:author="Lena Chaponniere11" w:date="2021-07-31T05:15:00Z"/>
              </w:rPr>
            </w:pPr>
            <w:ins w:id="347" w:author="Lena Chaponniere11" w:date="2021-07-31T05:15:00Z">
              <w:r>
                <w:t>O</w:t>
              </w:r>
            </w:ins>
          </w:p>
        </w:tc>
        <w:tc>
          <w:tcPr>
            <w:tcW w:w="851" w:type="dxa"/>
            <w:tcBorders>
              <w:top w:val="single" w:sz="6" w:space="0" w:color="000000"/>
              <w:left w:val="single" w:sz="6" w:space="0" w:color="000000"/>
              <w:bottom w:val="single" w:sz="6" w:space="0" w:color="000000"/>
              <w:right w:val="single" w:sz="6" w:space="0" w:color="000000"/>
            </w:tcBorders>
          </w:tcPr>
          <w:p w14:paraId="6B0AA686" w14:textId="67784F0C" w:rsidR="0021640D" w:rsidRPr="0058712B" w:rsidRDefault="00B55CBE" w:rsidP="000106CA">
            <w:pPr>
              <w:pStyle w:val="TAC"/>
              <w:rPr>
                <w:ins w:id="348" w:author="Lena Chaponniere11" w:date="2021-07-31T05:15:00Z"/>
              </w:rPr>
            </w:pPr>
            <w:ins w:id="349" w:author="Lena Chaponniere11" w:date="2021-07-31T05:15:00Z">
              <w:r>
                <w:t>TLV</w:t>
              </w:r>
            </w:ins>
          </w:p>
        </w:tc>
        <w:tc>
          <w:tcPr>
            <w:tcW w:w="851" w:type="dxa"/>
            <w:tcBorders>
              <w:top w:val="single" w:sz="6" w:space="0" w:color="000000"/>
              <w:left w:val="single" w:sz="6" w:space="0" w:color="000000"/>
              <w:bottom w:val="single" w:sz="6" w:space="0" w:color="000000"/>
              <w:right w:val="single" w:sz="6" w:space="0" w:color="000000"/>
            </w:tcBorders>
          </w:tcPr>
          <w:p w14:paraId="12A3607D" w14:textId="0D7D6ACF" w:rsidR="0021640D" w:rsidRPr="0058712B" w:rsidRDefault="00E936DD" w:rsidP="000106CA">
            <w:pPr>
              <w:pStyle w:val="TAC"/>
              <w:rPr>
                <w:ins w:id="350" w:author="Lena Chaponniere11" w:date="2021-07-31T05:15:00Z"/>
              </w:rPr>
            </w:pPr>
            <w:ins w:id="351" w:author="Lena Chaponniere11" w:date="2021-08-11T10:40:00Z">
              <w:r>
                <w:t>4</w:t>
              </w:r>
            </w:ins>
          </w:p>
        </w:tc>
      </w:tr>
      <w:tr w:rsidR="00721580" w14:paraId="3D6F4D22" w14:textId="77777777" w:rsidTr="000106CA">
        <w:trPr>
          <w:cantSplit/>
          <w:jc w:val="center"/>
          <w:ins w:id="352" w:author="Lena Chaponniere11" w:date="2021-08-03T03:01:00Z"/>
        </w:trPr>
        <w:tc>
          <w:tcPr>
            <w:tcW w:w="567" w:type="dxa"/>
            <w:tcBorders>
              <w:top w:val="single" w:sz="6" w:space="0" w:color="000000"/>
              <w:left w:val="single" w:sz="6" w:space="0" w:color="000000"/>
              <w:bottom w:val="single" w:sz="6" w:space="0" w:color="000000"/>
              <w:right w:val="single" w:sz="6" w:space="0" w:color="000000"/>
            </w:tcBorders>
          </w:tcPr>
          <w:p w14:paraId="21B0068E" w14:textId="724C304D" w:rsidR="00721580" w:rsidRDefault="00721580" w:rsidP="000106CA">
            <w:pPr>
              <w:pStyle w:val="TAL"/>
              <w:rPr>
                <w:ins w:id="353" w:author="Lena Chaponniere11" w:date="2021-08-03T03:01:00Z"/>
              </w:rPr>
            </w:pPr>
            <w:ins w:id="354" w:author="Lena Chaponniere11" w:date="2021-08-03T03:01:00Z">
              <w:r>
                <w:t>BB</w:t>
              </w:r>
            </w:ins>
          </w:p>
        </w:tc>
        <w:tc>
          <w:tcPr>
            <w:tcW w:w="2835" w:type="dxa"/>
            <w:tcBorders>
              <w:top w:val="single" w:sz="6" w:space="0" w:color="000000"/>
              <w:left w:val="single" w:sz="6" w:space="0" w:color="000000"/>
              <w:bottom w:val="single" w:sz="6" w:space="0" w:color="000000"/>
              <w:right w:val="single" w:sz="6" w:space="0" w:color="000000"/>
            </w:tcBorders>
          </w:tcPr>
          <w:p w14:paraId="78F835F2" w14:textId="5D1DE809" w:rsidR="00721580" w:rsidRDefault="00721580" w:rsidP="000106CA">
            <w:pPr>
              <w:pStyle w:val="TAL"/>
              <w:rPr>
                <w:ins w:id="355" w:author="Lena Chaponniere11" w:date="2021-08-03T03:01:00Z"/>
              </w:rPr>
            </w:pPr>
            <w:ins w:id="356" w:author="Lena Chaponniere11" w:date="2021-08-03T03:01:00Z">
              <w:r>
                <w:t>Disaster return wait range</w:t>
              </w:r>
            </w:ins>
          </w:p>
        </w:tc>
        <w:tc>
          <w:tcPr>
            <w:tcW w:w="3119" w:type="dxa"/>
            <w:tcBorders>
              <w:top w:val="single" w:sz="6" w:space="0" w:color="000000"/>
              <w:left w:val="single" w:sz="6" w:space="0" w:color="000000"/>
              <w:bottom w:val="single" w:sz="6" w:space="0" w:color="000000"/>
              <w:right w:val="single" w:sz="6" w:space="0" w:color="000000"/>
            </w:tcBorders>
          </w:tcPr>
          <w:p w14:paraId="7C935BF9" w14:textId="1078821F" w:rsidR="00721580" w:rsidRDefault="00817B0D" w:rsidP="00721580">
            <w:pPr>
              <w:pStyle w:val="TAL"/>
              <w:rPr>
                <w:ins w:id="357" w:author="Lena Chaponniere11" w:date="2021-08-03T03:02:00Z"/>
              </w:rPr>
            </w:pPr>
            <w:ins w:id="358" w:author="Lena Chaponniere14" w:date="2021-08-23T23:31:00Z">
              <w:r>
                <w:t>Registration</w:t>
              </w:r>
            </w:ins>
            <w:ins w:id="359" w:author="Lena Chaponniere11" w:date="2021-08-03T03:02:00Z">
              <w:r w:rsidR="00721580">
                <w:t xml:space="preserve"> wait range</w:t>
              </w:r>
            </w:ins>
          </w:p>
          <w:p w14:paraId="653A863D" w14:textId="26A36C70" w:rsidR="00721580" w:rsidRDefault="00721580" w:rsidP="00721580">
            <w:pPr>
              <w:pStyle w:val="TAL"/>
              <w:rPr>
                <w:ins w:id="360" w:author="Lena Chaponniere11" w:date="2021-08-03T03:01:00Z"/>
              </w:rPr>
            </w:pPr>
            <w:ins w:id="361" w:author="Lena Chaponniere11" w:date="2021-08-03T03:02:00Z">
              <w:r>
                <w:t>9.11.3.</w:t>
              </w:r>
            </w:ins>
            <w:ins w:id="362" w:author="Lena Chaponniere14" w:date="2021-08-23T23:31:00Z">
              <w:r w:rsidR="00427941">
                <w:t>XX</w:t>
              </w:r>
            </w:ins>
          </w:p>
        </w:tc>
        <w:tc>
          <w:tcPr>
            <w:tcW w:w="1134" w:type="dxa"/>
            <w:tcBorders>
              <w:top w:val="single" w:sz="6" w:space="0" w:color="000000"/>
              <w:left w:val="single" w:sz="6" w:space="0" w:color="000000"/>
              <w:bottom w:val="single" w:sz="6" w:space="0" w:color="000000"/>
              <w:right w:val="single" w:sz="6" w:space="0" w:color="000000"/>
            </w:tcBorders>
          </w:tcPr>
          <w:p w14:paraId="113CBFC9" w14:textId="3DA9CF5C" w:rsidR="00721580" w:rsidRDefault="008346FB" w:rsidP="000106CA">
            <w:pPr>
              <w:pStyle w:val="TAC"/>
              <w:rPr>
                <w:ins w:id="363" w:author="Lena Chaponniere11" w:date="2021-08-03T03:01:00Z"/>
              </w:rPr>
            </w:pPr>
            <w:ins w:id="364" w:author="Lena Chaponniere11" w:date="2021-08-03T04:09:00Z">
              <w:r>
                <w:t>O</w:t>
              </w:r>
            </w:ins>
          </w:p>
        </w:tc>
        <w:tc>
          <w:tcPr>
            <w:tcW w:w="851" w:type="dxa"/>
            <w:tcBorders>
              <w:top w:val="single" w:sz="6" w:space="0" w:color="000000"/>
              <w:left w:val="single" w:sz="6" w:space="0" w:color="000000"/>
              <w:bottom w:val="single" w:sz="6" w:space="0" w:color="000000"/>
              <w:right w:val="single" w:sz="6" w:space="0" w:color="000000"/>
            </w:tcBorders>
          </w:tcPr>
          <w:p w14:paraId="62962B87" w14:textId="3ECA7139" w:rsidR="00721580" w:rsidRDefault="008346FB" w:rsidP="000106CA">
            <w:pPr>
              <w:pStyle w:val="TAC"/>
              <w:rPr>
                <w:ins w:id="365" w:author="Lena Chaponniere11" w:date="2021-08-03T03:01:00Z"/>
              </w:rPr>
            </w:pPr>
            <w:ins w:id="366" w:author="Lena Chaponniere11" w:date="2021-08-03T04:10:00Z">
              <w:r>
                <w:t>TLV</w:t>
              </w:r>
            </w:ins>
          </w:p>
        </w:tc>
        <w:tc>
          <w:tcPr>
            <w:tcW w:w="851" w:type="dxa"/>
            <w:tcBorders>
              <w:top w:val="single" w:sz="6" w:space="0" w:color="000000"/>
              <w:left w:val="single" w:sz="6" w:space="0" w:color="000000"/>
              <w:bottom w:val="single" w:sz="6" w:space="0" w:color="000000"/>
              <w:right w:val="single" w:sz="6" w:space="0" w:color="000000"/>
            </w:tcBorders>
          </w:tcPr>
          <w:p w14:paraId="3610CC03" w14:textId="7766713E" w:rsidR="00721580" w:rsidRPr="0058712B" w:rsidRDefault="00E936DD" w:rsidP="000106CA">
            <w:pPr>
              <w:pStyle w:val="TAC"/>
              <w:rPr>
                <w:ins w:id="367" w:author="Lena Chaponniere11" w:date="2021-08-03T03:01:00Z"/>
              </w:rPr>
            </w:pPr>
            <w:ins w:id="368" w:author="Lena Chaponniere11" w:date="2021-08-11T10:40:00Z">
              <w:r>
                <w:t>4</w:t>
              </w:r>
            </w:ins>
          </w:p>
        </w:tc>
      </w:tr>
    </w:tbl>
    <w:p w14:paraId="0FA36E18" w14:textId="77777777" w:rsidR="00F659BE" w:rsidRDefault="00F659BE" w:rsidP="00F659BE"/>
    <w:p w14:paraId="6FA77016" w14:textId="77777777" w:rsidR="009E23AA" w:rsidRDefault="009E23AA" w:rsidP="009E23AA">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6AB2AC13" w14:textId="1E356E99" w:rsidR="0021640D" w:rsidRPr="008E342A" w:rsidRDefault="0021640D" w:rsidP="0021640D">
      <w:pPr>
        <w:pStyle w:val="Heading4"/>
        <w:rPr>
          <w:ins w:id="369" w:author="Lena Chaponniere11" w:date="2021-07-31T05:14:00Z"/>
        </w:rPr>
      </w:pPr>
      <w:ins w:id="370" w:author="Lena Chaponniere11" w:date="2021-07-31T05:14:00Z">
        <w:r w:rsidRPr="008E342A">
          <w:t>8.2.</w:t>
        </w:r>
        <w:r>
          <w:t>7</w:t>
        </w:r>
        <w:r w:rsidRPr="008E342A">
          <w:t>.</w:t>
        </w:r>
      </w:ins>
      <w:ins w:id="371" w:author="Lena Chaponniere11" w:date="2021-07-31T06:08:00Z">
        <w:r w:rsidR="00A80C33">
          <w:t>XX</w:t>
        </w:r>
      </w:ins>
      <w:ins w:id="372" w:author="Lena Chaponniere11" w:date="2021-07-31T05:14:00Z">
        <w:r w:rsidRPr="008E342A">
          <w:tab/>
        </w:r>
      </w:ins>
      <w:ins w:id="373" w:author="Lena Chaponniere11" w:date="2021-08-03T03:02:00Z">
        <w:r w:rsidR="00721580">
          <w:t>Disaster roaming wait range</w:t>
        </w:r>
      </w:ins>
    </w:p>
    <w:p w14:paraId="638055ED" w14:textId="1ED3925A" w:rsidR="0021640D" w:rsidRPr="008E342A" w:rsidRDefault="0021640D" w:rsidP="0021640D">
      <w:pPr>
        <w:rPr>
          <w:ins w:id="374" w:author="Lena Chaponniere11" w:date="2021-07-31T05:14:00Z"/>
        </w:rPr>
      </w:pPr>
      <w:ins w:id="375" w:author="Lena Chaponniere11" w:date="2021-07-31T05:14:00Z">
        <w:r w:rsidRPr="008E342A">
          <w:t xml:space="preserve">This IE may be included to assign </w:t>
        </w:r>
        <w:r>
          <w:t xml:space="preserve">a </w:t>
        </w:r>
        <w:r w:rsidRPr="008E342A">
          <w:t xml:space="preserve">new </w:t>
        </w:r>
      </w:ins>
      <w:ins w:id="376" w:author="Lena Chaponniere11" w:date="2021-08-03T04:10:00Z">
        <w:r w:rsidR="008346FB">
          <w:t>disaster roaming wait range</w:t>
        </w:r>
      </w:ins>
      <w:ins w:id="377" w:author="Lena Chaponniere11" w:date="2021-07-31T05:14:00Z">
        <w:r w:rsidRPr="008E342A">
          <w:t xml:space="preserve"> to the UE.</w:t>
        </w:r>
      </w:ins>
    </w:p>
    <w:p w14:paraId="4F447810" w14:textId="003E0B13" w:rsidR="008346FB" w:rsidRPr="008E342A" w:rsidRDefault="008346FB" w:rsidP="008346FB">
      <w:pPr>
        <w:pStyle w:val="Heading4"/>
        <w:rPr>
          <w:ins w:id="378" w:author="Lena Chaponniere11" w:date="2021-08-03T04:10:00Z"/>
        </w:rPr>
      </w:pPr>
      <w:ins w:id="379" w:author="Lena Chaponniere11" w:date="2021-08-03T04:10:00Z">
        <w:r w:rsidRPr="008E342A">
          <w:t>8.2.</w:t>
        </w:r>
        <w:r>
          <w:t>7</w:t>
        </w:r>
        <w:r w:rsidRPr="008E342A">
          <w:t>.</w:t>
        </w:r>
        <w:r>
          <w:t>YY</w:t>
        </w:r>
        <w:r w:rsidRPr="008E342A">
          <w:tab/>
        </w:r>
        <w:r>
          <w:t xml:space="preserve">Disaster </w:t>
        </w:r>
      </w:ins>
      <w:ins w:id="380" w:author="Lena Chaponniere11" w:date="2021-08-03T04:37:00Z">
        <w:r w:rsidR="00367F94">
          <w:t>return</w:t>
        </w:r>
      </w:ins>
      <w:ins w:id="381" w:author="Lena Chaponniere11" w:date="2021-08-03T04:10:00Z">
        <w:r>
          <w:t xml:space="preserve"> wait range</w:t>
        </w:r>
      </w:ins>
    </w:p>
    <w:p w14:paraId="10BEE391" w14:textId="2AE3A8F0" w:rsidR="008346FB" w:rsidRPr="008E342A" w:rsidRDefault="008346FB" w:rsidP="008346FB">
      <w:pPr>
        <w:rPr>
          <w:ins w:id="382" w:author="Lena Chaponniere11" w:date="2021-08-03T04:10:00Z"/>
        </w:rPr>
      </w:pPr>
      <w:ins w:id="383" w:author="Lena Chaponniere11" w:date="2021-08-03T04:10:00Z">
        <w:r w:rsidRPr="008E342A">
          <w:t xml:space="preserve">This IE may be included to assign </w:t>
        </w:r>
        <w:r>
          <w:t xml:space="preserve">a </w:t>
        </w:r>
        <w:r w:rsidRPr="008E342A">
          <w:t xml:space="preserve">new </w:t>
        </w:r>
        <w:r>
          <w:t xml:space="preserve">disaster </w:t>
        </w:r>
      </w:ins>
      <w:ins w:id="384" w:author="Lena Chaponniere11" w:date="2021-08-03T04:37:00Z">
        <w:r w:rsidR="00367F94">
          <w:t>return</w:t>
        </w:r>
      </w:ins>
      <w:ins w:id="385" w:author="Lena Chaponniere11" w:date="2021-08-03T04:10:00Z">
        <w:r>
          <w:t xml:space="preserve"> wait range</w:t>
        </w:r>
        <w:r w:rsidRPr="008E342A">
          <w:t xml:space="preserve"> to the UE.</w:t>
        </w:r>
      </w:ins>
    </w:p>
    <w:p w14:paraId="01018A47" w14:textId="0CF2B3D2" w:rsidR="00F659BE" w:rsidRDefault="00F659BE" w:rsidP="002768E9">
      <w:pPr>
        <w:jc w:val="center"/>
        <w:rPr>
          <w:noProof/>
        </w:rPr>
      </w:pPr>
    </w:p>
    <w:p w14:paraId="55E92C2C" w14:textId="77777777" w:rsidR="009E23AA" w:rsidRDefault="009E23AA" w:rsidP="002768E9">
      <w:pPr>
        <w:jc w:val="center"/>
        <w:rPr>
          <w:noProof/>
        </w:rPr>
      </w:pPr>
    </w:p>
    <w:p w14:paraId="7CB5B591" w14:textId="774A18E1" w:rsidR="009E23AA" w:rsidRDefault="009E23AA" w:rsidP="009E23AA">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4C65430F" w14:textId="77777777" w:rsidR="00BB32E9" w:rsidRPr="00440029" w:rsidRDefault="00BB32E9" w:rsidP="00BB32E9">
      <w:pPr>
        <w:pStyle w:val="Heading4"/>
        <w:rPr>
          <w:lang w:eastAsia="ko-KR"/>
        </w:rPr>
      </w:pPr>
      <w:bookmarkStart w:id="386" w:name="_Toc20232990"/>
      <w:bookmarkStart w:id="387" w:name="_Toc27747098"/>
      <w:bookmarkStart w:id="388" w:name="_Toc36213288"/>
      <w:bookmarkStart w:id="389" w:name="_Toc36657465"/>
      <w:bookmarkStart w:id="390" w:name="_Toc45287134"/>
      <w:bookmarkStart w:id="391" w:name="_Toc51948405"/>
      <w:bookmarkStart w:id="392" w:name="_Toc51949497"/>
      <w:bookmarkStart w:id="393" w:name="_Toc76119310"/>
      <w:r>
        <w:t>8.2.14</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386"/>
      <w:bookmarkEnd w:id="387"/>
      <w:bookmarkEnd w:id="388"/>
      <w:bookmarkEnd w:id="389"/>
      <w:bookmarkEnd w:id="390"/>
      <w:bookmarkEnd w:id="391"/>
      <w:bookmarkEnd w:id="392"/>
      <w:bookmarkEnd w:id="393"/>
    </w:p>
    <w:p w14:paraId="63CA65F2" w14:textId="77777777" w:rsidR="00BB32E9" w:rsidRPr="00440029" w:rsidRDefault="00BB32E9" w:rsidP="00BB32E9">
      <w:r w:rsidRPr="00440029">
        <w:t xml:space="preserve">The </w:t>
      </w:r>
      <w:r>
        <w:rPr>
          <w:rFonts w:hint="eastAsia"/>
        </w:rPr>
        <w:t>DE</w:t>
      </w:r>
      <w:r>
        <w:t xml:space="preserve">REGISTRATION </w:t>
      </w:r>
      <w:r w:rsidRPr="003168A2">
        <w:t>REQUEST</w:t>
      </w:r>
      <w:r w:rsidRPr="00440029">
        <w:t xml:space="preserve"> message is sent by the </w:t>
      </w:r>
      <w:r>
        <w:t>AMF</w:t>
      </w:r>
      <w:r w:rsidRPr="00440029">
        <w:t xml:space="preserve"> to the </w:t>
      </w:r>
      <w:r>
        <w:t>UE.</w:t>
      </w:r>
      <w:r w:rsidRPr="00F34410">
        <w:t xml:space="preserve"> </w:t>
      </w:r>
      <w:r>
        <w:t>See table 8.2.14.</w:t>
      </w:r>
      <w:r w:rsidRPr="003168A2">
        <w:t>1</w:t>
      </w:r>
      <w:r>
        <w:t>.1</w:t>
      </w:r>
      <w:r w:rsidRPr="00440029">
        <w:t>.</w:t>
      </w:r>
    </w:p>
    <w:p w14:paraId="66B5EA66" w14:textId="77777777" w:rsidR="00BB32E9" w:rsidRPr="00440029" w:rsidRDefault="00BB32E9" w:rsidP="00BB32E9">
      <w:pPr>
        <w:pStyle w:val="B1"/>
      </w:pPr>
      <w:r w:rsidRPr="00440029">
        <w:t>Message type:</w:t>
      </w:r>
      <w:r w:rsidRPr="00440029">
        <w:tab/>
      </w:r>
      <w:r>
        <w:rPr>
          <w:rFonts w:hint="eastAsia"/>
        </w:rPr>
        <w:t>DE</w:t>
      </w:r>
      <w:r>
        <w:t xml:space="preserve">REGISTRATION </w:t>
      </w:r>
      <w:r w:rsidRPr="003168A2">
        <w:t>REQUEST</w:t>
      </w:r>
    </w:p>
    <w:p w14:paraId="6BEE4410" w14:textId="77777777" w:rsidR="00BB32E9" w:rsidRPr="00440029" w:rsidRDefault="00BB32E9" w:rsidP="00BB32E9">
      <w:pPr>
        <w:pStyle w:val="B1"/>
      </w:pPr>
      <w:r w:rsidRPr="00440029">
        <w:t>Significance:</w:t>
      </w:r>
      <w:r>
        <w:tab/>
      </w:r>
      <w:r w:rsidRPr="00440029">
        <w:t>dual</w:t>
      </w:r>
    </w:p>
    <w:p w14:paraId="2EB60111" w14:textId="77777777" w:rsidR="00BB32E9" w:rsidRPr="00440029" w:rsidRDefault="00BB32E9" w:rsidP="00BB32E9">
      <w:pPr>
        <w:pStyle w:val="B1"/>
      </w:pPr>
      <w:r w:rsidRPr="00440029">
        <w:t>Direction:</w:t>
      </w:r>
      <w:r>
        <w:tab/>
      </w:r>
      <w:r w:rsidRPr="00440029">
        <w:t>network to</w:t>
      </w:r>
      <w:r w:rsidRPr="00FD4DD9">
        <w:t xml:space="preserve"> </w:t>
      </w:r>
      <w:r w:rsidRPr="00440029">
        <w:t>UE</w:t>
      </w:r>
    </w:p>
    <w:p w14:paraId="1753A858" w14:textId="77777777" w:rsidR="00BB32E9" w:rsidRPr="00462A43" w:rsidRDefault="00BB32E9" w:rsidP="00BB32E9">
      <w:pPr>
        <w:pStyle w:val="TH"/>
      </w:pPr>
      <w:r w:rsidRPr="00462A43">
        <w:lastRenderedPageBreak/>
        <w:t>Table</w:t>
      </w:r>
      <w:r w:rsidRPr="00AA6078">
        <w:t> </w:t>
      </w:r>
      <w:r w:rsidRPr="00462A43">
        <w:t>8</w:t>
      </w:r>
      <w:r w:rsidRPr="00462A43">
        <w:rPr>
          <w:rFonts w:hint="eastAsia"/>
        </w:rPr>
        <w:t>.</w:t>
      </w:r>
      <w:r>
        <w:t>2</w:t>
      </w:r>
      <w:r w:rsidRPr="00462A43">
        <w:rPr>
          <w:rFonts w:hint="eastAsia"/>
        </w:rPr>
        <w:t>.</w:t>
      </w:r>
      <w:r w:rsidRPr="00462A43">
        <w:t>1</w:t>
      </w:r>
      <w:r>
        <w:t>4</w:t>
      </w:r>
      <w:r w:rsidRPr="00462A43">
        <w:rPr>
          <w:rFonts w:hint="eastAsia"/>
        </w:rPr>
        <w:t>.1</w:t>
      </w:r>
      <w:r w:rsidRPr="00462A43">
        <w:t xml:space="preserve">.1: </w:t>
      </w:r>
      <w:r w:rsidRPr="00AA6078">
        <w:rPr>
          <w:rFonts w:hint="eastAsia"/>
        </w:rPr>
        <w:t>DE</w:t>
      </w:r>
      <w:r w:rsidRPr="00AA6078">
        <w:t>REGISTRATION REQUEST</w:t>
      </w:r>
      <w:r w:rsidRPr="00462A43">
        <w:t xml:space="preserve">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BB32E9" w:rsidRPr="005F7EB0" w14:paraId="67D1C77A" w14:textId="77777777" w:rsidTr="0000067A">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7F6DF029" w14:textId="77777777" w:rsidR="00BB32E9" w:rsidRPr="005F7EB0" w:rsidRDefault="00BB32E9" w:rsidP="0000067A">
            <w:pPr>
              <w:pStyle w:val="TAH"/>
            </w:pPr>
            <w:r w:rsidRPr="005F7EB0">
              <w:t>IEI</w:t>
            </w:r>
          </w:p>
        </w:tc>
        <w:tc>
          <w:tcPr>
            <w:tcW w:w="2837" w:type="dxa"/>
            <w:tcBorders>
              <w:top w:val="single" w:sz="6" w:space="0" w:color="000000"/>
              <w:left w:val="single" w:sz="6" w:space="0" w:color="000000"/>
              <w:bottom w:val="single" w:sz="6" w:space="0" w:color="000000"/>
              <w:right w:val="single" w:sz="6" w:space="0" w:color="000000"/>
            </w:tcBorders>
            <w:hideMark/>
          </w:tcPr>
          <w:p w14:paraId="37A35DF0" w14:textId="77777777" w:rsidR="00BB32E9" w:rsidRPr="005F7EB0" w:rsidRDefault="00BB32E9" w:rsidP="0000067A">
            <w:pPr>
              <w:pStyle w:val="TAH"/>
            </w:pPr>
            <w:r w:rsidRPr="005F7EB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1157A292" w14:textId="77777777" w:rsidR="00BB32E9" w:rsidRPr="005F7EB0" w:rsidRDefault="00BB32E9" w:rsidP="0000067A">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A048178" w14:textId="77777777" w:rsidR="00BB32E9" w:rsidRPr="005F7EB0" w:rsidRDefault="00BB32E9" w:rsidP="0000067A">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49E7CEE8" w14:textId="77777777" w:rsidR="00BB32E9" w:rsidRPr="005F7EB0" w:rsidRDefault="00BB32E9" w:rsidP="0000067A">
            <w:pPr>
              <w:pStyle w:val="TAH"/>
            </w:pPr>
            <w:r w:rsidRPr="005F7EB0">
              <w:t>Format</w:t>
            </w:r>
          </w:p>
        </w:tc>
        <w:tc>
          <w:tcPr>
            <w:tcW w:w="850" w:type="dxa"/>
            <w:tcBorders>
              <w:top w:val="single" w:sz="6" w:space="0" w:color="000000"/>
              <w:left w:val="single" w:sz="6" w:space="0" w:color="000000"/>
              <w:bottom w:val="single" w:sz="6" w:space="0" w:color="000000"/>
              <w:right w:val="single" w:sz="6" w:space="0" w:color="000000"/>
            </w:tcBorders>
            <w:hideMark/>
          </w:tcPr>
          <w:p w14:paraId="5CF96CDA" w14:textId="77777777" w:rsidR="00BB32E9" w:rsidRPr="005F7EB0" w:rsidRDefault="00BB32E9" w:rsidP="0000067A">
            <w:pPr>
              <w:pStyle w:val="TAH"/>
            </w:pPr>
            <w:r w:rsidRPr="005F7EB0">
              <w:t>Length</w:t>
            </w:r>
          </w:p>
        </w:tc>
      </w:tr>
      <w:tr w:rsidR="00BB32E9" w:rsidRPr="005F7EB0" w14:paraId="41BEE3E8" w14:textId="77777777" w:rsidTr="0000067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5DE7CD1" w14:textId="77777777" w:rsidR="00BB32E9" w:rsidRPr="000D0840" w:rsidRDefault="00BB32E9" w:rsidP="0000067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73675489" w14:textId="77777777" w:rsidR="00BB32E9" w:rsidRPr="000D0840" w:rsidRDefault="00BB32E9" w:rsidP="0000067A">
            <w:pPr>
              <w:pStyle w:val="TAL"/>
            </w:pPr>
            <w:r w:rsidRPr="000D0840">
              <w:t>Extended protocol discriminator</w:t>
            </w:r>
          </w:p>
        </w:tc>
        <w:tc>
          <w:tcPr>
            <w:tcW w:w="3120" w:type="dxa"/>
            <w:tcBorders>
              <w:top w:val="single" w:sz="6" w:space="0" w:color="000000"/>
              <w:left w:val="single" w:sz="6" w:space="0" w:color="000000"/>
              <w:bottom w:val="single" w:sz="6" w:space="0" w:color="000000"/>
              <w:right w:val="single" w:sz="6" w:space="0" w:color="000000"/>
            </w:tcBorders>
            <w:hideMark/>
          </w:tcPr>
          <w:p w14:paraId="5E22FA4A" w14:textId="77777777" w:rsidR="00BB32E9" w:rsidRPr="000D0840" w:rsidRDefault="00BB32E9" w:rsidP="0000067A">
            <w:pPr>
              <w:pStyle w:val="TAL"/>
            </w:pPr>
            <w:r w:rsidRPr="000D0840">
              <w:t>Extended protocol discriminator</w:t>
            </w:r>
          </w:p>
          <w:p w14:paraId="7EE8BFB9" w14:textId="77777777" w:rsidR="00BB32E9" w:rsidRPr="000D0840" w:rsidRDefault="00BB32E9" w:rsidP="0000067A">
            <w:pPr>
              <w:pStyle w:val="TAL"/>
            </w:pPr>
            <w:r w:rsidRPr="000D0840">
              <w:t>9.2</w:t>
            </w:r>
          </w:p>
        </w:tc>
        <w:tc>
          <w:tcPr>
            <w:tcW w:w="1134" w:type="dxa"/>
            <w:tcBorders>
              <w:top w:val="single" w:sz="6" w:space="0" w:color="000000"/>
              <w:left w:val="single" w:sz="6" w:space="0" w:color="000000"/>
              <w:bottom w:val="single" w:sz="6" w:space="0" w:color="000000"/>
              <w:right w:val="single" w:sz="6" w:space="0" w:color="000000"/>
            </w:tcBorders>
            <w:hideMark/>
          </w:tcPr>
          <w:p w14:paraId="42100A0D" w14:textId="77777777" w:rsidR="00BB32E9" w:rsidRPr="005F7EB0" w:rsidRDefault="00BB32E9" w:rsidP="0000067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7C5E79A6" w14:textId="77777777" w:rsidR="00BB32E9" w:rsidRPr="005F7EB0" w:rsidRDefault="00BB32E9" w:rsidP="0000067A">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4F6DC8D8" w14:textId="77777777" w:rsidR="00BB32E9" w:rsidRPr="005F7EB0" w:rsidRDefault="00BB32E9" w:rsidP="0000067A">
            <w:pPr>
              <w:pStyle w:val="TAC"/>
            </w:pPr>
            <w:r w:rsidRPr="005F7EB0">
              <w:t>1</w:t>
            </w:r>
          </w:p>
        </w:tc>
      </w:tr>
      <w:tr w:rsidR="00BB32E9" w:rsidRPr="005F7EB0" w14:paraId="63D02E5E" w14:textId="77777777" w:rsidTr="0000067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33A022A" w14:textId="77777777" w:rsidR="00BB32E9" w:rsidRPr="000D0840" w:rsidRDefault="00BB32E9" w:rsidP="0000067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7371D8A6" w14:textId="77777777" w:rsidR="00BB32E9" w:rsidRPr="000D0840" w:rsidRDefault="00BB32E9" w:rsidP="0000067A">
            <w:pPr>
              <w:pStyle w:val="TAL"/>
            </w:pPr>
            <w:r w:rsidRPr="000D0840">
              <w:t>Security header type</w:t>
            </w:r>
          </w:p>
        </w:tc>
        <w:tc>
          <w:tcPr>
            <w:tcW w:w="3120" w:type="dxa"/>
            <w:tcBorders>
              <w:top w:val="single" w:sz="6" w:space="0" w:color="000000"/>
              <w:left w:val="single" w:sz="6" w:space="0" w:color="000000"/>
              <w:bottom w:val="single" w:sz="6" w:space="0" w:color="000000"/>
              <w:right w:val="single" w:sz="6" w:space="0" w:color="000000"/>
            </w:tcBorders>
            <w:hideMark/>
          </w:tcPr>
          <w:p w14:paraId="71915EE0" w14:textId="77777777" w:rsidR="00BB32E9" w:rsidRPr="000D0840" w:rsidRDefault="00BB32E9" w:rsidP="0000067A">
            <w:pPr>
              <w:pStyle w:val="TAL"/>
            </w:pPr>
            <w:r w:rsidRPr="000D0840">
              <w:t>Security header type</w:t>
            </w:r>
          </w:p>
          <w:p w14:paraId="70F199E7" w14:textId="77777777" w:rsidR="00BB32E9" w:rsidRPr="000D0840" w:rsidRDefault="00BB32E9" w:rsidP="0000067A">
            <w:pPr>
              <w:pStyle w:val="TAL"/>
            </w:pPr>
            <w:r w:rsidRPr="000D0840">
              <w:t>9.3</w:t>
            </w:r>
          </w:p>
        </w:tc>
        <w:tc>
          <w:tcPr>
            <w:tcW w:w="1134" w:type="dxa"/>
            <w:tcBorders>
              <w:top w:val="single" w:sz="6" w:space="0" w:color="000000"/>
              <w:left w:val="single" w:sz="6" w:space="0" w:color="000000"/>
              <w:bottom w:val="single" w:sz="6" w:space="0" w:color="000000"/>
              <w:right w:val="single" w:sz="6" w:space="0" w:color="000000"/>
            </w:tcBorders>
            <w:hideMark/>
          </w:tcPr>
          <w:p w14:paraId="7FAA2DB9" w14:textId="77777777" w:rsidR="00BB32E9" w:rsidRPr="005F7EB0" w:rsidRDefault="00BB32E9" w:rsidP="0000067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3EA90752" w14:textId="77777777" w:rsidR="00BB32E9" w:rsidRPr="005F7EB0" w:rsidRDefault="00BB32E9" w:rsidP="0000067A">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758AAB07" w14:textId="77777777" w:rsidR="00BB32E9" w:rsidRPr="005F7EB0" w:rsidRDefault="00BB32E9" w:rsidP="0000067A">
            <w:pPr>
              <w:pStyle w:val="TAC"/>
            </w:pPr>
            <w:r w:rsidRPr="005F7EB0">
              <w:t>1/2</w:t>
            </w:r>
          </w:p>
        </w:tc>
      </w:tr>
      <w:tr w:rsidR="00BB32E9" w:rsidRPr="005F7EB0" w14:paraId="1A193451" w14:textId="77777777" w:rsidTr="0000067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48FABAF" w14:textId="77777777" w:rsidR="00BB32E9" w:rsidRPr="000D0840" w:rsidRDefault="00BB32E9" w:rsidP="0000067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56BA22C1" w14:textId="77777777" w:rsidR="00BB32E9" w:rsidRPr="000D0840" w:rsidRDefault="00BB32E9" w:rsidP="0000067A">
            <w:pPr>
              <w:pStyle w:val="TAL"/>
            </w:pPr>
            <w:r w:rsidRPr="000D0840">
              <w:t>Spare half octet</w:t>
            </w:r>
          </w:p>
        </w:tc>
        <w:tc>
          <w:tcPr>
            <w:tcW w:w="3120" w:type="dxa"/>
            <w:tcBorders>
              <w:top w:val="single" w:sz="6" w:space="0" w:color="000000"/>
              <w:left w:val="single" w:sz="6" w:space="0" w:color="000000"/>
              <w:bottom w:val="single" w:sz="6" w:space="0" w:color="000000"/>
              <w:right w:val="single" w:sz="6" w:space="0" w:color="000000"/>
            </w:tcBorders>
            <w:hideMark/>
          </w:tcPr>
          <w:p w14:paraId="3DD41936" w14:textId="77777777" w:rsidR="00BB32E9" w:rsidRPr="000D0840" w:rsidRDefault="00BB32E9" w:rsidP="0000067A">
            <w:pPr>
              <w:pStyle w:val="TAL"/>
            </w:pPr>
            <w:r w:rsidRPr="000D0840">
              <w:t>Spare half octet</w:t>
            </w:r>
          </w:p>
          <w:p w14:paraId="0CD7F0F5" w14:textId="77777777" w:rsidR="00BB32E9" w:rsidRPr="000D0840" w:rsidRDefault="00BB32E9" w:rsidP="0000067A">
            <w:pPr>
              <w:pStyle w:val="TAL"/>
            </w:pPr>
            <w:r w:rsidRPr="000D0840">
              <w:t>9.5</w:t>
            </w:r>
          </w:p>
        </w:tc>
        <w:tc>
          <w:tcPr>
            <w:tcW w:w="1134" w:type="dxa"/>
            <w:tcBorders>
              <w:top w:val="single" w:sz="6" w:space="0" w:color="000000"/>
              <w:left w:val="single" w:sz="6" w:space="0" w:color="000000"/>
              <w:bottom w:val="single" w:sz="6" w:space="0" w:color="000000"/>
              <w:right w:val="single" w:sz="6" w:space="0" w:color="000000"/>
            </w:tcBorders>
            <w:hideMark/>
          </w:tcPr>
          <w:p w14:paraId="53438D4B" w14:textId="77777777" w:rsidR="00BB32E9" w:rsidRPr="005F7EB0" w:rsidRDefault="00BB32E9" w:rsidP="0000067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6190491D" w14:textId="77777777" w:rsidR="00BB32E9" w:rsidRPr="005F7EB0" w:rsidRDefault="00BB32E9" w:rsidP="0000067A">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7751D9B0" w14:textId="77777777" w:rsidR="00BB32E9" w:rsidRPr="005F7EB0" w:rsidRDefault="00BB32E9" w:rsidP="0000067A">
            <w:pPr>
              <w:pStyle w:val="TAC"/>
            </w:pPr>
            <w:r w:rsidRPr="005F7EB0">
              <w:t>1/2</w:t>
            </w:r>
          </w:p>
        </w:tc>
      </w:tr>
      <w:tr w:rsidR="00BB32E9" w:rsidRPr="005F7EB0" w14:paraId="6641B049" w14:textId="77777777" w:rsidTr="0000067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3F8D92C" w14:textId="77777777" w:rsidR="00BB32E9" w:rsidRPr="000D0840" w:rsidRDefault="00BB32E9" w:rsidP="0000067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CB04D58" w14:textId="77777777" w:rsidR="00BB32E9" w:rsidRPr="004C33A6" w:rsidRDefault="00BB32E9" w:rsidP="0000067A">
            <w:pPr>
              <w:pStyle w:val="TAL"/>
              <w:rPr>
                <w:lang w:val="fr-FR"/>
              </w:rPr>
            </w:pPr>
            <w:r w:rsidRPr="004C33A6">
              <w:rPr>
                <w:rFonts w:hint="eastAsia"/>
                <w:lang w:val="fr-FR"/>
              </w:rPr>
              <w:t>De-r</w:t>
            </w:r>
            <w:r w:rsidRPr="004C33A6">
              <w:rPr>
                <w:lang w:val="fr-FR"/>
              </w:rPr>
              <w:t xml:space="preserve">egistration </w:t>
            </w:r>
            <w:proofErr w:type="spellStart"/>
            <w:r w:rsidRPr="004C33A6">
              <w:rPr>
                <w:lang w:val="fr-FR"/>
              </w:rPr>
              <w:t>request</w:t>
            </w:r>
            <w:proofErr w:type="spellEnd"/>
            <w:r w:rsidRPr="004C33A6">
              <w:rPr>
                <w:lang w:val="fr-FR"/>
              </w:rPr>
              <w:t xml:space="preserve"> message </w:t>
            </w:r>
            <w:proofErr w:type="spellStart"/>
            <w:r w:rsidRPr="004C33A6">
              <w:rPr>
                <w:lang w:val="fr-FR"/>
              </w:rPr>
              <w:t>identity</w:t>
            </w:r>
            <w:proofErr w:type="spellEnd"/>
          </w:p>
        </w:tc>
        <w:tc>
          <w:tcPr>
            <w:tcW w:w="3120" w:type="dxa"/>
            <w:tcBorders>
              <w:top w:val="single" w:sz="6" w:space="0" w:color="000000"/>
              <w:left w:val="single" w:sz="6" w:space="0" w:color="000000"/>
              <w:bottom w:val="single" w:sz="6" w:space="0" w:color="000000"/>
              <w:right w:val="single" w:sz="6" w:space="0" w:color="000000"/>
            </w:tcBorders>
            <w:hideMark/>
          </w:tcPr>
          <w:p w14:paraId="6293F312" w14:textId="77777777" w:rsidR="00BB32E9" w:rsidRPr="000D0840" w:rsidRDefault="00BB32E9" w:rsidP="0000067A">
            <w:pPr>
              <w:pStyle w:val="TAL"/>
            </w:pPr>
            <w:r w:rsidRPr="000D0840">
              <w:t>Message type</w:t>
            </w:r>
          </w:p>
          <w:p w14:paraId="60E0EC07" w14:textId="77777777" w:rsidR="00BB32E9" w:rsidRPr="000D0840" w:rsidRDefault="00BB32E9" w:rsidP="0000067A">
            <w:pPr>
              <w:pStyle w:val="TAL"/>
            </w:pPr>
            <w:r w:rsidRPr="000D0840">
              <w:t>9.7</w:t>
            </w:r>
          </w:p>
        </w:tc>
        <w:tc>
          <w:tcPr>
            <w:tcW w:w="1134" w:type="dxa"/>
            <w:tcBorders>
              <w:top w:val="single" w:sz="6" w:space="0" w:color="000000"/>
              <w:left w:val="single" w:sz="6" w:space="0" w:color="000000"/>
              <w:bottom w:val="single" w:sz="6" w:space="0" w:color="000000"/>
              <w:right w:val="single" w:sz="6" w:space="0" w:color="000000"/>
            </w:tcBorders>
            <w:hideMark/>
          </w:tcPr>
          <w:p w14:paraId="2FCBB75D" w14:textId="77777777" w:rsidR="00BB32E9" w:rsidRPr="005F7EB0" w:rsidRDefault="00BB32E9" w:rsidP="0000067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35463710" w14:textId="77777777" w:rsidR="00BB32E9" w:rsidRPr="005F7EB0" w:rsidRDefault="00BB32E9" w:rsidP="0000067A">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61BB3734" w14:textId="77777777" w:rsidR="00BB32E9" w:rsidRPr="005F7EB0" w:rsidRDefault="00BB32E9" w:rsidP="0000067A">
            <w:pPr>
              <w:pStyle w:val="TAC"/>
            </w:pPr>
            <w:r w:rsidRPr="005F7EB0">
              <w:t>1</w:t>
            </w:r>
          </w:p>
        </w:tc>
      </w:tr>
      <w:tr w:rsidR="00BB32E9" w:rsidRPr="005F7EB0" w14:paraId="09165D65" w14:textId="77777777" w:rsidTr="0000067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114DE07" w14:textId="77777777" w:rsidR="00BB32E9" w:rsidRPr="000D0840" w:rsidRDefault="00BB32E9" w:rsidP="0000067A">
            <w:pPr>
              <w:pStyle w:val="TAL"/>
            </w:pPr>
          </w:p>
        </w:tc>
        <w:tc>
          <w:tcPr>
            <w:tcW w:w="2837" w:type="dxa"/>
            <w:tcBorders>
              <w:top w:val="single" w:sz="6" w:space="0" w:color="000000"/>
              <w:left w:val="single" w:sz="6" w:space="0" w:color="000000"/>
              <w:bottom w:val="single" w:sz="6" w:space="0" w:color="000000"/>
              <w:right w:val="single" w:sz="6" w:space="0" w:color="000000"/>
            </w:tcBorders>
          </w:tcPr>
          <w:p w14:paraId="18966F8A" w14:textId="77777777" w:rsidR="00BB32E9" w:rsidRPr="000D0840" w:rsidRDefault="00BB32E9" w:rsidP="0000067A">
            <w:pPr>
              <w:pStyle w:val="TAL"/>
            </w:pPr>
            <w:r w:rsidRPr="000D0840">
              <w:t>De</w:t>
            </w:r>
            <w:r w:rsidRPr="000D0840">
              <w:rPr>
                <w:rFonts w:hint="eastAsia"/>
              </w:rPr>
              <w:t>-</w:t>
            </w:r>
            <w:r w:rsidRPr="000D0840">
              <w:t>registration type</w:t>
            </w:r>
          </w:p>
        </w:tc>
        <w:tc>
          <w:tcPr>
            <w:tcW w:w="3120" w:type="dxa"/>
            <w:tcBorders>
              <w:top w:val="single" w:sz="6" w:space="0" w:color="000000"/>
              <w:left w:val="single" w:sz="6" w:space="0" w:color="000000"/>
              <w:bottom w:val="single" w:sz="6" w:space="0" w:color="000000"/>
              <w:right w:val="single" w:sz="6" w:space="0" w:color="000000"/>
            </w:tcBorders>
          </w:tcPr>
          <w:p w14:paraId="5E41AF10" w14:textId="77777777" w:rsidR="00BB32E9" w:rsidRPr="000D0840" w:rsidRDefault="00BB32E9" w:rsidP="0000067A">
            <w:pPr>
              <w:pStyle w:val="TAL"/>
            </w:pPr>
            <w:r w:rsidRPr="000D0840">
              <w:t>De</w:t>
            </w:r>
            <w:r w:rsidRPr="000D0840">
              <w:rPr>
                <w:rFonts w:hint="eastAsia"/>
              </w:rPr>
              <w:t>-</w:t>
            </w:r>
            <w:r w:rsidRPr="000D0840">
              <w:t>registration type</w:t>
            </w:r>
          </w:p>
          <w:p w14:paraId="18E5EB6B" w14:textId="77777777" w:rsidR="00BB32E9" w:rsidRPr="000D0840" w:rsidRDefault="00BB32E9" w:rsidP="0000067A">
            <w:pPr>
              <w:pStyle w:val="TAL"/>
            </w:pPr>
            <w:r w:rsidRPr="000D0840">
              <w:t>9.11.3.</w:t>
            </w:r>
            <w:r>
              <w:t>20</w:t>
            </w:r>
          </w:p>
        </w:tc>
        <w:tc>
          <w:tcPr>
            <w:tcW w:w="1134" w:type="dxa"/>
            <w:tcBorders>
              <w:top w:val="single" w:sz="6" w:space="0" w:color="000000"/>
              <w:left w:val="single" w:sz="6" w:space="0" w:color="000000"/>
              <w:bottom w:val="single" w:sz="6" w:space="0" w:color="000000"/>
              <w:right w:val="single" w:sz="6" w:space="0" w:color="000000"/>
            </w:tcBorders>
          </w:tcPr>
          <w:p w14:paraId="4785278F" w14:textId="77777777" w:rsidR="00BB32E9" w:rsidRPr="005F7EB0" w:rsidRDefault="00BB32E9" w:rsidP="0000067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5A4B81EC" w14:textId="77777777" w:rsidR="00BB32E9" w:rsidRPr="005F7EB0" w:rsidRDefault="00BB32E9" w:rsidP="0000067A">
            <w:pPr>
              <w:pStyle w:val="TAC"/>
            </w:pPr>
            <w:r w:rsidRPr="005F7EB0">
              <w:rPr>
                <w:rFonts w:hint="eastAsia"/>
              </w:rPr>
              <w:t>V</w:t>
            </w:r>
          </w:p>
        </w:tc>
        <w:tc>
          <w:tcPr>
            <w:tcW w:w="850" w:type="dxa"/>
            <w:tcBorders>
              <w:top w:val="single" w:sz="6" w:space="0" w:color="000000"/>
              <w:left w:val="single" w:sz="6" w:space="0" w:color="000000"/>
              <w:bottom w:val="single" w:sz="6" w:space="0" w:color="000000"/>
              <w:right w:val="single" w:sz="6" w:space="0" w:color="000000"/>
            </w:tcBorders>
          </w:tcPr>
          <w:p w14:paraId="1DC426EF" w14:textId="77777777" w:rsidR="00BB32E9" w:rsidRPr="005F7EB0" w:rsidRDefault="00BB32E9" w:rsidP="0000067A">
            <w:pPr>
              <w:pStyle w:val="TAC"/>
            </w:pPr>
            <w:r w:rsidRPr="005F7EB0">
              <w:rPr>
                <w:rFonts w:hint="eastAsia"/>
              </w:rPr>
              <w:t>1</w:t>
            </w:r>
            <w:r w:rsidRPr="005F7EB0">
              <w:t>/2</w:t>
            </w:r>
          </w:p>
        </w:tc>
      </w:tr>
      <w:tr w:rsidR="00BB32E9" w:rsidRPr="005F7EB0" w14:paraId="7FFF58ED" w14:textId="77777777" w:rsidTr="0000067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A099281" w14:textId="77777777" w:rsidR="00BB32E9" w:rsidRPr="000D0840" w:rsidRDefault="00BB32E9" w:rsidP="0000067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1C463C27" w14:textId="77777777" w:rsidR="00BB32E9" w:rsidRPr="000D0840" w:rsidRDefault="00BB32E9" w:rsidP="0000067A">
            <w:pPr>
              <w:pStyle w:val="TAL"/>
            </w:pPr>
            <w:r w:rsidRPr="000D0840">
              <w:t>Spare half octet</w:t>
            </w:r>
          </w:p>
        </w:tc>
        <w:tc>
          <w:tcPr>
            <w:tcW w:w="3120" w:type="dxa"/>
            <w:tcBorders>
              <w:top w:val="single" w:sz="6" w:space="0" w:color="000000"/>
              <w:left w:val="single" w:sz="6" w:space="0" w:color="000000"/>
              <w:bottom w:val="single" w:sz="6" w:space="0" w:color="000000"/>
              <w:right w:val="single" w:sz="6" w:space="0" w:color="000000"/>
            </w:tcBorders>
            <w:hideMark/>
          </w:tcPr>
          <w:p w14:paraId="4D7E5D1D" w14:textId="77777777" w:rsidR="00BB32E9" w:rsidRPr="000D0840" w:rsidRDefault="00BB32E9" w:rsidP="0000067A">
            <w:pPr>
              <w:pStyle w:val="TAL"/>
            </w:pPr>
            <w:r w:rsidRPr="000D0840">
              <w:t>Spare half octet</w:t>
            </w:r>
          </w:p>
          <w:p w14:paraId="03C6FD2D" w14:textId="77777777" w:rsidR="00BB32E9" w:rsidRPr="000D0840" w:rsidRDefault="00BB32E9" w:rsidP="0000067A">
            <w:pPr>
              <w:pStyle w:val="TAL"/>
            </w:pPr>
            <w:r w:rsidRPr="000D0840">
              <w:t>9.5</w:t>
            </w:r>
          </w:p>
        </w:tc>
        <w:tc>
          <w:tcPr>
            <w:tcW w:w="1134" w:type="dxa"/>
            <w:tcBorders>
              <w:top w:val="single" w:sz="6" w:space="0" w:color="000000"/>
              <w:left w:val="single" w:sz="6" w:space="0" w:color="000000"/>
              <w:bottom w:val="single" w:sz="6" w:space="0" w:color="000000"/>
              <w:right w:val="single" w:sz="6" w:space="0" w:color="000000"/>
            </w:tcBorders>
            <w:hideMark/>
          </w:tcPr>
          <w:p w14:paraId="03EB6072" w14:textId="77777777" w:rsidR="00BB32E9" w:rsidRPr="005F7EB0" w:rsidRDefault="00BB32E9" w:rsidP="0000067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77DFB89F" w14:textId="77777777" w:rsidR="00BB32E9" w:rsidRPr="005F7EB0" w:rsidRDefault="00BB32E9" w:rsidP="0000067A">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5CBAA957" w14:textId="77777777" w:rsidR="00BB32E9" w:rsidRPr="005F7EB0" w:rsidRDefault="00BB32E9" w:rsidP="0000067A">
            <w:pPr>
              <w:pStyle w:val="TAC"/>
            </w:pPr>
            <w:r w:rsidRPr="005F7EB0">
              <w:t>1/2</w:t>
            </w:r>
          </w:p>
        </w:tc>
      </w:tr>
      <w:tr w:rsidR="00BB32E9" w:rsidRPr="005F7EB0" w14:paraId="293AC63C" w14:textId="77777777" w:rsidTr="0000067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20372A3" w14:textId="77777777" w:rsidR="00BB32E9" w:rsidRPr="000D0840" w:rsidRDefault="00BB32E9" w:rsidP="0000067A">
            <w:pPr>
              <w:pStyle w:val="TAL"/>
            </w:pPr>
            <w:r w:rsidRPr="000D0840">
              <w:t>58</w:t>
            </w:r>
          </w:p>
        </w:tc>
        <w:tc>
          <w:tcPr>
            <w:tcW w:w="2837" w:type="dxa"/>
            <w:tcBorders>
              <w:top w:val="single" w:sz="6" w:space="0" w:color="000000"/>
              <w:left w:val="single" w:sz="6" w:space="0" w:color="000000"/>
              <w:bottom w:val="single" w:sz="6" w:space="0" w:color="000000"/>
              <w:right w:val="single" w:sz="6" w:space="0" w:color="000000"/>
            </w:tcBorders>
          </w:tcPr>
          <w:p w14:paraId="5951987A" w14:textId="77777777" w:rsidR="00BB32E9" w:rsidRPr="000D0840" w:rsidRDefault="00BB32E9" w:rsidP="0000067A">
            <w:pPr>
              <w:pStyle w:val="TAL"/>
            </w:pPr>
            <w:r w:rsidRPr="000D0840">
              <w:t>5GMM cause</w:t>
            </w:r>
          </w:p>
        </w:tc>
        <w:tc>
          <w:tcPr>
            <w:tcW w:w="3120" w:type="dxa"/>
            <w:tcBorders>
              <w:top w:val="single" w:sz="6" w:space="0" w:color="000000"/>
              <w:left w:val="single" w:sz="6" w:space="0" w:color="000000"/>
              <w:bottom w:val="single" w:sz="6" w:space="0" w:color="000000"/>
              <w:right w:val="single" w:sz="6" w:space="0" w:color="000000"/>
            </w:tcBorders>
          </w:tcPr>
          <w:p w14:paraId="2A53622E" w14:textId="77777777" w:rsidR="00BB32E9" w:rsidRPr="000D0840" w:rsidRDefault="00BB32E9" w:rsidP="0000067A">
            <w:pPr>
              <w:pStyle w:val="TAL"/>
            </w:pPr>
            <w:r w:rsidRPr="000D0840">
              <w:t>5GMM cause</w:t>
            </w:r>
          </w:p>
          <w:p w14:paraId="5BEA51BB" w14:textId="77777777" w:rsidR="00BB32E9" w:rsidRPr="000D0840" w:rsidRDefault="00BB32E9" w:rsidP="0000067A">
            <w:pPr>
              <w:pStyle w:val="TAL"/>
            </w:pPr>
            <w:r w:rsidRPr="000D0840">
              <w:t>9.11.3.2</w:t>
            </w:r>
          </w:p>
        </w:tc>
        <w:tc>
          <w:tcPr>
            <w:tcW w:w="1134" w:type="dxa"/>
            <w:tcBorders>
              <w:top w:val="single" w:sz="6" w:space="0" w:color="000000"/>
              <w:left w:val="single" w:sz="6" w:space="0" w:color="000000"/>
              <w:bottom w:val="single" w:sz="6" w:space="0" w:color="000000"/>
              <w:right w:val="single" w:sz="6" w:space="0" w:color="000000"/>
            </w:tcBorders>
          </w:tcPr>
          <w:p w14:paraId="474E56AA" w14:textId="77777777" w:rsidR="00BB32E9" w:rsidRPr="005F7EB0" w:rsidRDefault="00BB32E9" w:rsidP="0000067A">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235F8888" w14:textId="77777777" w:rsidR="00BB32E9" w:rsidRPr="005F7EB0" w:rsidRDefault="00BB32E9" w:rsidP="0000067A">
            <w:pPr>
              <w:pStyle w:val="TAC"/>
            </w:pPr>
            <w:r w:rsidRPr="005F7EB0">
              <w:rPr>
                <w:rFonts w:hint="eastAsia"/>
              </w:rPr>
              <w:t>TV</w:t>
            </w:r>
          </w:p>
        </w:tc>
        <w:tc>
          <w:tcPr>
            <w:tcW w:w="850" w:type="dxa"/>
            <w:tcBorders>
              <w:top w:val="single" w:sz="6" w:space="0" w:color="000000"/>
              <w:left w:val="single" w:sz="6" w:space="0" w:color="000000"/>
              <w:bottom w:val="single" w:sz="6" w:space="0" w:color="000000"/>
              <w:right w:val="single" w:sz="6" w:space="0" w:color="000000"/>
            </w:tcBorders>
          </w:tcPr>
          <w:p w14:paraId="23059BE8" w14:textId="77777777" w:rsidR="00BB32E9" w:rsidRPr="005F7EB0" w:rsidRDefault="00BB32E9" w:rsidP="0000067A">
            <w:pPr>
              <w:pStyle w:val="TAC"/>
            </w:pPr>
            <w:r w:rsidRPr="005F7EB0">
              <w:rPr>
                <w:rFonts w:hint="eastAsia"/>
              </w:rPr>
              <w:t>2</w:t>
            </w:r>
          </w:p>
        </w:tc>
      </w:tr>
      <w:tr w:rsidR="00BB32E9" w:rsidRPr="005F7EB0" w14:paraId="609D2BEC" w14:textId="77777777" w:rsidTr="0000067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ED3B30E" w14:textId="77777777" w:rsidR="00BB32E9" w:rsidRPr="000D0840" w:rsidRDefault="00BB32E9" w:rsidP="0000067A">
            <w:pPr>
              <w:pStyle w:val="TAL"/>
            </w:pPr>
            <w:r w:rsidRPr="000D0840">
              <w:t>5F</w:t>
            </w:r>
          </w:p>
        </w:tc>
        <w:tc>
          <w:tcPr>
            <w:tcW w:w="2837" w:type="dxa"/>
            <w:tcBorders>
              <w:top w:val="single" w:sz="6" w:space="0" w:color="000000"/>
              <w:left w:val="single" w:sz="6" w:space="0" w:color="000000"/>
              <w:bottom w:val="single" w:sz="6" w:space="0" w:color="000000"/>
              <w:right w:val="single" w:sz="6" w:space="0" w:color="000000"/>
            </w:tcBorders>
          </w:tcPr>
          <w:p w14:paraId="2A88EFF6" w14:textId="77777777" w:rsidR="00BB32E9" w:rsidRPr="000D0840" w:rsidRDefault="00BB32E9" w:rsidP="0000067A">
            <w:pPr>
              <w:pStyle w:val="TAL"/>
            </w:pPr>
            <w:r w:rsidRPr="000D0840">
              <w:rPr>
                <w:rFonts w:hint="eastAsia"/>
              </w:rPr>
              <w:t>T3346 value</w:t>
            </w:r>
          </w:p>
        </w:tc>
        <w:tc>
          <w:tcPr>
            <w:tcW w:w="3120" w:type="dxa"/>
            <w:tcBorders>
              <w:top w:val="single" w:sz="6" w:space="0" w:color="000000"/>
              <w:left w:val="single" w:sz="6" w:space="0" w:color="000000"/>
              <w:bottom w:val="single" w:sz="6" w:space="0" w:color="000000"/>
              <w:right w:val="single" w:sz="6" w:space="0" w:color="000000"/>
            </w:tcBorders>
          </w:tcPr>
          <w:p w14:paraId="626A7BF8" w14:textId="77777777" w:rsidR="00BB32E9" w:rsidRPr="000D0840" w:rsidRDefault="00BB32E9" w:rsidP="0000067A">
            <w:pPr>
              <w:pStyle w:val="TAL"/>
            </w:pPr>
            <w:r w:rsidRPr="000D0840">
              <w:t>GPRS timer 2</w:t>
            </w:r>
          </w:p>
          <w:p w14:paraId="2A22BD80" w14:textId="77777777" w:rsidR="00BB32E9" w:rsidRPr="000D0840" w:rsidRDefault="00BB32E9" w:rsidP="0000067A">
            <w:pPr>
              <w:pStyle w:val="TAL"/>
            </w:pPr>
            <w:r w:rsidRPr="000D0840">
              <w:rPr>
                <w:rFonts w:hint="eastAsia"/>
              </w:rPr>
              <w:t>9.11.</w:t>
            </w:r>
            <w:r w:rsidRPr="000D0840">
              <w:t>2</w:t>
            </w:r>
            <w:r w:rsidRPr="000D0840">
              <w:rPr>
                <w:rFonts w:hint="eastAsia"/>
              </w:rPr>
              <w:t>.</w:t>
            </w:r>
            <w:r w:rsidRPr="000D0840">
              <w:t>4</w:t>
            </w:r>
          </w:p>
        </w:tc>
        <w:tc>
          <w:tcPr>
            <w:tcW w:w="1134" w:type="dxa"/>
            <w:tcBorders>
              <w:top w:val="single" w:sz="6" w:space="0" w:color="000000"/>
              <w:left w:val="single" w:sz="6" w:space="0" w:color="000000"/>
              <w:bottom w:val="single" w:sz="6" w:space="0" w:color="000000"/>
              <w:right w:val="single" w:sz="6" w:space="0" w:color="000000"/>
            </w:tcBorders>
          </w:tcPr>
          <w:p w14:paraId="11CC9A44" w14:textId="77777777" w:rsidR="00BB32E9" w:rsidRPr="005F7EB0" w:rsidRDefault="00BB32E9" w:rsidP="0000067A">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7146D01B" w14:textId="77777777" w:rsidR="00BB32E9" w:rsidRPr="005F7EB0" w:rsidRDefault="00BB32E9" w:rsidP="0000067A">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44AA9EDC" w14:textId="77777777" w:rsidR="00BB32E9" w:rsidRPr="005F7EB0" w:rsidRDefault="00BB32E9" w:rsidP="0000067A">
            <w:pPr>
              <w:pStyle w:val="TAC"/>
            </w:pPr>
            <w:r w:rsidRPr="005F7EB0">
              <w:t>3</w:t>
            </w:r>
          </w:p>
        </w:tc>
      </w:tr>
      <w:tr w:rsidR="00BB32E9" w:rsidRPr="005F7EB0" w14:paraId="4E6F69E0" w14:textId="77777777" w:rsidTr="0000067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8AAD9F3" w14:textId="77777777" w:rsidR="00BB32E9" w:rsidRPr="000D0840" w:rsidRDefault="00BB32E9" w:rsidP="0000067A">
            <w:pPr>
              <w:pStyle w:val="TAL"/>
            </w:pPr>
            <w:r>
              <w:rPr>
                <w:lang w:eastAsia="zh-CN"/>
              </w:rPr>
              <w:t>6D</w:t>
            </w:r>
          </w:p>
        </w:tc>
        <w:tc>
          <w:tcPr>
            <w:tcW w:w="2837" w:type="dxa"/>
            <w:tcBorders>
              <w:top w:val="single" w:sz="6" w:space="0" w:color="000000"/>
              <w:left w:val="single" w:sz="6" w:space="0" w:color="000000"/>
              <w:bottom w:val="single" w:sz="6" w:space="0" w:color="000000"/>
              <w:right w:val="single" w:sz="6" w:space="0" w:color="000000"/>
            </w:tcBorders>
          </w:tcPr>
          <w:p w14:paraId="1D77F142" w14:textId="77777777" w:rsidR="00BB32E9" w:rsidRPr="000D0840" w:rsidRDefault="00BB32E9" w:rsidP="0000067A">
            <w:pPr>
              <w:pStyle w:val="TAL"/>
            </w:pPr>
            <w:r w:rsidRPr="00CE6505">
              <w:t>Rejected NSSAI</w:t>
            </w:r>
          </w:p>
        </w:tc>
        <w:tc>
          <w:tcPr>
            <w:tcW w:w="3120" w:type="dxa"/>
            <w:tcBorders>
              <w:top w:val="single" w:sz="6" w:space="0" w:color="000000"/>
              <w:left w:val="single" w:sz="6" w:space="0" w:color="000000"/>
              <w:bottom w:val="single" w:sz="6" w:space="0" w:color="000000"/>
              <w:right w:val="single" w:sz="6" w:space="0" w:color="000000"/>
            </w:tcBorders>
          </w:tcPr>
          <w:p w14:paraId="1D6F2A60" w14:textId="77777777" w:rsidR="00BB32E9" w:rsidRPr="00CE6505" w:rsidRDefault="00BB32E9" w:rsidP="0000067A">
            <w:pPr>
              <w:pStyle w:val="TAL"/>
            </w:pPr>
            <w:r w:rsidRPr="00CE6505">
              <w:t>Rejected NSSAI</w:t>
            </w:r>
          </w:p>
          <w:p w14:paraId="4CB95D98" w14:textId="77777777" w:rsidR="00BB32E9" w:rsidRPr="000D0840" w:rsidRDefault="00BB32E9" w:rsidP="0000067A">
            <w:pPr>
              <w:pStyle w:val="TAL"/>
            </w:pPr>
            <w:r w:rsidRPr="00CE6505">
              <w:t>9.11.3.46</w:t>
            </w:r>
          </w:p>
        </w:tc>
        <w:tc>
          <w:tcPr>
            <w:tcW w:w="1134" w:type="dxa"/>
            <w:tcBorders>
              <w:top w:val="single" w:sz="6" w:space="0" w:color="000000"/>
              <w:left w:val="single" w:sz="6" w:space="0" w:color="000000"/>
              <w:bottom w:val="single" w:sz="6" w:space="0" w:color="000000"/>
              <w:right w:val="single" w:sz="6" w:space="0" w:color="000000"/>
            </w:tcBorders>
          </w:tcPr>
          <w:p w14:paraId="7E487D50" w14:textId="77777777" w:rsidR="00BB32E9" w:rsidRPr="005F7EB0" w:rsidRDefault="00BB32E9" w:rsidP="0000067A">
            <w:pPr>
              <w:pStyle w:val="TAC"/>
            </w:pPr>
            <w:r w:rsidRPr="00CE6505">
              <w:t>O</w:t>
            </w:r>
          </w:p>
        </w:tc>
        <w:tc>
          <w:tcPr>
            <w:tcW w:w="851" w:type="dxa"/>
            <w:tcBorders>
              <w:top w:val="single" w:sz="6" w:space="0" w:color="000000"/>
              <w:left w:val="single" w:sz="6" w:space="0" w:color="000000"/>
              <w:bottom w:val="single" w:sz="6" w:space="0" w:color="000000"/>
              <w:right w:val="single" w:sz="6" w:space="0" w:color="000000"/>
            </w:tcBorders>
          </w:tcPr>
          <w:p w14:paraId="3DFC51E3" w14:textId="77777777" w:rsidR="00BB32E9" w:rsidRPr="005F7EB0" w:rsidRDefault="00BB32E9" w:rsidP="0000067A">
            <w:pPr>
              <w:pStyle w:val="TAC"/>
            </w:pPr>
            <w:r w:rsidRPr="00CE6505">
              <w:t>TLV</w:t>
            </w:r>
          </w:p>
        </w:tc>
        <w:tc>
          <w:tcPr>
            <w:tcW w:w="850" w:type="dxa"/>
            <w:tcBorders>
              <w:top w:val="single" w:sz="6" w:space="0" w:color="000000"/>
              <w:left w:val="single" w:sz="6" w:space="0" w:color="000000"/>
              <w:bottom w:val="single" w:sz="6" w:space="0" w:color="000000"/>
              <w:right w:val="single" w:sz="6" w:space="0" w:color="000000"/>
            </w:tcBorders>
          </w:tcPr>
          <w:p w14:paraId="13DE33A1" w14:textId="77777777" w:rsidR="00BB32E9" w:rsidRPr="005F7EB0" w:rsidRDefault="00BB32E9" w:rsidP="0000067A">
            <w:pPr>
              <w:pStyle w:val="TAC"/>
            </w:pPr>
            <w:r w:rsidRPr="00CE6505">
              <w:t>4-42</w:t>
            </w:r>
          </w:p>
        </w:tc>
      </w:tr>
      <w:tr w:rsidR="00BB32E9" w:rsidRPr="005F7EB0" w14:paraId="3681A3F0" w14:textId="77777777" w:rsidTr="0000067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33D8DAB" w14:textId="77777777" w:rsidR="00BB32E9" w:rsidRDefault="00BB32E9" w:rsidP="0000067A">
            <w:pPr>
              <w:pStyle w:val="TAL"/>
              <w:rPr>
                <w:lang w:eastAsia="zh-CN"/>
              </w:rPr>
            </w:pPr>
            <w:r>
              <w:rPr>
                <w:lang w:eastAsia="zh-CN"/>
              </w:rPr>
              <w:t>75</w:t>
            </w:r>
          </w:p>
        </w:tc>
        <w:tc>
          <w:tcPr>
            <w:tcW w:w="2837" w:type="dxa"/>
            <w:tcBorders>
              <w:top w:val="single" w:sz="6" w:space="0" w:color="000000"/>
              <w:left w:val="single" w:sz="6" w:space="0" w:color="000000"/>
              <w:bottom w:val="single" w:sz="6" w:space="0" w:color="000000"/>
              <w:right w:val="single" w:sz="6" w:space="0" w:color="000000"/>
            </w:tcBorders>
          </w:tcPr>
          <w:p w14:paraId="0B70A40E" w14:textId="77777777" w:rsidR="00BB32E9" w:rsidRPr="00CE6505" w:rsidRDefault="00BB32E9" w:rsidP="0000067A">
            <w:pPr>
              <w:pStyle w:val="TAL"/>
            </w:pPr>
            <w:r w:rsidRPr="008E342A">
              <w:rPr>
                <w:lang w:eastAsia="ko-KR"/>
              </w:rPr>
              <w:t>CAG information list</w:t>
            </w:r>
          </w:p>
        </w:tc>
        <w:tc>
          <w:tcPr>
            <w:tcW w:w="3120" w:type="dxa"/>
            <w:tcBorders>
              <w:top w:val="single" w:sz="6" w:space="0" w:color="000000"/>
              <w:left w:val="single" w:sz="6" w:space="0" w:color="000000"/>
              <w:bottom w:val="single" w:sz="6" w:space="0" w:color="000000"/>
              <w:right w:val="single" w:sz="6" w:space="0" w:color="000000"/>
            </w:tcBorders>
          </w:tcPr>
          <w:p w14:paraId="7B5252C6" w14:textId="77777777" w:rsidR="00BB32E9" w:rsidRPr="008E342A" w:rsidRDefault="00BB32E9" w:rsidP="0000067A">
            <w:pPr>
              <w:pStyle w:val="TAL"/>
              <w:rPr>
                <w:lang w:eastAsia="ko-KR"/>
              </w:rPr>
            </w:pPr>
            <w:r w:rsidRPr="008E342A">
              <w:rPr>
                <w:lang w:eastAsia="ko-KR"/>
              </w:rPr>
              <w:t>CAG information list</w:t>
            </w:r>
          </w:p>
          <w:p w14:paraId="203E5DC8" w14:textId="77777777" w:rsidR="00BB32E9" w:rsidRPr="00CE6505" w:rsidRDefault="00BB32E9" w:rsidP="0000067A">
            <w:pPr>
              <w:pStyle w:val="TAL"/>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13A09235" w14:textId="77777777" w:rsidR="00BB32E9" w:rsidRPr="00CE6505" w:rsidRDefault="00BB32E9" w:rsidP="0000067A">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1215B8D9" w14:textId="77777777" w:rsidR="00BB32E9" w:rsidRPr="00CE6505" w:rsidRDefault="00BB32E9" w:rsidP="0000067A">
            <w:pPr>
              <w:pStyle w:val="TAC"/>
            </w:pPr>
            <w:r w:rsidRPr="008E342A">
              <w:rPr>
                <w:lang w:eastAsia="ko-KR"/>
              </w:rPr>
              <w:t>TLV-E</w:t>
            </w:r>
          </w:p>
        </w:tc>
        <w:tc>
          <w:tcPr>
            <w:tcW w:w="850" w:type="dxa"/>
            <w:tcBorders>
              <w:top w:val="single" w:sz="6" w:space="0" w:color="000000"/>
              <w:left w:val="single" w:sz="6" w:space="0" w:color="000000"/>
              <w:bottom w:val="single" w:sz="6" w:space="0" w:color="000000"/>
              <w:right w:val="single" w:sz="6" w:space="0" w:color="000000"/>
            </w:tcBorders>
          </w:tcPr>
          <w:p w14:paraId="66611C25" w14:textId="77777777" w:rsidR="00BB32E9" w:rsidRPr="00CE6505" w:rsidRDefault="00BB32E9" w:rsidP="0000067A">
            <w:pPr>
              <w:pStyle w:val="TAC"/>
            </w:pPr>
            <w:r>
              <w:rPr>
                <w:lang w:eastAsia="ko-KR"/>
              </w:rPr>
              <w:t>3</w:t>
            </w:r>
            <w:r w:rsidRPr="008E342A">
              <w:rPr>
                <w:lang w:eastAsia="ko-KR"/>
              </w:rPr>
              <w:t>-n</w:t>
            </w:r>
          </w:p>
        </w:tc>
      </w:tr>
      <w:tr w:rsidR="00BB32E9" w:rsidRPr="005F7EB0" w14:paraId="7485261A" w14:textId="77777777" w:rsidTr="0000067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67B08A1" w14:textId="77777777" w:rsidR="00BB32E9" w:rsidRDefault="00BB32E9" w:rsidP="0000067A">
            <w:pPr>
              <w:pStyle w:val="TAL"/>
              <w:rPr>
                <w:lang w:eastAsia="zh-CN"/>
              </w:rPr>
            </w:pPr>
            <w:r>
              <w:rPr>
                <w:lang w:val="fr-FR" w:eastAsia="zh-CN"/>
              </w:rPr>
              <w:t>68</w:t>
            </w:r>
          </w:p>
        </w:tc>
        <w:tc>
          <w:tcPr>
            <w:tcW w:w="2837" w:type="dxa"/>
            <w:tcBorders>
              <w:top w:val="single" w:sz="6" w:space="0" w:color="000000"/>
              <w:left w:val="single" w:sz="6" w:space="0" w:color="000000"/>
              <w:bottom w:val="single" w:sz="6" w:space="0" w:color="000000"/>
              <w:right w:val="single" w:sz="6" w:space="0" w:color="000000"/>
            </w:tcBorders>
          </w:tcPr>
          <w:p w14:paraId="5906C52E" w14:textId="77777777" w:rsidR="00BB32E9" w:rsidRPr="008E342A" w:rsidRDefault="00BB32E9" w:rsidP="0000067A">
            <w:pPr>
              <w:pStyle w:val="TAL"/>
              <w:rPr>
                <w:lang w:eastAsia="ko-KR"/>
              </w:rPr>
            </w:pPr>
            <w:r>
              <w:rPr>
                <w:lang w:val="fr-FR"/>
              </w:rPr>
              <w:t xml:space="preserve">Extended </w:t>
            </w:r>
            <w:proofErr w:type="spellStart"/>
            <w:r>
              <w:rPr>
                <w:lang w:val="fr-FR"/>
              </w:rPr>
              <w:t>rejected</w:t>
            </w:r>
            <w:proofErr w:type="spellEnd"/>
            <w:r>
              <w:rPr>
                <w:lang w:val="fr-FR"/>
              </w:rPr>
              <w:t xml:space="preserve"> NSSAI</w:t>
            </w:r>
          </w:p>
        </w:tc>
        <w:tc>
          <w:tcPr>
            <w:tcW w:w="3120" w:type="dxa"/>
            <w:tcBorders>
              <w:top w:val="single" w:sz="6" w:space="0" w:color="000000"/>
              <w:left w:val="single" w:sz="6" w:space="0" w:color="000000"/>
              <w:bottom w:val="single" w:sz="6" w:space="0" w:color="000000"/>
              <w:right w:val="single" w:sz="6" w:space="0" w:color="000000"/>
            </w:tcBorders>
          </w:tcPr>
          <w:p w14:paraId="73C7547E" w14:textId="77777777" w:rsidR="00BB32E9" w:rsidRDefault="00BB32E9" w:rsidP="0000067A">
            <w:pPr>
              <w:pStyle w:val="TAL"/>
              <w:rPr>
                <w:lang w:val="fr-FR"/>
              </w:rPr>
            </w:pPr>
            <w:r>
              <w:rPr>
                <w:lang w:val="fr-FR"/>
              </w:rPr>
              <w:t xml:space="preserve">Extended </w:t>
            </w:r>
            <w:proofErr w:type="spellStart"/>
            <w:r>
              <w:rPr>
                <w:lang w:val="fr-FR"/>
              </w:rPr>
              <w:t>rejected</w:t>
            </w:r>
            <w:proofErr w:type="spellEnd"/>
            <w:r>
              <w:rPr>
                <w:lang w:val="fr-FR"/>
              </w:rPr>
              <w:t xml:space="preserve"> NSSAI</w:t>
            </w:r>
          </w:p>
          <w:p w14:paraId="41015D5C" w14:textId="77777777" w:rsidR="00BB32E9" w:rsidRPr="008E342A" w:rsidRDefault="00BB32E9" w:rsidP="0000067A">
            <w:pPr>
              <w:pStyle w:val="TAL"/>
              <w:rPr>
                <w:lang w:eastAsia="ko-KR"/>
              </w:rPr>
            </w:pPr>
            <w:r>
              <w:rPr>
                <w:lang w:val="fr-FR"/>
              </w:rPr>
              <w:t>9.11.3.75</w:t>
            </w:r>
          </w:p>
        </w:tc>
        <w:tc>
          <w:tcPr>
            <w:tcW w:w="1134" w:type="dxa"/>
            <w:tcBorders>
              <w:top w:val="single" w:sz="6" w:space="0" w:color="000000"/>
              <w:left w:val="single" w:sz="6" w:space="0" w:color="000000"/>
              <w:bottom w:val="single" w:sz="6" w:space="0" w:color="000000"/>
              <w:right w:val="single" w:sz="6" w:space="0" w:color="000000"/>
            </w:tcBorders>
          </w:tcPr>
          <w:p w14:paraId="6C67685D" w14:textId="77777777" w:rsidR="00BB32E9" w:rsidRPr="008E342A" w:rsidRDefault="00BB32E9" w:rsidP="0000067A">
            <w:pPr>
              <w:pStyle w:val="TAC"/>
              <w:rPr>
                <w:lang w:eastAsia="ko-KR"/>
              </w:rPr>
            </w:pPr>
            <w:r>
              <w:rPr>
                <w:lang w:val="fr-FR"/>
              </w:rPr>
              <w:t>O</w:t>
            </w:r>
          </w:p>
        </w:tc>
        <w:tc>
          <w:tcPr>
            <w:tcW w:w="851" w:type="dxa"/>
            <w:tcBorders>
              <w:top w:val="single" w:sz="6" w:space="0" w:color="000000"/>
              <w:left w:val="single" w:sz="6" w:space="0" w:color="000000"/>
              <w:bottom w:val="single" w:sz="6" w:space="0" w:color="000000"/>
              <w:right w:val="single" w:sz="6" w:space="0" w:color="000000"/>
            </w:tcBorders>
          </w:tcPr>
          <w:p w14:paraId="561B9EBC" w14:textId="77777777" w:rsidR="00BB32E9" w:rsidRPr="008E342A" w:rsidRDefault="00BB32E9" w:rsidP="0000067A">
            <w:pPr>
              <w:pStyle w:val="TAC"/>
              <w:rPr>
                <w:lang w:eastAsia="ko-KR"/>
              </w:rPr>
            </w:pPr>
            <w:r>
              <w:rPr>
                <w:lang w:val="fr-FR"/>
              </w:rPr>
              <w:t>TLV</w:t>
            </w:r>
          </w:p>
        </w:tc>
        <w:tc>
          <w:tcPr>
            <w:tcW w:w="850" w:type="dxa"/>
            <w:tcBorders>
              <w:top w:val="single" w:sz="6" w:space="0" w:color="000000"/>
              <w:left w:val="single" w:sz="6" w:space="0" w:color="000000"/>
              <w:bottom w:val="single" w:sz="6" w:space="0" w:color="000000"/>
              <w:right w:val="single" w:sz="6" w:space="0" w:color="000000"/>
            </w:tcBorders>
          </w:tcPr>
          <w:p w14:paraId="7CA58250" w14:textId="77777777" w:rsidR="00BB32E9" w:rsidRDefault="00BB32E9" w:rsidP="0000067A">
            <w:pPr>
              <w:pStyle w:val="TAC"/>
              <w:rPr>
                <w:lang w:eastAsia="ko-KR"/>
              </w:rPr>
            </w:pPr>
            <w:r>
              <w:rPr>
                <w:lang w:val="fr-FR"/>
              </w:rPr>
              <w:t>5-90</w:t>
            </w:r>
          </w:p>
        </w:tc>
      </w:tr>
      <w:tr w:rsidR="00BB32E9" w:rsidRPr="005F7EB0" w14:paraId="5532707D" w14:textId="77777777" w:rsidTr="0000067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313BB24" w14:textId="77777777" w:rsidR="00BB32E9" w:rsidRDefault="00BB32E9" w:rsidP="0000067A">
            <w:pPr>
              <w:pStyle w:val="TAL"/>
              <w:rPr>
                <w:lang w:val="fr-FR" w:eastAsia="zh-CN"/>
              </w:rPr>
            </w:pPr>
            <w:r>
              <w:t>xx</w:t>
            </w:r>
          </w:p>
        </w:tc>
        <w:tc>
          <w:tcPr>
            <w:tcW w:w="2837" w:type="dxa"/>
            <w:tcBorders>
              <w:top w:val="single" w:sz="6" w:space="0" w:color="000000"/>
              <w:left w:val="single" w:sz="6" w:space="0" w:color="000000"/>
              <w:bottom w:val="single" w:sz="6" w:space="0" w:color="000000"/>
              <w:right w:val="single" w:sz="6" w:space="0" w:color="000000"/>
            </w:tcBorders>
          </w:tcPr>
          <w:p w14:paraId="16FF2C1F" w14:textId="77777777" w:rsidR="00BB32E9" w:rsidRDefault="00BB32E9" w:rsidP="0000067A">
            <w:pPr>
              <w:pStyle w:val="TAL"/>
              <w:rPr>
                <w:lang w:val="fr-FR"/>
              </w:rPr>
            </w:pPr>
            <w:r>
              <w:rPr>
                <w:rFonts w:hint="eastAsia"/>
                <w:lang w:eastAsia="zh-CN"/>
              </w:rPr>
              <w:t>MCC list</w:t>
            </w:r>
          </w:p>
        </w:tc>
        <w:tc>
          <w:tcPr>
            <w:tcW w:w="3120" w:type="dxa"/>
            <w:tcBorders>
              <w:top w:val="single" w:sz="6" w:space="0" w:color="000000"/>
              <w:left w:val="single" w:sz="6" w:space="0" w:color="000000"/>
              <w:bottom w:val="single" w:sz="6" w:space="0" w:color="000000"/>
              <w:right w:val="single" w:sz="6" w:space="0" w:color="000000"/>
            </w:tcBorders>
          </w:tcPr>
          <w:p w14:paraId="564C6525" w14:textId="77777777" w:rsidR="00BB32E9" w:rsidRPr="00CE60D4" w:rsidRDefault="00BB32E9" w:rsidP="0000067A">
            <w:pPr>
              <w:pStyle w:val="TAL"/>
              <w:rPr>
                <w:lang w:eastAsia="zh-CN"/>
              </w:rPr>
            </w:pPr>
            <w:r>
              <w:rPr>
                <w:rFonts w:hint="eastAsia"/>
                <w:lang w:eastAsia="zh-CN"/>
              </w:rPr>
              <w:t>MCC list</w:t>
            </w:r>
          </w:p>
          <w:p w14:paraId="4BD12C02" w14:textId="77777777" w:rsidR="00BB32E9" w:rsidRDefault="00BB32E9" w:rsidP="0000067A">
            <w:pPr>
              <w:pStyle w:val="TAL"/>
              <w:rPr>
                <w:lang w:val="fr-FR"/>
              </w:rPr>
            </w:pPr>
            <w:r>
              <w:t>9.11.3.78</w:t>
            </w:r>
          </w:p>
        </w:tc>
        <w:tc>
          <w:tcPr>
            <w:tcW w:w="1134" w:type="dxa"/>
            <w:tcBorders>
              <w:top w:val="single" w:sz="6" w:space="0" w:color="000000"/>
              <w:left w:val="single" w:sz="6" w:space="0" w:color="000000"/>
              <w:bottom w:val="single" w:sz="6" w:space="0" w:color="000000"/>
              <w:right w:val="single" w:sz="6" w:space="0" w:color="000000"/>
            </w:tcBorders>
          </w:tcPr>
          <w:p w14:paraId="32923453" w14:textId="77777777" w:rsidR="00BB32E9" w:rsidRDefault="00BB32E9" w:rsidP="0000067A">
            <w:pPr>
              <w:pStyle w:val="TAC"/>
              <w:rPr>
                <w:lang w:val="fr-FR"/>
              </w:rPr>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DEE27B3" w14:textId="77777777" w:rsidR="00BB32E9" w:rsidRDefault="00BB32E9" w:rsidP="0000067A">
            <w:pPr>
              <w:pStyle w:val="TAC"/>
              <w:rPr>
                <w:lang w:val="fr-FR"/>
              </w:rPr>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2475C5D0" w14:textId="77777777" w:rsidR="00BB32E9" w:rsidRDefault="00BB32E9" w:rsidP="0000067A">
            <w:pPr>
              <w:pStyle w:val="TAC"/>
              <w:rPr>
                <w:lang w:val="fr-FR"/>
              </w:rPr>
            </w:pPr>
            <w:r w:rsidRPr="000261F8">
              <w:t>4-</w:t>
            </w:r>
            <w:r>
              <w:rPr>
                <w:lang w:eastAsia="zh-CN"/>
              </w:rPr>
              <w:t>TBD</w:t>
            </w:r>
          </w:p>
        </w:tc>
      </w:tr>
      <w:tr w:rsidR="00BB32E9" w:rsidRPr="005F7EB0" w14:paraId="6CE5F9A3" w14:textId="77777777" w:rsidTr="0000067A">
        <w:trPr>
          <w:cantSplit/>
          <w:jc w:val="center"/>
          <w:ins w:id="394" w:author="Lena Chaponniere11" w:date="2021-08-11T10:31:00Z"/>
        </w:trPr>
        <w:tc>
          <w:tcPr>
            <w:tcW w:w="568" w:type="dxa"/>
            <w:tcBorders>
              <w:top w:val="single" w:sz="6" w:space="0" w:color="000000"/>
              <w:left w:val="single" w:sz="6" w:space="0" w:color="000000"/>
              <w:bottom w:val="single" w:sz="6" w:space="0" w:color="000000"/>
              <w:right w:val="single" w:sz="6" w:space="0" w:color="000000"/>
            </w:tcBorders>
          </w:tcPr>
          <w:p w14:paraId="4A73F49D" w14:textId="0ABC970A" w:rsidR="00BB32E9" w:rsidRDefault="00BB32E9" w:rsidP="00BB32E9">
            <w:pPr>
              <w:pStyle w:val="TAL"/>
              <w:rPr>
                <w:ins w:id="395" w:author="Lena Chaponniere11" w:date="2021-08-11T10:31:00Z"/>
              </w:rPr>
            </w:pPr>
            <w:ins w:id="396" w:author="Lena Chaponniere11" w:date="2021-08-11T10:31:00Z">
              <w:r>
                <w:t>BB</w:t>
              </w:r>
            </w:ins>
          </w:p>
        </w:tc>
        <w:tc>
          <w:tcPr>
            <w:tcW w:w="2837" w:type="dxa"/>
            <w:tcBorders>
              <w:top w:val="single" w:sz="6" w:space="0" w:color="000000"/>
              <w:left w:val="single" w:sz="6" w:space="0" w:color="000000"/>
              <w:bottom w:val="single" w:sz="6" w:space="0" w:color="000000"/>
              <w:right w:val="single" w:sz="6" w:space="0" w:color="000000"/>
            </w:tcBorders>
          </w:tcPr>
          <w:p w14:paraId="5D7C022D" w14:textId="7FFB23AF" w:rsidR="00BB32E9" w:rsidRDefault="00BB32E9" w:rsidP="00BB32E9">
            <w:pPr>
              <w:pStyle w:val="TAL"/>
              <w:rPr>
                <w:ins w:id="397" w:author="Lena Chaponniere11" w:date="2021-08-11T10:31:00Z"/>
                <w:lang w:eastAsia="zh-CN"/>
              </w:rPr>
            </w:pPr>
            <w:ins w:id="398" w:author="Lena Chaponniere11" w:date="2021-08-11T10:31:00Z">
              <w:r>
                <w:t>Disaster return wait range</w:t>
              </w:r>
            </w:ins>
          </w:p>
        </w:tc>
        <w:tc>
          <w:tcPr>
            <w:tcW w:w="3120" w:type="dxa"/>
            <w:tcBorders>
              <w:top w:val="single" w:sz="6" w:space="0" w:color="000000"/>
              <w:left w:val="single" w:sz="6" w:space="0" w:color="000000"/>
              <w:bottom w:val="single" w:sz="6" w:space="0" w:color="000000"/>
              <w:right w:val="single" w:sz="6" w:space="0" w:color="000000"/>
            </w:tcBorders>
          </w:tcPr>
          <w:p w14:paraId="6094F499" w14:textId="02741D3C" w:rsidR="00BB32E9" w:rsidRDefault="00D24E42" w:rsidP="00BB32E9">
            <w:pPr>
              <w:pStyle w:val="TAL"/>
              <w:rPr>
                <w:ins w:id="399" w:author="Lena Chaponniere11" w:date="2021-08-11T10:31:00Z"/>
              </w:rPr>
            </w:pPr>
            <w:ins w:id="400" w:author="Lena Chaponniere14" w:date="2021-08-23T23:34:00Z">
              <w:r>
                <w:t>Registration</w:t>
              </w:r>
            </w:ins>
            <w:ins w:id="401" w:author="Lena Chaponniere11" w:date="2021-08-11T10:31:00Z">
              <w:r w:rsidR="00BB32E9">
                <w:t xml:space="preserve"> wait range</w:t>
              </w:r>
            </w:ins>
          </w:p>
          <w:p w14:paraId="796C5BB3" w14:textId="596D8AEC" w:rsidR="00BB32E9" w:rsidRDefault="00BB32E9" w:rsidP="00BB32E9">
            <w:pPr>
              <w:pStyle w:val="TAL"/>
              <w:rPr>
                <w:ins w:id="402" w:author="Lena Chaponniere11" w:date="2021-08-11T10:31:00Z"/>
                <w:lang w:eastAsia="zh-CN"/>
              </w:rPr>
            </w:pPr>
            <w:ins w:id="403" w:author="Lena Chaponniere11" w:date="2021-08-11T10:31:00Z">
              <w:r>
                <w:t>9.11.3.</w:t>
              </w:r>
            </w:ins>
            <w:ins w:id="404" w:author="Lena Chaponniere14" w:date="2021-08-23T23:34:00Z">
              <w:r w:rsidR="00D24E42">
                <w:t>XX</w:t>
              </w:r>
            </w:ins>
          </w:p>
        </w:tc>
        <w:tc>
          <w:tcPr>
            <w:tcW w:w="1134" w:type="dxa"/>
            <w:tcBorders>
              <w:top w:val="single" w:sz="6" w:space="0" w:color="000000"/>
              <w:left w:val="single" w:sz="6" w:space="0" w:color="000000"/>
              <w:bottom w:val="single" w:sz="6" w:space="0" w:color="000000"/>
              <w:right w:val="single" w:sz="6" w:space="0" w:color="000000"/>
            </w:tcBorders>
          </w:tcPr>
          <w:p w14:paraId="4D06DCAF" w14:textId="200E5C4A" w:rsidR="00BB32E9" w:rsidRPr="005F7EB0" w:rsidRDefault="00BB32E9" w:rsidP="00BB32E9">
            <w:pPr>
              <w:pStyle w:val="TAC"/>
              <w:rPr>
                <w:ins w:id="405" w:author="Lena Chaponniere11" w:date="2021-08-11T10:31:00Z"/>
              </w:rPr>
            </w:pPr>
            <w:ins w:id="406" w:author="Lena Chaponniere11" w:date="2021-08-11T10:31:00Z">
              <w:r>
                <w:t>O</w:t>
              </w:r>
            </w:ins>
          </w:p>
        </w:tc>
        <w:tc>
          <w:tcPr>
            <w:tcW w:w="851" w:type="dxa"/>
            <w:tcBorders>
              <w:top w:val="single" w:sz="6" w:space="0" w:color="000000"/>
              <w:left w:val="single" w:sz="6" w:space="0" w:color="000000"/>
              <w:bottom w:val="single" w:sz="6" w:space="0" w:color="000000"/>
              <w:right w:val="single" w:sz="6" w:space="0" w:color="000000"/>
            </w:tcBorders>
          </w:tcPr>
          <w:p w14:paraId="1B4D0CC1" w14:textId="41E13AC6" w:rsidR="00BB32E9" w:rsidRPr="005F7EB0" w:rsidRDefault="00BB32E9" w:rsidP="00BB32E9">
            <w:pPr>
              <w:pStyle w:val="TAC"/>
              <w:rPr>
                <w:ins w:id="407" w:author="Lena Chaponniere11" w:date="2021-08-11T10:31:00Z"/>
              </w:rPr>
            </w:pPr>
            <w:ins w:id="408" w:author="Lena Chaponniere11" w:date="2021-08-11T10:31:00Z">
              <w:r>
                <w:t>TLV</w:t>
              </w:r>
            </w:ins>
          </w:p>
        </w:tc>
        <w:tc>
          <w:tcPr>
            <w:tcW w:w="850" w:type="dxa"/>
            <w:tcBorders>
              <w:top w:val="single" w:sz="6" w:space="0" w:color="000000"/>
              <w:left w:val="single" w:sz="6" w:space="0" w:color="000000"/>
              <w:bottom w:val="single" w:sz="6" w:space="0" w:color="000000"/>
              <w:right w:val="single" w:sz="6" w:space="0" w:color="000000"/>
            </w:tcBorders>
          </w:tcPr>
          <w:p w14:paraId="75EF0028" w14:textId="789883E9" w:rsidR="00BB32E9" w:rsidRPr="000261F8" w:rsidRDefault="00E936DD" w:rsidP="00BB32E9">
            <w:pPr>
              <w:pStyle w:val="TAC"/>
              <w:rPr>
                <w:ins w:id="409" w:author="Lena Chaponniere11" w:date="2021-08-11T10:31:00Z"/>
              </w:rPr>
            </w:pPr>
            <w:ins w:id="410" w:author="Lena Chaponniere11" w:date="2021-08-11T10:39:00Z">
              <w:r>
                <w:t>4</w:t>
              </w:r>
            </w:ins>
          </w:p>
        </w:tc>
      </w:tr>
    </w:tbl>
    <w:p w14:paraId="0B124088" w14:textId="77777777" w:rsidR="00BB32E9" w:rsidRPr="00440029" w:rsidRDefault="00BB32E9" w:rsidP="00BB32E9">
      <w:pPr>
        <w:pStyle w:val="B1"/>
      </w:pPr>
    </w:p>
    <w:p w14:paraId="47971E71" w14:textId="0C2393FC" w:rsidR="000E4EC7" w:rsidRDefault="000E4EC7" w:rsidP="00F40012">
      <w:pPr>
        <w:jc w:val="center"/>
        <w:rPr>
          <w:noProof/>
          <w:highlight w:val="green"/>
        </w:rPr>
      </w:pPr>
    </w:p>
    <w:p w14:paraId="706BB5E7" w14:textId="77777777" w:rsidR="000E4EC7" w:rsidRDefault="000E4EC7" w:rsidP="000E4EC7">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508F4CEE" w14:textId="730262F0" w:rsidR="00BB32E9" w:rsidRPr="008E342A" w:rsidRDefault="00BB32E9" w:rsidP="00BB32E9">
      <w:pPr>
        <w:pStyle w:val="Heading4"/>
        <w:rPr>
          <w:ins w:id="411" w:author="Lena Chaponniere11" w:date="2021-08-11T10:31:00Z"/>
        </w:rPr>
      </w:pPr>
      <w:ins w:id="412" w:author="Lena Chaponniere11" w:date="2021-08-11T10:31:00Z">
        <w:r w:rsidRPr="008E342A">
          <w:t>8.2.</w:t>
        </w:r>
        <w:r>
          <w:t>14</w:t>
        </w:r>
        <w:r w:rsidRPr="008E342A">
          <w:t>.</w:t>
        </w:r>
        <w:r>
          <w:t>XX</w:t>
        </w:r>
        <w:r w:rsidRPr="008E342A">
          <w:tab/>
        </w:r>
        <w:r>
          <w:t>Disaster return wait range</w:t>
        </w:r>
      </w:ins>
    </w:p>
    <w:p w14:paraId="24872998" w14:textId="77777777" w:rsidR="00BB32E9" w:rsidRPr="008E342A" w:rsidRDefault="00BB32E9" w:rsidP="00BB32E9">
      <w:pPr>
        <w:rPr>
          <w:ins w:id="413" w:author="Lena Chaponniere11" w:date="2021-08-11T10:31:00Z"/>
        </w:rPr>
      </w:pPr>
      <w:ins w:id="414" w:author="Lena Chaponniere11" w:date="2021-08-11T10:31:00Z">
        <w:r w:rsidRPr="008E342A">
          <w:t xml:space="preserve">This IE may be included to assign </w:t>
        </w:r>
        <w:r>
          <w:t xml:space="preserve">a </w:t>
        </w:r>
        <w:r w:rsidRPr="008E342A">
          <w:t xml:space="preserve">new </w:t>
        </w:r>
        <w:r>
          <w:t>disaster return wait range</w:t>
        </w:r>
        <w:r w:rsidRPr="008E342A">
          <w:t xml:space="preserve"> to the UE.</w:t>
        </w:r>
      </w:ins>
    </w:p>
    <w:p w14:paraId="4BF0D016" w14:textId="28CBC2F4" w:rsidR="000E4EC7" w:rsidRDefault="000E4EC7" w:rsidP="00F40012">
      <w:pPr>
        <w:jc w:val="center"/>
        <w:rPr>
          <w:noProof/>
          <w:highlight w:val="green"/>
        </w:rPr>
      </w:pPr>
    </w:p>
    <w:p w14:paraId="0471A677" w14:textId="77777777" w:rsidR="000E4EC7" w:rsidRDefault="000E4EC7" w:rsidP="000E4EC7">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6E660B08" w14:textId="77777777" w:rsidR="00227F24" w:rsidRPr="00440029" w:rsidRDefault="00227F24" w:rsidP="00227F24">
      <w:pPr>
        <w:pStyle w:val="Heading4"/>
        <w:rPr>
          <w:lang w:eastAsia="ko-KR"/>
        </w:rPr>
      </w:pPr>
      <w:bookmarkStart w:id="415" w:name="_Toc20233015"/>
      <w:bookmarkStart w:id="416" w:name="_Toc27747124"/>
      <w:bookmarkStart w:id="417" w:name="_Toc36213314"/>
      <w:bookmarkStart w:id="418" w:name="_Toc36657491"/>
      <w:bookmarkStart w:id="419" w:name="_Toc45287161"/>
      <w:bookmarkStart w:id="420" w:name="_Toc51948434"/>
      <w:bookmarkStart w:id="421" w:name="_Toc51949526"/>
      <w:bookmarkStart w:id="422" w:name="_Toc76119343"/>
      <w:r>
        <w:t>8.2.19</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415"/>
      <w:bookmarkEnd w:id="416"/>
      <w:bookmarkEnd w:id="417"/>
      <w:bookmarkEnd w:id="418"/>
      <w:bookmarkEnd w:id="419"/>
      <w:bookmarkEnd w:id="420"/>
      <w:bookmarkEnd w:id="421"/>
      <w:bookmarkEnd w:id="422"/>
    </w:p>
    <w:p w14:paraId="5BC2218C" w14:textId="77777777" w:rsidR="00227F24" w:rsidRPr="00440029" w:rsidRDefault="00227F24" w:rsidP="00227F24">
      <w:r w:rsidRPr="00440029">
        <w:t xml:space="preserve">The </w:t>
      </w:r>
      <w:r w:rsidRPr="006415A3">
        <w:t xml:space="preserve">CONFIGURATION UPDATE COMMAND </w:t>
      </w:r>
      <w:r w:rsidRPr="00440029">
        <w:t xml:space="preserve">message is sent by the </w:t>
      </w:r>
      <w:r>
        <w:t>AMF</w:t>
      </w:r>
      <w:r w:rsidRPr="00440029">
        <w:t xml:space="preserve"> to the </w:t>
      </w:r>
      <w:r>
        <w:t>UE.</w:t>
      </w:r>
      <w:r w:rsidRPr="00F34410">
        <w:t xml:space="preserve"> </w:t>
      </w:r>
      <w:r>
        <w:t>See table 8.2.19.</w:t>
      </w:r>
      <w:r w:rsidRPr="003168A2">
        <w:t>1</w:t>
      </w:r>
      <w:r>
        <w:t>.1</w:t>
      </w:r>
      <w:r w:rsidRPr="00440029">
        <w:t>.</w:t>
      </w:r>
    </w:p>
    <w:p w14:paraId="418DEA93" w14:textId="77777777" w:rsidR="00227F24" w:rsidRPr="00440029" w:rsidRDefault="00227F24" w:rsidP="00227F24">
      <w:pPr>
        <w:pStyle w:val="B1"/>
      </w:pPr>
      <w:r w:rsidRPr="00440029">
        <w:t>Message type:</w:t>
      </w:r>
      <w:r w:rsidRPr="00440029">
        <w:tab/>
      </w:r>
      <w:r w:rsidRPr="006415A3">
        <w:t>CONFIGURATION UPDATE COMMAND</w:t>
      </w:r>
    </w:p>
    <w:p w14:paraId="7C6CE6C2" w14:textId="77777777" w:rsidR="00227F24" w:rsidRPr="00440029" w:rsidRDefault="00227F24" w:rsidP="00227F24">
      <w:pPr>
        <w:pStyle w:val="B1"/>
      </w:pPr>
      <w:r w:rsidRPr="00440029">
        <w:t>Significance:</w:t>
      </w:r>
      <w:r>
        <w:tab/>
      </w:r>
      <w:r w:rsidRPr="00440029">
        <w:t>dual</w:t>
      </w:r>
    </w:p>
    <w:p w14:paraId="78DDAD1D" w14:textId="77777777" w:rsidR="00227F24" w:rsidRDefault="00227F24" w:rsidP="00227F24">
      <w:pPr>
        <w:pStyle w:val="B1"/>
      </w:pPr>
      <w:r w:rsidRPr="00440029">
        <w:t>Direction:</w:t>
      </w:r>
      <w:r>
        <w:tab/>
      </w:r>
      <w:r w:rsidRPr="00440029">
        <w:t>network</w:t>
      </w:r>
      <w:r>
        <w:t xml:space="preserve"> to UE</w:t>
      </w:r>
    </w:p>
    <w:p w14:paraId="6B472F7D" w14:textId="77777777" w:rsidR="00227F24" w:rsidRDefault="00227F24" w:rsidP="00227F24">
      <w:pPr>
        <w:pStyle w:val="TH"/>
      </w:pPr>
      <w:r>
        <w:lastRenderedPageBreak/>
        <w:t>Table</w:t>
      </w:r>
      <w:r w:rsidRPr="003168A2">
        <w:t> </w:t>
      </w:r>
      <w:r>
        <w:t>8</w:t>
      </w:r>
      <w:r>
        <w:rPr>
          <w:rFonts w:hint="eastAsia"/>
        </w:rPr>
        <w:t>.</w:t>
      </w:r>
      <w:r>
        <w:t>2</w:t>
      </w:r>
      <w:r>
        <w:rPr>
          <w:rFonts w:hint="eastAsia"/>
        </w:rPr>
        <w:t>.</w:t>
      </w:r>
      <w:r>
        <w:t>19</w:t>
      </w:r>
      <w:r w:rsidRPr="003168A2">
        <w:rPr>
          <w:rFonts w:hint="eastAsia"/>
          <w:lang w:eastAsia="ko-KR"/>
        </w:rPr>
        <w:t>.1</w:t>
      </w:r>
      <w:r>
        <w:rPr>
          <w:lang w:eastAsia="ko-KR"/>
        </w:rPr>
        <w:t>.1</w:t>
      </w:r>
      <w:r>
        <w:t xml:space="preserve">: </w:t>
      </w:r>
      <w:r w:rsidRPr="0045285C">
        <w:t>CONFIGURATION UPDATE COMMAND</w:t>
      </w:r>
      <w:r>
        <w:t xml:space="preserve"> message content</w:t>
      </w:r>
    </w:p>
    <w:tbl>
      <w:tblPr>
        <w:tblW w:w="9357" w:type="dxa"/>
        <w:jc w:val="center"/>
        <w:tblLayout w:type="fixed"/>
        <w:tblCellMar>
          <w:left w:w="28" w:type="dxa"/>
          <w:right w:w="56" w:type="dxa"/>
        </w:tblCellMar>
        <w:tblLook w:val="04A0" w:firstRow="1" w:lastRow="0" w:firstColumn="1" w:lastColumn="0" w:noHBand="0" w:noVBand="1"/>
      </w:tblPr>
      <w:tblGrid>
        <w:gridCol w:w="565"/>
        <w:gridCol w:w="2837"/>
        <w:gridCol w:w="3120"/>
        <w:gridCol w:w="1134"/>
        <w:gridCol w:w="851"/>
        <w:gridCol w:w="850"/>
      </w:tblGrid>
      <w:tr w:rsidR="00227F24" w:rsidRPr="005F7EB0" w14:paraId="7EE77154"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hideMark/>
          </w:tcPr>
          <w:p w14:paraId="24F5B54A" w14:textId="77777777" w:rsidR="00227F24" w:rsidRPr="005F7EB0" w:rsidRDefault="00227F24" w:rsidP="000106CA">
            <w:pPr>
              <w:pStyle w:val="TAH"/>
            </w:pPr>
            <w:r w:rsidRPr="005F7EB0">
              <w:lastRenderedPageBreak/>
              <w:t>IEI</w:t>
            </w:r>
          </w:p>
        </w:tc>
        <w:tc>
          <w:tcPr>
            <w:tcW w:w="2837" w:type="dxa"/>
            <w:tcBorders>
              <w:top w:val="single" w:sz="6" w:space="0" w:color="000000"/>
              <w:left w:val="single" w:sz="6" w:space="0" w:color="000000"/>
              <w:bottom w:val="single" w:sz="6" w:space="0" w:color="000000"/>
              <w:right w:val="single" w:sz="6" w:space="0" w:color="000000"/>
            </w:tcBorders>
            <w:hideMark/>
          </w:tcPr>
          <w:p w14:paraId="01389A80" w14:textId="77777777" w:rsidR="00227F24" w:rsidRPr="005F7EB0" w:rsidRDefault="00227F24" w:rsidP="000106CA">
            <w:pPr>
              <w:pStyle w:val="TAH"/>
            </w:pPr>
            <w:r w:rsidRPr="005F7EB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738BBFF8" w14:textId="77777777" w:rsidR="00227F24" w:rsidRPr="005F7EB0" w:rsidRDefault="00227F24" w:rsidP="000106CA">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3507206" w14:textId="77777777" w:rsidR="00227F24" w:rsidRPr="005F7EB0" w:rsidRDefault="00227F24" w:rsidP="000106CA">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503328F8" w14:textId="77777777" w:rsidR="00227F24" w:rsidRPr="005F7EB0" w:rsidRDefault="00227F24" w:rsidP="000106CA">
            <w:pPr>
              <w:pStyle w:val="TAH"/>
            </w:pPr>
            <w:r w:rsidRPr="005F7EB0">
              <w:t>Format</w:t>
            </w:r>
          </w:p>
        </w:tc>
        <w:tc>
          <w:tcPr>
            <w:tcW w:w="850" w:type="dxa"/>
            <w:tcBorders>
              <w:top w:val="single" w:sz="6" w:space="0" w:color="000000"/>
              <w:left w:val="single" w:sz="6" w:space="0" w:color="000000"/>
              <w:bottom w:val="single" w:sz="6" w:space="0" w:color="000000"/>
              <w:right w:val="single" w:sz="6" w:space="0" w:color="000000"/>
            </w:tcBorders>
            <w:hideMark/>
          </w:tcPr>
          <w:p w14:paraId="55B7954C" w14:textId="77777777" w:rsidR="00227F24" w:rsidRPr="005F7EB0" w:rsidRDefault="00227F24" w:rsidP="000106CA">
            <w:pPr>
              <w:pStyle w:val="TAH"/>
            </w:pPr>
            <w:r w:rsidRPr="005F7EB0">
              <w:t>Length</w:t>
            </w:r>
          </w:p>
        </w:tc>
      </w:tr>
      <w:tr w:rsidR="00227F24" w:rsidRPr="005F7EB0" w14:paraId="29D7C80F"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FF392DD" w14:textId="77777777" w:rsidR="00227F24" w:rsidRPr="000D0840" w:rsidRDefault="00227F24" w:rsidP="000106C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E55D8C4" w14:textId="77777777" w:rsidR="00227F24" w:rsidRPr="000D0840" w:rsidRDefault="00227F24" w:rsidP="000106CA">
            <w:pPr>
              <w:pStyle w:val="TAL"/>
            </w:pPr>
            <w:r w:rsidRPr="000D0840">
              <w:t>Extended protocol discriminator</w:t>
            </w:r>
          </w:p>
        </w:tc>
        <w:tc>
          <w:tcPr>
            <w:tcW w:w="3120" w:type="dxa"/>
            <w:tcBorders>
              <w:top w:val="single" w:sz="6" w:space="0" w:color="000000"/>
              <w:left w:val="single" w:sz="6" w:space="0" w:color="000000"/>
              <w:bottom w:val="single" w:sz="6" w:space="0" w:color="000000"/>
              <w:right w:val="single" w:sz="6" w:space="0" w:color="000000"/>
            </w:tcBorders>
            <w:hideMark/>
          </w:tcPr>
          <w:p w14:paraId="0E699EB0" w14:textId="77777777" w:rsidR="00227F24" w:rsidRPr="000D0840" w:rsidRDefault="00227F24" w:rsidP="000106CA">
            <w:pPr>
              <w:pStyle w:val="TAL"/>
            </w:pPr>
            <w:r w:rsidRPr="000D0840">
              <w:t>Extended protocol discriminator</w:t>
            </w:r>
          </w:p>
          <w:p w14:paraId="04F9845B" w14:textId="77777777" w:rsidR="00227F24" w:rsidRPr="000D0840" w:rsidRDefault="00227F24" w:rsidP="000106CA">
            <w:pPr>
              <w:pStyle w:val="TAL"/>
            </w:pPr>
            <w:r w:rsidRPr="000D0840">
              <w:t>9.2</w:t>
            </w:r>
          </w:p>
        </w:tc>
        <w:tc>
          <w:tcPr>
            <w:tcW w:w="1134" w:type="dxa"/>
            <w:tcBorders>
              <w:top w:val="single" w:sz="6" w:space="0" w:color="000000"/>
              <w:left w:val="single" w:sz="6" w:space="0" w:color="000000"/>
              <w:bottom w:val="single" w:sz="6" w:space="0" w:color="000000"/>
              <w:right w:val="single" w:sz="6" w:space="0" w:color="000000"/>
            </w:tcBorders>
            <w:hideMark/>
          </w:tcPr>
          <w:p w14:paraId="7357564C" w14:textId="77777777" w:rsidR="00227F24" w:rsidRPr="005F7EB0" w:rsidRDefault="00227F24" w:rsidP="000106C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78968722" w14:textId="77777777" w:rsidR="00227F24" w:rsidRPr="005F7EB0" w:rsidRDefault="00227F24" w:rsidP="000106CA">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41CB2859" w14:textId="77777777" w:rsidR="00227F24" w:rsidRPr="005F7EB0" w:rsidRDefault="00227F24" w:rsidP="000106CA">
            <w:pPr>
              <w:pStyle w:val="TAC"/>
            </w:pPr>
            <w:r w:rsidRPr="005F7EB0">
              <w:t>1</w:t>
            </w:r>
          </w:p>
        </w:tc>
      </w:tr>
      <w:tr w:rsidR="00227F24" w:rsidRPr="005F7EB0" w14:paraId="4A55053C"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622A63D" w14:textId="77777777" w:rsidR="00227F24" w:rsidRPr="000D0840" w:rsidRDefault="00227F24" w:rsidP="000106C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A50543F" w14:textId="77777777" w:rsidR="00227F24" w:rsidRPr="000D0840" w:rsidRDefault="00227F24" w:rsidP="000106CA">
            <w:pPr>
              <w:pStyle w:val="TAL"/>
            </w:pPr>
            <w:r w:rsidRPr="000D0840">
              <w:t>Security header type</w:t>
            </w:r>
          </w:p>
        </w:tc>
        <w:tc>
          <w:tcPr>
            <w:tcW w:w="3120" w:type="dxa"/>
            <w:tcBorders>
              <w:top w:val="single" w:sz="6" w:space="0" w:color="000000"/>
              <w:left w:val="single" w:sz="6" w:space="0" w:color="000000"/>
              <w:bottom w:val="single" w:sz="6" w:space="0" w:color="000000"/>
              <w:right w:val="single" w:sz="6" w:space="0" w:color="000000"/>
            </w:tcBorders>
            <w:hideMark/>
          </w:tcPr>
          <w:p w14:paraId="46BC9F72" w14:textId="77777777" w:rsidR="00227F24" w:rsidRPr="000D0840" w:rsidRDefault="00227F24" w:rsidP="000106CA">
            <w:pPr>
              <w:pStyle w:val="TAL"/>
            </w:pPr>
            <w:r w:rsidRPr="000D0840">
              <w:t>Security header type</w:t>
            </w:r>
          </w:p>
          <w:p w14:paraId="4D3DB8D9" w14:textId="77777777" w:rsidR="00227F24" w:rsidRPr="000D0840" w:rsidRDefault="00227F24" w:rsidP="000106CA">
            <w:pPr>
              <w:pStyle w:val="TAL"/>
            </w:pPr>
            <w:r w:rsidRPr="000D0840">
              <w:t>9.3</w:t>
            </w:r>
          </w:p>
        </w:tc>
        <w:tc>
          <w:tcPr>
            <w:tcW w:w="1134" w:type="dxa"/>
            <w:tcBorders>
              <w:top w:val="single" w:sz="6" w:space="0" w:color="000000"/>
              <w:left w:val="single" w:sz="6" w:space="0" w:color="000000"/>
              <w:bottom w:val="single" w:sz="6" w:space="0" w:color="000000"/>
              <w:right w:val="single" w:sz="6" w:space="0" w:color="000000"/>
            </w:tcBorders>
            <w:hideMark/>
          </w:tcPr>
          <w:p w14:paraId="53E92DE7" w14:textId="77777777" w:rsidR="00227F24" w:rsidRPr="005F7EB0" w:rsidRDefault="00227F24" w:rsidP="000106C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3392E54A" w14:textId="77777777" w:rsidR="00227F24" w:rsidRPr="005F7EB0" w:rsidRDefault="00227F24" w:rsidP="000106CA">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257310B7" w14:textId="77777777" w:rsidR="00227F24" w:rsidRPr="005F7EB0" w:rsidRDefault="00227F24" w:rsidP="000106CA">
            <w:pPr>
              <w:pStyle w:val="TAC"/>
            </w:pPr>
            <w:r w:rsidRPr="005F7EB0">
              <w:t>1/2</w:t>
            </w:r>
          </w:p>
        </w:tc>
      </w:tr>
      <w:tr w:rsidR="00227F24" w:rsidRPr="005F7EB0" w14:paraId="76285416"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AB6B6F3" w14:textId="77777777" w:rsidR="00227F24" w:rsidRPr="000D0840" w:rsidRDefault="00227F24" w:rsidP="000106C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E954E30" w14:textId="77777777" w:rsidR="00227F24" w:rsidRPr="000D0840" w:rsidRDefault="00227F24" w:rsidP="000106CA">
            <w:pPr>
              <w:pStyle w:val="TAL"/>
            </w:pPr>
            <w:r w:rsidRPr="000D0840">
              <w:t>Spare half octet</w:t>
            </w:r>
          </w:p>
        </w:tc>
        <w:tc>
          <w:tcPr>
            <w:tcW w:w="3120" w:type="dxa"/>
            <w:tcBorders>
              <w:top w:val="single" w:sz="6" w:space="0" w:color="000000"/>
              <w:left w:val="single" w:sz="6" w:space="0" w:color="000000"/>
              <w:bottom w:val="single" w:sz="6" w:space="0" w:color="000000"/>
              <w:right w:val="single" w:sz="6" w:space="0" w:color="000000"/>
            </w:tcBorders>
            <w:hideMark/>
          </w:tcPr>
          <w:p w14:paraId="10E54CF9" w14:textId="77777777" w:rsidR="00227F24" w:rsidRPr="000D0840" w:rsidRDefault="00227F24" w:rsidP="000106CA">
            <w:pPr>
              <w:pStyle w:val="TAL"/>
            </w:pPr>
            <w:r w:rsidRPr="000D0840">
              <w:t>Spare half octet</w:t>
            </w:r>
          </w:p>
          <w:p w14:paraId="47C6B583" w14:textId="77777777" w:rsidR="00227F24" w:rsidRPr="000D0840" w:rsidRDefault="00227F24" w:rsidP="000106CA">
            <w:pPr>
              <w:pStyle w:val="TAL"/>
            </w:pPr>
            <w:r w:rsidRPr="000D0840">
              <w:t>9.5</w:t>
            </w:r>
          </w:p>
        </w:tc>
        <w:tc>
          <w:tcPr>
            <w:tcW w:w="1134" w:type="dxa"/>
            <w:tcBorders>
              <w:top w:val="single" w:sz="6" w:space="0" w:color="000000"/>
              <w:left w:val="single" w:sz="6" w:space="0" w:color="000000"/>
              <w:bottom w:val="single" w:sz="6" w:space="0" w:color="000000"/>
              <w:right w:val="single" w:sz="6" w:space="0" w:color="000000"/>
            </w:tcBorders>
            <w:hideMark/>
          </w:tcPr>
          <w:p w14:paraId="2D2E4040" w14:textId="77777777" w:rsidR="00227F24" w:rsidRPr="005F7EB0" w:rsidRDefault="00227F24" w:rsidP="000106C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6263B309" w14:textId="77777777" w:rsidR="00227F24" w:rsidRPr="005F7EB0" w:rsidRDefault="00227F24" w:rsidP="000106CA">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25D84DAB" w14:textId="77777777" w:rsidR="00227F24" w:rsidRPr="005F7EB0" w:rsidRDefault="00227F24" w:rsidP="000106CA">
            <w:pPr>
              <w:pStyle w:val="TAC"/>
            </w:pPr>
            <w:r w:rsidRPr="005F7EB0">
              <w:t>1/2</w:t>
            </w:r>
          </w:p>
        </w:tc>
      </w:tr>
      <w:tr w:rsidR="00227F24" w:rsidRPr="005F7EB0" w14:paraId="60A84CBD"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42ECE53" w14:textId="77777777" w:rsidR="00227F24" w:rsidRPr="000D0840" w:rsidRDefault="00227F24" w:rsidP="000106C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12AE0339" w14:textId="77777777" w:rsidR="00227F24" w:rsidRPr="000D0840" w:rsidRDefault="00227F24" w:rsidP="000106CA">
            <w:pPr>
              <w:pStyle w:val="TAL"/>
            </w:pPr>
            <w:r w:rsidRPr="000D0840">
              <w:t>Configuration update command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38BE569B" w14:textId="77777777" w:rsidR="00227F24" w:rsidRPr="000D0840" w:rsidRDefault="00227F24" w:rsidP="000106CA">
            <w:pPr>
              <w:pStyle w:val="TAL"/>
            </w:pPr>
            <w:r w:rsidRPr="000D0840">
              <w:t>Message type</w:t>
            </w:r>
          </w:p>
          <w:p w14:paraId="790D5B49" w14:textId="77777777" w:rsidR="00227F24" w:rsidRPr="000D0840" w:rsidRDefault="00227F24" w:rsidP="000106CA">
            <w:pPr>
              <w:pStyle w:val="TAL"/>
            </w:pPr>
            <w:r w:rsidRPr="000D0840">
              <w:t>9.7</w:t>
            </w:r>
          </w:p>
        </w:tc>
        <w:tc>
          <w:tcPr>
            <w:tcW w:w="1134" w:type="dxa"/>
            <w:tcBorders>
              <w:top w:val="single" w:sz="6" w:space="0" w:color="000000"/>
              <w:left w:val="single" w:sz="6" w:space="0" w:color="000000"/>
              <w:bottom w:val="single" w:sz="6" w:space="0" w:color="000000"/>
              <w:right w:val="single" w:sz="6" w:space="0" w:color="000000"/>
            </w:tcBorders>
            <w:hideMark/>
          </w:tcPr>
          <w:p w14:paraId="1073FDB4" w14:textId="77777777" w:rsidR="00227F24" w:rsidRPr="005F7EB0" w:rsidRDefault="00227F24" w:rsidP="000106C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4CD8915F" w14:textId="77777777" w:rsidR="00227F24" w:rsidRPr="005F7EB0" w:rsidRDefault="00227F24" w:rsidP="000106CA">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2B4DBF15" w14:textId="77777777" w:rsidR="00227F24" w:rsidRPr="005F7EB0" w:rsidRDefault="00227F24" w:rsidP="000106CA">
            <w:pPr>
              <w:pStyle w:val="TAC"/>
            </w:pPr>
            <w:r w:rsidRPr="005F7EB0">
              <w:t>1</w:t>
            </w:r>
          </w:p>
        </w:tc>
      </w:tr>
      <w:tr w:rsidR="00227F24" w:rsidRPr="005F7EB0" w14:paraId="02C34F44"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394CCC5" w14:textId="77777777" w:rsidR="00227F24" w:rsidRPr="000D0840" w:rsidRDefault="00227F24" w:rsidP="000106CA">
            <w:pPr>
              <w:pStyle w:val="TAL"/>
            </w:pPr>
            <w:r w:rsidRPr="000D0840">
              <w:t>D-</w:t>
            </w:r>
          </w:p>
        </w:tc>
        <w:tc>
          <w:tcPr>
            <w:tcW w:w="2837" w:type="dxa"/>
            <w:tcBorders>
              <w:top w:val="single" w:sz="6" w:space="0" w:color="000000"/>
              <w:left w:val="single" w:sz="6" w:space="0" w:color="000000"/>
              <w:bottom w:val="single" w:sz="6" w:space="0" w:color="000000"/>
              <w:right w:val="single" w:sz="6" w:space="0" w:color="000000"/>
            </w:tcBorders>
          </w:tcPr>
          <w:p w14:paraId="6E8080CC" w14:textId="77777777" w:rsidR="00227F24" w:rsidRPr="000D0840" w:rsidRDefault="00227F24" w:rsidP="000106CA">
            <w:pPr>
              <w:pStyle w:val="TAL"/>
            </w:pPr>
            <w:r w:rsidRPr="000D0840">
              <w:t>Configuration update indication</w:t>
            </w:r>
          </w:p>
        </w:tc>
        <w:tc>
          <w:tcPr>
            <w:tcW w:w="3120" w:type="dxa"/>
            <w:tcBorders>
              <w:top w:val="single" w:sz="6" w:space="0" w:color="000000"/>
              <w:left w:val="single" w:sz="6" w:space="0" w:color="000000"/>
              <w:bottom w:val="single" w:sz="6" w:space="0" w:color="000000"/>
              <w:right w:val="single" w:sz="6" w:space="0" w:color="000000"/>
            </w:tcBorders>
          </w:tcPr>
          <w:p w14:paraId="52DA0D24" w14:textId="77777777" w:rsidR="00227F24" w:rsidRPr="000D0840" w:rsidRDefault="00227F24" w:rsidP="000106CA">
            <w:pPr>
              <w:pStyle w:val="TAL"/>
            </w:pPr>
            <w:r w:rsidRPr="000D0840">
              <w:t>Configuration update indication</w:t>
            </w:r>
          </w:p>
          <w:p w14:paraId="123701D0" w14:textId="77777777" w:rsidR="00227F24" w:rsidRPr="000D0840" w:rsidRDefault="00227F24" w:rsidP="000106CA">
            <w:pPr>
              <w:pStyle w:val="TAL"/>
            </w:pPr>
            <w:r w:rsidRPr="000D0840">
              <w:t>9.11.3.1</w:t>
            </w:r>
            <w:r>
              <w:t>8</w:t>
            </w:r>
          </w:p>
        </w:tc>
        <w:tc>
          <w:tcPr>
            <w:tcW w:w="1134" w:type="dxa"/>
            <w:tcBorders>
              <w:top w:val="single" w:sz="6" w:space="0" w:color="000000"/>
              <w:left w:val="single" w:sz="6" w:space="0" w:color="000000"/>
              <w:bottom w:val="single" w:sz="6" w:space="0" w:color="000000"/>
              <w:right w:val="single" w:sz="6" w:space="0" w:color="000000"/>
            </w:tcBorders>
          </w:tcPr>
          <w:p w14:paraId="634D32F8"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3A94CF5" w14:textId="77777777" w:rsidR="00227F24" w:rsidRPr="005F7EB0" w:rsidRDefault="00227F24" w:rsidP="000106CA">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30FA05F5" w14:textId="77777777" w:rsidR="00227F24" w:rsidRPr="005F7EB0" w:rsidRDefault="00227F24" w:rsidP="000106CA">
            <w:pPr>
              <w:pStyle w:val="TAC"/>
            </w:pPr>
            <w:r w:rsidRPr="005F7EB0">
              <w:t>1</w:t>
            </w:r>
          </w:p>
        </w:tc>
      </w:tr>
      <w:tr w:rsidR="00227F24" w:rsidRPr="005F7EB0" w14:paraId="587B9593"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9C48D37" w14:textId="77777777" w:rsidR="00227F24" w:rsidRPr="000D0840" w:rsidRDefault="00227F24" w:rsidP="000106CA">
            <w:pPr>
              <w:pStyle w:val="TAL"/>
            </w:pPr>
            <w:r>
              <w:t>77</w:t>
            </w:r>
          </w:p>
        </w:tc>
        <w:tc>
          <w:tcPr>
            <w:tcW w:w="2837" w:type="dxa"/>
            <w:tcBorders>
              <w:top w:val="single" w:sz="6" w:space="0" w:color="000000"/>
              <w:left w:val="single" w:sz="6" w:space="0" w:color="000000"/>
              <w:bottom w:val="single" w:sz="6" w:space="0" w:color="000000"/>
              <w:right w:val="single" w:sz="6" w:space="0" w:color="000000"/>
            </w:tcBorders>
          </w:tcPr>
          <w:p w14:paraId="246A4296" w14:textId="77777777" w:rsidR="00227F24" w:rsidRPr="000D0840" w:rsidRDefault="00227F24" w:rsidP="000106CA">
            <w:pPr>
              <w:pStyle w:val="TAL"/>
            </w:pPr>
            <w:r w:rsidRPr="000D0840">
              <w:t>5G-GUTI</w:t>
            </w:r>
          </w:p>
        </w:tc>
        <w:tc>
          <w:tcPr>
            <w:tcW w:w="3120" w:type="dxa"/>
            <w:tcBorders>
              <w:top w:val="single" w:sz="6" w:space="0" w:color="000000"/>
              <w:left w:val="single" w:sz="6" w:space="0" w:color="000000"/>
              <w:bottom w:val="single" w:sz="6" w:space="0" w:color="000000"/>
              <w:right w:val="single" w:sz="6" w:space="0" w:color="000000"/>
            </w:tcBorders>
          </w:tcPr>
          <w:p w14:paraId="1B89498A" w14:textId="77777777" w:rsidR="00227F24" w:rsidRPr="000D0840" w:rsidRDefault="00227F24" w:rsidP="000106CA">
            <w:pPr>
              <w:pStyle w:val="TAL"/>
            </w:pPr>
            <w:r w:rsidRPr="000D0840">
              <w:t>5GS mobile identity</w:t>
            </w:r>
          </w:p>
          <w:p w14:paraId="7CD6ECD3" w14:textId="77777777" w:rsidR="00227F24" w:rsidRPr="000D0840" w:rsidRDefault="00227F24" w:rsidP="000106CA">
            <w:pPr>
              <w:pStyle w:val="TAL"/>
            </w:pPr>
            <w:r w:rsidRPr="000D0840">
              <w:t>9.11.3.4</w:t>
            </w:r>
          </w:p>
        </w:tc>
        <w:tc>
          <w:tcPr>
            <w:tcW w:w="1134" w:type="dxa"/>
            <w:tcBorders>
              <w:top w:val="single" w:sz="6" w:space="0" w:color="000000"/>
              <w:left w:val="single" w:sz="6" w:space="0" w:color="000000"/>
              <w:bottom w:val="single" w:sz="6" w:space="0" w:color="000000"/>
              <w:right w:val="single" w:sz="6" w:space="0" w:color="000000"/>
            </w:tcBorders>
          </w:tcPr>
          <w:p w14:paraId="5C48559C"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E091E5B" w14:textId="77777777" w:rsidR="00227F24" w:rsidRPr="005F7EB0" w:rsidRDefault="00227F24" w:rsidP="000106CA">
            <w:pPr>
              <w:pStyle w:val="TAC"/>
            </w:pPr>
            <w:r w:rsidRPr="005F7EB0">
              <w:t>TLV</w:t>
            </w:r>
            <w:r>
              <w:t>-E</w:t>
            </w:r>
          </w:p>
        </w:tc>
        <w:tc>
          <w:tcPr>
            <w:tcW w:w="850" w:type="dxa"/>
            <w:tcBorders>
              <w:top w:val="single" w:sz="6" w:space="0" w:color="000000"/>
              <w:left w:val="single" w:sz="6" w:space="0" w:color="000000"/>
              <w:bottom w:val="single" w:sz="6" w:space="0" w:color="000000"/>
              <w:right w:val="single" w:sz="6" w:space="0" w:color="000000"/>
            </w:tcBorders>
          </w:tcPr>
          <w:p w14:paraId="1EDE7D5A" w14:textId="77777777" w:rsidR="00227F24" w:rsidRPr="005F7EB0" w:rsidRDefault="00227F24" w:rsidP="000106CA">
            <w:pPr>
              <w:pStyle w:val="TAC"/>
            </w:pPr>
            <w:r w:rsidRPr="005F7EB0">
              <w:t>1</w:t>
            </w:r>
            <w:r>
              <w:t>4</w:t>
            </w:r>
          </w:p>
        </w:tc>
      </w:tr>
      <w:tr w:rsidR="00227F24" w:rsidRPr="005F7EB0" w14:paraId="5FE422CC"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82604DE" w14:textId="77777777" w:rsidR="00227F24" w:rsidRPr="000D0840" w:rsidRDefault="00227F24" w:rsidP="000106CA">
            <w:pPr>
              <w:pStyle w:val="TAL"/>
            </w:pPr>
            <w:r w:rsidRPr="000D0840">
              <w:t>54</w:t>
            </w:r>
          </w:p>
        </w:tc>
        <w:tc>
          <w:tcPr>
            <w:tcW w:w="2837" w:type="dxa"/>
            <w:tcBorders>
              <w:top w:val="single" w:sz="6" w:space="0" w:color="000000"/>
              <w:left w:val="single" w:sz="6" w:space="0" w:color="000000"/>
              <w:bottom w:val="single" w:sz="6" w:space="0" w:color="000000"/>
              <w:right w:val="single" w:sz="6" w:space="0" w:color="000000"/>
            </w:tcBorders>
          </w:tcPr>
          <w:p w14:paraId="059571AC" w14:textId="77777777" w:rsidR="00227F24" w:rsidRPr="000D0840" w:rsidRDefault="00227F24" w:rsidP="000106CA">
            <w:pPr>
              <w:pStyle w:val="TAL"/>
            </w:pPr>
            <w:r w:rsidRPr="000D0840">
              <w:t>TAI list</w:t>
            </w:r>
          </w:p>
        </w:tc>
        <w:tc>
          <w:tcPr>
            <w:tcW w:w="3120" w:type="dxa"/>
            <w:tcBorders>
              <w:top w:val="single" w:sz="6" w:space="0" w:color="000000"/>
              <w:left w:val="single" w:sz="6" w:space="0" w:color="000000"/>
              <w:bottom w:val="single" w:sz="6" w:space="0" w:color="000000"/>
              <w:right w:val="single" w:sz="6" w:space="0" w:color="000000"/>
            </w:tcBorders>
          </w:tcPr>
          <w:p w14:paraId="51368FBA" w14:textId="77777777" w:rsidR="00227F24" w:rsidRPr="000D0840" w:rsidRDefault="00227F24" w:rsidP="000106CA">
            <w:pPr>
              <w:pStyle w:val="TAL"/>
            </w:pPr>
            <w:r w:rsidRPr="000D0840">
              <w:t>5GS tracking area identity list</w:t>
            </w:r>
          </w:p>
          <w:p w14:paraId="3534ADE9" w14:textId="77777777" w:rsidR="00227F24" w:rsidRPr="000D0840" w:rsidRDefault="00227F24" w:rsidP="000106CA">
            <w:pPr>
              <w:pStyle w:val="TAL"/>
            </w:pPr>
            <w:r w:rsidRPr="000D0840">
              <w:t>9.11.3.9</w:t>
            </w:r>
          </w:p>
        </w:tc>
        <w:tc>
          <w:tcPr>
            <w:tcW w:w="1134" w:type="dxa"/>
            <w:tcBorders>
              <w:top w:val="single" w:sz="6" w:space="0" w:color="000000"/>
              <w:left w:val="single" w:sz="6" w:space="0" w:color="000000"/>
              <w:bottom w:val="single" w:sz="6" w:space="0" w:color="000000"/>
              <w:right w:val="single" w:sz="6" w:space="0" w:color="000000"/>
            </w:tcBorders>
          </w:tcPr>
          <w:p w14:paraId="4100873B"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C50B621" w14:textId="77777777" w:rsidR="00227F24" w:rsidRPr="005F7EB0" w:rsidRDefault="00227F24" w:rsidP="000106CA">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4F67E5B5" w14:textId="77777777" w:rsidR="00227F24" w:rsidRPr="005F7EB0" w:rsidRDefault="00227F24" w:rsidP="000106CA">
            <w:pPr>
              <w:pStyle w:val="TAC"/>
            </w:pPr>
            <w:r w:rsidRPr="005F7EB0">
              <w:t>9-114</w:t>
            </w:r>
          </w:p>
        </w:tc>
      </w:tr>
      <w:tr w:rsidR="00227F24" w:rsidRPr="005F7EB0" w14:paraId="1194730C"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E17E857" w14:textId="77777777" w:rsidR="00227F24" w:rsidRPr="005F7EB0" w:rsidRDefault="00227F24" w:rsidP="000106CA">
            <w:pPr>
              <w:pStyle w:val="TAL"/>
            </w:pPr>
            <w:r>
              <w:t>15</w:t>
            </w:r>
          </w:p>
        </w:tc>
        <w:tc>
          <w:tcPr>
            <w:tcW w:w="2837" w:type="dxa"/>
            <w:tcBorders>
              <w:top w:val="single" w:sz="6" w:space="0" w:color="000000"/>
              <w:left w:val="single" w:sz="6" w:space="0" w:color="000000"/>
              <w:bottom w:val="single" w:sz="6" w:space="0" w:color="000000"/>
              <w:right w:val="single" w:sz="6" w:space="0" w:color="000000"/>
            </w:tcBorders>
          </w:tcPr>
          <w:p w14:paraId="06393198" w14:textId="77777777" w:rsidR="00227F24" w:rsidRPr="005F7EB0" w:rsidRDefault="00227F24" w:rsidP="000106CA">
            <w:pPr>
              <w:pStyle w:val="TAL"/>
            </w:pPr>
            <w:r w:rsidRPr="005F7EB0">
              <w:t>Allowed NSSAI</w:t>
            </w:r>
          </w:p>
        </w:tc>
        <w:tc>
          <w:tcPr>
            <w:tcW w:w="3120" w:type="dxa"/>
            <w:tcBorders>
              <w:top w:val="single" w:sz="6" w:space="0" w:color="000000"/>
              <w:left w:val="single" w:sz="6" w:space="0" w:color="000000"/>
              <w:bottom w:val="single" w:sz="6" w:space="0" w:color="000000"/>
              <w:right w:val="single" w:sz="6" w:space="0" w:color="000000"/>
            </w:tcBorders>
          </w:tcPr>
          <w:p w14:paraId="5B303B7B" w14:textId="77777777" w:rsidR="00227F24" w:rsidRPr="005F7EB0" w:rsidRDefault="00227F24" w:rsidP="000106CA">
            <w:pPr>
              <w:pStyle w:val="TAL"/>
            </w:pPr>
            <w:r w:rsidRPr="005F7EB0">
              <w:t>NSSAI</w:t>
            </w:r>
          </w:p>
          <w:p w14:paraId="6466BE6A" w14:textId="77777777" w:rsidR="00227F24" w:rsidRPr="005F7EB0" w:rsidRDefault="00227F24" w:rsidP="000106CA">
            <w:pPr>
              <w:pStyle w:val="TAL"/>
            </w:pPr>
            <w:r>
              <w:t>9.11</w:t>
            </w:r>
            <w:r w:rsidRPr="005F7EB0">
              <w:t>.3.3</w:t>
            </w:r>
            <w:r>
              <w:t>7</w:t>
            </w:r>
          </w:p>
        </w:tc>
        <w:tc>
          <w:tcPr>
            <w:tcW w:w="1134" w:type="dxa"/>
            <w:tcBorders>
              <w:top w:val="single" w:sz="6" w:space="0" w:color="000000"/>
              <w:left w:val="single" w:sz="6" w:space="0" w:color="000000"/>
              <w:bottom w:val="single" w:sz="6" w:space="0" w:color="000000"/>
              <w:right w:val="single" w:sz="6" w:space="0" w:color="000000"/>
            </w:tcBorders>
          </w:tcPr>
          <w:p w14:paraId="54A3D574"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C40A107" w14:textId="77777777" w:rsidR="00227F24" w:rsidRPr="005F7EB0" w:rsidRDefault="00227F24" w:rsidP="000106CA">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466E53DF" w14:textId="77777777" w:rsidR="00227F24" w:rsidRPr="005F7EB0" w:rsidRDefault="00227F24" w:rsidP="000106CA">
            <w:pPr>
              <w:pStyle w:val="TAC"/>
            </w:pPr>
            <w:r w:rsidRPr="005F7EB0">
              <w:t>4-74</w:t>
            </w:r>
          </w:p>
        </w:tc>
      </w:tr>
      <w:tr w:rsidR="00227F24" w:rsidRPr="005F7EB0" w14:paraId="4254C510"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70E4F75" w14:textId="77777777" w:rsidR="00227F24" w:rsidRPr="005F7EB0" w:rsidRDefault="00227F24" w:rsidP="000106CA">
            <w:pPr>
              <w:pStyle w:val="TAL"/>
            </w:pPr>
            <w:r w:rsidRPr="005F7EB0">
              <w:t>27</w:t>
            </w:r>
          </w:p>
        </w:tc>
        <w:tc>
          <w:tcPr>
            <w:tcW w:w="2837" w:type="dxa"/>
            <w:tcBorders>
              <w:top w:val="single" w:sz="6" w:space="0" w:color="000000"/>
              <w:left w:val="single" w:sz="6" w:space="0" w:color="000000"/>
              <w:bottom w:val="single" w:sz="6" w:space="0" w:color="000000"/>
              <w:right w:val="single" w:sz="6" w:space="0" w:color="000000"/>
            </w:tcBorders>
          </w:tcPr>
          <w:p w14:paraId="4B0AE28B" w14:textId="77777777" w:rsidR="00227F24" w:rsidRPr="005F7EB0" w:rsidRDefault="00227F24" w:rsidP="000106CA">
            <w:pPr>
              <w:pStyle w:val="TAL"/>
            </w:pPr>
            <w:r w:rsidRPr="005F7EB0">
              <w:t>Service area list</w:t>
            </w:r>
          </w:p>
        </w:tc>
        <w:tc>
          <w:tcPr>
            <w:tcW w:w="3120" w:type="dxa"/>
            <w:tcBorders>
              <w:top w:val="single" w:sz="6" w:space="0" w:color="000000"/>
              <w:left w:val="single" w:sz="6" w:space="0" w:color="000000"/>
              <w:bottom w:val="single" w:sz="6" w:space="0" w:color="000000"/>
              <w:right w:val="single" w:sz="6" w:space="0" w:color="000000"/>
            </w:tcBorders>
          </w:tcPr>
          <w:p w14:paraId="7BA1BA52" w14:textId="77777777" w:rsidR="00227F24" w:rsidRPr="005F7EB0" w:rsidRDefault="00227F24" w:rsidP="000106CA">
            <w:pPr>
              <w:pStyle w:val="TAL"/>
            </w:pPr>
            <w:r w:rsidRPr="005F7EB0">
              <w:t>Service area list</w:t>
            </w:r>
          </w:p>
          <w:p w14:paraId="0675D51A" w14:textId="77777777" w:rsidR="00227F24" w:rsidRPr="005F7EB0" w:rsidRDefault="00227F24" w:rsidP="000106CA">
            <w:pPr>
              <w:pStyle w:val="TAL"/>
            </w:pPr>
            <w:r>
              <w:t>9.11</w:t>
            </w:r>
            <w:r w:rsidRPr="005F7EB0">
              <w:t>.3.4</w:t>
            </w:r>
            <w:r>
              <w:t>9</w:t>
            </w:r>
          </w:p>
        </w:tc>
        <w:tc>
          <w:tcPr>
            <w:tcW w:w="1134" w:type="dxa"/>
            <w:tcBorders>
              <w:top w:val="single" w:sz="6" w:space="0" w:color="000000"/>
              <w:left w:val="single" w:sz="6" w:space="0" w:color="000000"/>
              <w:bottom w:val="single" w:sz="6" w:space="0" w:color="000000"/>
              <w:right w:val="single" w:sz="6" w:space="0" w:color="000000"/>
            </w:tcBorders>
          </w:tcPr>
          <w:p w14:paraId="717CFCEA"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2FF9F3B" w14:textId="77777777" w:rsidR="00227F24" w:rsidRPr="005F7EB0" w:rsidRDefault="00227F24" w:rsidP="000106CA">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038C8EF3" w14:textId="77777777" w:rsidR="00227F24" w:rsidRPr="005F7EB0" w:rsidRDefault="00227F24" w:rsidP="000106CA">
            <w:pPr>
              <w:pStyle w:val="TAC"/>
            </w:pPr>
            <w:r w:rsidRPr="005F7EB0">
              <w:t>6-114</w:t>
            </w:r>
          </w:p>
        </w:tc>
      </w:tr>
      <w:tr w:rsidR="00227F24" w:rsidRPr="005F7EB0" w14:paraId="7C85643F"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918C6E9" w14:textId="77777777" w:rsidR="00227F24" w:rsidRPr="005F7EB0" w:rsidRDefault="00227F24" w:rsidP="000106CA">
            <w:pPr>
              <w:pStyle w:val="TAL"/>
            </w:pPr>
            <w:r w:rsidRPr="005F7EB0">
              <w:t>43</w:t>
            </w:r>
          </w:p>
        </w:tc>
        <w:tc>
          <w:tcPr>
            <w:tcW w:w="2837" w:type="dxa"/>
            <w:tcBorders>
              <w:top w:val="single" w:sz="6" w:space="0" w:color="000000"/>
              <w:left w:val="single" w:sz="6" w:space="0" w:color="000000"/>
              <w:bottom w:val="single" w:sz="6" w:space="0" w:color="000000"/>
              <w:right w:val="single" w:sz="6" w:space="0" w:color="000000"/>
            </w:tcBorders>
          </w:tcPr>
          <w:p w14:paraId="5693B927" w14:textId="77777777" w:rsidR="00227F24" w:rsidRPr="005F7EB0" w:rsidRDefault="00227F24" w:rsidP="000106CA">
            <w:pPr>
              <w:pStyle w:val="TAL"/>
            </w:pPr>
            <w:r w:rsidRPr="005F7EB0">
              <w:t>Full name for network</w:t>
            </w:r>
          </w:p>
        </w:tc>
        <w:tc>
          <w:tcPr>
            <w:tcW w:w="3120" w:type="dxa"/>
            <w:tcBorders>
              <w:top w:val="single" w:sz="6" w:space="0" w:color="000000"/>
              <w:left w:val="single" w:sz="6" w:space="0" w:color="000000"/>
              <w:bottom w:val="single" w:sz="6" w:space="0" w:color="000000"/>
              <w:right w:val="single" w:sz="6" w:space="0" w:color="000000"/>
            </w:tcBorders>
          </w:tcPr>
          <w:p w14:paraId="7C32E535" w14:textId="77777777" w:rsidR="00227F24" w:rsidRPr="005F7EB0" w:rsidRDefault="00227F24" w:rsidP="000106CA">
            <w:pPr>
              <w:pStyle w:val="TAL"/>
            </w:pPr>
            <w:r w:rsidRPr="005F7EB0">
              <w:t>Network name</w:t>
            </w:r>
          </w:p>
          <w:p w14:paraId="47900C81" w14:textId="77777777" w:rsidR="00227F24" w:rsidRPr="005F7EB0" w:rsidRDefault="00227F24" w:rsidP="000106CA">
            <w:pPr>
              <w:pStyle w:val="TAL"/>
            </w:pPr>
            <w:r>
              <w:t>9.11</w:t>
            </w:r>
            <w:r w:rsidRPr="005F7EB0">
              <w:t>.3.3</w:t>
            </w:r>
            <w:r>
              <w:t>5</w:t>
            </w:r>
          </w:p>
        </w:tc>
        <w:tc>
          <w:tcPr>
            <w:tcW w:w="1134" w:type="dxa"/>
            <w:tcBorders>
              <w:top w:val="single" w:sz="6" w:space="0" w:color="000000"/>
              <w:left w:val="single" w:sz="6" w:space="0" w:color="000000"/>
              <w:bottom w:val="single" w:sz="6" w:space="0" w:color="000000"/>
              <w:right w:val="single" w:sz="6" w:space="0" w:color="000000"/>
            </w:tcBorders>
          </w:tcPr>
          <w:p w14:paraId="7C3C7A37"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7298984" w14:textId="77777777" w:rsidR="00227F24" w:rsidRPr="005F7EB0" w:rsidRDefault="00227F24" w:rsidP="000106CA">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4F8D5868" w14:textId="77777777" w:rsidR="00227F24" w:rsidRPr="005F7EB0" w:rsidRDefault="00227F24" w:rsidP="000106CA">
            <w:pPr>
              <w:pStyle w:val="TAC"/>
            </w:pPr>
            <w:r w:rsidRPr="005F7EB0">
              <w:t>3-</w:t>
            </w:r>
            <w:r w:rsidRPr="005F7EB0">
              <w:rPr>
                <w:rFonts w:hint="eastAsia"/>
              </w:rPr>
              <w:t>n</w:t>
            </w:r>
          </w:p>
        </w:tc>
      </w:tr>
      <w:tr w:rsidR="00227F24" w:rsidRPr="005F7EB0" w14:paraId="476672AC"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463B641" w14:textId="77777777" w:rsidR="00227F24" w:rsidRPr="005F7EB0" w:rsidRDefault="00227F24" w:rsidP="000106CA">
            <w:pPr>
              <w:pStyle w:val="TAL"/>
            </w:pPr>
            <w:r w:rsidRPr="005F7EB0">
              <w:t>45</w:t>
            </w:r>
          </w:p>
        </w:tc>
        <w:tc>
          <w:tcPr>
            <w:tcW w:w="2837" w:type="dxa"/>
            <w:tcBorders>
              <w:top w:val="single" w:sz="6" w:space="0" w:color="000000"/>
              <w:left w:val="single" w:sz="6" w:space="0" w:color="000000"/>
              <w:bottom w:val="single" w:sz="6" w:space="0" w:color="000000"/>
              <w:right w:val="single" w:sz="6" w:space="0" w:color="000000"/>
            </w:tcBorders>
          </w:tcPr>
          <w:p w14:paraId="2053AEB6" w14:textId="77777777" w:rsidR="00227F24" w:rsidRPr="005F7EB0" w:rsidRDefault="00227F24" w:rsidP="000106CA">
            <w:pPr>
              <w:pStyle w:val="TAL"/>
            </w:pPr>
            <w:r w:rsidRPr="005F7EB0">
              <w:t>Short name for network</w:t>
            </w:r>
          </w:p>
        </w:tc>
        <w:tc>
          <w:tcPr>
            <w:tcW w:w="3120" w:type="dxa"/>
            <w:tcBorders>
              <w:top w:val="single" w:sz="6" w:space="0" w:color="000000"/>
              <w:left w:val="single" w:sz="6" w:space="0" w:color="000000"/>
              <w:bottom w:val="single" w:sz="6" w:space="0" w:color="000000"/>
              <w:right w:val="single" w:sz="6" w:space="0" w:color="000000"/>
            </w:tcBorders>
          </w:tcPr>
          <w:p w14:paraId="45624074" w14:textId="77777777" w:rsidR="00227F24" w:rsidRPr="005F7EB0" w:rsidRDefault="00227F24" w:rsidP="000106CA">
            <w:pPr>
              <w:pStyle w:val="TAL"/>
            </w:pPr>
            <w:r w:rsidRPr="005F7EB0">
              <w:t>Network name</w:t>
            </w:r>
          </w:p>
          <w:p w14:paraId="654F6ECA" w14:textId="77777777" w:rsidR="00227F24" w:rsidRPr="005F7EB0" w:rsidRDefault="00227F24" w:rsidP="000106CA">
            <w:pPr>
              <w:pStyle w:val="TAL"/>
            </w:pPr>
            <w:r>
              <w:t>9.11</w:t>
            </w:r>
            <w:r w:rsidRPr="005F7EB0">
              <w:t>.3.3</w:t>
            </w:r>
            <w:r>
              <w:t>5</w:t>
            </w:r>
          </w:p>
        </w:tc>
        <w:tc>
          <w:tcPr>
            <w:tcW w:w="1134" w:type="dxa"/>
            <w:tcBorders>
              <w:top w:val="single" w:sz="6" w:space="0" w:color="000000"/>
              <w:left w:val="single" w:sz="6" w:space="0" w:color="000000"/>
              <w:bottom w:val="single" w:sz="6" w:space="0" w:color="000000"/>
              <w:right w:val="single" w:sz="6" w:space="0" w:color="000000"/>
            </w:tcBorders>
          </w:tcPr>
          <w:p w14:paraId="335A349E"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6A16731" w14:textId="77777777" w:rsidR="00227F24" w:rsidRPr="005F7EB0" w:rsidRDefault="00227F24" w:rsidP="000106CA">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19009BD1" w14:textId="77777777" w:rsidR="00227F24" w:rsidRPr="005F7EB0" w:rsidRDefault="00227F24" w:rsidP="000106CA">
            <w:pPr>
              <w:pStyle w:val="TAC"/>
            </w:pPr>
            <w:r w:rsidRPr="005F7EB0">
              <w:t>3-</w:t>
            </w:r>
            <w:r w:rsidRPr="005F7EB0">
              <w:rPr>
                <w:rFonts w:hint="eastAsia"/>
              </w:rPr>
              <w:t>n</w:t>
            </w:r>
          </w:p>
        </w:tc>
      </w:tr>
      <w:tr w:rsidR="00227F24" w:rsidRPr="005F7EB0" w14:paraId="4C933B75"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04A10D8" w14:textId="77777777" w:rsidR="00227F24" w:rsidRPr="005F7EB0" w:rsidRDefault="00227F24" w:rsidP="000106CA">
            <w:pPr>
              <w:pStyle w:val="TAL"/>
            </w:pPr>
            <w:r w:rsidRPr="005F7EB0">
              <w:t>46</w:t>
            </w:r>
          </w:p>
        </w:tc>
        <w:tc>
          <w:tcPr>
            <w:tcW w:w="2837" w:type="dxa"/>
            <w:tcBorders>
              <w:top w:val="single" w:sz="6" w:space="0" w:color="000000"/>
              <w:left w:val="single" w:sz="6" w:space="0" w:color="000000"/>
              <w:bottom w:val="single" w:sz="6" w:space="0" w:color="000000"/>
              <w:right w:val="single" w:sz="6" w:space="0" w:color="000000"/>
            </w:tcBorders>
          </w:tcPr>
          <w:p w14:paraId="7474F892" w14:textId="77777777" w:rsidR="00227F24" w:rsidRPr="005F7EB0" w:rsidRDefault="00227F24" w:rsidP="000106CA">
            <w:pPr>
              <w:pStyle w:val="TAL"/>
            </w:pPr>
            <w:r w:rsidRPr="005F7EB0">
              <w:t>Local time zone</w:t>
            </w:r>
          </w:p>
        </w:tc>
        <w:tc>
          <w:tcPr>
            <w:tcW w:w="3120" w:type="dxa"/>
            <w:tcBorders>
              <w:top w:val="single" w:sz="6" w:space="0" w:color="000000"/>
              <w:left w:val="single" w:sz="6" w:space="0" w:color="000000"/>
              <w:bottom w:val="single" w:sz="6" w:space="0" w:color="000000"/>
              <w:right w:val="single" w:sz="6" w:space="0" w:color="000000"/>
            </w:tcBorders>
          </w:tcPr>
          <w:p w14:paraId="4670EB88" w14:textId="77777777" w:rsidR="00227F24" w:rsidRPr="005F7EB0" w:rsidRDefault="00227F24" w:rsidP="000106CA">
            <w:pPr>
              <w:pStyle w:val="TAL"/>
            </w:pPr>
            <w:r w:rsidRPr="005F7EB0">
              <w:t>Time zone</w:t>
            </w:r>
          </w:p>
          <w:p w14:paraId="750888DC" w14:textId="77777777" w:rsidR="00227F24" w:rsidRPr="005F7EB0" w:rsidRDefault="00227F24" w:rsidP="000106CA">
            <w:pPr>
              <w:pStyle w:val="TAL"/>
            </w:pPr>
            <w:r>
              <w:t>9.11</w:t>
            </w:r>
            <w:r w:rsidRPr="005F7EB0">
              <w:t>.3.</w:t>
            </w:r>
            <w:r>
              <w:t>52</w:t>
            </w:r>
          </w:p>
        </w:tc>
        <w:tc>
          <w:tcPr>
            <w:tcW w:w="1134" w:type="dxa"/>
            <w:tcBorders>
              <w:top w:val="single" w:sz="6" w:space="0" w:color="000000"/>
              <w:left w:val="single" w:sz="6" w:space="0" w:color="000000"/>
              <w:bottom w:val="single" w:sz="6" w:space="0" w:color="000000"/>
              <w:right w:val="single" w:sz="6" w:space="0" w:color="000000"/>
            </w:tcBorders>
          </w:tcPr>
          <w:p w14:paraId="6377528F"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3A734DA" w14:textId="77777777" w:rsidR="00227F24" w:rsidRPr="005F7EB0" w:rsidRDefault="00227F24" w:rsidP="000106CA">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70A38787" w14:textId="77777777" w:rsidR="00227F24" w:rsidRPr="005F7EB0" w:rsidRDefault="00227F24" w:rsidP="000106CA">
            <w:pPr>
              <w:pStyle w:val="TAC"/>
            </w:pPr>
            <w:r w:rsidRPr="005F7EB0">
              <w:t>2</w:t>
            </w:r>
          </w:p>
        </w:tc>
      </w:tr>
      <w:tr w:rsidR="00227F24" w:rsidRPr="005F7EB0" w14:paraId="6BEDCDD7"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75CC342" w14:textId="77777777" w:rsidR="00227F24" w:rsidRPr="005F7EB0" w:rsidRDefault="00227F24" w:rsidP="000106CA">
            <w:pPr>
              <w:pStyle w:val="TAL"/>
            </w:pPr>
            <w:r w:rsidRPr="005F7EB0">
              <w:t>47</w:t>
            </w:r>
          </w:p>
        </w:tc>
        <w:tc>
          <w:tcPr>
            <w:tcW w:w="2837" w:type="dxa"/>
            <w:tcBorders>
              <w:top w:val="single" w:sz="6" w:space="0" w:color="000000"/>
              <w:left w:val="single" w:sz="6" w:space="0" w:color="000000"/>
              <w:bottom w:val="single" w:sz="6" w:space="0" w:color="000000"/>
              <w:right w:val="single" w:sz="6" w:space="0" w:color="000000"/>
            </w:tcBorders>
          </w:tcPr>
          <w:p w14:paraId="4CBB86F4" w14:textId="77777777" w:rsidR="00227F24" w:rsidRPr="005F7EB0" w:rsidRDefault="00227F24" w:rsidP="000106CA">
            <w:pPr>
              <w:pStyle w:val="TAL"/>
            </w:pPr>
            <w:r w:rsidRPr="005F7EB0">
              <w:t>Universal time and local time zone</w:t>
            </w:r>
          </w:p>
        </w:tc>
        <w:tc>
          <w:tcPr>
            <w:tcW w:w="3120" w:type="dxa"/>
            <w:tcBorders>
              <w:top w:val="single" w:sz="6" w:space="0" w:color="000000"/>
              <w:left w:val="single" w:sz="6" w:space="0" w:color="000000"/>
              <w:bottom w:val="single" w:sz="6" w:space="0" w:color="000000"/>
              <w:right w:val="single" w:sz="6" w:space="0" w:color="000000"/>
            </w:tcBorders>
          </w:tcPr>
          <w:p w14:paraId="51351F86" w14:textId="77777777" w:rsidR="00227F24" w:rsidRPr="005F7EB0" w:rsidRDefault="00227F24" w:rsidP="000106CA">
            <w:pPr>
              <w:pStyle w:val="TAL"/>
            </w:pPr>
            <w:r w:rsidRPr="005F7EB0">
              <w:t>Time zone and time</w:t>
            </w:r>
          </w:p>
          <w:p w14:paraId="7E072C32" w14:textId="77777777" w:rsidR="00227F24" w:rsidRPr="005F7EB0" w:rsidRDefault="00227F24" w:rsidP="000106CA">
            <w:pPr>
              <w:pStyle w:val="TAL"/>
            </w:pPr>
            <w:r>
              <w:t>9.11</w:t>
            </w:r>
            <w:r w:rsidRPr="005F7EB0">
              <w:t>.3.</w:t>
            </w:r>
            <w:r>
              <w:t>53</w:t>
            </w:r>
          </w:p>
        </w:tc>
        <w:tc>
          <w:tcPr>
            <w:tcW w:w="1134" w:type="dxa"/>
            <w:tcBorders>
              <w:top w:val="single" w:sz="6" w:space="0" w:color="000000"/>
              <w:left w:val="single" w:sz="6" w:space="0" w:color="000000"/>
              <w:bottom w:val="single" w:sz="6" w:space="0" w:color="000000"/>
              <w:right w:val="single" w:sz="6" w:space="0" w:color="000000"/>
            </w:tcBorders>
          </w:tcPr>
          <w:p w14:paraId="7437762B"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EBD4124" w14:textId="77777777" w:rsidR="00227F24" w:rsidRPr="005F7EB0" w:rsidRDefault="00227F24" w:rsidP="000106CA">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0D78BCC0" w14:textId="77777777" w:rsidR="00227F24" w:rsidRPr="005F7EB0" w:rsidRDefault="00227F24" w:rsidP="000106CA">
            <w:pPr>
              <w:pStyle w:val="TAC"/>
            </w:pPr>
            <w:r w:rsidRPr="005F7EB0">
              <w:t>8</w:t>
            </w:r>
          </w:p>
        </w:tc>
      </w:tr>
      <w:tr w:rsidR="00227F24" w:rsidRPr="005F7EB0" w14:paraId="74430901"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CFEA4DF" w14:textId="77777777" w:rsidR="00227F24" w:rsidRPr="005F7EB0" w:rsidRDefault="00227F24" w:rsidP="000106CA">
            <w:pPr>
              <w:pStyle w:val="TAL"/>
            </w:pPr>
            <w:r w:rsidRPr="005F7EB0">
              <w:t>49</w:t>
            </w:r>
          </w:p>
        </w:tc>
        <w:tc>
          <w:tcPr>
            <w:tcW w:w="2837" w:type="dxa"/>
            <w:tcBorders>
              <w:top w:val="single" w:sz="6" w:space="0" w:color="000000"/>
              <w:left w:val="single" w:sz="6" w:space="0" w:color="000000"/>
              <w:bottom w:val="single" w:sz="6" w:space="0" w:color="000000"/>
              <w:right w:val="single" w:sz="6" w:space="0" w:color="000000"/>
            </w:tcBorders>
          </w:tcPr>
          <w:p w14:paraId="7007CAE9" w14:textId="77777777" w:rsidR="00227F24" w:rsidRPr="005F7EB0" w:rsidRDefault="00227F24" w:rsidP="000106CA">
            <w:pPr>
              <w:pStyle w:val="TAL"/>
            </w:pPr>
            <w:r w:rsidRPr="005F7EB0">
              <w:t>Network daylight saving time</w:t>
            </w:r>
          </w:p>
        </w:tc>
        <w:tc>
          <w:tcPr>
            <w:tcW w:w="3120" w:type="dxa"/>
            <w:tcBorders>
              <w:top w:val="single" w:sz="6" w:space="0" w:color="000000"/>
              <w:left w:val="single" w:sz="6" w:space="0" w:color="000000"/>
              <w:bottom w:val="single" w:sz="6" w:space="0" w:color="000000"/>
              <w:right w:val="single" w:sz="6" w:space="0" w:color="000000"/>
            </w:tcBorders>
          </w:tcPr>
          <w:p w14:paraId="76004CEB" w14:textId="77777777" w:rsidR="00227F24" w:rsidRPr="005F7EB0" w:rsidRDefault="00227F24" w:rsidP="000106CA">
            <w:pPr>
              <w:pStyle w:val="TAL"/>
            </w:pPr>
            <w:r w:rsidRPr="005F7EB0">
              <w:t>Daylight saving time</w:t>
            </w:r>
          </w:p>
          <w:p w14:paraId="0493D261" w14:textId="77777777" w:rsidR="00227F24" w:rsidRPr="005F7EB0" w:rsidRDefault="00227F24" w:rsidP="000106CA">
            <w:pPr>
              <w:pStyle w:val="TAL"/>
            </w:pPr>
            <w:r>
              <w:t>9.11</w:t>
            </w:r>
            <w:r w:rsidRPr="005F7EB0">
              <w:t>.3.1</w:t>
            </w:r>
            <w:r>
              <w:t>9</w:t>
            </w:r>
          </w:p>
        </w:tc>
        <w:tc>
          <w:tcPr>
            <w:tcW w:w="1134" w:type="dxa"/>
            <w:tcBorders>
              <w:top w:val="single" w:sz="6" w:space="0" w:color="000000"/>
              <w:left w:val="single" w:sz="6" w:space="0" w:color="000000"/>
              <w:bottom w:val="single" w:sz="6" w:space="0" w:color="000000"/>
              <w:right w:val="single" w:sz="6" w:space="0" w:color="000000"/>
            </w:tcBorders>
          </w:tcPr>
          <w:p w14:paraId="35FA8238"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66273E9" w14:textId="77777777" w:rsidR="00227F24" w:rsidRPr="005F7EB0" w:rsidRDefault="00227F24" w:rsidP="000106CA">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6A059C1E" w14:textId="77777777" w:rsidR="00227F24" w:rsidRPr="005F7EB0" w:rsidRDefault="00227F24" w:rsidP="000106CA">
            <w:pPr>
              <w:pStyle w:val="TAC"/>
            </w:pPr>
            <w:r w:rsidRPr="005F7EB0">
              <w:t>3</w:t>
            </w:r>
          </w:p>
        </w:tc>
      </w:tr>
      <w:tr w:rsidR="00227F24" w:rsidRPr="005F7EB0" w14:paraId="0BF57233"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ABD70F6" w14:textId="77777777" w:rsidR="00227F24" w:rsidRPr="005F7EB0" w:rsidRDefault="00227F24" w:rsidP="000106CA">
            <w:pPr>
              <w:pStyle w:val="TAL"/>
            </w:pPr>
            <w:r w:rsidRPr="005F7EB0">
              <w:t>79</w:t>
            </w:r>
          </w:p>
        </w:tc>
        <w:tc>
          <w:tcPr>
            <w:tcW w:w="2837" w:type="dxa"/>
            <w:tcBorders>
              <w:top w:val="single" w:sz="6" w:space="0" w:color="000000"/>
              <w:left w:val="single" w:sz="6" w:space="0" w:color="000000"/>
              <w:bottom w:val="single" w:sz="6" w:space="0" w:color="000000"/>
              <w:right w:val="single" w:sz="6" w:space="0" w:color="000000"/>
            </w:tcBorders>
          </w:tcPr>
          <w:p w14:paraId="60A3621C" w14:textId="77777777" w:rsidR="00227F24" w:rsidRPr="005F7EB0" w:rsidRDefault="00227F24" w:rsidP="000106CA">
            <w:pPr>
              <w:pStyle w:val="TAL"/>
            </w:pPr>
            <w:r w:rsidRPr="005F7EB0">
              <w:rPr>
                <w:rFonts w:hint="eastAsia"/>
              </w:rPr>
              <w:t xml:space="preserve">LADN </w:t>
            </w:r>
            <w:r w:rsidRPr="005F7EB0">
              <w:t>information</w:t>
            </w:r>
          </w:p>
        </w:tc>
        <w:tc>
          <w:tcPr>
            <w:tcW w:w="3120" w:type="dxa"/>
            <w:tcBorders>
              <w:top w:val="single" w:sz="6" w:space="0" w:color="000000"/>
              <w:left w:val="single" w:sz="6" w:space="0" w:color="000000"/>
              <w:bottom w:val="single" w:sz="6" w:space="0" w:color="000000"/>
              <w:right w:val="single" w:sz="6" w:space="0" w:color="000000"/>
            </w:tcBorders>
          </w:tcPr>
          <w:p w14:paraId="76F7B6B8" w14:textId="77777777" w:rsidR="00227F24" w:rsidRPr="005F7EB0" w:rsidRDefault="00227F24" w:rsidP="000106CA">
            <w:pPr>
              <w:pStyle w:val="TAL"/>
            </w:pPr>
            <w:r w:rsidRPr="005F7EB0">
              <w:t>LADN information</w:t>
            </w:r>
          </w:p>
          <w:p w14:paraId="182995ED" w14:textId="77777777" w:rsidR="00227F24" w:rsidRPr="005F7EB0" w:rsidRDefault="00227F24" w:rsidP="000106CA">
            <w:pPr>
              <w:pStyle w:val="TAL"/>
            </w:pPr>
            <w:r>
              <w:t>9.11</w:t>
            </w:r>
            <w:r w:rsidRPr="005F7EB0">
              <w:t>.3.</w:t>
            </w:r>
            <w:r>
              <w:t>30</w:t>
            </w:r>
          </w:p>
        </w:tc>
        <w:tc>
          <w:tcPr>
            <w:tcW w:w="1134" w:type="dxa"/>
            <w:tcBorders>
              <w:top w:val="single" w:sz="6" w:space="0" w:color="000000"/>
              <w:left w:val="single" w:sz="6" w:space="0" w:color="000000"/>
              <w:bottom w:val="single" w:sz="6" w:space="0" w:color="000000"/>
              <w:right w:val="single" w:sz="6" w:space="0" w:color="000000"/>
            </w:tcBorders>
          </w:tcPr>
          <w:p w14:paraId="0E6959ED"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AAB8EBE" w14:textId="77777777" w:rsidR="00227F24" w:rsidRPr="005F7EB0" w:rsidRDefault="00227F24" w:rsidP="000106CA">
            <w:pPr>
              <w:pStyle w:val="TAC"/>
            </w:pPr>
            <w:r w:rsidRPr="005F7EB0">
              <w:t>TLV-E</w:t>
            </w:r>
          </w:p>
        </w:tc>
        <w:tc>
          <w:tcPr>
            <w:tcW w:w="850" w:type="dxa"/>
            <w:tcBorders>
              <w:top w:val="single" w:sz="6" w:space="0" w:color="000000"/>
              <w:left w:val="single" w:sz="6" w:space="0" w:color="000000"/>
              <w:bottom w:val="single" w:sz="6" w:space="0" w:color="000000"/>
              <w:right w:val="single" w:sz="6" w:space="0" w:color="000000"/>
            </w:tcBorders>
          </w:tcPr>
          <w:p w14:paraId="22901153" w14:textId="77777777" w:rsidR="00227F24" w:rsidRPr="005F7EB0" w:rsidRDefault="00227F24" w:rsidP="000106CA">
            <w:pPr>
              <w:pStyle w:val="TAC"/>
            </w:pPr>
            <w:r w:rsidRPr="005F7EB0">
              <w:t>3-17</w:t>
            </w:r>
            <w:r>
              <w:t>15</w:t>
            </w:r>
          </w:p>
        </w:tc>
      </w:tr>
      <w:tr w:rsidR="00227F24" w:rsidRPr="005F7EB0" w14:paraId="1C37870D"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22AC838" w14:textId="77777777" w:rsidR="00227F24" w:rsidRPr="005F7EB0" w:rsidRDefault="00227F24" w:rsidP="000106CA">
            <w:pPr>
              <w:pStyle w:val="TAL"/>
            </w:pPr>
            <w:r w:rsidRPr="005F7EB0">
              <w:t>B-</w:t>
            </w:r>
          </w:p>
        </w:tc>
        <w:tc>
          <w:tcPr>
            <w:tcW w:w="2837" w:type="dxa"/>
            <w:tcBorders>
              <w:top w:val="single" w:sz="6" w:space="0" w:color="000000"/>
              <w:left w:val="single" w:sz="6" w:space="0" w:color="000000"/>
              <w:bottom w:val="single" w:sz="6" w:space="0" w:color="000000"/>
              <w:right w:val="single" w:sz="6" w:space="0" w:color="000000"/>
            </w:tcBorders>
          </w:tcPr>
          <w:p w14:paraId="1E50074E" w14:textId="77777777" w:rsidR="00227F24" w:rsidRPr="005F7EB0" w:rsidRDefault="00227F24" w:rsidP="000106CA">
            <w:pPr>
              <w:pStyle w:val="TAL"/>
            </w:pPr>
            <w:r w:rsidRPr="005F7EB0">
              <w:rPr>
                <w:rFonts w:hint="eastAsia"/>
              </w:rPr>
              <w:t>MICO indication</w:t>
            </w:r>
          </w:p>
        </w:tc>
        <w:tc>
          <w:tcPr>
            <w:tcW w:w="3120" w:type="dxa"/>
            <w:tcBorders>
              <w:top w:val="single" w:sz="6" w:space="0" w:color="000000"/>
              <w:left w:val="single" w:sz="6" w:space="0" w:color="000000"/>
              <w:bottom w:val="single" w:sz="6" w:space="0" w:color="000000"/>
              <w:right w:val="single" w:sz="6" w:space="0" w:color="000000"/>
            </w:tcBorders>
          </w:tcPr>
          <w:p w14:paraId="7F34F195" w14:textId="77777777" w:rsidR="00227F24" w:rsidRPr="005F7EB0" w:rsidRDefault="00227F24" w:rsidP="000106CA">
            <w:pPr>
              <w:pStyle w:val="TAL"/>
            </w:pPr>
            <w:r w:rsidRPr="005F7EB0">
              <w:rPr>
                <w:rFonts w:hint="eastAsia"/>
              </w:rPr>
              <w:t>MICO indication</w:t>
            </w:r>
          </w:p>
          <w:p w14:paraId="2D24CE73" w14:textId="77777777" w:rsidR="00227F24" w:rsidRPr="005F7EB0" w:rsidRDefault="00227F24" w:rsidP="000106CA">
            <w:pPr>
              <w:pStyle w:val="TAL"/>
            </w:pPr>
            <w:r>
              <w:t>9.11</w:t>
            </w:r>
            <w:r w:rsidRPr="005F7EB0">
              <w:t>.3.</w:t>
            </w:r>
            <w:r>
              <w:t>31</w:t>
            </w:r>
          </w:p>
        </w:tc>
        <w:tc>
          <w:tcPr>
            <w:tcW w:w="1134" w:type="dxa"/>
            <w:tcBorders>
              <w:top w:val="single" w:sz="6" w:space="0" w:color="000000"/>
              <w:left w:val="single" w:sz="6" w:space="0" w:color="000000"/>
              <w:bottom w:val="single" w:sz="6" w:space="0" w:color="000000"/>
              <w:right w:val="single" w:sz="6" w:space="0" w:color="000000"/>
            </w:tcBorders>
          </w:tcPr>
          <w:p w14:paraId="7810EC36" w14:textId="77777777" w:rsidR="00227F24" w:rsidRPr="005F7EB0" w:rsidRDefault="00227F24" w:rsidP="000106CA">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3C42DD09" w14:textId="77777777" w:rsidR="00227F24" w:rsidRPr="005F7EB0" w:rsidRDefault="00227F24" w:rsidP="000106CA">
            <w:pPr>
              <w:pStyle w:val="TAC"/>
            </w:pPr>
            <w:r w:rsidRPr="005F7EB0">
              <w:t>T</w:t>
            </w:r>
            <w:r w:rsidRPr="005F7EB0">
              <w:rPr>
                <w:rFonts w:hint="eastAsia"/>
              </w:rPr>
              <w:t>V</w:t>
            </w:r>
          </w:p>
        </w:tc>
        <w:tc>
          <w:tcPr>
            <w:tcW w:w="850" w:type="dxa"/>
            <w:tcBorders>
              <w:top w:val="single" w:sz="6" w:space="0" w:color="000000"/>
              <w:left w:val="single" w:sz="6" w:space="0" w:color="000000"/>
              <w:bottom w:val="single" w:sz="6" w:space="0" w:color="000000"/>
              <w:right w:val="single" w:sz="6" w:space="0" w:color="000000"/>
            </w:tcBorders>
          </w:tcPr>
          <w:p w14:paraId="6C268134" w14:textId="77777777" w:rsidR="00227F24" w:rsidRPr="005F7EB0" w:rsidRDefault="00227F24" w:rsidP="000106CA">
            <w:pPr>
              <w:pStyle w:val="TAC"/>
            </w:pPr>
            <w:r w:rsidRPr="005F7EB0">
              <w:t>1</w:t>
            </w:r>
          </w:p>
        </w:tc>
      </w:tr>
      <w:tr w:rsidR="00227F24" w:rsidRPr="005F7EB0" w14:paraId="1FF00FE5"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944CB93" w14:textId="77777777" w:rsidR="00227F24" w:rsidRPr="005F7EB0" w:rsidRDefault="00227F24" w:rsidP="000106CA">
            <w:pPr>
              <w:pStyle w:val="TAL"/>
            </w:pPr>
            <w:r>
              <w:t>9-</w:t>
            </w:r>
          </w:p>
        </w:tc>
        <w:tc>
          <w:tcPr>
            <w:tcW w:w="2837" w:type="dxa"/>
            <w:tcBorders>
              <w:top w:val="single" w:sz="6" w:space="0" w:color="000000"/>
              <w:left w:val="single" w:sz="6" w:space="0" w:color="000000"/>
              <w:bottom w:val="single" w:sz="6" w:space="0" w:color="000000"/>
              <w:right w:val="single" w:sz="6" w:space="0" w:color="000000"/>
            </w:tcBorders>
          </w:tcPr>
          <w:p w14:paraId="7F4295AC" w14:textId="77777777" w:rsidR="00227F24" w:rsidRPr="005F7EB0" w:rsidRDefault="00227F24" w:rsidP="000106CA">
            <w:pPr>
              <w:pStyle w:val="TAL"/>
            </w:pPr>
            <w:r>
              <w:t>Network slicing indication</w:t>
            </w:r>
          </w:p>
        </w:tc>
        <w:tc>
          <w:tcPr>
            <w:tcW w:w="3120" w:type="dxa"/>
            <w:tcBorders>
              <w:top w:val="single" w:sz="6" w:space="0" w:color="000000"/>
              <w:left w:val="single" w:sz="6" w:space="0" w:color="000000"/>
              <w:bottom w:val="single" w:sz="6" w:space="0" w:color="000000"/>
              <w:right w:val="single" w:sz="6" w:space="0" w:color="000000"/>
            </w:tcBorders>
          </w:tcPr>
          <w:p w14:paraId="3874EE6E" w14:textId="77777777" w:rsidR="00227F24" w:rsidRDefault="00227F24" w:rsidP="000106CA">
            <w:pPr>
              <w:pStyle w:val="TAL"/>
            </w:pPr>
            <w:r>
              <w:t>Network slicing indication</w:t>
            </w:r>
          </w:p>
          <w:p w14:paraId="78EBD10B" w14:textId="77777777" w:rsidR="00227F24" w:rsidRPr="005F7EB0" w:rsidRDefault="00227F24" w:rsidP="000106CA">
            <w:pPr>
              <w:pStyle w:val="TAL"/>
            </w:pPr>
            <w:r>
              <w:t>9.11.3.36</w:t>
            </w:r>
          </w:p>
        </w:tc>
        <w:tc>
          <w:tcPr>
            <w:tcW w:w="1134" w:type="dxa"/>
            <w:tcBorders>
              <w:top w:val="single" w:sz="6" w:space="0" w:color="000000"/>
              <w:left w:val="single" w:sz="6" w:space="0" w:color="000000"/>
              <w:bottom w:val="single" w:sz="6" w:space="0" w:color="000000"/>
              <w:right w:val="single" w:sz="6" w:space="0" w:color="000000"/>
            </w:tcBorders>
          </w:tcPr>
          <w:p w14:paraId="09BF8018" w14:textId="77777777" w:rsidR="00227F24" w:rsidRPr="005F7EB0" w:rsidRDefault="00227F24"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2A1DE2E" w14:textId="77777777" w:rsidR="00227F24" w:rsidRPr="005F7EB0" w:rsidRDefault="00227F24" w:rsidP="000106CA">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66D54CCC" w14:textId="77777777" w:rsidR="00227F24" w:rsidRPr="005F7EB0" w:rsidRDefault="00227F24" w:rsidP="000106CA">
            <w:pPr>
              <w:pStyle w:val="TAC"/>
            </w:pPr>
            <w:r>
              <w:t>1</w:t>
            </w:r>
          </w:p>
        </w:tc>
      </w:tr>
      <w:tr w:rsidR="00227F24" w:rsidRPr="005F7EB0" w14:paraId="5EE8A18E"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79E793D" w14:textId="77777777" w:rsidR="00227F24" w:rsidRPr="005F7EB0" w:rsidRDefault="00227F24" w:rsidP="000106CA">
            <w:pPr>
              <w:pStyle w:val="TAL"/>
            </w:pPr>
            <w:r w:rsidRPr="005F7EB0">
              <w:t>31</w:t>
            </w:r>
          </w:p>
        </w:tc>
        <w:tc>
          <w:tcPr>
            <w:tcW w:w="2837" w:type="dxa"/>
            <w:tcBorders>
              <w:top w:val="single" w:sz="6" w:space="0" w:color="000000"/>
              <w:left w:val="single" w:sz="6" w:space="0" w:color="000000"/>
              <w:bottom w:val="single" w:sz="6" w:space="0" w:color="000000"/>
              <w:right w:val="single" w:sz="6" w:space="0" w:color="000000"/>
            </w:tcBorders>
          </w:tcPr>
          <w:p w14:paraId="759E0A13" w14:textId="77777777" w:rsidR="00227F24" w:rsidRPr="005F7EB0" w:rsidRDefault="00227F24" w:rsidP="000106CA">
            <w:pPr>
              <w:pStyle w:val="TAL"/>
            </w:pPr>
            <w:r w:rsidRPr="005F7EB0">
              <w:t>Configured NSSAI</w:t>
            </w:r>
          </w:p>
        </w:tc>
        <w:tc>
          <w:tcPr>
            <w:tcW w:w="3120" w:type="dxa"/>
            <w:tcBorders>
              <w:top w:val="single" w:sz="6" w:space="0" w:color="000000"/>
              <w:left w:val="single" w:sz="6" w:space="0" w:color="000000"/>
              <w:bottom w:val="single" w:sz="6" w:space="0" w:color="000000"/>
              <w:right w:val="single" w:sz="6" w:space="0" w:color="000000"/>
            </w:tcBorders>
          </w:tcPr>
          <w:p w14:paraId="4AF570D7" w14:textId="77777777" w:rsidR="00227F24" w:rsidRPr="005F7EB0" w:rsidRDefault="00227F24" w:rsidP="000106CA">
            <w:pPr>
              <w:pStyle w:val="TAL"/>
            </w:pPr>
            <w:r w:rsidRPr="005F7EB0">
              <w:t>NSSAI</w:t>
            </w:r>
          </w:p>
          <w:p w14:paraId="44F6BE59" w14:textId="77777777" w:rsidR="00227F24" w:rsidRPr="005F7EB0" w:rsidRDefault="00227F24" w:rsidP="000106CA">
            <w:pPr>
              <w:pStyle w:val="TAL"/>
            </w:pPr>
            <w:r>
              <w:t>9.11</w:t>
            </w:r>
            <w:r w:rsidRPr="005F7EB0">
              <w:t>.3.3</w:t>
            </w:r>
            <w:r>
              <w:t>7</w:t>
            </w:r>
          </w:p>
        </w:tc>
        <w:tc>
          <w:tcPr>
            <w:tcW w:w="1134" w:type="dxa"/>
            <w:tcBorders>
              <w:top w:val="single" w:sz="6" w:space="0" w:color="000000"/>
              <w:left w:val="single" w:sz="6" w:space="0" w:color="000000"/>
              <w:bottom w:val="single" w:sz="6" w:space="0" w:color="000000"/>
              <w:right w:val="single" w:sz="6" w:space="0" w:color="000000"/>
            </w:tcBorders>
          </w:tcPr>
          <w:p w14:paraId="48F138CB"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91CA321" w14:textId="77777777" w:rsidR="00227F24" w:rsidRPr="005F7EB0" w:rsidRDefault="00227F24" w:rsidP="000106CA">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0AAB0B99" w14:textId="77777777" w:rsidR="00227F24" w:rsidRPr="005F7EB0" w:rsidRDefault="00227F24" w:rsidP="000106CA">
            <w:pPr>
              <w:pStyle w:val="TAC"/>
            </w:pPr>
            <w:r w:rsidRPr="005F7EB0">
              <w:t>4-146</w:t>
            </w:r>
          </w:p>
        </w:tc>
      </w:tr>
      <w:tr w:rsidR="00227F24" w:rsidRPr="005F7EB0" w14:paraId="42DD09D1"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D8AAE89" w14:textId="77777777" w:rsidR="00227F24" w:rsidRPr="005F7EB0" w:rsidRDefault="00227F24" w:rsidP="000106CA">
            <w:pPr>
              <w:pStyle w:val="TAL"/>
            </w:pPr>
            <w:r w:rsidRPr="005F7EB0">
              <w:t>11</w:t>
            </w:r>
          </w:p>
        </w:tc>
        <w:tc>
          <w:tcPr>
            <w:tcW w:w="2837" w:type="dxa"/>
            <w:tcBorders>
              <w:top w:val="single" w:sz="6" w:space="0" w:color="000000"/>
              <w:left w:val="single" w:sz="6" w:space="0" w:color="000000"/>
              <w:bottom w:val="single" w:sz="6" w:space="0" w:color="000000"/>
              <w:right w:val="single" w:sz="6" w:space="0" w:color="000000"/>
            </w:tcBorders>
          </w:tcPr>
          <w:p w14:paraId="6C569176" w14:textId="77777777" w:rsidR="00227F24" w:rsidRPr="005F7EB0" w:rsidRDefault="00227F24" w:rsidP="000106CA">
            <w:pPr>
              <w:pStyle w:val="TAL"/>
            </w:pPr>
            <w:r w:rsidRPr="005F7EB0">
              <w:t>Rejected NSSAI</w:t>
            </w:r>
          </w:p>
        </w:tc>
        <w:tc>
          <w:tcPr>
            <w:tcW w:w="3120" w:type="dxa"/>
            <w:tcBorders>
              <w:top w:val="single" w:sz="6" w:space="0" w:color="000000"/>
              <w:left w:val="single" w:sz="6" w:space="0" w:color="000000"/>
              <w:bottom w:val="single" w:sz="6" w:space="0" w:color="000000"/>
              <w:right w:val="single" w:sz="6" w:space="0" w:color="000000"/>
            </w:tcBorders>
          </w:tcPr>
          <w:p w14:paraId="501757F3" w14:textId="77777777" w:rsidR="00227F24" w:rsidRPr="005F7EB0" w:rsidRDefault="00227F24" w:rsidP="000106CA">
            <w:pPr>
              <w:pStyle w:val="TAL"/>
            </w:pPr>
            <w:r w:rsidRPr="005F7EB0">
              <w:t>Rejected NSSAI</w:t>
            </w:r>
          </w:p>
          <w:p w14:paraId="2A95D753" w14:textId="77777777" w:rsidR="00227F24" w:rsidRPr="005F7EB0" w:rsidRDefault="00227F24" w:rsidP="000106CA">
            <w:pPr>
              <w:pStyle w:val="TAL"/>
            </w:pPr>
            <w:r>
              <w:t>9.11</w:t>
            </w:r>
            <w:r w:rsidRPr="005F7EB0">
              <w:t>.3.4</w:t>
            </w:r>
            <w:r>
              <w:t>6</w:t>
            </w:r>
          </w:p>
        </w:tc>
        <w:tc>
          <w:tcPr>
            <w:tcW w:w="1134" w:type="dxa"/>
            <w:tcBorders>
              <w:top w:val="single" w:sz="6" w:space="0" w:color="000000"/>
              <w:left w:val="single" w:sz="6" w:space="0" w:color="000000"/>
              <w:bottom w:val="single" w:sz="6" w:space="0" w:color="000000"/>
              <w:right w:val="single" w:sz="6" w:space="0" w:color="000000"/>
            </w:tcBorders>
          </w:tcPr>
          <w:p w14:paraId="51726105"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C00DCCD" w14:textId="77777777" w:rsidR="00227F24" w:rsidRPr="005F7EB0" w:rsidRDefault="00227F24" w:rsidP="000106CA">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38237219" w14:textId="77777777" w:rsidR="00227F24" w:rsidRPr="005F7EB0" w:rsidRDefault="00227F24" w:rsidP="000106CA">
            <w:pPr>
              <w:pStyle w:val="TAC"/>
            </w:pPr>
            <w:r w:rsidRPr="005F7EB0">
              <w:t>4-42</w:t>
            </w:r>
          </w:p>
        </w:tc>
      </w:tr>
      <w:tr w:rsidR="00227F24" w:rsidRPr="005F7EB0" w14:paraId="4084EA36"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4CE5D82" w14:textId="77777777" w:rsidR="00227F24" w:rsidRPr="005F7EB0" w:rsidRDefault="00227F24" w:rsidP="000106CA">
            <w:pPr>
              <w:pStyle w:val="TAL"/>
            </w:pPr>
            <w:r>
              <w:t>76</w:t>
            </w:r>
          </w:p>
        </w:tc>
        <w:tc>
          <w:tcPr>
            <w:tcW w:w="2837" w:type="dxa"/>
            <w:tcBorders>
              <w:top w:val="single" w:sz="6" w:space="0" w:color="000000"/>
              <w:left w:val="single" w:sz="6" w:space="0" w:color="000000"/>
              <w:bottom w:val="single" w:sz="6" w:space="0" w:color="000000"/>
              <w:right w:val="single" w:sz="6" w:space="0" w:color="000000"/>
            </w:tcBorders>
          </w:tcPr>
          <w:p w14:paraId="6BE6221C" w14:textId="77777777" w:rsidR="00227F24" w:rsidRPr="005F7EB0" w:rsidRDefault="00227F24" w:rsidP="000106CA">
            <w:pPr>
              <w:pStyle w:val="TAL"/>
            </w:pPr>
            <w:r>
              <w:t>O</w:t>
            </w:r>
            <w:r w:rsidRPr="005F7EB0">
              <w:t>perator-defined access categor</w:t>
            </w:r>
            <w:r>
              <w:t>y definitions</w:t>
            </w:r>
          </w:p>
        </w:tc>
        <w:tc>
          <w:tcPr>
            <w:tcW w:w="3120" w:type="dxa"/>
            <w:tcBorders>
              <w:top w:val="single" w:sz="6" w:space="0" w:color="000000"/>
              <w:left w:val="single" w:sz="6" w:space="0" w:color="000000"/>
              <w:bottom w:val="single" w:sz="6" w:space="0" w:color="000000"/>
              <w:right w:val="single" w:sz="6" w:space="0" w:color="000000"/>
            </w:tcBorders>
          </w:tcPr>
          <w:p w14:paraId="76B77CDC" w14:textId="77777777" w:rsidR="00227F24" w:rsidRPr="005F7EB0" w:rsidRDefault="00227F24" w:rsidP="000106CA">
            <w:pPr>
              <w:pStyle w:val="TAL"/>
            </w:pPr>
            <w:r>
              <w:t>O</w:t>
            </w:r>
            <w:r w:rsidRPr="005F7EB0">
              <w:t>perator-defined access categor</w:t>
            </w:r>
            <w:r>
              <w:t>y definitions</w:t>
            </w:r>
          </w:p>
          <w:p w14:paraId="783E0B50" w14:textId="77777777" w:rsidR="00227F24" w:rsidRPr="005F7EB0" w:rsidRDefault="00227F24" w:rsidP="000106CA">
            <w:pPr>
              <w:pStyle w:val="TAL"/>
            </w:pPr>
            <w:r>
              <w:t>9.11.3.38</w:t>
            </w:r>
          </w:p>
        </w:tc>
        <w:tc>
          <w:tcPr>
            <w:tcW w:w="1134" w:type="dxa"/>
            <w:tcBorders>
              <w:top w:val="single" w:sz="6" w:space="0" w:color="000000"/>
              <w:left w:val="single" w:sz="6" w:space="0" w:color="000000"/>
              <w:bottom w:val="single" w:sz="6" w:space="0" w:color="000000"/>
              <w:right w:val="single" w:sz="6" w:space="0" w:color="000000"/>
            </w:tcBorders>
          </w:tcPr>
          <w:p w14:paraId="7F4504F4"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5DBFF73" w14:textId="77777777" w:rsidR="00227F24" w:rsidRPr="005F7EB0" w:rsidRDefault="00227F24" w:rsidP="000106CA">
            <w:pPr>
              <w:pStyle w:val="TAC"/>
            </w:pPr>
            <w:r w:rsidRPr="005F7EB0">
              <w:t>TLV-E</w:t>
            </w:r>
          </w:p>
        </w:tc>
        <w:tc>
          <w:tcPr>
            <w:tcW w:w="850" w:type="dxa"/>
            <w:tcBorders>
              <w:top w:val="single" w:sz="6" w:space="0" w:color="000000"/>
              <w:left w:val="single" w:sz="6" w:space="0" w:color="000000"/>
              <w:bottom w:val="single" w:sz="6" w:space="0" w:color="000000"/>
              <w:right w:val="single" w:sz="6" w:space="0" w:color="000000"/>
            </w:tcBorders>
          </w:tcPr>
          <w:p w14:paraId="33E3AD87" w14:textId="77777777" w:rsidR="00227F24" w:rsidRPr="005F7EB0" w:rsidRDefault="00227F24" w:rsidP="000106CA">
            <w:pPr>
              <w:pStyle w:val="TAC"/>
            </w:pPr>
            <w:r w:rsidRPr="005F7EB0">
              <w:t>3-</w:t>
            </w:r>
            <w:r>
              <w:t>8323</w:t>
            </w:r>
          </w:p>
        </w:tc>
      </w:tr>
      <w:tr w:rsidR="00227F24" w:rsidRPr="005F7EB0" w14:paraId="1C17FAC7"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619EF1C" w14:textId="77777777" w:rsidR="00227F24" w:rsidRDefault="00227F24" w:rsidP="000106CA">
            <w:pPr>
              <w:pStyle w:val="TAL"/>
            </w:pPr>
            <w:r>
              <w:t>F-</w:t>
            </w:r>
          </w:p>
        </w:tc>
        <w:tc>
          <w:tcPr>
            <w:tcW w:w="2837" w:type="dxa"/>
            <w:tcBorders>
              <w:top w:val="single" w:sz="6" w:space="0" w:color="000000"/>
              <w:left w:val="single" w:sz="6" w:space="0" w:color="000000"/>
              <w:bottom w:val="single" w:sz="6" w:space="0" w:color="000000"/>
              <w:right w:val="single" w:sz="6" w:space="0" w:color="000000"/>
            </w:tcBorders>
          </w:tcPr>
          <w:p w14:paraId="6BF6E8AD" w14:textId="77777777" w:rsidR="00227F24" w:rsidRDefault="00227F24" w:rsidP="000106CA">
            <w:pPr>
              <w:pStyle w:val="TAL"/>
            </w:pPr>
            <w:r>
              <w:t>SMS indication</w:t>
            </w:r>
          </w:p>
        </w:tc>
        <w:tc>
          <w:tcPr>
            <w:tcW w:w="3120" w:type="dxa"/>
            <w:tcBorders>
              <w:top w:val="single" w:sz="6" w:space="0" w:color="000000"/>
              <w:left w:val="single" w:sz="6" w:space="0" w:color="000000"/>
              <w:bottom w:val="single" w:sz="6" w:space="0" w:color="000000"/>
              <w:right w:val="single" w:sz="6" w:space="0" w:color="000000"/>
            </w:tcBorders>
          </w:tcPr>
          <w:p w14:paraId="7A491713" w14:textId="77777777" w:rsidR="00227F24" w:rsidRDefault="00227F24" w:rsidP="000106CA">
            <w:pPr>
              <w:pStyle w:val="TAL"/>
            </w:pPr>
            <w:r>
              <w:t>SMS indication</w:t>
            </w:r>
          </w:p>
          <w:p w14:paraId="61073933" w14:textId="77777777" w:rsidR="00227F24" w:rsidRDefault="00227F24" w:rsidP="000106CA">
            <w:pPr>
              <w:pStyle w:val="TAL"/>
            </w:pPr>
            <w:r>
              <w:t>9.11.3.50A</w:t>
            </w:r>
          </w:p>
        </w:tc>
        <w:tc>
          <w:tcPr>
            <w:tcW w:w="1134" w:type="dxa"/>
            <w:tcBorders>
              <w:top w:val="single" w:sz="6" w:space="0" w:color="000000"/>
              <w:left w:val="single" w:sz="6" w:space="0" w:color="000000"/>
              <w:bottom w:val="single" w:sz="6" w:space="0" w:color="000000"/>
              <w:right w:val="single" w:sz="6" w:space="0" w:color="000000"/>
            </w:tcBorders>
          </w:tcPr>
          <w:p w14:paraId="6D2A38C2" w14:textId="77777777" w:rsidR="00227F24" w:rsidRPr="005F7EB0" w:rsidRDefault="00227F24"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07D06583" w14:textId="77777777" w:rsidR="00227F24" w:rsidRPr="005F7EB0" w:rsidRDefault="00227F24" w:rsidP="000106CA">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60D30FF4" w14:textId="77777777" w:rsidR="00227F24" w:rsidRPr="005F7EB0" w:rsidRDefault="00227F24" w:rsidP="000106CA">
            <w:pPr>
              <w:pStyle w:val="TAC"/>
            </w:pPr>
            <w:r>
              <w:t>1</w:t>
            </w:r>
          </w:p>
        </w:tc>
      </w:tr>
      <w:tr w:rsidR="00227F24" w:rsidRPr="005F7EB0" w14:paraId="5692D1BB"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EFC76CA" w14:textId="77777777" w:rsidR="00227F24" w:rsidRDefault="00227F24" w:rsidP="000106CA">
            <w:pPr>
              <w:pStyle w:val="TAL"/>
            </w:pPr>
            <w:r>
              <w:t>6C</w:t>
            </w:r>
          </w:p>
        </w:tc>
        <w:tc>
          <w:tcPr>
            <w:tcW w:w="2837" w:type="dxa"/>
            <w:tcBorders>
              <w:top w:val="single" w:sz="6" w:space="0" w:color="000000"/>
              <w:left w:val="single" w:sz="6" w:space="0" w:color="000000"/>
              <w:bottom w:val="single" w:sz="6" w:space="0" w:color="000000"/>
              <w:right w:val="single" w:sz="6" w:space="0" w:color="000000"/>
            </w:tcBorders>
          </w:tcPr>
          <w:p w14:paraId="1665FCB3" w14:textId="77777777" w:rsidR="00227F24" w:rsidRDefault="00227F24" w:rsidP="000106CA">
            <w:pPr>
              <w:pStyle w:val="TAL"/>
            </w:pPr>
            <w:r>
              <w:t>T3447 value</w:t>
            </w:r>
          </w:p>
        </w:tc>
        <w:tc>
          <w:tcPr>
            <w:tcW w:w="3120" w:type="dxa"/>
            <w:tcBorders>
              <w:top w:val="single" w:sz="6" w:space="0" w:color="000000"/>
              <w:left w:val="single" w:sz="6" w:space="0" w:color="000000"/>
              <w:bottom w:val="single" w:sz="6" w:space="0" w:color="000000"/>
              <w:right w:val="single" w:sz="6" w:space="0" w:color="000000"/>
            </w:tcBorders>
          </w:tcPr>
          <w:p w14:paraId="619C2648" w14:textId="77777777" w:rsidR="00227F24" w:rsidRDefault="00227F24" w:rsidP="000106CA">
            <w:pPr>
              <w:pStyle w:val="TAL"/>
            </w:pPr>
            <w:r>
              <w:t>GPRS timer 3</w:t>
            </w:r>
          </w:p>
          <w:p w14:paraId="3E758E65" w14:textId="77777777" w:rsidR="00227F24" w:rsidRDefault="00227F24" w:rsidP="000106CA">
            <w:pPr>
              <w:pStyle w:val="TAL"/>
            </w:pPr>
            <w:r w:rsidRPr="0059302C">
              <w:t>9.11.2.5</w:t>
            </w:r>
          </w:p>
        </w:tc>
        <w:tc>
          <w:tcPr>
            <w:tcW w:w="1134" w:type="dxa"/>
            <w:tcBorders>
              <w:top w:val="single" w:sz="6" w:space="0" w:color="000000"/>
              <w:left w:val="single" w:sz="6" w:space="0" w:color="000000"/>
              <w:bottom w:val="single" w:sz="6" w:space="0" w:color="000000"/>
              <w:right w:val="single" w:sz="6" w:space="0" w:color="000000"/>
            </w:tcBorders>
          </w:tcPr>
          <w:p w14:paraId="3EE4844B" w14:textId="77777777" w:rsidR="00227F24" w:rsidRDefault="00227F24"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FB415A6" w14:textId="77777777" w:rsidR="00227F24" w:rsidRDefault="00227F24" w:rsidP="000106CA">
            <w:pPr>
              <w:pStyle w:val="TAC"/>
            </w:pPr>
            <w:r>
              <w:t>TLV</w:t>
            </w:r>
          </w:p>
        </w:tc>
        <w:tc>
          <w:tcPr>
            <w:tcW w:w="850" w:type="dxa"/>
            <w:tcBorders>
              <w:top w:val="single" w:sz="6" w:space="0" w:color="000000"/>
              <w:left w:val="single" w:sz="6" w:space="0" w:color="000000"/>
              <w:bottom w:val="single" w:sz="6" w:space="0" w:color="000000"/>
              <w:right w:val="single" w:sz="6" w:space="0" w:color="000000"/>
            </w:tcBorders>
          </w:tcPr>
          <w:p w14:paraId="1AAF6A6F" w14:textId="77777777" w:rsidR="00227F24" w:rsidRDefault="00227F24" w:rsidP="000106CA">
            <w:pPr>
              <w:pStyle w:val="TAC"/>
            </w:pPr>
            <w:r>
              <w:t>3</w:t>
            </w:r>
          </w:p>
        </w:tc>
      </w:tr>
      <w:tr w:rsidR="00227F24" w:rsidRPr="005F7EB0" w14:paraId="6A59BECC"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984CF9E" w14:textId="77777777" w:rsidR="00227F24" w:rsidRPr="004B11B4" w:rsidRDefault="00227F24" w:rsidP="000106CA">
            <w:pPr>
              <w:pStyle w:val="TAL"/>
              <w:rPr>
                <w:highlight w:val="yellow"/>
              </w:rPr>
            </w:pPr>
            <w:r>
              <w:rPr>
                <w:lang w:eastAsia="zh-CN"/>
              </w:rPr>
              <w:t>75</w:t>
            </w:r>
          </w:p>
        </w:tc>
        <w:tc>
          <w:tcPr>
            <w:tcW w:w="2837" w:type="dxa"/>
            <w:tcBorders>
              <w:top w:val="single" w:sz="6" w:space="0" w:color="000000"/>
              <w:left w:val="single" w:sz="6" w:space="0" w:color="000000"/>
              <w:bottom w:val="single" w:sz="6" w:space="0" w:color="000000"/>
              <w:right w:val="single" w:sz="6" w:space="0" w:color="000000"/>
            </w:tcBorders>
          </w:tcPr>
          <w:p w14:paraId="571DD4B0" w14:textId="77777777" w:rsidR="00227F24" w:rsidRDefault="00227F24" w:rsidP="000106CA">
            <w:pPr>
              <w:pStyle w:val="TAL"/>
            </w:pPr>
            <w:r w:rsidRPr="008E342A">
              <w:rPr>
                <w:lang w:eastAsia="ko-KR"/>
              </w:rPr>
              <w:t>CAG information list</w:t>
            </w:r>
          </w:p>
        </w:tc>
        <w:tc>
          <w:tcPr>
            <w:tcW w:w="3120" w:type="dxa"/>
            <w:tcBorders>
              <w:top w:val="single" w:sz="6" w:space="0" w:color="000000"/>
              <w:left w:val="single" w:sz="6" w:space="0" w:color="000000"/>
              <w:bottom w:val="single" w:sz="6" w:space="0" w:color="000000"/>
              <w:right w:val="single" w:sz="6" w:space="0" w:color="000000"/>
            </w:tcBorders>
          </w:tcPr>
          <w:p w14:paraId="2E753A2E" w14:textId="77777777" w:rsidR="00227F24" w:rsidRPr="008E342A" w:rsidRDefault="00227F24" w:rsidP="000106CA">
            <w:pPr>
              <w:pStyle w:val="TAL"/>
              <w:rPr>
                <w:lang w:eastAsia="ko-KR"/>
              </w:rPr>
            </w:pPr>
            <w:r w:rsidRPr="008E342A">
              <w:rPr>
                <w:lang w:eastAsia="ko-KR"/>
              </w:rPr>
              <w:t>CAG information list</w:t>
            </w:r>
          </w:p>
          <w:p w14:paraId="6245D32C" w14:textId="77777777" w:rsidR="00227F24" w:rsidRDefault="00227F24" w:rsidP="000106CA">
            <w:pPr>
              <w:pStyle w:val="TAL"/>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2BC31E5F" w14:textId="77777777" w:rsidR="00227F24" w:rsidRDefault="00227F24" w:rsidP="000106CA">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7770DEC0" w14:textId="77777777" w:rsidR="00227F24" w:rsidRDefault="00227F24" w:rsidP="000106CA">
            <w:pPr>
              <w:pStyle w:val="TAC"/>
            </w:pPr>
            <w:r w:rsidRPr="008E342A">
              <w:rPr>
                <w:lang w:eastAsia="ko-KR"/>
              </w:rPr>
              <w:t>TLV-E</w:t>
            </w:r>
          </w:p>
        </w:tc>
        <w:tc>
          <w:tcPr>
            <w:tcW w:w="850" w:type="dxa"/>
            <w:tcBorders>
              <w:top w:val="single" w:sz="6" w:space="0" w:color="000000"/>
              <w:left w:val="single" w:sz="6" w:space="0" w:color="000000"/>
              <w:bottom w:val="single" w:sz="6" w:space="0" w:color="000000"/>
              <w:right w:val="single" w:sz="6" w:space="0" w:color="000000"/>
            </w:tcBorders>
          </w:tcPr>
          <w:p w14:paraId="401E6D74" w14:textId="77777777" w:rsidR="00227F24" w:rsidRDefault="00227F24" w:rsidP="000106CA">
            <w:pPr>
              <w:pStyle w:val="TAC"/>
            </w:pPr>
            <w:r>
              <w:rPr>
                <w:lang w:eastAsia="ko-KR"/>
              </w:rPr>
              <w:t>3</w:t>
            </w:r>
            <w:r w:rsidRPr="008E342A">
              <w:rPr>
                <w:lang w:eastAsia="ko-KR"/>
              </w:rPr>
              <w:t>-n</w:t>
            </w:r>
          </w:p>
        </w:tc>
      </w:tr>
      <w:tr w:rsidR="00227F24" w:rsidRPr="005F7EB0" w14:paraId="6116CA1F"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FF99924" w14:textId="77777777" w:rsidR="00227F24" w:rsidRPr="00D11CDE" w:rsidRDefault="00227F24" w:rsidP="000106CA">
            <w:pPr>
              <w:pStyle w:val="TAL"/>
              <w:rPr>
                <w:highlight w:val="yellow"/>
                <w:lang w:eastAsia="ko-KR"/>
              </w:rPr>
            </w:pPr>
            <w:r>
              <w:rPr>
                <w:lang w:eastAsia="zh-CN"/>
              </w:rPr>
              <w:t>67</w:t>
            </w:r>
          </w:p>
        </w:tc>
        <w:tc>
          <w:tcPr>
            <w:tcW w:w="2837" w:type="dxa"/>
            <w:tcBorders>
              <w:top w:val="single" w:sz="6" w:space="0" w:color="000000"/>
              <w:left w:val="single" w:sz="6" w:space="0" w:color="000000"/>
              <w:bottom w:val="single" w:sz="6" w:space="0" w:color="000000"/>
              <w:right w:val="single" w:sz="6" w:space="0" w:color="000000"/>
            </w:tcBorders>
          </w:tcPr>
          <w:p w14:paraId="7574A54F" w14:textId="77777777" w:rsidR="00227F24" w:rsidRPr="008E342A" w:rsidRDefault="00227F24" w:rsidP="000106CA">
            <w:pPr>
              <w:pStyle w:val="TAL"/>
              <w:rPr>
                <w:lang w:eastAsia="ko-KR"/>
              </w:rPr>
            </w:pPr>
            <w:r>
              <w:t>UE radio capability ID</w:t>
            </w:r>
          </w:p>
        </w:tc>
        <w:tc>
          <w:tcPr>
            <w:tcW w:w="3120" w:type="dxa"/>
            <w:tcBorders>
              <w:top w:val="single" w:sz="6" w:space="0" w:color="000000"/>
              <w:left w:val="single" w:sz="6" w:space="0" w:color="000000"/>
              <w:bottom w:val="single" w:sz="6" w:space="0" w:color="000000"/>
              <w:right w:val="single" w:sz="6" w:space="0" w:color="000000"/>
            </w:tcBorders>
          </w:tcPr>
          <w:p w14:paraId="16F6C07D" w14:textId="77777777" w:rsidR="00227F24" w:rsidRDefault="00227F24" w:rsidP="000106CA">
            <w:pPr>
              <w:pStyle w:val="TAL"/>
            </w:pPr>
            <w:r>
              <w:t>UE radio capability ID</w:t>
            </w:r>
          </w:p>
          <w:p w14:paraId="13432765" w14:textId="77777777" w:rsidR="00227F24" w:rsidRPr="008E342A" w:rsidRDefault="00227F24" w:rsidP="000106CA">
            <w:pPr>
              <w:pStyle w:val="TAL"/>
              <w:rPr>
                <w:lang w:eastAsia="ko-KR"/>
              </w:rPr>
            </w:pPr>
            <w:r>
              <w:t>9.11.3.68</w:t>
            </w:r>
          </w:p>
        </w:tc>
        <w:tc>
          <w:tcPr>
            <w:tcW w:w="1134" w:type="dxa"/>
            <w:tcBorders>
              <w:top w:val="single" w:sz="6" w:space="0" w:color="000000"/>
              <w:left w:val="single" w:sz="6" w:space="0" w:color="000000"/>
              <w:bottom w:val="single" w:sz="6" w:space="0" w:color="000000"/>
              <w:right w:val="single" w:sz="6" w:space="0" w:color="000000"/>
            </w:tcBorders>
          </w:tcPr>
          <w:p w14:paraId="124B1913" w14:textId="77777777" w:rsidR="00227F24" w:rsidRPr="008E342A" w:rsidRDefault="00227F24" w:rsidP="000106CA">
            <w:pPr>
              <w:pStyle w:val="TAC"/>
              <w:rPr>
                <w:lang w:eastAsia="ko-KR"/>
              </w:rPr>
            </w:pPr>
            <w:r>
              <w:t>O</w:t>
            </w:r>
          </w:p>
        </w:tc>
        <w:tc>
          <w:tcPr>
            <w:tcW w:w="851" w:type="dxa"/>
            <w:tcBorders>
              <w:top w:val="single" w:sz="6" w:space="0" w:color="000000"/>
              <w:left w:val="single" w:sz="6" w:space="0" w:color="000000"/>
              <w:bottom w:val="single" w:sz="6" w:space="0" w:color="000000"/>
              <w:right w:val="single" w:sz="6" w:space="0" w:color="000000"/>
            </w:tcBorders>
          </w:tcPr>
          <w:p w14:paraId="660D9709" w14:textId="77777777" w:rsidR="00227F24" w:rsidRPr="008E342A" w:rsidRDefault="00227F24" w:rsidP="000106CA">
            <w:pPr>
              <w:pStyle w:val="TAC"/>
              <w:rPr>
                <w:lang w:eastAsia="ko-KR"/>
              </w:rPr>
            </w:pPr>
            <w:r>
              <w:t>TLV</w:t>
            </w:r>
          </w:p>
        </w:tc>
        <w:tc>
          <w:tcPr>
            <w:tcW w:w="850" w:type="dxa"/>
            <w:tcBorders>
              <w:top w:val="single" w:sz="6" w:space="0" w:color="000000"/>
              <w:left w:val="single" w:sz="6" w:space="0" w:color="000000"/>
              <w:bottom w:val="single" w:sz="6" w:space="0" w:color="000000"/>
              <w:right w:val="single" w:sz="6" w:space="0" w:color="000000"/>
            </w:tcBorders>
          </w:tcPr>
          <w:p w14:paraId="326829C2" w14:textId="77777777" w:rsidR="00227F24" w:rsidRDefault="00227F24" w:rsidP="000106CA">
            <w:pPr>
              <w:pStyle w:val="TAC"/>
              <w:rPr>
                <w:lang w:eastAsia="ko-KR"/>
              </w:rPr>
            </w:pPr>
            <w:r>
              <w:t>3-n</w:t>
            </w:r>
          </w:p>
        </w:tc>
      </w:tr>
      <w:tr w:rsidR="00227F24" w:rsidRPr="005F7EB0" w14:paraId="310CCFE3"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254EE83" w14:textId="77777777" w:rsidR="00227F24" w:rsidRPr="00767715" w:rsidRDefault="00227F24" w:rsidP="000106CA">
            <w:pPr>
              <w:pStyle w:val="TAL"/>
              <w:rPr>
                <w:highlight w:val="yellow"/>
              </w:rPr>
            </w:pPr>
            <w:r>
              <w:rPr>
                <w:lang w:eastAsia="zh-CN"/>
              </w:rPr>
              <w:t>A-</w:t>
            </w:r>
          </w:p>
        </w:tc>
        <w:tc>
          <w:tcPr>
            <w:tcW w:w="2837" w:type="dxa"/>
            <w:tcBorders>
              <w:top w:val="single" w:sz="6" w:space="0" w:color="000000"/>
              <w:left w:val="single" w:sz="6" w:space="0" w:color="000000"/>
              <w:bottom w:val="single" w:sz="6" w:space="0" w:color="000000"/>
              <w:right w:val="single" w:sz="6" w:space="0" w:color="000000"/>
            </w:tcBorders>
          </w:tcPr>
          <w:p w14:paraId="4F4EFCF8" w14:textId="77777777" w:rsidR="00227F24" w:rsidRDefault="00227F24" w:rsidP="000106CA">
            <w:pPr>
              <w:pStyle w:val="TAL"/>
            </w:pPr>
            <w:r>
              <w:t>UE radio capability ID deletion indication</w:t>
            </w:r>
          </w:p>
        </w:tc>
        <w:tc>
          <w:tcPr>
            <w:tcW w:w="3120" w:type="dxa"/>
            <w:tcBorders>
              <w:top w:val="single" w:sz="6" w:space="0" w:color="000000"/>
              <w:left w:val="single" w:sz="6" w:space="0" w:color="000000"/>
              <w:bottom w:val="single" w:sz="6" w:space="0" w:color="000000"/>
              <w:right w:val="single" w:sz="6" w:space="0" w:color="000000"/>
            </w:tcBorders>
          </w:tcPr>
          <w:p w14:paraId="244B86B8" w14:textId="77777777" w:rsidR="00227F24" w:rsidRDefault="00227F24" w:rsidP="000106CA">
            <w:pPr>
              <w:pStyle w:val="TAL"/>
            </w:pPr>
            <w:r>
              <w:t>UE radio capability ID deletion indication</w:t>
            </w:r>
          </w:p>
          <w:p w14:paraId="007C0568" w14:textId="77777777" w:rsidR="00227F24" w:rsidRDefault="00227F24" w:rsidP="000106CA">
            <w:r>
              <w:t>9.11.3.69</w:t>
            </w:r>
          </w:p>
        </w:tc>
        <w:tc>
          <w:tcPr>
            <w:tcW w:w="1134" w:type="dxa"/>
            <w:tcBorders>
              <w:top w:val="single" w:sz="6" w:space="0" w:color="000000"/>
              <w:left w:val="single" w:sz="6" w:space="0" w:color="000000"/>
              <w:bottom w:val="single" w:sz="6" w:space="0" w:color="000000"/>
              <w:right w:val="single" w:sz="6" w:space="0" w:color="000000"/>
            </w:tcBorders>
          </w:tcPr>
          <w:p w14:paraId="30E821FA" w14:textId="77777777" w:rsidR="00227F24" w:rsidRDefault="00227F24"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46C3A54" w14:textId="77777777" w:rsidR="00227F24" w:rsidRDefault="00227F24" w:rsidP="000106CA">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57068AEF" w14:textId="77777777" w:rsidR="00227F24" w:rsidRDefault="00227F24" w:rsidP="000106CA">
            <w:pPr>
              <w:pStyle w:val="TAC"/>
            </w:pPr>
            <w:r>
              <w:t>1</w:t>
            </w:r>
          </w:p>
        </w:tc>
      </w:tr>
      <w:tr w:rsidR="00227F24" w:rsidRPr="005F7EB0" w14:paraId="5090CDEA"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39001DE" w14:textId="77777777" w:rsidR="00227F24" w:rsidRDefault="00227F24" w:rsidP="000106CA">
            <w:pPr>
              <w:pStyle w:val="TAL"/>
              <w:rPr>
                <w:lang w:eastAsia="zh-CN"/>
              </w:rPr>
            </w:pPr>
            <w:r>
              <w:rPr>
                <w:lang w:eastAsia="zh-CN"/>
              </w:rPr>
              <w:t>44</w:t>
            </w:r>
          </w:p>
        </w:tc>
        <w:tc>
          <w:tcPr>
            <w:tcW w:w="2837" w:type="dxa"/>
            <w:tcBorders>
              <w:top w:val="single" w:sz="6" w:space="0" w:color="000000"/>
              <w:left w:val="single" w:sz="6" w:space="0" w:color="000000"/>
              <w:bottom w:val="single" w:sz="6" w:space="0" w:color="000000"/>
              <w:right w:val="single" w:sz="6" w:space="0" w:color="000000"/>
            </w:tcBorders>
          </w:tcPr>
          <w:p w14:paraId="56A489A6" w14:textId="77777777" w:rsidR="00227F24" w:rsidRDefault="00227F24" w:rsidP="000106CA">
            <w:pPr>
              <w:pStyle w:val="TAL"/>
            </w:pPr>
            <w:r w:rsidRPr="00CE60D4">
              <w:t>5GS registration result</w:t>
            </w:r>
          </w:p>
        </w:tc>
        <w:tc>
          <w:tcPr>
            <w:tcW w:w="3120" w:type="dxa"/>
            <w:tcBorders>
              <w:top w:val="single" w:sz="6" w:space="0" w:color="000000"/>
              <w:left w:val="single" w:sz="6" w:space="0" w:color="000000"/>
              <w:bottom w:val="single" w:sz="6" w:space="0" w:color="000000"/>
              <w:right w:val="single" w:sz="6" w:space="0" w:color="000000"/>
            </w:tcBorders>
          </w:tcPr>
          <w:p w14:paraId="014183A5" w14:textId="77777777" w:rsidR="00227F24" w:rsidRDefault="00227F24" w:rsidP="000106CA">
            <w:pPr>
              <w:pStyle w:val="TAL"/>
            </w:pPr>
            <w:r w:rsidRPr="00976CD9">
              <w:t>5GS registration result</w:t>
            </w:r>
          </w:p>
          <w:p w14:paraId="4963F85A" w14:textId="77777777" w:rsidR="00227F24" w:rsidRDefault="00227F24" w:rsidP="000106CA">
            <w:pPr>
              <w:pStyle w:val="TAL"/>
            </w:pPr>
            <w:r>
              <w:t>9.11.3.6</w:t>
            </w:r>
          </w:p>
        </w:tc>
        <w:tc>
          <w:tcPr>
            <w:tcW w:w="1134" w:type="dxa"/>
            <w:tcBorders>
              <w:top w:val="single" w:sz="6" w:space="0" w:color="000000"/>
              <w:left w:val="single" w:sz="6" w:space="0" w:color="000000"/>
              <w:bottom w:val="single" w:sz="6" w:space="0" w:color="000000"/>
              <w:right w:val="single" w:sz="6" w:space="0" w:color="000000"/>
            </w:tcBorders>
          </w:tcPr>
          <w:p w14:paraId="1B3B835E" w14:textId="77777777" w:rsidR="00227F24" w:rsidRDefault="00227F24"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52B76F4" w14:textId="77777777" w:rsidR="00227F24" w:rsidRDefault="00227F24" w:rsidP="000106CA">
            <w:pPr>
              <w:pStyle w:val="TAC"/>
            </w:pPr>
            <w:r>
              <w:t>TLV</w:t>
            </w:r>
          </w:p>
        </w:tc>
        <w:tc>
          <w:tcPr>
            <w:tcW w:w="850" w:type="dxa"/>
            <w:tcBorders>
              <w:top w:val="single" w:sz="6" w:space="0" w:color="000000"/>
              <w:left w:val="single" w:sz="6" w:space="0" w:color="000000"/>
              <w:bottom w:val="single" w:sz="6" w:space="0" w:color="000000"/>
              <w:right w:val="single" w:sz="6" w:space="0" w:color="000000"/>
            </w:tcBorders>
          </w:tcPr>
          <w:p w14:paraId="7F7F4541" w14:textId="77777777" w:rsidR="00227F24" w:rsidRDefault="00227F24" w:rsidP="000106CA">
            <w:pPr>
              <w:pStyle w:val="TAC"/>
            </w:pPr>
            <w:r>
              <w:t>3</w:t>
            </w:r>
          </w:p>
        </w:tc>
      </w:tr>
      <w:tr w:rsidR="00227F24" w:rsidRPr="005F7EB0" w14:paraId="23FB1538"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E387B39" w14:textId="77777777" w:rsidR="00227F24" w:rsidRDefault="00227F24" w:rsidP="000106CA">
            <w:pPr>
              <w:pStyle w:val="TAL"/>
              <w:rPr>
                <w:lang w:eastAsia="zh-CN"/>
              </w:rPr>
            </w:pPr>
            <w:r>
              <w:rPr>
                <w:lang w:val="cs-CZ"/>
              </w:rPr>
              <w:t>1B</w:t>
            </w:r>
          </w:p>
        </w:tc>
        <w:tc>
          <w:tcPr>
            <w:tcW w:w="2837" w:type="dxa"/>
            <w:tcBorders>
              <w:top w:val="single" w:sz="6" w:space="0" w:color="000000"/>
              <w:left w:val="single" w:sz="6" w:space="0" w:color="000000"/>
              <w:bottom w:val="single" w:sz="6" w:space="0" w:color="000000"/>
              <w:right w:val="single" w:sz="6" w:space="0" w:color="000000"/>
            </w:tcBorders>
          </w:tcPr>
          <w:p w14:paraId="37DC2528" w14:textId="77777777" w:rsidR="00227F24" w:rsidRPr="00CE60D4" w:rsidRDefault="00227F24" w:rsidP="000106CA">
            <w:pPr>
              <w:pStyle w:val="TAL"/>
            </w:pPr>
            <w:r w:rsidRPr="000E3867">
              <w:t>Truncated 5G-S-TMSI configuration</w:t>
            </w:r>
          </w:p>
        </w:tc>
        <w:tc>
          <w:tcPr>
            <w:tcW w:w="3120" w:type="dxa"/>
            <w:tcBorders>
              <w:top w:val="single" w:sz="6" w:space="0" w:color="000000"/>
              <w:left w:val="single" w:sz="6" w:space="0" w:color="000000"/>
              <w:bottom w:val="single" w:sz="6" w:space="0" w:color="000000"/>
              <w:right w:val="single" w:sz="6" w:space="0" w:color="000000"/>
            </w:tcBorders>
          </w:tcPr>
          <w:p w14:paraId="138A3525" w14:textId="77777777" w:rsidR="00227F24" w:rsidRPr="000E3867" w:rsidRDefault="00227F24" w:rsidP="000106CA">
            <w:pPr>
              <w:pStyle w:val="TAL"/>
            </w:pPr>
            <w:r w:rsidRPr="000E3867">
              <w:t>Truncated 5G-S-TMSI configuration</w:t>
            </w:r>
          </w:p>
          <w:p w14:paraId="3825761A" w14:textId="77777777" w:rsidR="00227F24" w:rsidRPr="00976CD9" w:rsidRDefault="00227F24" w:rsidP="000106CA">
            <w:pPr>
              <w:pStyle w:val="TAL"/>
            </w:pPr>
            <w:r>
              <w:t>9.11.3.70</w:t>
            </w:r>
          </w:p>
        </w:tc>
        <w:tc>
          <w:tcPr>
            <w:tcW w:w="1134" w:type="dxa"/>
            <w:tcBorders>
              <w:top w:val="single" w:sz="6" w:space="0" w:color="000000"/>
              <w:left w:val="single" w:sz="6" w:space="0" w:color="000000"/>
              <w:bottom w:val="single" w:sz="6" w:space="0" w:color="000000"/>
              <w:right w:val="single" w:sz="6" w:space="0" w:color="000000"/>
            </w:tcBorders>
          </w:tcPr>
          <w:p w14:paraId="10309CFD" w14:textId="77777777" w:rsidR="00227F24" w:rsidRDefault="00227F24"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4034BB6" w14:textId="77777777" w:rsidR="00227F24" w:rsidRDefault="00227F24" w:rsidP="000106CA">
            <w:pPr>
              <w:pStyle w:val="TAC"/>
            </w:pPr>
            <w:r>
              <w:t>TLV</w:t>
            </w:r>
          </w:p>
        </w:tc>
        <w:tc>
          <w:tcPr>
            <w:tcW w:w="850" w:type="dxa"/>
            <w:tcBorders>
              <w:top w:val="single" w:sz="6" w:space="0" w:color="000000"/>
              <w:left w:val="single" w:sz="6" w:space="0" w:color="000000"/>
              <w:bottom w:val="single" w:sz="6" w:space="0" w:color="000000"/>
              <w:right w:val="single" w:sz="6" w:space="0" w:color="000000"/>
            </w:tcBorders>
          </w:tcPr>
          <w:p w14:paraId="7D7C48A0" w14:textId="77777777" w:rsidR="00227F24" w:rsidRDefault="00227F24" w:rsidP="000106CA">
            <w:pPr>
              <w:pStyle w:val="TAC"/>
            </w:pPr>
            <w:r>
              <w:t>3</w:t>
            </w:r>
          </w:p>
        </w:tc>
      </w:tr>
      <w:tr w:rsidR="00227F24" w:rsidRPr="005F7EB0" w14:paraId="7871AA71"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269B8D1" w14:textId="77777777" w:rsidR="00227F24" w:rsidRDefault="00227F24" w:rsidP="000106CA">
            <w:pPr>
              <w:pStyle w:val="TAL"/>
              <w:rPr>
                <w:lang w:val="cs-CZ"/>
              </w:rPr>
            </w:pPr>
            <w:r>
              <w:rPr>
                <w:lang w:val="cs-CZ"/>
              </w:rPr>
              <w:t>C-</w:t>
            </w:r>
          </w:p>
        </w:tc>
        <w:tc>
          <w:tcPr>
            <w:tcW w:w="2837" w:type="dxa"/>
            <w:tcBorders>
              <w:top w:val="single" w:sz="6" w:space="0" w:color="000000"/>
              <w:left w:val="single" w:sz="6" w:space="0" w:color="000000"/>
              <w:bottom w:val="single" w:sz="6" w:space="0" w:color="000000"/>
              <w:right w:val="single" w:sz="6" w:space="0" w:color="000000"/>
            </w:tcBorders>
          </w:tcPr>
          <w:p w14:paraId="5CE421F6" w14:textId="77777777" w:rsidR="00227F24" w:rsidRPr="000E3867" w:rsidRDefault="00227F24" w:rsidP="000106CA">
            <w:pPr>
              <w:pStyle w:val="TAL"/>
            </w:pPr>
            <w:r w:rsidRPr="00BB1177">
              <w:t>Additional configuration indication</w:t>
            </w:r>
          </w:p>
        </w:tc>
        <w:tc>
          <w:tcPr>
            <w:tcW w:w="3120" w:type="dxa"/>
            <w:tcBorders>
              <w:top w:val="single" w:sz="6" w:space="0" w:color="000000"/>
              <w:left w:val="single" w:sz="6" w:space="0" w:color="000000"/>
              <w:bottom w:val="single" w:sz="6" w:space="0" w:color="000000"/>
              <w:right w:val="single" w:sz="6" w:space="0" w:color="000000"/>
            </w:tcBorders>
          </w:tcPr>
          <w:p w14:paraId="36F7B3E8" w14:textId="77777777" w:rsidR="00227F24" w:rsidRDefault="00227F24" w:rsidP="000106CA">
            <w:pPr>
              <w:pStyle w:val="TAL"/>
            </w:pPr>
            <w:r w:rsidRPr="00BB1177">
              <w:t>Additional configuration indication</w:t>
            </w:r>
          </w:p>
          <w:p w14:paraId="57BDA771" w14:textId="77777777" w:rsidR="00227F24" w:rsidRPr="000E3867" w:rsidRDefault="00227F24" w:rsidP="000106CA">
            <w:pPr>
              <w:pStyle w:val="TAL"/>
            </w:pPr>
            <w:r>
              <w:t>9.11.3.74</w:t>
            </w:r>
          </w:p>
        </w:tc>
        <w:tc>
          <w:tcPr>
            <w:tcW w:w="1134" w:type="dxa"/>
            <w:tcBorders>
              <w:top w:val="single" w:sz="6" w:space="0" w:color="000000"/>
              <w:left w:val="single" w:sz="6" w:space="0" w:color="000000"/>
              <w:bottom w:val="single" w:sz="6" w:space="0" w:color="000000"/>
              <w:right w:val="single" w:sz="6" w:space="0" w:color="000000"/>
            </w:tcBorders>
          </w:tcPr>
          <w:p w14:paraId="21CD83ED" w14:textId="77777777" w:rsidR="00227F24" w:rsidRDefault="00227F24"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644AE7D3" w14:textId="77777777" w:rsidR="00227F24" w:rsidRDefault="00227F24" w:rsidP="000106CA">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28AC637E" w14:textId="77777777" w:rsidR="00227F24" w:rsidRDefault="00227F24" w:rsidP="000106CA">
            <w:pPr>
              <w:pStyle w:val="TAC"/>
            </w:pPr>
            <w:r>
              <w:t>1</w:t>
            </w:r>
          </w:p>
        </w:tc>
      </w:tr>
      <w:tr w:rsidR="00227F24" w:rsidRPr="005F7EB0" w14:paraId="535C795A"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BA4B0CE" w14:textId="77777777" w:rsidR="00227F24" w:rsidRDefault="00227F24" w:rsidP="000106CA">
            <w:pPr>
              <w:pStyle w:val="TAL"/>
              <w:rPr>
                <w:lang w:val="cs-CZ"/>
              </w:rPr>
            </w:pPr>
            <w:r>
              <w:rPr>
                <w:lang w:val="cs-CZ"/>
              </w:rPr>
              <w:t>68</w:t>
            </w:r>
          </w:p>
        </w:tc>
        <w:tc>
          <w:tcPr>
            <w:tcW w:w="2837" w:type="dxa"/>
            <w:tcBorders>
              <w:top w:val="single" w:sz="6" w:space="0" w:color="000000"/>
              <w:left w:val="single" w:sz="6" w:space="0" w:color="000000"/>
              <w:bottom w:val="single" w:sz="6" w:space="0" w:color="000000"/>
              <w:right w:val="single" w:sz="6" w:space="0" w:color="000000"/>
            </w:tcBorders>
          </w:tcPr>
          <w:p w14:paraId="381F9D23" w14:textId="77777777" w:rsidR="00227F24" w:rsidRPr="00BB1177" w:rsidRDefault="00227F24" w:rsidP="000106CA">
            <w:pPr>
              <w:pStyle w:val="TAL"/>
            </w:pPr>
            <w:r>
              <w:rPr>
                <w:lang w:val="fr-FR"/>
              </w:rPr>
              <w:t xml:space="preserve">Extended </w:t>
            </w:r>
            <w:proofErr w:type="spellStart"/>
            <w:r>
              <w:rPr>
                <w:lang w:val="fr-FR"/>
              </w:rPr>
              <w:t>rejected</w:t>
            </w:r>
            <w:proofErr w:type="spellEnd"/>
            <w:r>
              <w:rPr>
                <w:lang w:val="fr-FR"/>
              </w:rPr>
              <w:t xml:space="preserve"> NSSAI</w:t>
            </w:r>
          </w:p>
        </w:tc>
        <w:tc>
          <w:tcPr>
            <w:tcW w:w="3120" w:type="dxa"/>
            <w:tcBorders>
              <w:top w:val="single" w:sz="6" w:space="0" w:color="000000"/>
              <w:left w:val="single" w:sz="6" w:space="0" w:color="000000"/>
              <w:bottom w:val="single" w:sz="6" w:space="0" w:color="000000"/>
              <w:right w:val="single" w:sz="6" w:space="0" w:color="000000"/>
            </w:tcBorders>
          </w:tcPr>
          <w:p w14:paraId="2FDC1A70" w14:textId="77777777" w:rsidR="00227F24" w:rsidRDefault="00227F24" w:rsidP="000106CA">
            <w:pPr>
              <w:pStyle w:val="TAL"/>
              <w:rPr>
                <w:lang w:val="fr-FR"/>
              </w:rPr>
            </w:pPr>
            <w:r>
              <w:rPr>
                <w:lang w:val="fr-FR"/>
              </w:rPr>
              <w:t xml:space="preserve">Extended </w:t>
            </w:r>
            <w:proofErr w:type="spellStart"/>
            <w:r>
              <w:rPr>
                <w:lang w:val="fr-FR"/>
              </w:rPr>
              <w:t>rejected</w:t>
            </w:r>
            <w:proofErr w:type="spellEnd"/>
            <w:r>
              <w:rPr>
                <w:lang w:val="fr-FR"/>
              </w:rPr>
              <w:t xml:space="preserve"> NSSAI</w:t>
            </w:r>
          </w:p>
          <w:p w14:paraId="29EF028C" w14:textId="77777777" w:rsidR="00227F24" w:rsidRPr="00BB1177" w:rsidRDefault="00227F24" w:rsidP="000106CA">
            <w:pPr>
              <w:pStyle w:val="TAL"/>
            </w:pPr>
            <w:r>
              <w:rPr>
                <w:lang w:val="fr-FR"/>
              </w:rPr>
              <w:t>9.11.3.75</w:t>
            </w:r>
          </w:p>
        </w:tc>
        <w:tc>
          <w:tcPr>
            <w:tcW w:w="1134" w:type="dxa"/>
            <w:tcBorders>
              <w:top w:val="single" w:sz="6" w:space="0" w:color="000000"/>
              <w:left w:val="single" w:sz="6" w:space="0" w:color="000000"/>
              <w:bottom w:val="single" w:sz="6" w:space="0" w:color="000000"/>
              <w:right w:val="single" w:sz="6" w:space="0" w:color="000000"/>
            </w:tcBorders>
          </w:tcPr>
          <w:p w14:paraId="51416FC1" w14:textId="77777777" w:rsidR="00227F24" w:rsidRDefault="00227F24" w:rsidP="000106CA">
            <w:pPr>
              <w:pStyle w:val="TAC"/>
            </w:pPr>
            <w:r>
              <w:rPr>
                <w:lang w:val="fr-FR"/>
              </w:rPr>
              <w:t>O</w:t>
            </w:r>
          </w:p>
        </w:tc>
        <w:tc>
          <w:tcPr>
            <w:tcW w:w="851" w:type="dxa"/>
            <w:tcBorders>
              <w:top w:val="single" w:sz="6" w:space="0" w:color="000000"/>
              <w:left w:val="single" w:sz="6" w:space="0" w:color="000000"/>
              <w:bottom w:val="single" w:sz="6" w:space="0" w:color="000000"/>
              <w:right w:val="single" w:sz="6" w:space="0" w:color="000000"/>
            </w:tcBorders>
          </w:tcPr>
          <w:p w14:paraId="5669101C" w14:textId="77777777" w:rsidR="00227F24" w:rsidRDefault="00227F24" w:rsidP="000106CA">
            <w:pPr>
              <w:pStyle w:val="TAC"/>
            </w:pPr>
            <w:r>
              <w:rPr>
                <w:lang w:val="fr-FR"/>
              </w:rPr>
              <w:t>TLV</w:t>
            </w:r>
          </w:p>
        </w:tc>
        <w:tc>
          <w:tcPr>
            <w:tcW w:w="850" w:type="dxa"/>
            <w:tcBorders>
              <w:top w:val="single" w:sz="6" w:space="0" w:color="000000"/>
              <w:left w:val="single" w:sz="6" w:space="0" w:color="000000"/>
              <w:bottom w:val="single" w:sz="6" w:space="0" w:color="000000"/>
              <w:right w:val="single" w:sz="6" w:space="0" w:color="000000"/>
            </w:tcBorders>
          </w:tcPr>
          <w:p w14:paraId="179BE993" w14:textId="77777777" w:rsidR="00227F24" w:rsidRDefault="00227F24" w:rsidP="000106CA">
            <w:pPr>
              <w:pStyle w:val="TAC"/>
            </w:pPr>
            <w:r>
              <w:rPr>
                <w:lang w:val="fr-FR"/>
              </w:rPr>
              <w:t>5-90</w:t>
            </w:r>
          </w:p>
        </w:tc>
      </w:tr>
      <w:tr w:rsidR="00227F24" w:rsidRPr="005F7EB0" w14:paraId="3BA31C31"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DA86071" w14:textId="77777777" w:rsidR="00227F24" w:rsidRDefault="00227F24" w:rsidP="000106CA">
            <w:pPr>
              <w:pStyle w:val="TAL"/>
              <w:rPr>
                <w:lang w:val="cs-CZ"/>
              </w:rPr>
            </w:pPr>
            <w:r>
              <w:rPr>
                <w:lang w:val="cs-CZ"/>
              </w:rPr>
              <w:t>xx</w:t>
            </w:r>
          </w:p>
        </w:tc>
        <w:tc>
          <w:tcPr>
            <w:tcW w:w="2837" w:type="dxa"/>
            <w:tcBorders>
              <w:top w:val="single" w:sz="6" w:space="0" w:color="000000"/>
              <w:left w:val="single" w:sz="6" w:space="0" w:color="000000"/>
              <w:bottom w:val="single" w:sz="6" w:space="0" w:color="000000"/>
              <w:right w:val="single" w:sz="6" w:space="0" w:color="000000"/>
            </w:tcBorders>
          </w:tcPr>
          <w:p w14:paraId="5F88945C" w14:textId="77777777" w:rsidR="00227F24" w:rsidRDefault="00227F24" w:rsidP="000106CA">
            <w:pPr>
              <w:pStyle w:val="TAL"/>
              <w:rPr>
                <w:lang w:val="fr-FR"/>
              </w:rPr>
            </w:pPr>
            <w:r>
              <w:t>Service-level-AA container</w:t>
            </w:r>
          </w:p>
        </w:tc>
        <w:tc>
          <w:tcPr>
            <w:tcW w:w="3120" w:type="dxa"/>
            <w:tcBorders>
              <w:top w:val="single" w:sz="6" w:space="0" w:color="000000"/>
              <w:left w:val="single" w:sz="6" w:space="0" w:color="000000"/>
              <w:bottom w:val="single" w:sz="6" w:space="0" w:color="000000"/>
              <w:right w:val="single" w:sz="6" w:space="0" w:color="000000"/>
            </w:tcBorders>
          </w:tcPr>
          <w:p w14:paraId="15B067F0" w14:textId="77777777" w:rsidR="00227F24" w:rsidRDefault="00227F24" w:rsidP="000106CA">
            <w:pPr>
              <w:pStyle w:val="TAL"/>
            </w:pPr>
            <w:r>
              <w:t>Service-level-AA container</w:t>
            </w:r>
          </w:p>
          <w:p w14:paraId="2B9025D9" w14:textId="77777777" w:rsidR="00227F24" w:rsidRDefault="00227F24" w:rsidP="000106CA">
            <w:pPr>
              <w:pStyle w:val="TAL"/>
              <w:rPr>
                <w:lang w:val="fr-FR"/>
              </w:rPr>
            </w:pPr>
            <w:r>
              <w:t>9.11.2.10</w:t>
            </w:r>
          </w:p>
        </w:tc>
        <w:tc>
          <w:tcPr>
            <w:tcW w:w="1134" w:type="dxa"/>
            <w:tcBorders>
              <w:top w:val="single" w:sz="6" w:space="0" w:color="000000"/>
              <w:left w:val="single" w:sz="6" w:space="0" w:color="000000"/>
              <w:bottom w:val="single" w:sz="6" w:space="0" w:color="000000"/>
              <w:right w:val="single" w:sz="6" w:space="0" w:color="000000"/>
            </w:tcBorders>
          </w:tcPr>
          <w:p w14:paraId="5408D07F" w14:textId="77777777" w:rsidR="00227F24" w:rsidRDefault="00227F24" w:rsidP="000106CA">
            <w:pPr>
              <w:pStyle w:val="TAC"/>
              <w:rPr>
                <w:lang w:val="fr-FR"/>
              </w:rPr>
            </w:pPr>
            <w:r>
              <w:t>O</w:t>
            </w:r>
          </w:p>
        </w:tc>
        <w:tc>
          <w:tcPr>
            <w:tcW w:w="851" w:type="dxa"/>
            <w:tcBorders>
              <w:top w:val="single" w:sz="6" w:space="0" w:color="000000"/>
              <w:left w:val="single" w:sz="6" w:space="0" w:color="000000"/>
              <w:bottom w:val="single" w:sz="6" w:space="0" w:color="000000"/>
              <w:right w:val="single" w:sz="6" w:space="0" w:color="000000"/>
            </w:tcBorders>
          </w:tcPr>
          <w:p w14:paraId="713369BB" w14:textId="77777777" w:rsidR="00227F24" w:rsidRDefault="00227F24" w:rsidP="000106CA">
            <w:pPr>
              <w:pStyle w:val="TAC"/>
              <w:rPr>
                <w:lang w:val="fr-FR"/>
              </w:rPr>
            </w:pPr>
            <w:r>
              <w:t>TLV-E</w:t>
            </w:r>
          </w:p>
        </w:tc>
        <w:tc>
          <w:tcPr>
            <w:tcW w:w="850" w:type="dxa"/>
            <w:tcBorders>
              <w:top w:val="single" w:sz="6" w:space="0" w:color="000000"/>
              <w:left w:val="single" w:sz="6" w:space="0" w:color="000000"/>
              <w:bottom w:val="single" w:sz="6" w:space="0" w:color="000000"/>
              <w:right w:val="single" w:sz="6" w:space="0" w:color="000000"/>
            </w:tcBorders>
          </w:tcPr>
          <w:p w14:paraId="5C6C23B7" w14:textId="77777777" w:rsidR="00227F24" w:rsidRDefault="00227F24" w:rsidP="000106CA">
            <w:pPr>
              <w:pStyle w:val="TAC"/>
              <w:rPr>
                <w:lang w:val="fr-FR"/>
              </w:rPr>
            </w:pPr>
            <w:r>
              <w:t>3-n</w:t>
            </w:r>
          </w:p>
        </w:tc>
      </w:tr>
      <w:tr w:rsidR="00B55CBE" w:rsidRPr="005F7EB0" w14:paraId="4260A0B2" w14:textId="77777777" w:rsidTr="000106CA">
        <w:trPr>
          <w:cantSplit/>
          <w:jc w:val="center"/>
          <w:ins w:id="423" w:author="Lena Chaponniere11" w:date="2021-07-31T05:15:00Z"/>
        </w:trPr>
        <w:tc>
          <w:tcPr>
            <w:tcW w:w="565" w:type="dxa"/>
            <w:tcBorders>
              <w:top w:val="single" w:sz="6" w:space="0" w:color="000000"/>
              <w:left w:val="single" w:sz="6" w:space="0" w:color="000000"/>
              <w:bottom w:val="single" w:sz="6" w:space="0" w:color="000000"/>
              <w:right w:val="single" w:sz="6" w:space="0" w:color="000000"/>
            </w:tcBorders>
          </w:tcPr>
          <w:p w14:paraId="7455A6E9" w14:textId="4DFFB294" w:rsidR="00B55CBE" w:rsidRDefault="00367F94" w:rsidP="000106CA">
            <w:pPr>
              <w:pStyle w:val="TAL"/>
              <w:rPr>
                <w:ins w:id="424" w:author="Lena Chaponniere11" w:date="2021-07-31T05:15:00Z"/>
                <w:lang w:val="cs-CZ"/>
              </w:rPr>
            </w:pPr>
            <w:ins w:id="425" w:author="Lena Chaponniere11" w:date="2021-08-03T04:37:00Z">
              <w:r>
                <w:rPr>
                  <w:lang w:val="cs-CZ"/>
                </w:rPr>
                <w:t>AA</w:t>
              </w:r>
            </w:ins>
          </w:p>
        </w:tc>
        <w:tc>
          <w:tcPr>
            <w:tcW w:w="2837" w:type="dxa"/>
            <w:tcBorders>
              <w:top w:val="single" w:sz="6" w:space="0" w:color="000000"/>
              <w:left w:val="single" w:sz="6" w:space="0" w:color="000000"/>
              <w:bottom w:val="single" w:sz="6" w:space="0" w:color="000000"/>
              <w:right w:val="single" w:sz="6" w:space="0" w:color="000000"/>
            </w:tcBorders>
          </w:tcPr>
          <w:p w14:paraId="14F13481" w14:textId="5E402D43" w:rsidR="00B55CBE" w:rsidRDefault="00367F94" w:rsidP="000106CA">
            <w:pPr>
              <w:pStyle w:val="TAL"/>
              <w:rPr>
                <w:ins w:id="426" w:author="Lena Chaponniere11" w:date="2021-07-31T05:15:00Z"/>
              </w:rPr>
            </w:pPr>
            <w:ins w:id="427" w:author="Lena Chaponniere11" w:date="2021-08-03T04:37:00Z">
              <w:r>
                <w:t>Disaster roaming</w:t>
              </w:r>
            </w:ins>
            <w:ins w:id="428" w:author="Lena Chaponniere11" w:date="2021-08-03T04:38:00Z">
              <w:r>
                <w:t xml:space="preserve"> wait range</w:t>
              </w:r>
            </w:ins>
          </w:p>
        </w:tc>
        <w:tc>
          <w:tcPr>
            <w:tcW w:w="3120" w:type="dxa"/>
            <w:tcBorders>
              <w:top w:val="single" w:sz="6" w:space="0" w:color="000000"/>
              <w:left w:val="single" w:sz="6" w:space="0" w:color="000000"/>
              <w:bottom w:val="single" w:sz="6" w:space="0" w:color="000000"/>
              <w:right w:val="single" w:sz="6" w:space="0" w:color="000000"/>
            </w:tcBorders>
          </w:tcPr>
          <w:p w14:paraId="10F20703" w14:textId="121F4098" w:rsidR="00B55CBE" w:rsidRDefault="00AE34EB" w:rsidP="000106CA">
            <w:pPr>
              <w:pStyle w:val="TAL"/>
              <w:rPr>
                <w:ins w:id="429" w:author="Lena Chaponniere11" w:date="2021-07-31T05:17:00Z"/>
              </w:rPr>
            </w:pPr>
            <w:ins w:id="430" w:author="Lena Chaponniere14" w:date="2021-08-23T23:35:00Z">
              <w:r>
                <w:t>Registration</w:t>
              </w:r>
            </w:ins>
            <w:ins w:id="431" w:author="Lena Chaponniere11" w:date="2021-08-03T04:38:00Z">
              <w:r w:rsidR="00367F94">
                <w:t xml:space="preserve"> wait range</w:t>
              </w:r>
            </w:ins>
          </w:p>
          <w:p w14:paraId="0477F615" w14:textId="07DF5E8F" w:rsidR="00513187" w:rsidRDefault="00513187" w:rsidP="000106CA">
            <w:pPr>
              <w:pStyle w:val="TAL"/>
              <w:rPr>
                <w:ins w:id="432" w:author="Lena Chaponniere11" w:date="2021-07-31T05:15:00Z"/>
              </w:rPr>
            </w:pPr>
            <w:ins w:id="433" w:author="Lena Chaponniere11" w:date="2021-07-31T05:17:00Z">
              <w:r>
                <w:t>9.11.3.</w:t>
              </w:r>
              <w:r w:rsidR="00E37E46">
                <w:t>XX</w:t>
              </w:r>
            </w:ins>
          </w:p>
        </w:tc>
        <w:tc>
          <w:tcPr>
            <w:tcW w:w="1134" w:type="dxa"/>
            <w:tcBorders>
              <w:top w:val="single" w:sz="6" w:space="0" w:color="000000"/>
              <w:left w:val="single" w:sz="6" w:space="0" w:color="000000"/>
              <w:bottom w:val="single" w:sz="6" w:space="0" w:color="000000"/>
              <w:right w:val="single" w:sz="6" w:space="0" w:color="000000"/>
            </w:tcBorders>
          </w:tcPr>
          <w:p w14:paraId="09284678" w14:textId="24475DD2" w:rsidR="00B55CBE" w:rsidRDefault="00B55CBE" w:rsidP="000106CA">
            <w:pPr>
              <w:pStyle w:val="TAC"/>
              <w:rPr>
                <w:ins w:id="434" w:author="Lena Chaponniere11" w:date="2021-07-31T05:15:00Z"/>
              </w:rPr>
            </w:pPr>
            <w:ins w:id="435" w:author="Lena Chaponniere11" w:date="2021-07-31T05:16:00Z">
              <w:r>
                <w:t>O</w:t>
              </w:r>
            </w:ins>
          </w:p>
        </w:tc>
        <w:tc>
          <w:tcPr>
            <w:tcW w:w="851" w:type="dxa"/>
            <w:tcBorders>
              <w:top w:val="single" w:sz="6" w:space="0" w:color="000000"/>
              <w:left w:val="single" w:sz="6" w:space="0" w:color="000000"/>
              <w:bottom w:val="single" w:sz="6" w:space="0" w:color="000000"/>
              <w:right w:val="single" w:sz="6" w:space="0" w:color="000000"/>
            </w:tcBorders>
          </w:tcPr>
          <w:p w14:paraId="69241DF7" w14:textId="11CA55AE" w:rsidR="00B55CBE" w:rsidRDefault="00B55CBE" w:rsidP="000106CA">
            <w:pPr>
              <w:pStyle w:val="TAC"/>
              <w:rPr>
                <w:ins w:id="436" w:author="Lena Chaponniere11" w:date="2021-07-31T05:15:00Z"/>
              </w:rPr>
            </w:pPr>
            <w:ins w:id="437" w:author="Lena Chaponniere11" w:date="2021-07-31T05:16:00Z">
              <w:r>
                <w:t>TLV</w:t>
              </w:r>
            </w:ins>
          </w:p>
        </w:tc>
        <w:tc>
          <w:tcPr>
            <w:tcW w:w="850" w:type="dxa"/>
            <w:tcBorders>
              <w:top w:val="single" w:sz="6" w:space="0" w:color="000000"/>
              <w:left w:val="single" w:sz="6" w:space="0" w:color="000000"/>
              <w:bottom w:val="single" w:sz="6" w:space="0" w:color="000000"/>
              <w:right w:val="single" w:sz="6" w:space="0" w:color="000000"/>
            </w:tcBorders>
          </w:tcPr>
          <w:p w14:paraId="299E8BA9" w14:textId="1A45A597" w:rsidR="00B55CBE" w:rsidRDefault="000517DF" w:rsidP="000106CA">
            <w:pPr>
              <w:pStyle w:val="TAC"/>
              <w:rPr>
                <w:ins w:id="438" w:author="Lena Chaponniere11" w:date="2021-07-31T05:15:00Z"/>
              </w:rPr>
            </w:pPr>
            <w:ins w:id="439" w:author="Lena Chaponniere11" w:date="2021-08-11T10:39:00Z">
              <w:r>
                <w:t>4</w:t>
              </w:r>
            </w:ins>
          </w:p>
        </w:tc>
      </w:tr>
      <w:tr w:rsidR="00367F94" w:rsidRPr="005F7EB0" w14:paraId="1E4BEE43" w14:textId="77777777" w:rsidTr="000106CA">
        <w:trPr>
          <w:cantSplit/>
          <w:jc w:val="center"/>
          <w:ins w:id="440" w:author="Lena Chaponniere11" w:date="2021-08-03T04:38:00Z"/>
        </w:trPr>
        <w:tc>
          <w:tcPr>
            <w:tcW w:w="565" w:type="dxa"/>
            <w:tcBorders>
              <w:top w:val="single" w:sz="6" w:space="0" w:color="000000"/>
              <w:left w:val="single" w:sz="6" w:space="0" w:color="000000"/>
              <w:bottom w:val="single" w:sz="6" w:space="0" w:color="000000"/>
              <w:right w:val="single" w:sz="6" w:space="0" w:color="000000"/>
            </w:tcBorders>
          </w:tcPr>
          <w:p w14:paraId="186BF6BA" w14:textId="3DE1BE50" w:rsidR="00367F94" w:rsidRDefault="00367F94" w:rsidP="000106CA">
            <w:pPr>
              <w:pStyle w:val="TAL"/>
              <w:rPr>
                <w:ins w:id="441" w:author="Lena Chaponniere11" w:date="2021-08-03T04:38:00Z"/>
                <w:lang w:val="cs-CZ"/>
              </w:rPr>
            </w:pPr>
            <w:ins w:id="442" w:author="Lena Chaponniere11" w:date="2021-08-03T04:38:00Z">
              <w:r>
                <w:rPr>
                  <w:lang w:val="cs-CZ"/>
                </w:rPr>
                <w:lastRenderedPageBreak/>
                <w:t>BB</w:t>
              </w:r>
            </w:ins>
          </w:p>
        </w:tc>
        <w:tc>
          <w:tcPr>
            <w:tcW w:w="2837" w:type="dxa"/>
            <w:tcBorders>
              <w:top w:val="single" w:sz="6" w:space="0" w:color="000000"/>
              <w:left w:val="single" w:sz="6" w:space="0" w:color="000000"/>
              <w:bottom w:val="single" w:sz="6" w:space="0" w:color="000000"/>
              <w:right w:val="single" w:sz="6" w:space="0" w:color="000000"/>
            </w:tcBorders>
          </w:tcPr>
          <w:p w14:paraId="00E50535" w14:textId="66FF08D0" w:rsidR="00367F94" w:rsidRDefault="00367F94" w:rsidP="000106CA">
            <w:pPr>
              <w:pStyle w:val="TAL"/>
              <w:rPr>
                <w:ins w:id="443" w:author="Lena Chaponniere11" w:date="2021-08-03T04:38:00Z"/>
              </w:rPr>
            </w:pPr>
            <w:ins w:id="444" w:author="Lena Chaponniere11" w:date="2021-08-03T04:38:00Z">
              <w:r>
                <w:t>Disaster return wait range</w:t>
              </w:r>
            </w:ins>
          </w:p>
        </w:tc>
        <w:tc>
          <w:tcPr>
            <w:tcW w:w="3120" w:type="dxa"/>
            <w:tcBorders>
              <w:top w:val="single" w:sz="6" w:space="0" w:color="000000"/>
              <w:left w:val="single" w:sz="6" w:space="0" w:color="000000"/>
              <w:bottom w:val="single" w:sz="6" w:space="0" w:color="000000"/>
              <w:right w:val="single" w:sz="6" w:space="0" w:color="000000"/>
            </w:tcBorders>
          </w:tcPr>
          <w:p w14:paraId="4363FDA8" w14:textId="698A2CBF" w:rsidR="00367F94" w:rsidRDefault="00AE34EB" w:rsidP="000106CA">
            <w:pPr>
              <w:pStyle w:val="TAL"/>
              <w:rPr>
                <w:ins w:id="445" w:author="Lena Chaponniere11" w:date="2021-08-03T04:38:00Z"/>
              </w:rPr>
            </w:pPr>
            <w:ins w:id="446" w:author="Lena Chaponniere14" w:date="2021-08-23T23:35:00Z">
              <w:r>
                <w:t>Registration</w:t>
              </w:r>
            </w:ins>
            <w:ins w:id="447" w:author="Lena Chaponniere11" w:date="2021-08-03T04:38:00Z">
              <w:r w:rsidR="00367F94">
                <w:t xml:space="preserve"> wait range</w:t>
              </w:r>
            </w:ins>
          </w:p>
          <w:p w14:paraId="6D05683D" w14:textId="6A18FE14" w:rsidR="00367F94" w:rsidRDefault="00367F94" w:rsidP="000106CA">
            <w:pPr>
              <w:pStyle w:val="TAL"/>
              <w:rPr>
                <w:ins w:id="448" w:author="Lena Chaponniere11" w:date="2021-08-03T04:38:00Z"/>
              </w:rPr>
            </w:pPr>
            <w:ins w:id="449" w:author="Lena Chaponniere11" w:date="2021-08-03T04:38:00Z">
              <w:r>
                <w:t>9.11.3.</w:t>
              </w:r>
            </w:ins>
            <w:ins w:id="450" w:author="Lena Chaponniere14" w:date="2021-08-23T23:35:00Z">
              <w:r w:rsidR="00676555">
                <w:t>XX</w:t>
              </w:r>
            </w:ins>
          </w:p>
        </w:tc>
        <w:tc>
          <w:tcPr>
            <w:tcW w:w="1134" w:type="dxa"/>
            <w:tcBorders>
              <w:top w:val="single" w:sz="6" w:space="0" w:color="000000"/>
              <w:left w:val="single" w:sz="6" w:space="0" w:color="000000"/>
              <w:bottom w:val="single" w:sz="6" w:space="0" w:color="000000"/>
              <w:right w:val="single" w:sz="6" w:space="0" w:color="000000"/>
            </w:tcBorders>
          </w:tcPr>
          <w:p w14:paraId="037CEFE4" w14:textId="3CE2E5D0" w:rsidR="00367F94" w:rsidRDefault="00367F94" w:rsidP="000106CA">
            <w:pPr>
              <w:pStyle w:val="TAC"/>
              <w:rPr>
                <w:ins w:id="451" w:author="Lena Chaponniere11" w:date="2021-08-03T04:38:00Z"/>
              </w:rPr>
            </w:pPr>
            <w:ins w:id="452" w:author="Lena Chaponniere11" w:date="2021-08-03T04:38:00Z">
              <w:r>
                <w:t>O</w:t>
              </w:r>
            </w:ins>
          </w:p>
        </w:tc>
        <w:tc>
          <w:tcPr>
            <w:tcW w:w="851" w:type="dxa"/>
            <w:tcBorders>
              <w:top w:val="single" w:sz="6" w:space="0" w:color="000000"/>
              <w:left w:val="single" w:sz="6" w:space="0" w:color="000000"/>
              <w:bottom w:val="single" w:sz="6" w:space="0" w:color="000000"/>
              <w:right w:val="single" w:sz="6" w:space="0" w:color="000000"/>
            </w:tcBorders>
          </w:tcPr>
          <w:p w14:paraId="6B0BA2EA" w14:textId="5FEE911F" w:rsidR="00367F94" w:rsidRDefault="00367F94" w:rsidP="000106CA">
            <w:pPr>
              <w:pStyle w:val="TAC"/>
              <w:rPr>
                <w:ins w:id="453" w:author="Lena Chaponniere11" w:date="2021-08-03T04:38:00Z"/>
              </w:rPr>
            </w:pPr>
            <w:ins w:id="454" w:author="Lena Chaponniere11" w:date="2021-08-03T04:38:00Z">
              <w:r>
                <w:t>TLV</w:t>
              </w:r>
            </w:ins>
          </w:p>
        </w:tc>
        <w:tc>
          <w:tcPr>
            <w:tcW w:w="850" w:type="dxa"/>
            <w:tcBorders>
              <w:top w:val="single" w:sz="6" w:space="0" w:color="000000"/>
              <w:left w:val="single" w:sz="6" w:space="0" w:color="000000"/>
              <w:bottom w:val="single" w:sz="6" w:space="0" w:color="000000"/>
              <w:right w:val="single" w:sz="6" w:space="0" w:color="000000"/>
            </w:tcBorders>
          </w:tcPr>
          <w:p w14:paraId="3875E7D7" w14:textId="5E423C6F" w:rsidR="00367F94" w:rsidRDefault="000517DF" w:rsidP="000106CA">
            <w:pPr>
              <w:pStyle w:val="TAC"/>
              <w:rPr>
                <w:ins w:id="455" w:author="Lena Chaponniere11" w:date="2021-08-03T04:38:00Z"/>
              </w:rPr>
            </w:pPr>
            <w:ins w:id="456" w:author="Lena Chaponniere11" w:date="2021-08-11T10:39:00Z">
              <w:r>
                <w:t>4</w:t>
              </w:r>
            </w:ins>
          </w:p>
        </w:tc>
      </w:tr>
    </w:tbl>
    <w:p w14:paraId="7B7D4F2D" w14:textId="77777777" w:rsidR="00227F24" w:rsidRDefault="00227F24" w:rsidP="00227F24"/>
    <w:p w14:paraId="310B701B" w14:textId="77777777" w:rsidR="002768E9" w:rsidRDefault="002768E9" w:rsidP="002768E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23F694BD" w14:textId="2D985638" w:rsidR="00367F94" w:rsidRPr="008E342A" w:rsidRDefault="00367F94" w:rsidP="00367F94">
      <w:pPr>
        <w:pStyle w:val="Heading4"/>
        <w:rPr>
          <w:ins w:id="457" w:author="Lena Chaponniere11" w:date="2021-08-03T04:39:00Z"/>
        </w:rPr>
      </w:pPr>
      <w:ins w:id="458" w:author="Lena Chaponniere11" w:date="2021-08-03T04:39:00Z">
        <w:r w:rsidRPr="008E342A">
          <w:t>8.2.</w:t>
        </w:r>
        <w:r>
          <w:t>19</w:t>
        </w:r>
        <w:r w:rsidRPr="008E342A">
          <w:t>.</w:t>
        </w:r>
        <w:r>
          <w:t>XX</w:t>
        </w:r>
        <w:r w:rsidRPr="008E342A">
          <w:tab/>
        </w:r>
        <w:r>
          <w:t>Disaster roaming wait range</w:t>
        </w:r>
      </w:ins>
    </w:p>
    <w:p w14:paraId="45B4E183" w14:textId="77777777" w:rsidR="00367F94" w:rsidRPr="008E342A" w:rsidRDefault="00367F94" w:rsidP="00367F94">
      <w:pPr>
        <w:rPr>
          <w:ins w:id="459" w:author="Lena Chaponniere11" w:date="2021-08-03T04:39:00Z"/>
        </w:rPr>
      </w:pPr>
      <w:ins w:id="460" w:author="Lena Chaponniere11" w:date="2021-08-03T04:39:00Z">
        <w:r w:rsidRPr="008E342A">
          <w:t xml:space="preserve">This IE may be included to assign </w:t>
        </w:r>
        <w:r>
          <w:t xml:space="preserve">a </w:t>
        </w:r>
        <w:r w:rsidRPr="008E342A">
          <w:t xml:space="preserve">new </w:t>
        </w:r>
        <w:r>
          <w:t>disaster roaming wait range</w:t>
        </w:r>
        <w:r w:rsidRPr="008E342A">
          <w:t xml:space="preserve"> to the UE.</w:t>
        </w:r>
      </w:ins>
    </w:p>
    <w:p w14:paraId="473C4A09" w14:textId="603B5123" w:rsidR="00367F94" w:rsidRPr="008E342A" w:rsidRDefault="00367F94" w:rsidP="00367F94">
      <w:pPr>
        <w:pStyle w:val="Heading4"/>
        <w:rPr>
          <w:ins w:id="461" w:author="Lena Chaponniere11" w:date="2021-08-03T04:39:00Z"/>
        </w:rPr>
      </w:pPr>
      <w:ins w:id="462" w:author="Lena Chaponniere11" w:date="2021-08-03T04:39:00Z">
        <w:r w:rsidRPr="008E342A">
          <w:t>8.2.</w:t>
        </w:r>
        <w:r>
          <w:t>19</w:t>
        </w:r>
        <w:r w:rsidRPr="008E342A">
          <w:t>.</w:t>
        </w:r>
        <w:r>
          <w:t>YY</w:t>
        </w:r>
        <w:r w:rsidRPr="008E342A">
          <w:tab/>
        </w:r>
        <w:r>
          <w:t>Disaster return wait range</w:t>
        </w:r>
      </w:ins>
    </w:p>
    <w:p w14:paraId="6EF1273D" w14:textId="77777777" w:rsidR="00367F94" w:rsidRPr="008E342A" w:rsidRDefault="00367F94" w:rsidP="00367F94">
      <w:pPr>
        <w:rPr>
          <w:ins w:id="463" w:author="Lena Chaponniere11" w:date="2021-08-03T04:39:00Z"/>
        </w:rPr>
      </w:pPr>
      <w:ins w:id="464" w:author="Lena Chaponniere11" w:date="2021-08-03T04:39:00Z">
        <w:r w:rsidRPr="008E342A">
          <w:t xml:space="preserve">This IE may be included to assign </w:t>
        </w:r>
        <w:r>
          <w:t xml:space="preserve">a </w:t>
        </w:r>
        <w:r w:rsidRPr="008E342A">
          <w:t xml:space="preserve">new </w:t>
        </w:r>
        <w:r>
          <w:t>disaster return wait range</w:t>
        </w:r>
        <w:r w:rsidRPr="008E342A">
          <w:t xml:space="preserve"> to the UE.</w:t>
        </w:r>
      </w:ins>
    </w:p>
    <w:p w14:paraId="39BA0981" w14:textId="1ED89846" w:rsidR="002768E9" w:rsidRDefault="002768E9">
      <w:pPr>
        <w:rPr>
          <w:noProof/>
        </w:rPr>
      </w:pPr>
    </w:p>
    <w:p w14:paraId="6CD81461" w14:textId="77777777" w:rsidR="002768E9" w:rsidRDefault="002768E9" w:rsidP="002768E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60CD4E02" w14:textId="77777777" w:rsidR="002A2BC9" w:rsidRDefault="002A2BC9" w:rsidP="002A2BC9">
      <w:pPr>
        <w:pStyle w:val="Heading4"/>
      </w:pPr>
      <w:bookmarkStart w:id="465" w:name="_Toc20233270"/>
      <w:bookmarkStart w:id="466" w:name="_Toc27747407"/>
      <w:bookmarkStart w:id="467" w:name="_Toc36213598"/>
      <w:bookmarkStart w:id="468" w:name="_Toc36657775"/>
      <w:bookmarkStart w:id="469" w:name="_Toc45287450"/>
      <w:bookmarkStart w:id="470" w:name="_Toc51948725"/>
      <w:bookmarkStart w:id="471" w:name="_Toc51949817"/>
      <w:bookmarkStart w:id="472" w:name="_Toc76119643"/>
      <w:r>
        <w:t>9.11.3.53A</w:t>
      </w:r>
      <w:r w:rsidRPr="003168A2">
        <w:tab/>
      </w:r>
      <w:r>
        <w:t>UE parameters update transparent container</w:t>
      </w:r>
      <w:bookmarkEnd w:id="465"/>
      <w:bookmarkEnd w:id="466"/>
      <w:bookmarkEnd w:id="467"/>
      <w:bookmarkEnd w:id="468"/>
      <w:bookmarkEnd w:id="469"/>
      <w:bookmarkEnd w:id="470"/>
      <w:bookmarkEnd w:id="471"/>
      <w:bookmarkEnd w:id="472"/>
    </w:p>
    <w:p w14:paraId="3F36815D" w14:textId="77777777" w:rsidR="002A2BC9" w:rsidRDefault="002A2BC9" w:rsidP="002A2BC9">
      <w:r w:rsidRPr="003168A2">
        <w:t xml:space="preserve">The purpose of the </w:t>
      </w:r>
      <w:r>
        <w:t xml:space="preserve">UE parameters update transparent container when sent from the network to the UE </w:t>
      </w:r>
      <w:r w:rsidRPr="003168A2">
        <w:t xml:space="preserve">is </w:t>
      </w:r>
      <w:r>
        <w:t>to provide UE parameters update data,</w:t>
      </w:r>
      <w:r w:rsidRPr="00D40D4F">
        <w:t xml:space="preserve"> optional acknowledgement request</w:t>
      </w:r>
      <w:r>
        <w:t xml:space="preserve"> and optional re-registration request</w:t>
      </w:r>
      <w:r w:rsidRPr="00D40D4F">
        <w:t>.</w:t>
      </w:r>
      <w:r w:rsidRPr="007A458B">
        <w:t xml:space="preserve"> </w:t>
      </w:r>
      <w:r w:rsidRPr="003168A2">
        <w:t xml:space="preserve">The purpose of the </w:t>
      </w:r>
      <w:r>
        <w:t>UE parameters update transparent container</w:t>
      </w:r>
      <w:r w:rsidRPr="007F319A">
        <w:t xml:space="preserve"> </w:t>
      </w:r>
      <w:r>
        <w:t xml:space="preserve">when sent from the UE to the network </w:t>
      </w:r>
      <w:r w:rsidRPr="003168A2">
        <w:t xml:space="preserve">is to </w:t>
      </w:r>
      <w:r w:rsidRPr="00FE320E">
        <w:t xml:space="preserve">indicate </w:t>
      </w:r>
      <w:r>
        <w:t>the UE acknowledgement</w:t>
      </w:r>
      <w:r w:rsidRPr="00172182">
        <w:t xml:space="preserve"> </w:t>
      </w:r>
      <w:r>
        <w:t>of successful reception of the UE parameters update transparent container</w:t>
      </w:r>
      <w:r w:rsidRPr="00D40D4F">
        <w:t>.</w:t>
      </w:r>
    </w:p>
    <w:p w14:paraId="290D9013" w14:textId="77777777" w:rsidR="002A2BC9" w:rsidRPr="003168A2" w:rsidRDefault="002A2BC9" w:rsidP="002A2BC9">
      <w:r w:rsidRPr="003168A2">
        <w:t xml:space="preserve">The </w:t>
      </w:r>
      <w:r>
        <w:t>UE parameters update transparent container</w:t>
      </w:r>
      <w:r w:rsidRPr="003168A2">
        <w:t xml:space="preserve"> information element is coded as shown in figure </w:t>
      </w:r>
      <w:r>
        <w:t xml:space="preserve">9.11.3.53A.1, </w:t>
      </w:r>
      <w:r w:rsidRPr="003168A2">
        <w:t>figure </w:t>
      </w:r>
      <w:r>
        <w:t>9.11.3.53A.2,</w:t>
      </w:r>
      <w:r w:rsidRPr="003A148D">
        <w:t xml:space="preserve"> </w:t>
      </w:r>
      <w:r w:rsidRPr="003168A2">
        <w:t>figure </w:t>
      </w:r>
      <w:r>
        <w:t xml:space="preserve">9.11.3.53A.3, </w:t>
      </w:r>
      <w:r w:rsidRPr="003168A2">
        <w:t>figure </w:t>
      </w:r>
      <w:r>
        <w:t>9.11.3.53A.4,</w:t>
      </w:r>
      <w:r w:rsidRPr="00D40D90">
        <w:t xml:space="preserve"> </w:t>
      </w:r>
      <w:r w:rsidRPr="003168A2">
        <w:t>figure </w:t>
      </w:r>
      <w:r>
        <w:t xml:space="preserve">9.11.3.53A.5, </w:t>
      </w:r>
      <w:r w:rsidRPr="003168A2">
        <w:t>figure </w:t>
      </w:r>
      <w:r>
        <w:t xml:space="preserve">9.11.3.53A.6, </w:t>
      </w:r>
      <w:r w:rsidRPr="003168A2">
        <w:t>figure </w:t>
      </w:r>
      <w:r>
        <w:t>9.11.3.53A.7</w:t>
      </w:r>
      <w:r w:rsidRPr="003168A2">
        <w:t xml:space="preserve"> and table </w:t>
      </w:r>
      <w:r>
        <w:t>9.11.3.53A.1</w:t>
      </w:r>
      <w:r w:rsidRPr="003168A2">
        <w:t>.</w:t>
      </w:r>
    </w:p>
    <w:p w14:paraId="085CE0BA" w14:textId="77777777" w:rsidR="002A2BC9" w:rsidRDefault="002A2BC9" w:rsidP="002A2BC9">
      <w:r w:rsidRPr="003168A2">
        <w:t xml:space="preserve">The </w:t>
      </w:r>
      <w:r>
        <w:t xml:space="preserve">UE parameters update transparent container </w:t>
      </w:r>
      <w:r w:rsidRPr="003168A2">
        <w:t xml:space="preserve">is a type </w:t>
      </w:r>
      <w:r>
        <w:t>6</w:t>
      </w:r>
      <w:r w:rsidRPr="003168A2">
        <w:t xml:space="preserve"> information element with a minimum length of </w:t>
      </w:r>
      <w:r>
        <w:t>20</w:t>
      </w:r>
      <w:r w:rsidRPr="003168A2">
        <w:t xml:space="preserve">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21"/>
        <w:gridCol w:w="721"/>
        <w:gridCol w:w="721"/>
        <w:gridCol w:w="721"/>
        <w:gridCol w:w="721"/>
        <w:gridCol w:w="721"/>
        <w:gridCol w:w="721"/>
        <w:gridCol w:w="722"/>
        <w:gridCol w:w="1137"/>
      </w:tblGrid>
      <w:tr w:rsidR="002A2BC9" w:rsidRPr="005F7EB0" w14:paraId="5E001EB6" w14:textId="77777777" w:rsidTr="000106CA">
        <w:trPr>
          <w:cantSplit/>
          <w:jc w:val="center"/>
        </w:trPr>
        <w:tc>
          <w:tcPr>
            <w:tcW w:w="721" w:type="dxa"/>
            <w:tcBorders>
              <w:top w:val="nil"/>
              <w:left w:val="nil"/>
              <w:right w:val="nil"/>
            </w:tcBorders>
          </w:tcPr>
          <w:p w14:paraId="6E25FF68" w14:textId="77777777" w:rsidR="002A2BC9" w:rsidRDefault="002A2BC9" w:rsidP="000106CA">
            <w:pPr>
              <w:pStyle w:val="TAC"/>
            </w:pPr>
            <w:r>
              <w:t>8</w:t>
            </w:r>
          </w:p>
        </w:tc>
        <w:tc>
          <w:tcPr>
            <w:tcW w:w="721" w:type="dxa"/>
            <w:tcBorders>
              <w:top w:val="nil"/>
              <w:left w:val="nil"/>
              <w:right w:val="nil"/>
            </w:tcBorders>
          </w:tcPr>
          <w:p w14:paraId="42C42FB1" w14:textId="77777777" w:rsidR="002A2BC9" w:rsidRDefault="002A2BC9" w:rsidP="000106CA">
            <w:pPr>
              <w:pStyle w:val="TAC"/>
            </w:pPr>
            <w:r>
              <w:t>7</w:t>
            </w:r>
          </w:p>
        </w:tc>
        <w:tc>
          <w:tcPr>
            <w:tcW w:w="721" w:type="dxa"/>
            <w:tcBorders>
              <w:top w:val="nil"/>
              <w:left w:val="nil"/>
              <w:right w:val="nil"/>
            </w:tcBorders>
          </w:tcPr>
          <w:p w14:paraId="7B667D54" w14:textId="77777777" w:rsidR="002A2BC9" w:rsidRDefault="002A2BC9" w:rsidP="000106CA">
            <w:pPr>
              <w:pStyle w:val="TAC"/>
            </w:pPr>
            <w:r>
              <w:t>6</w:t>
            </w:r>
          </w:p>
        </w:tc>
        <w:tc>
          <w:tcPr>
            <w:tcW w:w="721" w:type="dxa"/>
            <w:tcBorders>
              <w:top w:val="nil"/>
              <w:left w:val="nil"/>
              <w:right w:val="nil"/>
            </w:tcBorders>
          </w:tcPr>
          <w:p w14:paraId="25E2EC2A" w14:textId="77777777" w:rsidR="002A2BC9" w:rsidRDefault="002A2BC9" w:rsidP="000106CA">
            <w:pPr>
              <w:pStyle w:val="TAC"/>
            </w:pPr>
            <w:r>
              <w:t>5</w:t>
            </w:r>
          </w:p>
        </w:tc>
        <w:tc>
          <w:tcPr>
            <w:tcW w:w="721" w:type="dxa"/>
            <w:tcBorders>
              <w:top w:val="nil"/>
              <w:left w:val="nil"/>
              <w:right w:val="nil"/>
            </w:tcBorders>
          </w:tcPr>
          <w:p w14:paraId="0D8AC96C" w14:textId="77777777" w:rsidR="002A2BC9" w:rsidRDefault="002A2BC9" w:rsidP="000106CA">
            <w:pPr>
              <w:pStyle w:val="TAC"/>
            </w:pPr>
            <w:r>
              <w:t>4</w:t>
            </w:r>
          </w:p>
        </w:tc>
        <w:tc>
          <w:tcPr>
            <w:tcW w:w="721" w:type="dxa"/>
            <w:tcBorders>
              <w:top w:val="nil"/>
              <w:left w:val="nil"/>
              <w:right w:val="nil"/>
            </w:tcBorders>
          </w:tcPr>
          <w:p w14:paraId="205DF6A0" w14:textId="77777777" w:rsidR="002A2BC9" w:rsidRDefault="002A2BC9" w:rsidP="000106CA">
            <w:pPr>
              <w:pStyle w:val="TAC"/>
            </w:pPr>
            <w:r>
              <w:t>3</w:t>
            </w:r>
          </w:p>
        </w:tc>
        <w:tc>
          <w:tcPr>
            <w:tcW w:w="721" w:type="dxa"/>
            <w:tcBorders>
              <w:top w:val="nil"/>
              <w:left w:val="nil"/>
              <w:right w:val="nil"/>
            </w:tcBorders>
          </w:tcPr>
          <w:p w14:paraId="4FCB090D" w14:textId="77777777" w:rsidR="002A2BC9" w:rsidRDefault="002A2BC9" w:rsidP="000106CA">
            <w:pPr>
              <w:pStyle w:val="TAC"/>
            </w:pPr>
            <w:r>
              <w:t>2</w:t>
            </w:r>
          </w:p>
        </w:tc>
        <w:tc>
          <w:tcPr>
            <w:tcW w:w="722" w:type="dxa"/>
            <w:tcBorders>
              <w:top w:val="nil"/>
              <w:left w:val="nil"/>
              <w:right w:val="nil"/>
            </w:tcBorders>
          </w:tcPr>
          <w:p w14:paraId="3B272904" w14:textId="77777777" w:rsidR="002A2BC9" w:rsidRDefault="002A2BC9" w:rsidP="000106CA">
            <w:pPr>
              <w:pStyle w:val="TAC"/>
            </w:pPr>
            <w:r>
              <w:t>1</w:t>
            </w:r>
          </w:p>
        </w:tc>
        <w:tc>
          <w:tcPr>
            <w:tcW w:w="1137" w:type="dxa"/>
            <w:tcBorders>
              <w:top w:val="nil"/>
              <w:left w:val="nil"/>
              <w:bottom w:val="nil"/>
              <w:right w:val="nil"/>
            </w:tcBorders>
          </w:tcPr>
          <w:p w14:paraId="685D4A81" w14:textId="77777777" w:rsidR="002A2BC9" w:rsidRPr="005F7EB0" w:rsidRDefault="002A2BC9" w:rsidP="000106CA">
            <w:pPr>
              <w:pStyle w:val="TAL"/>
            </w:pPr>
          </w:p>
        </w:tc>
      </w:tr>
      <w:tr w:rsidR="002A2BC9" w:rsidRPr="005F7EB0" w14:paraId="5654C508" w14:textId="77777777" w:rsidTr="000106CA">
        <w:trPr>
          <w:cantSplit/>
          <w:jc w:val="center"/>
        </w:trPr>
        <w:tc>
          <w:tcPr>
            <w:tcW w:w="5769" w:type="dxa"/>
            <w:gridSpan w:val="8"/>
            <w:tcBorders>
              <w:top w:val="single" w:sz="4" w:space="0" w:color="auto"/>
              <w:right w:val="single" w:sz="4" w:space="0" w:color="auto"/>
            </w:tcBorders>
          </w:tcPr>
          <w:p w14:paraId="45A722E1" w14:textId="77777777" w:rsidR="002A2BC9" w:rsidRPr="005F7EB0" w:rsidRDefault="002A2BC9" w:rsidP="000106CA">
            <w:pPr>
              <w:pStyle w:val="TAC"/>
            </w:pPr>
            <w:r>
              <w:t>UE parameters update transparent container</w:t>
            </w:r>
            <w:r w:rsidRPr="005F7EB0">
              <w:t xml:space="preserve"> IEI</w:t>
            </w:r>
          </w:p>
        </w:tc>
        <w:tc>
          <w:tcPr>
            <w:tcW w:w="1137" w:type="dxa"/>
            <w:tcBorders>
              <w:top w:val="nil"/>
              <w:left w:val="nil"/>
              <w:bottom w:val="nil"/>
              <w:right w:val="nil"/>
            </w:tcBorders>
          </w:tcPr>
          <w:p w14:paraId="37F1E7C2" w14:textId="77777777" w:rsidR="002A2BC9" w:rsidRPr="005F7EB0" w:rsidRDefault="002A2BC9" w:rsidP="000106CA">
            <w:pPr>
              <w:pStyle w:val="TAL"/>
            </w:pPr>
            <w:r w:rsidRPr="005F7EB0">
              <w:t>octet 1</w:t>
            </w:r>
          </w:p>
        </w:tc>
      </w:tr>
      <w:tr w:rsidR="002A2BC9" w:rsidRPr="005F7EB0" w14:paraId="178C68CB" w14:textId="77777777" w:rsidTr="000106CA">
        <w:trPr>
          <w:cantSplit/>
          <w:jc w:val="center"/>
        </w:trPr>
        <w:tc>
          <w:tcPr>
            <w:tcW w:w="5769" w:type="dxa"/>
            <w:gridSpan w:val="8"/>
            <w:tcBorders>
              <w:top w:val="single" w:sz="4" w:space="0" w:color="auto"/>
              <w:right w:val="single" w:sz="4" w:space="0" w:color="auto"/>
            </w:tcBorders>
          </w:tcPr>
          <w:p w14:paraId="0D17AFA8" w14:textId="77777777" w:rsidR="002A2BC9" w:rsidRPr="005F7EB0" w:rsidRDefault="002A2BC9" w:rsidP="000106CA">
            <w:pPr>
              <w:pStyle w:val="TAC"/>
            </w:pPr>
            <w:r w:rsidRPr="005F7EB0">
              <w:t xml:space="preserve">Length of </w:t>
            </w:r>
            <w:r>
              <w:t>UE parameters update transparent container</w:t>
            </w:r>
            <w:r w:rsidRPr="005F7EB0">
              <w:t xml:space="preserve"> contents</w:t>
            </w:r>
          </w:p>
        </w:tc>
        <w:tc>
          <w:tcPr>
            <w:tcW w:w="1137" w:type="dxa"/>
            <w:tcBorders>
              <w:top w:val="nil"/>
              <w:left w:val="nil"/>
              <w:bottom w:val="nil"/>
              <w:right w:val="nil"/>
            </w:tcBorders>
          </w:tcPr>
          <w:p w14:paraId="60BA7B26" w14:textId="77777777" w:rsidR="002A2BC9" w:rsidRDefault="002A2BC9" w:rsidP="000106CA">
            <w:pPr>
              <w:pStyle w:val="TAL"/>
            </w:pPr>
            <w:r w:rsidRPr="005F7EB0">
              <w:t>octet 2</w:t>
            </w:r>
          </w:p>
          <w:p w14:paraId="6D1346B4" w14:textId="77777777" w:rsidR="002A2BC9" w:rsidRPr="005F7EB0" w:rsidRDefault="002A2BC9" w:rsidP="000106CA">
            <w:pPr>
              <w:pStyle w:val="TAL"/>
            </w:pPr>
            <w:r>
              <w:t>octet 3</w:t>
            </w:r>
          </w:p>
        </w:tc>
      </w:tr>
      <w:tr w:rsidR="002A2BC9" w:rsidRPr="005F7EB0" w14:paraId="222D6EB5" w14:textId="77777777" w:rsidTr="000106CA">
        <w:trPr>
          <w:cantSplit/>
          <w:jc w:val="center"/>
        </w:trPr>
        <w:tc>
          <w:tcPr>
            <w:tcW w:w="5769" w:type="dxa"/>
            <w:gridSpan w:val="8"/>
            <w:tcBorders>
              <w:top w:val="single" w:sz="4" w:space="0" w:color="auto"/>
              <w:right w:val="single" w:sz="4" w:space="0" w:color="auto"/>
            </w:tcBorders>
          </w:tcPr>
          <w:p w14:paraId="009D01E7" w14:textId="77777777" w:rsidR="002A2BC9" w:rsidRDefault="002A2BC9" w:rsidP="000106CA">
            <w:pPr>
              <w:pStyle w:val="TAC"/>
            </w:pPr>
            <w:r>
              <w:t>UE parameters update header</w:t>
            </w:r>
          </w:p>
        </w:tc>
        <w:tc>
          <w:tcPr>
            <w:tcW w:w="1137" w:type="dxa"/>
            <w:tcBorders>
              <w:top w:val="nil"/>
              <w:left w:val="nil"/>
              <w:bottom w:val="nil"/>
              <w:right w:val="nil"/>
            </w:tcBorders>
          </w:tcPr>
          <w:p w14:paraId="225E9957" w14:textId="77777777" w:rsidR="002A2BC9" w:rsidRDefault="002A2BC9" w:rsidP="000106CA">
            <w:pPr>
              <w:pStyle w:val="TAL"/>
            </w:pPr>
            <w:r>
              <w:t>octet 4</w:t>
            </w:r>
          </w:p>
        </w:tc>
      </w:tr>
      <w:tr w:rsidR="002A2BC9" w:rsidRPr="005F7EB0" w14:paraId="179769B9" w14:textId="77777777" w:rsidTr="000106CA">
        <w:trPr>
          <w:cantSplit/>
          <w:jc w:val="center"/>
        </w:trPr>
        <w:tc>
          <w:tcPr>
            <w:tcW w:w="5769" w:type="dxa"/>
            <w:gridSpan w:val="8"/>
            <w:tcBorders>
              <w:top w:val="single" w:sz="4" w:space="0" w:color="auto"/>
              <w:right w:val="single" w:sz="4" w:space="0" w:color="auto"/>
            </w:tcBorders>
          </w:tcPr>
          <w:p w14:paraId="43FCDB66" w14:textId="77777777" w:rsidR="002A2BC9" w:rsidRPr="005F7EB0" w:rsidRDefault="002A2BC9" w:rsidP="000106CA">
            <w:pPr>
              <w:pStyle w:val="TAC"/>
            </w:pPr>
            <w:r>
              <w:t>UPU-MAC-I</w:t>
            </w:r>
            <w:r w:rsidRPr="00C616E8">
              <w:rPr>
                <w:vertAlign w:val="subscript"/>
              </w:rPr>
              <w:t>AUSF</w:t>
            </w:r>
          </w:p>
        </w:tc>
        <w:tc>
          <w:tcPr>
            <w:tcW w:w="1137" w:type="dxa"/>
            <w:tcBorders>
              <w:top w:val="nil"/>
              <w:left w:val="nil"/>
              <w:bottom w:val="nil"/>
              <w:right w:val="nil"/>
            </w:tcBorders>
          </w:tcPr>
          <w:p w14:paraId="5679BEBE" w14:textId="77777777" w:rsidR="002A2BC9" w:rsidRPr="005F7EB0" w:rsidRDefault="002A2BC9" w:rsidP="000106CA">
            <w:pPr>
              <w:pStyle w:val="TAL"/>
            </w:pPr>
            <w:r>
              <w:t xml:space="preserve">octet 5-20 </w:t>
            </w:r>
          </w:p>
        </w:tc>
      </w:tr>
      <w:tr w:rsidR="002A2BC9" w:rsidRPr="005F7EB0" w14:paraId="09C81D8B" w14:textId="77777777" w:rsidTr="000106CA">
        <w:trPr>
          <w:cantSplit/>
          <w:jc w:val="center"/>
        </w:trPr>
        <w:tc>
          <w:tcPr>
            <w:tcW w:w="5769" w:type="dxa"/>
            <w:gridSpan w:val="8"/>
            <w:tcBorders>
              <w:top w:val="single" w:sz="4" w:space="0" w:color="auto"/>
              <w:right w:val="single" w:sz="4" w:space="0" w:color="auto"/>
            </w:tcBorders>
          </w:tcPr>
          <w:p w14:paraId="26BFAADC" w14:textId="77777777" w:rsidR="002A2BC9" w:rsidRDefault="002A2BC9" w:rsidP="000106CA">
            <w:pPr>
              <w:pStyle w:val="TAC"/>
            </w:pPr>
            <w:proofErr w:type="spellStart"/>
            <w:r>
              <w:t>Counter</w:t>
            </w:r>
            <w:r>
              <w:rPr>
                <w:vertAlign w:val="subscript"/>
              </w:rPr>
              <w:t>UPU</w:t>
            </w:r>
            <w:proofErr w:type="spellEnd"/>
          </w:p>
        </w:tc>
        <w:tc>
          <w:tcPr>
            <w:tcW w:w="1137" w:type="dxa"/>
            <w:tcBorders>
              <w:top w:val="nil"/>
              <w:left w:val="nil"/>
              <w:bottom w:val="nil"/>
              <w:right w:val="nil"/>
            </w:tcBorders>
          </w:tcPr>
          <w:p w14:paraId="220A8CCB" w14:textId="77777777" w:rsidR="002A2BC9" w:rsidRDefault="002A2BC9" w:rsidP="000106CA">
            <w:pPr>
              <w:pStyle w:val="TAL"/>
            </w:pPr>
            <w:r>
              <w:t>octet 21-22</w:t>
            </w:r>
          </w:p>
        </w:tc>
      </w:tr>
      <w:tr w:rsidR="002A2BC9" w:rsidRPr="005F7EB0" w14:paraId="65DC2894" w14:textId="77777777" w:rsidTr="000106CA">
        <w:trPr>
          <w:cantSplit/>
          <w:trHeight w:val="104"/>
          <w:jc w:val="center"/>
        </w:trPr>
        <w:tc>
          <w:tcPr>
            <w:tcW w:w="5769" w:type="dxa"/>
            <w:gridSpan w:val="8"/>
            <w:tcBorders>
              <w:top w:val="single" w:sz="4" w:space="0" w:color="auto"/>
              <w:left w:val="single" w:sz="4" w:space="0" w:color="auto"/>
              <w:bottom w:val="single" w:sz="4" w:space="0" w:color="auto"/>
              <w:right w:val="single" w:sz="4" w:space="0" w:color="auto"/>
            </w:tcBorders>
          </w:tcPr>
          <w:p w14:paraId="5D221025" w14:textId="77777777" w:rsidR="002A2BC9" w:rsidRDefault="002A2BC9" w:rsidP="000106CA">
            <w:pPr>
              <w:pStyle w:val="TAC"/>
              <w:rPr>
                <w:lang w:val="es-ES"/>
              </w:rPr>
            </w:pPr>
            <w:r>
              <w:rPr>
                <w:lang w:val="es-ES"/>
              </w:rPr>
              <w:t xml:space="preserve">UE </w:t>
            </w:r>
            <w:proofErr w:type="spellStart"/>
            <w:r>
              <w:rPr>
                <w:lang w:val="es-ES"/>
              </w:rPr>
              <w:t>parameters</w:t>
            </w:r>
            <w:proofErr w:type="spellEnd"/>
            <w:r>
              <w:rPr>
                <w:lang w:val="es-ES"/>
              </w:rPr>
              <w:t xml:space="preserve"> </w:t>
            </w:r>
            <w:proofErr w:type="spellStart"/>
            <w:r>
              <w:rPr>
                <w:lang w:val="es-ES"/>
              </w:rPr>
              <w:t>update</w:t>
            </w:r>
            <w:proofErr w:type="spellEnd"/>
            <w:r>
              <w:rPr>
                <w:lang w:val="es-ES"/>
              </w:rPr>
              <w:t xml:space="preserve"> </w:t>
            </w:r>
            <w:proofErr w:type="spellStart"/>
            <w:r>
              <w:rPr>
                <w:lang w:val="es-ES"/>
              </w:rPr>
              <w:t>list</w:t>
            </w:r>
            <w:proofErr w:type="spellEnd"/>
          </w:p>
        </w:tc>
        <w:tc>
          <w:tcPr>
            <w:tcW w:w="1137" w:type="dxa"/>
            <w:tcBorders>
              <w:top w:val="nil"/>
              <w:left w:val="single" w:sz="4" w:space="0" w:color="auto"/>
              <w:bottom w:val="nil"/>
              <w:right w:val="nil"/>
            </w:tcBorders>
          </w:tcPr>
          <w:p w14:paraId="7ED2538C" w14:textId="77777777" w:rsidR="002A2BC9" w:rsidRPr="005F7EB0" w:rsidRDefault="002A2BC9" w:rsidP="000106CA">
            <w:pPr>
              <w:pStyle w:val="TAL"/>
            </w:pPr>
            <w:r w:rsidRPr="005F7EB0">
              <w:t xml:space="preserve">octet </w:t>
            </w:r>
            <w:r>
              <w:t xml:space="preserve">23* </w:t>
            </w:r>
            <w:r w:rsidRPr="005F7EB0">
              <w:t>-</w:t>
            </w:r>
            <w:r>
              <w:t xml:space="preserve"> n*</w:t>
            </w:r>
          </w:p>
        </w:tc>
      </w:tr>
    </w:tbl>
    <w:p w14:paraId="4A0DA662" w14:textId="77777777" w:rsidR="002A2BC9" w:rsidRDefault="002A2BC9" w:rsidP="002A2BC9">
      <w:pPr>
        <w:pStyle w:val="TF"/>
      </w:pPr>
      <w:r w:rsidRPr="00E51631">
        <w:t>Figure </w:t>
      </w:r>
      <w:r>
        <w:t>9.11.3.53A</w:t>
      </w:r>
      <w:r w:rsidRPr="00E51631">
        <w:t>.</w:t>
      </w:r>
      <w:r>
        <w:t>1</w:t>
      </w:r>
      <w:r w:rsidRPr="00E51631">
        <w:t xml:space="preserve">: </w:t>
      </w:r>
      <w:r>
        <w:t>UE parameters update</w:t>
      </w:r>
      <w:r w:rsidRPr="00E51631">
        <w:t xml:space="preserve"> transparent container information element</w:t>
      </w:r>
      <w:r>
        <w:t xml:space="preserve"> </w:t>
      </w:r>
      <w:r w:rsidRPr="00E51631">
        <w:t xml:space="preserve">for </w:t>
      </w:r>
      <w:r>
        <w:t>UE parameters</w:t>
      </w:r>
      <w:r>
        <w:rPr>
          <w:lang w:val="es-ES"/>
        </w:rPr>
        <w:t xml:space="preserve"> </w:t>
      </w:r>
      <w:proofErr w:type="spellStart"/>
      <w:r>
        <w:rPr>
          <w:lang w:val="es-ES"/>
        </w:rPr>
        <w:t>update</w:t>
      </w:r>
      <w:proofErr w:type="spellEnd"/>
      <w:r>
        <w:rPr>
          <w:lang w:val="es-ES"/>
        </w:rPr>
        <w:t xml:space="preserve"> data </w:t>
      </w:r>
      <w:proofErr w:type="spellStart"/>
      <w:r>
        <w:rPr>
          <w:lang w:val="es-ES"/>
        </w:rPr>
        <w:t>type</w:t>
      </w:r>
      <w:proofErr w:type="spellEnd"/>
      <w:r>
        <w:t xml:space="preserve"> with value </w:t>
      </w:r>
      <w:r w:rsidRPr="00E51631">
        <w:t>"0"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0"/>
        <w:gridCol w:w="571"/>
        <w:gridCol w:w="139"/>
        <w:gridCol w:w="582"/>
        <w:gridCol w:w="138"/>
        <w:gridCol w:w="583"/>
        <w:gridCol w:w="137"/>
        <w:gridCol w:w="584"/>
        <w:gridCol w:w="136"/>
        <w:gridCol w:w="733"/>
        <w:gridCol w:w="618"/>
        <w:gridCol w:w="900"/>
        <w:gridCol w:w="498"/>
        <w:gridCol w:w="141"/>
        <w:gridCol w:w="996"/>
        <w:gridCol w:w="165"/>
      </w:tblGrid>
      <w:tr w:rsidR="002A2BC9" w14:paraId="01EB4730" w14:textId="77777777" w:rsidTr="000106CA">
        <w:trPr>
          <w:gridBefore w:val="1"/>
          <w:wBefore w:w="150" w:type="dxa"/>
          <w:cantSplit/>
          <w:jc w:val="center"/>
        </w:trPr>
        <w:tc>
          <w:tcPr>
            <w:tcW w:w="710" w:type="dxa"/>
            <w:gridSpan w:val="2"/>
            <w:tcBorders>
              <w:top w:val="nil"/>
              <w:left w:val="nil"/>
              <w:bottom w:val="nil"/>
              <w:right w:val="nil"/>
            </w:tcBorders>
          </w:tcPr>
          <w:p w14:paraId="08B4D7AB" w14:textId="77777777" w:rsidR="002A2BC9" w:rsidRDefault="002A2BC9" w:rsidP="000106CA">
            <w:pPr>
              <w:pStyle w:val="TAC"/>
            </w:pPr>
            <w:r>
              <w:t>8</w:t>
            </w:r>
          </w:p>
        </w:tc>
        <w:tc>
          <w:tcPr>
            <w:tcW w:w="720" w:type="dxa"/>
            <w:gridSpan w:val="2"/>
            <w:tcBorders>
              <w:top w:val="nil"/>
              <w:left w:val="nil"/>
              <w:bottom w:val="nil"/>
              <w:right w:val="nil"/>
            </w:tcBorders>
          </w:tcPr>
          <w:p w14:paraId="1CC27B56" w14:textId="77777777" w:rsidR="002A2BC9" w:rsidRDefault="002A2BC9" w:rsidP="000106CA">
            <w:pPr>
              <w:pStyle w:val="TAC"/>
            </w:pPr>
            <w:r>
              <w:t>7</w:t>
            </w:r>
          </w:p>
        </w:tc>
        <w:tc>
          <w:tcPr>
            <w:tcW w:w="720" w:type="dxa"/>
            <w:gridSpan w:val="2"/>
            <w:tcBorders>
              <w:top w:val="nil"/>
              <w:left w:val="nil"/>
              <w:bottom w:val="nil"/>
              <w:right w:val="nil"/>
            </w:tcBorders>
          </w:tcPr>
          <w:p w14:paraId="6C025F44" w14:textId="77777777" w:rsidR="002A2BC9" w:rsidRDefault="002A2BC9" w:rsidP="000106CA">
            <w:pPr>
              <w:pStyle w:val="TAC"/>
            </w:pPr>
            <w:r>
              <w:t>6</w:t>
            </w:r>
          </w:p>
        </w:tc>
        <w:tc>
          <w:tcPr>
            <w:tcW w:w="720" w:type="dxa"/>
            <w:gridSpan w:val="2"/>
            <w:tcBorders>
              <w:top w:val="nil"/>
              <w:left w:val="nil"/>
              <w:bottom w:val="nil"/>
              <w:right w:val="nil"/>
            </w:tcBorders>
          </w:tcPr>
          <w:p w14:paraId="320DA96B" w14:textId="77777777" w:rsidR="002A2BC9" w:rsidRDefault="002A2BC9" w:rsidP="000106CA">
            <w:pPr>
              <w:pStyle w:val="TAC"/>
            </w:pPr>
            <w:r>
              <w:t>5</w:t>
            </w:r>
          </w:p>
        </w:tc>
        <w:tc>
          <w:tcPr>
            <w:tcW w:w="733" w:type="dxa"/>
            <w:tcBorders>
              <w:top w:val="nil"/>
              <w:left w:val="nil"/>
              <w:bottom w:val="nil"/>
              <w:right w:val="nil"/>
            </w:tcBorders>
          </w:tcPr>
          <w:p w14:paraId="51292F22" w14:textId="77777777" w:rsidR="002A2BC9" w:rsidRDefault="002A2BC9" w:rsidP="000106CA">
            <w:pPr>
              <w:pStyle w:val="TAC"/>
            </w:pPr>
            <w:r>
              <w:t>4</w:t>
            </w:r>
          </w:p>
        </w:tc>
        <w:tc>
          <w:tcPr>
            <w:tcW w:w="618" w:type="dxa"/>
            <w:tcBorders>
              <w:top w:val="nil"/>
              <w:left w:val="nil"/>
              <w:bottom w:val="nil"/>
              <w:right w:val="nil"/>
            </w:tcBorders>
          </w:tcPr>
          <w:p w14:paraId="34020D35" w14:textId="77777777" w:rsidR="002A2BC9" w:rsidRDefault="002A2BC9" w:rsidP="000106CA">
            <w:pPr>
              <w:pStyle w:val="TAC"/>
            </w:pPr>
            <w:r>
              <w:t>3</w:t>
            </w:r>
          </w:p>
        </w:tc>
        <w:tc>
          <w:tcPr>
            <w:tcW w:w="900" w:type="dxa"/>
            <w:tcBorders>
              <w:top w:val="nil"/>
              <w:left w:val="nil"/>
              <w:bottom w:val="nil"/>
              <w:right w:val="nil"/>
            </w:tcBorders>
          </w:tcPr>
          <w:p w14:paraId="4DC18CA2" w14:textId="77777777" w:rsidR="002A2BC9" w:rsidRDefault="002A2BC9" w:rsidP="000106CA">
            <w:pPr>
              <w:pStyle w:val="TAC"/>
            </w:pPr>
            <w:r>
              <w:t>2</w:t>
            </w:r>
          </w:p>
        </w:tc>
        <w:tc>
          <w:tcPr>
            <w:tcW w:w="639" w:type="dxa"/>
            <w:gridSpan w:val="2"/>
            <w:tcBorders>
              <w:top w:val="nil"/>
              <w:left w:val="nil"/>
              <w:bottom w:val="nil"/>
              <w:right w:val="nil"/>
            </w:tcBorders>
          </w:tcPr>
          <w:p w14:paraId="153D0FA6" w14:textId="77777777" w:rsidR="002A2BC9" w:rsidRDefault="002A2BC9" w:rsidP="000106CA">
            <w:pPr>
              <w:pStyle w:val="TAC"/>
            </w:pPr>
            <w:r>
              <w:t>1</w:t>
            </w:r>
          </w:p>
        </w:tc>
        <w:tc>
          <w:tcPr>
            <w:tcW w:w="1161" w:type="dxa"/>
            <w:gridSpan w:val="2"/>
            <w:tcBorders>
              <w:top w:val="nil"/>
              <w:left w:val="nil"/>
              <w:bottom w:val="nil"/>
              <w:right w:val="nil"/>
            </w:tcBorders>
          </w:tcPr>
          <w:p w14:paraId="628E2340" w14:textId="77777777" w:rsidR="002A2BC9" w:rsidRDefault="002A2BC9" w:rsidP="000106CA">
            <w:pPr>
              <w:pStyle w:val="TAL"/>
            </w:pPr>
          </w:p>
        </w:tc>
      </w:tr>
      <w:tr w:rsidR="002A2BC9" w14:paraId="42CA742A" w14:textId="77777777" w:rsidTr="000106CA">
        <w:trPr>
          <w:gridAfter w:val="1"/>
          <w:wAfter w:w="165" w:type="dxa"/>
          <w:cantSplit/>
          <w:trHeight w:val="104"/>
          <w:jc w:val="center"/>
        </w:trPr>
        <w:tc>
          <w:tcPr>
            <w:tcW w:w="721" w:type="dxa"/>
            <w:gridSpan w:val="2"/>
            <w:tcBorders>
              <w:top w:val="single" w:sz="4" w:space="0" w:color="auto"/>
              <w:left w:val="single" w:sz="4" w:space="0" w:color="auto"/>
              <w:bottom w:val="single" w:sz="4" w:space="0" w:color="auto"/>
              <w:right w:val="single" w:sz="4" w:space="0" w:color="auto"/>
            </w:tcBorders>
          </w:tcPr>
          <w:p w14:paraId="3A16B65C" w14:textId="77777777" w:rsidR="002A2BC9" w:rsidRDefault="002A2BC9" w:rsidP="000106CA">
            <w:pPr>
              <w:pStyle w:val="TAC"/>
            </w:pPr>
            <w:r>
              <w:t>0</w:t>
            </w:r>
          </w:p>
          <w:p w14:paraId="145EAA90" w14:textId="77777777" w:rsidR="002A2BC9" w:rsidRDefault="002A2BC9" w:rsidP="000106CA">
            <w:pPr>
              <w:pStyle w:val="TAC"/>
              <w:rPr>
                <w:lang w:val="es-ES"/>
              </w:rPr>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0EC21734" w14:textId="77777777" w:rsidR="002A2BC9" w:rsidRDefault="002A2BC9" w:rsidP="000106CA">
            <w:pPr>
              <w:pStyle w:val="TAC"/>
            </w:pPr>
            <w:r>
              <w:t>0</w:t>
            </w:r>
          </w:p>
          <w:p w14:paraId="4700E4E8" w14:textId="77777777" w:rsidR="002A2BC9" w:rsidRDefault="002A2BC9" w:rsidP="000106CA">
            <w:pPr>
              <w:pStyle w:val="TAC"/>
              <w:rPr>
                <w:lang w:val="es-ES"/>
              </w:rPr>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085A68E8" w14:textId="77777777" w:rsidR="002A2BC9" w:rsidRDefault="002A2BC9" w:rsidP="000106CA">
            <w:pPr>
              <w:pStyle w:val="TAC"/>
            </w:pPr>
            <w:r>
              <w:t>0</w:t>
            </w:r>
          </w:p>
          <w:p w14:paraId="0F7750D8" w14:textId="77777777" w:rsidR="002A2BC9" w:rsidRDefault="002A2BC9" w:rsidP="000106CA">
            <w:pPr>
              <w:pStyle w:val="TAC"/>
              <w:rPr>
                <w:lang w:val="es-ES"/>
              </w:rPr>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6F6529A9" w14:textId="77777777" w:rsidR="002A2BC9" w:rsidRDefault="002A2BC9" w:rsidP="000106CA">
            <w:pPr>
              <w:pStyle w:val="TAC"/>
            </w:pPr>
            <w:r>
              <w:t>0</w:t>
            </w:r>
          </w:p>
          <w:p w14:paraId="16FC2545" w14:textId="77777777" w:rsidR="002A2BC9" w:rsidRDefault="002A2BC9" w:rsidP="000106CA">
            <w:pPr>
              <w:pStyle w:val="TAC"/>
              <w:rPr>
                <w:lang w:val="es-ES"/>
              </w:rPr>
            </w:pPr>
            <w:r>
              <w:t>Spare</w:t>
            </w:r>
          </w:p>
        </w:tc>
        <w:tc>
          <w:tcPr>
            <w:tcW w:w="2885" w:type="dxa"/>
            <w:gridSpan w:val="5"/>
            <w:tcBorders>
              <w:top w:val="single" w:sz="4" w:space="0" w:color="auto"/>
              <w:left w:val="single" w:sz="4" w:space="0" w:color="auto"/>
              <w:bottom w:val="single" w:sz="4" w:space="0" w:color="auto"/>
              <w:right w:val="single" w:sz="4" w:space="0" w:color="auto"/>
            </w:tcBorders>
          </w:tcPr>
          <w:p w14:paraId="622E78B1" w14:textId="77777777" w:rsidR="002A2BC9" w:rsidRDefault="002A2BC9" w:rsidP="000106CA">
            <w:pPr>
              <w:pStyle w:val="TAC"/>
            </w:pPr>
            <w:r>
              <w:rPr>
                <w:lang w:val="es-ES"/>
              </w:rPr>
              <w:t xml:space="preserve">UE </w:t>
            </w:r>
            <w:proofErr w:type="spellStart"/>
            <w:r>
              <w:rPr>
                <w:lang w:val="es-ES"/>
              </w:rPr>
              <w:t>parameters</w:t>
            </w:r>
            <w:proofErr w:type="spellEnd"/>
            <w:r>
              <w:rPr>
                <w:lang w:val="es-ES"/>
              </w:rPr>
              <w:t xml:space="preserve"> </w:t>
            </w:r>
            <w:proofErr w:type="spellStart"/>
            <w:r>
              <w:rPr>
                <w:lang w:val="es-ES"/>
              </w:rPr>
              <w:t>update</w:t>
            </w:r>
            <w:proofErr w:type="spellEnd"/>
            <w:r>
              <w:rPr>
                <w:lang w:val="es-ES"/>
              </w:rPr>
              <w:t xml:space="preserve"> data set 1 </w:t>
            </w:r>
            <w:proofErr w:type="spellStart"/>
            <w:r>
              <w:rPr>
                <w:lang w:val="es-ES"/>
              </w:rPr>
              <w:t>type</w:t>
            </w:r>
            <w:proofErr w:type="spellEnd"/>
          </w:p>
        </w:tc>
        <w:tc>
          <w:tcPr>
            <w:tcW w:w="1137" w:type="dxa"/>
            <w:gridSpan w:val="2"/>
            <w:tcBorders>
              <w:top w:val="nil"/>
              <w:left w:val="nil"/>
              <w:bottom w:val="nil"/>
              <w:right w:val="nil"/>
            </w:tcBorders>
          </w:tcPr>
          <w:p w14:paraId="2BD91A15" w14:textId="77777777" w:rsidR="002A2BC9" w:rsidRDefault="002A2BC9" w:rsidP="000106CA">
            <w:pPr>
              <w:pStyle w:val="TAL"/>
            </w:pPr>
            <w:r>
              <w:t>octet 23*</w:t>
            </w:r>
          </w:p>
        </w:tc>
      </w:tr>
      <w:tr w:rsidR="002A2BC9" w14:paraId="34E362D2" w14:textId="77777777" w:rsidTr="000106CA">
        <w:trPr>
          <w:gridAfter w:val="1"/>
          <w:wAfter w:w="165" w:type="dxa"/>
          <w:cantSplit/>
          <w:trHeight w:val="104"/>
          <w:jc w:val="center"/>
        </w:trPr>
        <w:tc>
          <w:tcPr>
            <w:tcW w:w="5769" w:type="dxa"/>
            <w:gridSpan w:val="13"/>
            <w:tcBorders>
              <w:top w:val="single" w:sz="4" w:space="0" w:color="auto"/>
              <w:left w:val="single" w:sz="4" w:space="0" w:color="auto"/>
              <w:bottom w:val="single" w:sz="4" w:space="0" w:color="auto"/>
              <w:right w:val="single" w:sz="4" w:space="0" w:color="auto"/>
            </w:tcBorders>
          </w:tcPr>
          <w:p w14:paraId="6BD7559C" w14:textId="77777777" w:rsidR="002A2BC9" w:rsidRDefault="002A2BC9" w:rsidP="000106CA">
            <w:pPr>
              <w:pStyle w:val="TAC"/>
            </w:pPr>
            <w:r>
              <w:t>Length of UE parameters update data set 1</w:t>
            </w:r>
          </w:p>
        </w:tc>
        <w:tc>
          <w:tcPr>
            <w:tcW w:w="1137" w:type="dxa"/>
            <w:gridSpan w:val="2"/>
            <w:tcBorders>
              <w:top w:val="nil"/>
              <w:left w:val="nil"/>
              <w:bottom w:val="nil"/>
              <w:right w:val="nil"/>
            </w:tcBorders>
          </w:tcPr>
          <w:p w14:paraId="3EFC2028" w14:textId="77777777" w:rsidR="002A2BC9" w:rsidRDefault="002A2BC9" w:rsidP="000106CA">
            <w:pPr>
              <w:pStyle w:val="TAL"/>
            </w:pPr>
            <w:r>
              <w:t>octet 24*-</w:t>
            </w:r>
          </w:p>
          <w:p w14:paraId="696A7A51" w14:textId="77777777" w:rsidR="002A2BC9" w:rsidRDefault="002A2BC9" w:rsidP="000106CA">
            <w:pPr>
              <w:pStyle w:val="TAL"/>
            </w:pPr>
            <w:r>
              <w:t>25*</w:t>
            </w:r>
          </w:p>
        </w:tc>
      </w:tr>
      <w:tr w:rsidR="002A2BC9" w14:paraId="6F47F485" w14:textId="77777777" w:rsidTr="000106CA">
        <w:trPr>
          <w:gridAfter w:val="1"/>
          <w:wAfter w:w="165" w:type="dxa"/>
          <w:cantSplit/>
          <w:trHeight w:val="104"/>
          <w:jc w:val="center"/>
        </w:trPr>
        <w:tc>
          <w:tcPr>
            <w:tcW w:w="5769" w:type="dxa"/>
            <w:gridSpan w:val="13"/>
            <w:tcBorders>
              <w:top w:val="single" w:sz="4" w:space="0" w:color="auto"/>
              <w:left w:val="single" w:sz="4" w:space="0" w:color="auto"/>
              <w:bottom w:val="single" w:sz="4" w:space="0" w:color="auto"/>
              <w:right w:val="single" w:sz="4" w:space="0" w:color="auto"/>
            </w:tcBorders>
          </w:tcPr>
          <w:p w14:paraId="1252F3A0" w14:textId="77777777" w:rsidR="002A2BC9" w:rsidRDefault="002A2BC9" w:rsidP="000106CA">
            <w:pPr>
              <w:pStyle w:val="TAC"/>
            </w:pPr>
            <w:r>
              <w:t>UE parameters update data set 1</w:t>
            </w:r>
          </w:p>
        </w:tc>
        <w:tc>
          <w:tcPr>
            <w:tcW w:w="1137" w:type="dxa"/>
            <w:gridSpan w:val="2"/>
            <w:tcBorders>
              <w:top w:val="nil"/>
              <w:left w:val="nil"/>
              <w:bottom w:val="nil"/>
              <w:right w:val="nil"/>
            </w:tcBorders>
          </w:tcPr>
          <w:p w14:paraId="1358F2BB" w14:textId="77777777" w:rsidR="002A2BC9" w:rsidRDefault="002A2BC9" w:rsidP="000106CA">
            <w:pPr>
              <w:pStyle w:val="TAL"/>
            </w:pPr>
            <w:r>
              <w:t>octet 26*-</w:t>
            </w:r>
          </w:p>
          <w:p w14:paraId="5664ACD9" w14:textId="77777777" w:rsidR="002A2BC9" w:rsidRDefault="002A2BC9" w:rsidP="000106CA">
            <w:pPr>
              <w:pStyle w:val="TAL"/>
            </w:pPr>
            <w:r>
              <w:t>x*</w:t>
            </w:r>
          </w:p>
        </w:tc>
      </w:tr>
      <w:tr w:rsidR="002A2BC9" w14:paraId="6309D6C8" w14:textId="77777777" w:rsidTr="000106CA">
        <w:trPr>
          <w:gridAfter w:val="1"/>
          <w:wAfter w:w="165" w:type="dxa"/>
          <w:cantSplit/>
          <w:trHeight w:val="104"/>
          <w:jc w:val="center"/>
        </w:trPr>
        <w:tc>
          <w:tcPr>
            <w:tcW w:w="5769" w:type="dxa"/>
            <w:gridSpan w:val="13"/>
            <w:tcBorders>
              <w:top w:val="single" w:sz="4" w:space="0" w:color="auto"/>
              <w:left w:val="single" w:sz="4" w:space="0" w:color="auto"/>
              <w:bottom w:val="single" w:sz="4" w:space="0" w:color="auto"/>
              <w:right w:val="single" w:sz="4" w:space="0" w:color="auto"/>
            </w:tcBorders>
          </w:tcPr>
          <w:p w14:paraId="367C7D8A" w14:textId="77777777" w:rsidR="002A2BC9" w:rsidRDefault="002A2BC9" w:rsidP="000106CA">
            <w:pPr>
              <w:pStyle w:val="TAC"/>
            </w:pPr>
            <w:r>
              <w:t>…</w:t>
            </w:r>
          </w:p>
        </w:tc>
        <w:tc>
          <w:tcPr>
            <w:tcW w:w="1137" w:type="dxa"/>
            <w:gridSpan w:val="2"/>
            <w:tcBorders>
              <w:top w:val="nil"/>
              <w:left w:val="nil"/>
              <w:bottom w:val="nil"/>
              <w:right w:val="nil"/>
            </w:tcBorders>
          </w:tcPr>
          <w:p w14:paraId="60E8EE46" w14:textId="77777777" w:rsidR="002A2BC9" w:rsidRDefault="002A2BC9" w:rsidP="000106CA">
            <w:pPr>
              <w:pStyle w:val="TAL"/>
            </w:pPr>
          </w:p>
        </w:tc>
      </w:tr>
      <w:tr w:rsidR="002A2BC9" w14:paraId="7C5AC83C" w14:textId="77777777" w:rsidTr="000106CA">
        <w:trPr>
          <w:gridAfter w:val="1"/>
          <w:wAfter w:w="165" w:type="dxa"/>
          <w:cantSplit/>
          <w:trHeight w:val="104"/>
          <w:jc w:val="center"/>
        </w:trPr>
        <w:tc>
          <w:tcPr>
            <w:tcW w:w="721" w:type="dxa"/>
            <w:gridSpan w:val="2"/>
            <w:tcBorders>
              <w:top w:val="single" w:sz="4" w:space="0" w:color="auto"/>
              <w:left w:val="single" w:sz="4" w:space="0" w:color="auto"/>
              <w:bottom w:val="single" w:sz="4" w:space="0" w:color="auto"/>
              <w:right w:val="single" w:sz="4" w:space="0" w:color="auto"/>
            </w:tcBorders>
          </w:tcPr>
          <w:p w14:paraId="0B81B151" w14:textId="77777777" w:rsidR="002A2BC9" w:rsidRDefault="002A2BC9" w:rsidP="000106CA">
            <w:pPr>
              <w:pStyle w:val="TAC"/>
            </w:pPr>
            <w:r>
              <w:t>0</w:t>
            </w:r>
          </w:p>
          <w:p w14:paraId="097C312B" w14:textId="77777777" w:rsidR="002A2BC9" w:rsidRDefault="002A2BC9" w:rsidP="000106CA">
            <w:pPr>
              <w:pStyle w:val="TAC"/>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7C76EFB2" w14:textId="77777777" w:rsidR="002A2BC9" w:rsidRDefault="002A2BC9" w:rsidP="000106CA">
            <w:pPr>
              <w:pStyle w:val="TAC"/>
            </w:pPr>
            <w:r>
              <w:t>0</w:t>
            </w:r>
          </w:p>
          <w:p w14:paraId="79D67EE4" w14:textId="77777777" w:rsidR="002A2BC9" w:rsidRDefault="002A2BC9" w:rsidP="000106CA">
            <w:pPr>
              <w:pStyle w:val="TAC"/>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34CEDB27" w14:textId="77777777" w:rsidR="002A2BC9" w:rsidRDefault="002A2BC9" w:rsidP="000106CA">
            <w:pPr>
              <w:pStyle w:val="TAC"/>
            </w:pPr>
            <w:r>
              <w:t>0</w:t>
            </w:r>
          </w:p>
          <w:p w14:paraId="7EBA376A" w14:textId="77777777" w:rsidR="002A2BC9" w:rsidRDefault="002A2BC9" w:rsidP="000106CA">
            <w:pPr>
              <w:pStyle w:val="TAC"/>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48ECCBF4" w14:textId="77777777" w:rsidR="002A2BC9" w:rsidRDefault="002A2BC9" w:rsidP="000106CA">
            <w:pPr>
              <w:pStyle w:val="TAC"/>
            </w:pPr>
            <w:r>
              <w:t>0</w:t>
            </w:r>
          </w:p>
          <w:p w14:paraId="3F591F97" w14:textId="77777777" w:rsidR="002A2BC9" w:rsidRDefault="002A2BC9" w:rsidP="000106CA">
            <w:pPr>
              <w:pStyle w:val="TAC"/>
            </w:pPr>
            <w:r>
              <w:t>Spare</w:t>
            </w:r>
          </w:p>
        </w:tc>
        <w:tc>
          <w:tcPr>
            <w:tcW w:w="2885" w:type="dxa"/>
            <w:gridSpan w:val="5"/>
            <w:tcBorders>
              <w:top w:val="single" w:sz="4" w:space="0" w:color="auto"/>
              <w:left w:val="single" w:sz="4" w:space="0" w:color="auto"/>
              <w:bottom w:val="single" w:sz="4" w:space="0" w:color="auto"/>
              <w:right w:val="single" w:sz="4" w:space="0" w:color="auto"/>
            </w:tcBorders>
          </w:tcPr>
          <w:p w14:paraId="591DB66D" w14:textId="77777777" w:rsidR="002A2BC9" w:rsidRDefault="002A2BC9" w:rsidP="000106CA">
            <w:pPr>
              <w:pStyle w:val="TAC"/>
            </w:pPr>
            <w:r>
              <w:t>UE parameters update data set n type</w:t>
            </w:r>
          </w:p>
        </w:tc>
        <w:tc>
          <w:tcPr>
            <w:tcW w:w="1137" w:type="dxa"/>
            <w:gridSpan w:val="2"/>
            <w:tcBorders>
              <w:top w:val="nil"/>
              <w:left w:val="nil"/>
              <w:bottom w:val="nil"/>
              <w:right w:val="nil"/>
            </w:tcBorders>
          </w:tcPr>
          <w:p w14:paraId="63EC53E1" w14:textId="77777777" w:rsidR="002A2BC9" w:rsidRDefault="002A2BC9" w:rsidP="000106CA">
            <w:pPr>
              <w:pStyle w:val="TAL"/>
            </w:pPr>
            <w:r>
              <w:t>octet y*</w:t>
            </w:r>
          </w:p>
        </w:tc>
      </w:tr>
      <w:tr w:rsidR="002A2BC9" w14:paraId="3ABEC98A" w14:textId="77777777" w:rsidTr="000106CA">
        <w:trPr>
          <w:gridAfter w:val="1"/>
          <w:wAfter w:w="165" w:type="dxa"/>
          <w:cantSplit/>
          <w:trHeight w:val="104"/>
          <w:jc w:val="center"/>
        </w:trPr>
        <w:tc>
          <w:tcPr>
            <w:tcW w:w="5769" w:type="dxa"/>
            <w:gridSpan w:val="13"/>
            <w:tcBorders>
              <w:top w:val="single" w:sz="4" w:space="0" w:color="auto"/>
              <w:left w:val="single" w:sz="4" w:space="0" w:color="auto"/>
              <w:bottom w:val="single" w:sz="4" w:space="0" w:color="auto"/>
              <w:right w:val="single" w:sz="4" w:space="0" w:color="auto"/>
            </w:tcBorders>
          </w:tcPr>
          <w:p w14:paraId="41C09C69" w14:textId="77777777" w:rsidR="002A2BC9" w:rsidRDefault="002A2BC9" w:rsidP="000106CA">
            <w:pPr>
              <w:pStyle w:val="TAC"/>
            </w:pPr>
            <w:r>
              <w:t>Length of UE parameters update data set n</w:t>
            </w:r>
          </w:p>
        </w:tc>
        <w:tc>
          <w:tcPr>
            <w:tcW w:w="1137" w:type="dxa"/>
            <w:gridSpan w:val="2"/>
            <w:tcBorders>
              <w:top w:val="nil"/>
              <w:left w:val="nil"/>
              <w:bottom w:val="nil"/>
              <w:right w:val="nil"/>
            </w:tcBorders>
          </w:tcPr>
          <w:p w14:paraId="153D304E" w14:textId="77777777" w:rsidR="002A2BC9" w:rsidRDefault="002A2BC9" w:rsidP="000106CA">
            <w:pPr>
              <w:pStyle w:val="TAL"/>
            </w:pPr>
            <w:r>
              <w:t>octet y+1*-</w:t>
            </w:r>
          </w:p>
          <w:p w14:paraId="6772D0BD" w14:textId="77777777" w:rsidR="002A2BC9" w:rsidRDefault="002A2BC9" w:rsidP="000106CA">
            <w:pPr>
              <w:pStyle w:val="TAL"/>
            </w:pPr>
            <w:r>
              <w:t>y+2*</w:t>
            </w:r>
          </w:p>
        </w:tc>
      </w:tr>
      <w:tr w:rsidR="002A2BC9" w14:paraId="25361568" w14:textId="77777777" w:rsidTr="000106CA">
        <w:trPr>
          <w:gridAfter w:val="1"/>
          <w:wAfter w:w="165" w:type="dxa"/>
          <w:cantSplit/>
          <w:trHeight w:val="104"/>
          <w:jc w:val="center"/>
        </w:trPr>
        <w:tc>
          <w:tcPr>
            <w:tcW w:w="5769" w:type="dxa"/>
            <w:gridSpan w:val="13"/>
            <w:tcBorders>
              <w:top w:val="single" w:sz="4" w:space="0" w:color="auto"/>
              <w:left w:val="single" w:sz="4" w:space="0" w:color="auto"/>
              <w:bottom w:val="single" w:sz="4" w:space="0" w:color="auto"/>
              <w:right w:val="single" w:sz="4" w:space="0" w:color="auto"/>
            </w:tcBorders>
          </w:tcPr>
          <w:p w14:paraId="444675AB" w14:textId="77777777" w:rsidR="002A2BC9" w:rsidRDefault="002A2BC9" w:rsidP="000106CA">
            <w:pPr>
              <w:pStyle w:val="TAC"/>
            </w:pPr>
            <w:r>
              <w:t>UE parameters update data set n</w:t>
            </w:r>
          </w:p>
        </w:tc>
        <w:tc>
          <w:tcPr>
            <w:tcW w:w="1137" w:type="dxa"/>
            <w:gridSpan w:val="2"/>
            <w:tcBorders>
              <w:top w:val="nil"/>
              <w:left w:val="nil"/>
              <w:bottom w:val="nil"/>
              <w:right w:val="nil"/>
            </w:tcBorders>
          </w:tcPr>
          <w:p w14:paraId="5E1D0659" w14:textId="77777777" w:rsidR="002A2BC9" w:rsidRDefault="002A2BC9" w:rsidP="000106CA">
            <w:pPr>
              <w:pStyle w:val="TAL"/>
            </w:pPr>
            <w:r>
              <w:t>octet y+3*-</w:t>
            </w:r>
          </w:p>
          <w:p w14:paraId="1A896D62" w14:textId="77777777" w:rsidR="002A2BC9" w:rsidRDefault="002A2BC9" w:rsidP="000106CA">
            <w:pPr>
              <w:pStyle w:val="TAL"/>
            </w:pPr>
            <w:r>
              <w:t>n*</w:t>
            </w:r>
          </w:p>
        </w:tc>
      </w:tr>
    </w:tbl>
    <w:p w14:paraId="26DFF13A" w14:textId="77777777" w:rsidR="002A2BC9" w:rsidRDefault="002A2BC9" w:rsidP="002A2BC9">
      <w:pPr>
        <w:pStyle w:val="TF"/>
      </w:pPr>
      <w:r>
        <w:t>Figure 9.11.3.53A.2: UE parameters update list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21"/>
        <w:gridCol w:w="721"/>
        <w:gridCol w:w="721"/>
        <w:gridCol w:w="721"/>
        <w:gridCol w:w="721"/>
        <w:gridCol w:w="721"/>
        <w:gridCol w:w="721"/>
        <w:gridCol w:w="722"/>
        <w:gridCol w:w="1137"/>
      </w:tblGrid>
      <w:tr w:rsidR="002A2BC9" w:rsidRPr="005F7EB0" w14:paraId="6B0146C9" w14:textId="77777777" w:rsidTr="000106CA">
        <w:trPr>
          <w:cantSplit/>
          <w:jc w:val="center"/>
        </w:trPr>
        <w:tc>
          <w:tcPr>
            <w:tcW w:w="721" w:type="dxa"/>
            <w:tcBorders>
              <w:top w:val="nil"/>
              <w:left w:val="nil"/>
              <w:right w:val="nil"/>
            </w:tcBorders>
          </w:tcPr>
          <w:p w14:paraId="78360B9E" w14:textId="77777777" w:rsidR="002A2BC9" w:rsidRDefault="002A2BC9" w:rsidP="000106CA">
            <w:pPr>
              <w:pStyle w:val="TAC"/>
            </w:pPr>
            <w:r>
              <w:t>8</w:t>
            </w:r>
          </w:p>
        </w:tc>
        <w:tc>
          <w:tcPr>
            <w:tcW w:w="721" w:type="dxa"/>
            <w:tcBorders>
              <w:top w:val="nil"/>
              <w:left w:val="nil"/>
              <w:right w:val="nil"/>
            </w:tcBorders>
          </w:tcPr>
          <w:p w14:paraId="4C68AC87" w14:textId="77777777" w:rsidR="002A2BC9" w:rsidRDefault="002A2BC9" w:rsidP="000106CA">
            <w:pPr>
              <w:pStyle w:val="TAC"/>
            </w:pPr>
            <w:r>
              <w:t>7</w:t>
            </w:r>
          </w:p>
        </w:tc>
        <w:tc>
          <w:tcPr>
            <w:tcW w:w="721" w:type="dxa"/>
            <w:tcBorders>
              <w:top w:val="nil"/>
              <w:left w:val="nil"/>
              <w:right w:val="nil"/>
            </w:tcBorders>
          </w:tcPr>
          <w:p w14:paraId="66AF81E5" w14:textId="77777777" w:rsidR="002A2BC9" w:rsidRDefault="002A2BC9" w:rsidP="000106CA">
            <w:pPr>
              <w:pStyle w:val="TAC"/>
            </w:pPr>
            <w:r>
              <w:t>6</w:t>
            </w:r>
          </w:p>
        </w:tc>
        <w:tc>
          <w:tcPr>
            <w:tcW w:w="721" w:type="dxa"/>
            <w:tcBorders>
              <w:top w:val="nil"/>
              <w:left w:val="nil"/>
              <w:right w:val="nil"/>
            </w:tcBorders>
          </w:tcPr>
          <w:p w14:paraId="761719A3" w14:textId="77777777" w:rsidR="002A2BC9" w:rsidRDefault="002A2BC9" w:rsidP="000106CA">
            <w:pPr>
              <w:pStyle w:val="TAC"/>
            </w:pPr>
            <w:r>
              <w:t>5</w:t>
            </w:r>
          </w:p>
        </w:tc>
        <w:tc>
          <w:tcPr>
            <w:tcW w:w="721" w:type="dxa"/>
            <w:tcBorders>
              <w:top w:val="nil"/>
              <w:left w:val="nil"/>
              <w:right w:val="nil"/>
            </w:tcBorders>
          </w:tcPr>
          <w:p w14:paraId="6F3F6E2F" w14:textId="77777777" w:rsidR="002A2BC9" w:rsidRDefault="002A2BC9" w:rsidP="000106CA">
            <w:pPr>
              <w:pStyle w:val="TAC"/>
            </w:pPr>
            <w:r>
              <w:t>4</w:t>
            </w:r>
          </w:p>
        </w:tc>
        <w:tc>
          <w:tcPr>
            <w:tcW w:w="721" w:type="dxa"/>
            <w:tcBorders>
              <w:top w:val="nil"/>
              <w:left w:val="nil"/>
              <w:right w:val="nil"/>
            </w:tcBorders>
          </w:tcPr>
          <w:p w14:paraId="6F72F789" w14:textId="77777777" w:rsidR="002A2BC9" w:rsidRDefault="002A2BC9" w:rsidP="000106CA">
            <w:pPr>
              <w:pStyle w:val="TAC"/>
            </w:pPr>
            <w:r>
              <w:t>3</w:t>
            </w:r>
          </w:p>
        </w:tc>
        <w:tc>
          <w:tcPr>
            <w:tcW w:w="721" w:type="dxa"/>
            <w:tcBorders>
              <w:top w:val="nil"/>
              <w:left w:val="nil"/>
              <w:right w:val="nil"/>
            </w:tcBorders>
          </w:tcPr>
          <w:p w14:paraId="288F235B" w14:textId="77777777" w:rsidR="002A2BC9" w:rsidRDefault="002A2BC9" w:rsidP="000106CA">
            <w:pPr>
              <w:pStyle w:val="TAC"/>
            </w:pPr>
            <w:r>
              <w:t>2</w:t>
            </w:r>
          </w:p>
        </w:tc>
        <w:tc>
          <w:tcPr>
            <w:tcW w:w="722" w:type="dxa"/>
            <w:tcBorders>
              <w:top w:val="nil"/>
              <w:left w:val="nil"/>
              <w:right w:val="nil"/>
            </w:tcBorders>
          </w:tcPr>
          <w:p w14:paraId="164C12C8" w14:textId="77777777" w:rsidR="002A2BC9" w:rsidRDefault="002A2BC9" w:rsidP="000106CA">
            <w:pPr>
              <w:pStyle w:val="TAC"/>
            </w:pPr>
            <w:r>
              <w:t>1</w:t>
            </w:r>
          </w:p>
        </w:tc>
        <w:tc>
          <w:tcPr>
            <w:tcW w:w="1137" w:type="dxa"/>
            <w:tcBorders>
              <w:top w:val="nil"/>
              <w:left w:val="nil"/>
              <w:bottom w:val="nil"/>
              <w:right w:val="nil"/>
            </w:tcBorders>
          </w:tcPr>
          <w:p w14:paraId="7F794963" w14:textId="77777777" w:rsidR="002A2BC9" w:rsidRPr="005F7EB0" w:rsidRDefault="002A2BC9" w:rsidP="000106CA">
            <w:pPr>
              <w:pStyle w:val="TAL"/>
            </w:pPr>
          </w:p>
        </w:tc>
      </w:tr>
      <w:tr w:rsidR="002A2BC9" w:rsidRPr="005F7EB0" w14:paraId="1212AE0D" w14:textId="77777777" w:rsidTr="000106CA">
        <w:trPr>
          <w:cantSplit/>
          <w:trHeight w:val="104"/>
          <w:jc w:val="center"/>
        </w:trPr>
        <w:tc>
          <w:tcPr>
            <w:tcW w:w="5769" w:type="dxa"/>
            <w:gridSpan w:val="8"/>
            <w:tcBorders>
              <w:top w:val="single" w:sz="4" w:space="0" w:color="auto"/>
              <w:left w:val="single" w:sz="4" w:space="0" w:color="auto"/>
              <w:bottom w:val="single" w:sz="4" w:space="0" w:color="auto"/>
              <w:right w:val="single" w:sz="4" w:space="0" w:color="auto"/>
            </w:tcBorders>
          </w:tcPr>
          <w:p w14:paraId="2B05758C" w14:textId="77777777" w:rsidR="002A2BC9" w:rsidRDefault="002A2BC9" w:rsidP="000106CA">
            <w:pPr>
              <w:pStyle w:val="TAC"/>
              <w:rPr>
                <w:lang w:val="es-ES"/>
              </w:rPr>
            </w:pPr>
            <w:proofErr w:type="spellStart"/>
            <w:r>
              <w:rPr>
                <w:lang w:val="es-ES"/>
              </w:rPr>
              <w:t>Secured</w:t>
            </w:r>
            <w:proofErr w:type="spellEnd"/>
            <w:r>
              <w:rPr>
                <w:lang w:val="es-ES"/>
              </w:rPr>
              <w:t xml:space="preserve"> </w:t>
            </w:r>
            <w:proofErr w:type="spellStart"/>
            <w:r>
              <w:rPr>
                <w:lang w:val="es-ES"/>
              </w:rPr>
              <w:t>packet</w:t>
            </w:r>
            <w:proofErr w:type="spellEnd"/>
          </w:p>
        </w:tc>
        <w:tc>
          <w:tcPr>
            <w:tcW w:w="1137" w:type="dxa"/>
            <w:tcBorders>
              <w:top w:val="nil"/>
              <w:left w:val="single" w:sz="4" w:space="0" w:color="auto"/>
              <w:bottom w:val="nil"/>
              <w:right w:val="nil"/>
            </w:tcBorders>
          </w:tcPr>
          <w:p w14:paraId="0B7B3E53" w14:textId="77777777" w:rsidR="002A2BC9" w:rsidRPr="005F7EB0" w:rsidRDefault="002A2BC9" w:rsidP="000106CA">
            <w:pPr>
              <w:pStyle w:val="TAL"/>
            </w:pPr>
            <w:r w:rsidRPr="005F7EB0">
              <w:t xml:space="preserve">octet </w:t>
            </w:r>
            <w:r>
              <w:t xml:space="preserve">a* </w:t>
            </w:r>
            <w:r w:rsidRPr="005F7EB0">
              <w:t>-</w:t>
            </w:r>
            <w:r>
              <w:t xml:space="preserve"> </w:t>
            </w:r>
            <w:proofErr w:type="spellStart"/>
            <w:r>
              <w:t>a+z</w:t>
            </w:r>
            <w:proofErr w:type="spellEnd"/>
            <w:r>
              <w:t>*</w:t>
            </w:r>
          </w:p>
        </w:tc>
      </w:tr>
    </w:tbl>
    <w:p w14:paraId="71ABEF87" w14:textId="77777777" w:rsidR="002A2BC9" w:rsidRDefault="002A2BC9" w:rsidP="002A2BC9">
      <w:pPr>
        <w:pStyle w:val="TF"/>
      </w:pPr>
      <w:r w:rsidRPr="00E51631">
        <w:t>Figure </w:t>
      </w:r>
      <w:r>
        <w:t>9.11.3.53A</w:t>
      </w:r>
      <w:r w:rsidRPr="00E51631">
        <w:t>.</w:t>
      </w:r>
      <w:r>
        <w:t>3</w:t>
      </w:r>
      <w:r w:rsidRPr="00E51631">
        <w:t xml:space="preserve">: </w:t>
      </w:r>
      <w:r>
        <w:t>UE parameters update</w:t>
      </w:r>
      <w:r w:rsidRPr="00E51631">
        <w:t xml:space="preserve"> </w:t>
      </w:r>
      <w:r>
        <w:t xml:space="preserve">data set for UE parameters update data set type with value </w:t>
      </w:r>
      <w:r w:rsidRPr="00E51631">
        <w:t>"</w:t>
      </w:r>
      <w:r>
        <w:t>000</w:t>
      </w:r>
      <w:r w:rsidRPr="00E51631">
        <w:t>0</w:t>
      </w:r>
      <w:r>
        <w:t>0001</w:t>
      </w:r>
      <w:r w:rsidRPr="00E5163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21"/>
        <w:gridCol w:w="721"/>
        <w:gridCol w:w="721"/>
        <w:gridCol w:w="721"/>
        <w:gridCol w:w="721"/>
        <w:gridCol w:w="721"/>
        <w:gridCol w:w="721"/>
        <w:gridCol w:w="722"/>
        <w:gridCol w:w="1137"/>
      </w:tblGrid>
      <w:tr w:rsidR="002A2BC9" w:rsidRPr="005F7EB0" w14:paraId="1FF5A186" w14:textId="77777777" w:rsidTr="000106CA">
        <w:trPr>
          <w:cantSplit/>
          <w:jc w:val="center"/>
        </w:trPr>
        <w:tc>
          <w:tcPr>
            <w:tcW w:w="721" w:type="dxa"/>
            <w:tcBorders>
              <w:top w:val="nil"/>
              <w:left w:val="nil"/>
              <w:right w:val="nil"/>
            </w:tcBorders>
          </w:tcPr>
          <w:p w14:paraId="6C1100D5" w14:textId="77777777" w:rsidR="002A2BC9" w:rsidRDefault="002A2BC9" w:rsidP="000106CA">
            <w:pPr>
              <w:pStyle w:val="TAC"/>
            </w:pPr>
            <w:r>
              <w:lastRenderedPageBreak/>
              <w:t>8</w:t>
            </w:r>
          </w:p>
        </w:tc>
        <w:tc>
          <w:tcPr>
            <w:tcW w:w="721" w:type="dxa"/>
            <w:tcBorders>
              <w:top w:val="nil"/>
              <w:left w:val="nil"/>
              <w:right w:val="nil"/>
            </w:tcBorders>
          </w:tcPr>
          <w:p w14:paraId="6359CFB5" w14:textId="77777777" w:rsidR="002A2BC9" w:rsidRDefault="002A2BC9" w:rsidP="000106CA">
            <w:pPr>
              <w:pStyle w:val="TAC"/>
            </w:pPr>
            <w:r>
              <w:t>7</w:t>
            </w:r>
          </w:p>
        </w:tc>
        <w:tc>
          <w:tcPr>
            <w:tcW w:w="721" w:type="dxa"/>
            <w:tcBorders>
              <w:top w:val="nil"/>
              <w:left w:val="nil"/>
              <w:right w:val="nil"/>
            </w:tcBorders>
          </w:tcPr>
          <w:p w14:paraId="078234FD" w14:textId="77777777" w:rsidR="002A2BC9" w:rsidRDefault="002A2BC9" w:rsidP="000106CA">
            <w:pPr>
              <w:pStyle w:val="TAC"/>
            </w:pPr>
            <w:r>
              <w:t>6</w:t>
            </w:r>
          </w:p>
        </w:tc>
        <w:tc>
          <w:tcPr>
            <w:tcW w:w="721" w:type="dxa"/>
            <w:tcBorders>
              <w:top w:val="nil"/>
              <w:left w:val="nil"/>
              <w:right w:val="nil"/>
            </w:tcBorders>
          </w:tcPr>
          <w:p w14:paraId="29378668" w14:textId="77777777" w:rsidR="002A2BC9" w:rsidRDefault="002A2BC9" w:rsidP="000106CA">
            <w:pPr>
              <w:pStyle w:val="TAC"/>
            </w:pPr>
            <w:r>
              <w:t>5</w:t>
            </w:r>
          </w:p>
        </w:tc>
        <w:tc>
          <w:tcPr>
            <w:tcW w:w="721" w:type="dxa"/>
            <w:tcBorders>
              <w:top w:val="nil"/>
              <w:left w:val="nil"/>
              <w:right w:val="nil"/>
            </w:tcBorders>
          </w:tcPr>
          <w:p w14:paraId="522C1BF9" w14:textId="77777777" w:rsidR="002A2BC9" w:rsidRDefault="002A2BC9" w:rsidP="000106CA">
            <w:pPr>
              <w:pStyle w:val="TAC"/>
            </w:pPr>
            <w:r>
              <w:t>4</w:t>
            </w:r>
          </w:p>
        </w:tc>
        <w:tc>
          <w:tcPr>
            <w:tcW w:w="721" w:type="dxa"/>
            <w:tcBorders>
              <w:top w:val="nil"/>
              <w:left w:val="nil"/>
              <w:right w:val="nil"/>
            </w:tcBorders>
          </w:tcPr>
          <w:p w14:paraId="0139F148" w14:textId="77777777" w:rsidR="002A2BC9" w:rsidRDefault="002A2BC9" w:rsidP="000106CA">
            <w:pPr>
              <w:pStyle w:val="TAC"/>
            </w:pPr>
            <w:r>
              <w:t>3</w:t>
            </w:r>
          </w:p>
        </w:tc>
        <w:tc>
          <w:tcPr>
            <w:tcW w:w="721" w:type="dxa"/>
            <w:tcBorders>
              <w:top w:val="nil"/>
              <w:left w:val="nil"/>
              <w:right w:val="nil"/>
            </w:tcBorders>
          </w:tcPr>
          <w:p w14:paraId="26EA181F" w14:textId="77777777" w:rsidR="002A2BC9" w:rsidRDefault="002A2BC9" w:rsidP="000106CA">
            <w:pPr>
              <w:pStyle w:val="TAC"/>
            </w:pPr>
            <w:r>
              <w:t>2</w:t>
            </w:r>
          </w:p>
        </w:tc>
        <w:tc>
          <w:tcPr>
            <w:tcW w:w="722" w:type="dxa"/>
            <w:tcBorders>
              <w:top w:val="nil"/>
              <w:left w:val="nil"/>
              <w:right w:val="nil"/>
            </w:tcBorders>
          </w:tcPr>
          <w:p w14:paraId="7DAC233E" w14:textId="77777777" w:rsidR="002A2BC9" w:rsidRDefault="002A2BC9" w:rsidP="000106CA">
            <w:pPr>
              <w:pStyle w:val="TAC"/>
            </w:pPr>
            <w:r>
              <w:t>1</w:t>
            </w:r>
          </w:p>
        </w:tc>
        <w:tc>
          <w:tcPr>
            <w:tcW w:w="1137" w:type="dxa"/>
            <w:tcBorders>
              <w:top w:val="nil"/>
              <w:left w:val="nil"/>
              <w:bottom w:val="nil"/>
              <w:right w:val="nil"/>
            </w:tcBorders>
          </w:tcPr>
          <w:p w14:paraId="4FD0FFE4" w14:textId="77777777" w:rsidR="002A2BC9" w:rsidRPr="005F7EB0" w:rsidRDefault="002A2BC9" w:rsidP="000106CA">
            <w:pPr>
              <w:pStyle w:val="TAL"/>
            </w:pPr>
          </w:p>
        </w:tc>
      </w:tr>
      <w:tr w:rsidR="002A2BC9" w:rsidRPr="005F7EB0" w14:paraId="41B3020C" w14:textId="77777777" w:rsidTr="000106CA">
        <w:trPr>
          <w:cantSplit/>
          <w:trHeight w:val="104"/>
          <w:jc w:val="center"/>
        </w:trPr>
        <w:tc>
          <w:tcPr>
            <w:tcW w:w="5769" w:type="dxa"/>
            <w:gridSpan w:val="8"/>
            <w:tcBorders>
              <w:top w:val="single" w:sz="4" w:space="0" w:color="auto"/>
              <w:left w:val="single" w:sz="4" w:space="0" w:color="auto"/>
              <w:bottom w:val="single" w:sz="4" w:space="0" w:color="auto"/>
              <w:right w:val="single" w:sz="4" w:space="0" w:color="auto"/>
            </w:tcBorders>
          </w:tcPr>
          <w:p w14:paraId="2D426766" w14:textId="77777777" w:rsidR="002A2BC9" w:rsidRDefault="002A2BC9" w:rsidP="000106CA">
            <w:pPr>
              <w:pStyle w:val="TAC"/>
              <w:rPr>
                <w:lang w:val="es-ES"/>
              </w:rPr>
            </w:pPr>
            <w:r>
              <w:rPr>
                <w:lang w:val="es-ES"/>
              </w:rPr>
              <w:t xml:space="preserve">Default </w:t>
            </w:r>
            <w:proofErr w:type="spellStart"/>
            <w:r>
              <w:rPr>
                <w:lang w:val="es-ES"/>
              </w:rPr>
              <w:t>configured</w:t>
            </w:r>
            <w:proofErr w:type="spellEnd"/>
            <w:r>
              <w:rPr>
                <w:lang w:val="es-ES"/>
              </w:rPr>
              <w:t xml:space="preserve"> NSSAI</w:t>
            </w:r>
          </w:p>
        </w:tc>
        <w:tc>
          <w:tcPr>
            <w:tcW w:w="1137" w:type="dxa"/>
            <w:tcBorders>
              <w:top w:val="nil"/>
              <w:left w:val="single" w:sz="4" w:space="0" w:color="auto"/>
              <w:bottom w:val="nil"/>
              <w:right w:val="nil"/>
            </w:tcBorders>
          </w:tcPr>
          <w:p w14:paraId="67858619" w14:textId="77777777" w:rsidR="002A2BC9" w:rsidRDefault="002A2BC9" w:rsidP="000106CA">
            <w:pPr>
              <w:pStyle w:val="TAL"/>
            </w:pPr>
            <w:r w:rsidRPr="005F7EB0">
              <w:t xml:space="preserve">octet </w:t>
            </w:r>
            <w:r>
              <w:t xml:space="preserve">b* </w:t>
            </w:r>
            <w:r w:rsidRPr="005F7EB0">
              <w:t>-</w:t>
            </w:r>
          </w:p>
          <w:p w14:paraId="08766951" w14:textId="77777777" w:rsidR="002A2BC9" w:rsidRPr="005F7EB0" w:rsidRDefault="002A2BC9" w:rsidP="000106CA">
            <w:pPr>
              <w:pStyle w:val="TAL"/>
            </w:pPr>
            <w:r>
              <w:t>c*</w:t>
            </w:r>
          </w:p>
        </w:tc>
      </w:tr>
    </w:tbl>
    <w:p w14:paraId="0B6253FD" w14:textId="77777777" w:rsidR="002A2BC9" w:rsidRDefault="002A2BC9" w:rsidP="002A2BC9">
      <w:pPr>
        <w:pStyle w:val="TF"/>
      </w:pPr>
      <w:r w:rsidRPr="00E51631">
        <w:t>Figure </w:t>
      </w:r>
      <w:r>
        <w:t>9.11.3.53A</w:t>
      </w:r>
      <w:r w:rsidRPr="00E51631">
        <w:t>.</w:t>
      </w:r>
      <w:r>
        <w:t>4</w:t>
      </w:r>
      <w:r w:rsidRPr="00E51631">
        <w:t xml:space="preserve">: </w:t>
      </w:r>
      <w:r>
        <w:t>UE parameters update</w:t>
      </w:r>
      <w:r w:rsidRPr="00E51631">
        <w:t xml:space="preserve"> </w:t>
      </w:r>
      <w:r>
        <w:t xml:space="preserve">data set for UE parameters update data set type with value </w:t>
      </w:r>
      <w:r w:rsidRPr="00E51631">
        <w:t>"</w:t>
      </w:r>
      <w:r>
        <w:t>000</w:t>
      </w:r>
      <w:r w:rsidRPr="00E51631">
        <w:t>0</w:t>
      </w:r>
      <w:r>
        <w:t>0010</w:t>
      </w:r>
      <w:r w:rsidRPr="00E5163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5769"/>
        <w:gridCol w:w="1137"/>
      </w:tblGrid>
      <w:tr w:rsidR="002A2BC9" w:rsidRPr="005F7EB0" w14:paraId="7EB2E38B" w14:textId="77777777" w:rsidTr="000106CA">
        <w:trPr>
          <w:cantSplit/>
          <w:jc w:val="center"/>
        </w:trPr>
        <w:tc>
          <w:tcPr>
            <w:tcW w:w="5769" w:type="dxa"/>
            <w:tcBorders>
              <w:top w:val="single" w:sz="4" w:space="0" w:color="auto"/>
              <w:right w:val="single" w:sz="4" w:space="0" w:color="auto"/>
            </w:tcBorders>
          </w:tcPr>
          <w:p w14:paraId="563CCB47" w14:textId="77777777" w:rsidR="002A2BC9" w:rsidRPr="005F7EB0" w:rsidRDefault="002A2BC9" w:rsidP="000106CA">
            <w:pPr>
              <w:pStyle w:val="TAC"/>
            </w:pPr>
            <w:r>
              <w:t>UE parameters update transparent container</w:t>
            </w:r>
            <w:r w:rsidRPr="005F7EB0">
              <w:t xml:space="preserve"> IEI</w:t>
            </w:r>
          </w:p>
        </w:tc>
        <w:tc>
          <w:tcPr>
            <w:tcW w:w="1137" w:type="dxa"/>
            <w:tcBorders>
              <w:top w:val="nil"/>
              <w:left w:val="nil"/>
              <w:bottom w:val="nil"/>
              <w:right w:val="nil"/>
            </w:tcBorders>
          </w:tcPr>
          <w:p w14:paraId="754F4FBC" w14:textId="77777777" w:rsidR="002A2BC9" w:rsidRPr="005F7EB0" w:rsidRDefault="002A2BC9" w:rsidP="000106CA">
            <w:pPr>
              <w:pStyle w:val="TAL"/>
            </w:pPr>
            <w:r w:rsidRPr="005F7EB0">
              <w:t>octet 1</w:t>
            </w:r>
          </w:p>
        </w:tc>
      </w:tr>
      <w:tr w:rsidR="002A2BC9" w:rsidRPr="005F7EB0" w14:paraId="0FC96E38" w14:textId="77777777" w:rsidTr="000106CA">
        <w:trPr>
          <w:cantSplit/>
          <w:jc w:val="center"/>
        </w:trPr>
        <w:tc>
          <w:tcPr>
            <w:tcW w:w="5769" w:type="dxa"/>
            <w:tcBorders>
              <w:top w:val="single" w:sz="4" w:space="0" w:color="auto"/>
              <w:right w:val="single" w:sz="4" w:space="0" w:color="auto"/>
            </w:tcBorders>
          </w:tcPr>
          <w:p w14:paraId="2FD03C44" w14:textId="77777777" w:rsidR="002A2BC9" w:rsidRDefault="002A2BC9" w:rsidP="000106CA">
            <w:pPr>
              <w:pStyle w:val="TAC"/>
            </w:pPr>
            <w:r w:rsidRPr="005F7EB0">
              <w:t xml:space="preserve">Length of </w:t>
            </w:r>
            <w:r>
              <w:t>UE parameters update transparent container</w:t>
            </w:r>
            <w:r w:rsidRPr="005F7EB0">
              <w:t xml:space="preserve"> contents</w:t>
            </w:r>
          </w:p>
        </w:tc>
        <w:tc>
          <w:tcPr>
            <w:tcW w:w="1137" w:type="dxa"/>
            <w:tcBorders>
              <w:top w:val="nil"/>
              <w:left w:val="nil"/>
              <w:bottom w:val="nil"/>
              <w:right w:val="nil"/>
            </w:tcBorders>
          </w:tcPr>
          <w:p w14:paraId="62A4BE6A" w14:textId="77777777" w:rsidR="002A2BC9" w:rsidRDefault="002A2BC9" w:rsidP="000106CA">
            <w:pPr>
              <w:pStyle w:val="TAL"/>
            </w:pPr>
            <w:r w:rsidRPr="005F7EB0">
              <w:t>octet 2</w:t>
            </w:r>
          </w:p>
          <w:p w14:paraId="6529CDCF" w14:textId="77777777" w:rsidR="002A2BC9" w:rsidRPr="005F7EB0" w:rsidRDefault="002A2BC9" w:rsidP="000106CA">
            <w:pPr>
              <w:pStyle w:val="TAL"/>
            </w:pPr>
            <w:r>
              <w:t>octet 3</w:t>
            </w:r>
          </w:p>
        </w:tc>
      </w:tr>
      <w:tr w:rsidR="002A2BC9" w:rsidRPr="005F7EB0" w14:paraId="4A5E7FD0" w14:textId="77777777" w:rsidTr="000106CA">
        <w:trPr>
          <w:cantSplit/>
          <w:jc w:val="center"/>
        </w:trPr>
        <w:tc>
          <w:tcPr>
            <w:tcW w:w="5769" w:type="dxa"/>
            <w:tcBorders>
              <w:top w:val="single" w:sz="4" w:space="0" w:color="auto"/>
              <w:right w:val="single" w:sz="4" w:space="0" w:color="auto"/>
            </w:tcBorders>
          </w:tcPr>
          <w:p w14:paraId="3D962306" w14:textId="77777777" w:rsidR="002A2BC9" w:rsidRDefault="002A2BC9" w:rsidP="000106CA">
            <w:pPr>
              <w:pStyle w:val="TAC"/>
            </w:pPr>
            <w:r>
              <w:t>UE parameters update header</w:t>
            </w:r>
          </w:p>
        </w:tc>
        <w:tc>
          <w:tcPr>
            <w:tcW w:w="1137" w:type="dxa"/>
            <w:tcBorders>
              <w:top w:val="nil"/>
              <w:left w:val="nil"/>
              <w:bottom w:val="nil"/>
              <w:right w:val="nil"/>
            </w:tcBorders>
          </w:tcPr>
          <w:p w14:paraId="43CA7E5D" w14:textId="77777777" w:rsidR="002A2BC9" w:rsidRDefault="002A2BC9" w:rsidP="000106CA">
            <w:pPr>
              <w:pStyle w:val="TAL"/>
            </w:pPr>
            <w:r w:rsidRPr="005F7EB0">
              <w:t xml:space="preserve">octet </w:t>
            </w:r>
            <w:r>
              <w:t>4</w:t>
            </w:r>
          </w:p>
        </w:tc>
      </w:tr>
      <w:tr w:rsidR="002A2BC9" w:rsidRPr="005F7EB0" w14:paraId="5334EEF1" w14:textId="77777777" w:rsidTr="000106CA">
        <w:trPr>
          <w:cantSplit/>
          <w:jc w:val="center"/>
        </w:trPr>
        <w:tc>
          <w:tcPr>
            <w:tcW w:w="5769" w:type="dxa"/>
            <w:tcBorders>
              <w:top w:val="single" w:sz="4" w:space="0" w:color="auto"/>
              <w:right w:val="single" w:sz="4" w:space="0" w:color="auto"/>
            </w:tcBorders>
          </w:tcPr>
          <w:p w14:paraId="265A3A16" w14:textId="77777777" w:rsidR="002A2BC9" w:rsidRPr="005F7EB0" w:rsidRDefault="002A2BC9" w:rsidP="000106CA">
            <w:pPr>
              <w:pStyle w:val="TAC"/>
            </w:pPr>
            <w:r>
              <w:t>UPU-MAC-I</w:t>
            </w:r>
            <w:r w:rsidRPr="00FB4BA6">
              <w:rPr>
                <w:vertAlign w:val="subscript"/>
              </w:rPr>
              <w:t>UE</w:t>
            </w:r>
          </w:p>
        </w:tc>
        <w:tc>
          <w:tcPr>
            <w:tcW w:w="1137" w:type="dxa"/>
            <w:tcBorders>
              <w:top w:val="nil"/>
              <w:left w:val="nil"/>
              <w:bottom w:val="nil"/>
              <w:right w:val="nil"/>
            </w:tcBorders>
          </w:tcPr>
          <w:p w14:paraId="6E732A91" w14:textId="77777777" w:rsidR="002A2BC9" w:rsidRPr="005F7EB0" w:rsidRDefault="002A2BC9" w:rsidP="000106CA">
            <w:pPr>
              <w:pStyle w:val="TAL"/>
            </w:pPr>
            <w:r>
              <w:t>octet 5 - 20</w:t>
            </w:r>
          </w:p>
        </w:tc>
      </w:tr>
    </w:tbl>
    <w:p w14:paraId="30BF6D8A" w14:textId="77777777" w:rsidR="002A2BC9" w:rsidRPr="003168A2" w:rsidRDefault="002A2BC9" w:rsidP="002A2BC9">
      <w:pPr>
        <w:pStyle w:val="TF"/>
      </w:pPr>
      <w:r w:rsidRPr="00BD0557">
        <w:t>Figure</w:t>
      </w:r>
      <w:r w:rsidRPr="003168A2">
        <w:t> </w:t>
      </w:r>
      <w:r>
        <w:t>9.11.3.53A</w:t>
      </w:r>
      <w:r w:rsidRPr="00BD0557">
        <w:t>.</w:t>
      </w:r>
      <w:r>
        <w:t>5</w:t>
      </w:r>
      <w:r w:rsidRPr="00BD0557">
        <w:t xml:space="preserve">: </w:t>
      </w:r>
      <w:r>
        <w:t>UE parameters update transparent container</w:t>
      </w:r>
      <w:r w:rsidRPr="00CD1151">
        <w:t xml:space="preserve"> </w:t>
      </w:r>
      <w:r w:rsidRPr="00BD0557">
        <w:t>information element</w:t>
      </w:r>
      <w:r>
        <w:t xml:space="preserve"> </w:t>
      </w:r>
      <w:r w:rsidRPr="00E51631">
        <w:t xml:space="preserve">for </w:t>
      </w:r>
      <w:r>
        <w:t>UE parameters</w:t>
      </w:r>
      <w:r>
        <w:rPr>
          <w:lang w:val="es-ES"/>
        </w:rPr>
        <w:t xml:space="preserve"> </w:t>
      </w:r>
      <w:proofErr w:type="spellStart"/>
      <w:r>
        <w:rPr>
          <w:lang w:val="es-ES"/>
        </w:rPr>
        <w:t>update</w:t>
      </w:r>
      <w:proofErr w:type="spellEnd"/>
      <w:r>
        <w:rPr>
          <w:lang w:val="es-ES"/>
        </w:rPr>
        <w:t xml:space="preserve"> data </w:t>
      </w:r>
      <w:proofErr w:type="spellStart"/>
      <w:r>
        <w:rPr>
          <w:lang w:val="es-ES"/>
        </w:rPr>
        <w:t>type</w:t>
      </w:r>
      <w:proofErr w:type="spellEnd"/>
      <w:r>
        <w:t xml:space="preserve"> with value </w:t>
      </w:r>
      <w:r w:rsidRPr="00E51631">
        <w:t>"</w:t>
      </w:r>
      <w:r>
        <w:t>1</w:t>
      </w:r>
      <w:r w:rsidRPr="00E5163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0"/>
        <w:gridCol w:w="571"/>
        <w:gridCol w:w="139"/>
        <w:gridCol w:w="582"/>
        <w:gridCol w:w="138"/>
        <w:gridCol w:w="583"/>
        <w:gridCol w:w="137"/>
        <w:gridCol w:w="584"/>
        <w:gridCol w:w="136"/>
        <w:gridCol w:w="576"/>
        <w:gridCol w:w="157"/>
        <w:gridCol w:w="461"/>
        <w:gridCol w:w="157"/>
        <w:gridCol w:w="743"/>
        <w:gridCol w:w="157"/>
        <w:gridCol w:w="498"/>
        <w:gridCol w:w="141"/>
        <w:gridCol w:w="996"/>
        <w:gridCol w:w="165"/>
      </w:tblGrid>
      <w:tr w:rsidR="002A2BC9" w14:paraId="2A509ACC" w14:textId="77777777" w:rsidTr="000106CA">
        <w:trPr>
          <w:gridBefore w:val="1"/>
          <w:wBefore w:w="150" w:type="dxa"/>
          <w:cantSplit/>
          <w:jc w:val="center"/>
        </w:trPr>
        <w:tc>
          <w:tcPr>
            <w:tcW w:w="710" w:type="dxa"/>
            <w:gridSpan w:val="2"/>
            <w:tcBorders>
              <w:top w:val="nil"/>
              <w:left w:val="nil"/>
              <w:bottom w:val="nil"/>
              <w:right w:val="nil"/>
            </w:tcBorders>
          </w:tcPr>
          <w:p w14:paraId="3ADA26BE" w14:textId="77777777" w:rsidR="002A2BC9" w:rsidRDefault="002A2BC9" w:rsidP="000106CA">
            <w:pPr>
              <w:pStyle w:val="TAC"/>
            </w:pPr>
            <w:r>
              <w:t>8</w:t>
            </w:r>
          </w:p>
        </w:tc>
        <w:tc>
          <w:tcPr>
            <w:tcW w:w="720" w:type="dxa"/>
            <w:gridSpan w:val="2"/>
            <w:tcBorders>
              <w:top w:val="nil"/>
              <w:left w:val="nil"/>
              <w:bottom w:val="nil"/>
              <w:right w:val="nil"/>
            </w:tcBorders>
          </w:tcPr>
          <w:p w14:paraId="5E0D182B" w14:textId="77777777" w:rsidR="002A2BC9" w:rsidRDefault="002A2BC9" w:rsidP="000106CA">
            <w:pPr>
              <w:pStyle w:val="TAC"/>
            </w:pPr>
            <w:r>
              <w:t>7</w:t>
            </w:r>
          </w:p>
        </w:tc>
        <w:tc>
          <w:tcPr>
            <w:tcW w:w="720" w:type="dxa"/>
            <w:gridSpan w:val="2"/>
            <w:tcBorders>
              <w:top w:val="nil"/>
              <w:left w:val="nil"/>
              <w:bottom w:val="nil"/>
              <w:right w:val="nil"/>
            </w:tcBorders>
          </w:tcPr>
          <w:p w14:paraId="37651EF6" w14:textId="77777777" w:rsidR="002A2BC9" w:rsidRDefault="002A2BC9" w:rsidP="000106CA">
            <w:pPr>
              <w:pStyle w:val="TAC"/>
            </w:pPr>
            <w:r>
              <w:t>6</w:t>
            </w:r>
          </w:p>
        </w:tc>
        <w:tc>
          <w:tcPr>
            <w:tcW w:w="720" w:type="dxa"/>
            <w:gridSpan w:val="2"/>
            <w:tcBorders>
              <w:top w:val="nil"/>
              <w:left w:val="nil"/>
              <w:bottom w:val="nil"/>
              <w:right w:val="nil"/>
            </w:tcBorders>
          </w:tcPr>
          <w:p w14:paraId="3D618814" w14:textId="77777777" w:rsidR="002A2BC9" w:rsidRDefault="002A2BC9" w:rsidP="000106CA">
            <w:pPr>
              <w:pStyle w:val="TAC"/>
            </w:pPr>
            <w:r>
              <w:t>5</w:t>
            </w:r>
          </w:p>
        </w:tc>
        <w:tc>
          <w:tcPr>
            <w:tcW w:w="733" w:type="dxa"/>
            <w:gridSpan w:val="2"/>
            <w:tcBorders>
              <w:top w:val="nil"/>
              <w:left w:val="nil"/>
              <w:bottom w:val="nil"/>
              <w:right w:val="nil"/>
            </w:tcBorders>
          </w:tcPr>
          <w:p w14:paraId="61AE3065" w14:textId="77777777" w:rsidR="002A2BC9" w:rsidRDefault="002A2BC9" w:rsidP="000106CA">
            <w:pPr>
              <w:pStyle w:val="TAC"/>
            </w:pPr>
            <w:r>
              <w:t>4</w:t>
            </w:r>
          </w:p>
        </w:tc>
        <w:tc>
          <w:tcPr>
            <w:tcW w:w="618" w:type="dxa"/>
            <w:gridSpan w:val="2"/>
            <w:tcBorders>
              <w:top w:val="nil"/>
              <w:left w:val="nil"/>
              <w:bottom w:val="nil"/>
              <w:right w:val="nil"/>
            </w:tcBorders>
          </w:tcPr>
          <w:p w14:paraId="72837751" w14:textId="77777777" w:rsidR="002A2BC9" w:rsidRDefault="002A2BC9" w:rsidP="000106CA">
            <w:pPr>
              <w:pStyle w:val="TAC"/>
            </w:pPr>
            <w:r>
              <w:t>3</w:t>
            </w:r>
          </w:p>
        </w:tc>
        <w:tc>
          <w:tcPr>
            <w:tcW w:w="900" w:type="dxa"/>
            <w:gridSpan w:val="2"/>
            <w:tcBorders>
              <w:top w:val="nil"/>
              <w:left w:val="nil"/>
              <w:bottom w:val="nil"/>
              <w:right w:val="nil"/>
            </w:tcBorders>
          </w:tcPr>
          <w:p w14:paraId="38855C75" w14:textId="77777777" w:rsidR="002A2BC9" w:rsidRDefault="002A2BC9" w:rsidP="000106CA">
            <w:pPr>
              <w:pStyle w:val="TAC"/>
            </w:pPr>
            <w:r>
              <w:t>2</w:t>
            </w:r>
          </w:p>
        </w:tc>
        <w:tc>
          <w:tcPr>
            <w:tcW w:w="639" w:type="dxa"/>
            <w:gridSpan w:val="2"/>
            <w:tcBorders>
              <w:top w:val="nil"/>
              <w:left w:val="nil"/>
              <w:bottom w:val="nil"/>
              <w:right w:val="nil"/>
            </w:tcBorders>
          </w:tcPr>
          <w:p w14:paraId="6F38BC0F" w14:textId="77777777" w:rsidR="002A2BC9" w:rsidRDefault="002A2BC9" w:rsidP="000106CA">
            <w:pPr>
              <w:pStyle w:val="TAC"/>
            </w:pPr>
            <w:r>
              <w:t>1</w:t>
            </w:r>
          </w:p>
        </w:tc>
        <w:tc>
          <w:tcPr>
            <w:tcW w:w="1161" w:type="dxa"/>
            <w:gridSpan w:val="2"/>
            <w:tcBorders>
              <w:top w:val="nil"/>
              <w:left w:val="nil"/>
              <w:bottom w:val="nil"/>
              <w:right w:val="nil"/>
            </w:tcBorders>
          </w:tcPr>
          <w:p w14:paraId="6E937732" w14:textId="77777777" w:rsidR="002A2BC9" w:rsidRDefault="002A2BC9" w:rsidP="000106CA">
            <w:pPr>
              <w:pStyle w:val="TAL"/>
            </w:pPr>
          </w:p>
        </w:tc>
      </w:tr>
      <w:tr w:rsidR="002A2BC9" w14:paraId="0BD70394" w14:textId="77777777" w:rsidTr="000106CA">
        <w:trPr>
          <w:gridAfter w:val="1"/>
          <w:wAfter w:w="165" w:type="dxa"/>
          <w:cantSplit/>
          <w:trHeight w:val="104"/>
          <w:jc w:val="center"/>
        </w:trPr>
        <w:tc>
          <w:tcPr>
            <w:tcW w:w="721" w:type="dxa"/>
            <w:gridSpan w:val="2"/>
            <w:tcBorders>
              <w:top w:val="single" w:sz="4" w:space="0" w:color="auto"/>
              <w:left w:val="single" w:sz="4" w:space="0" w:color="auto"/>
              <w:bottom w:val="single" w:sz="4" w:space="0" w:color="auto"/>
              <w:right w:val="single" w:sz="4" w:space="0" w:color="auto"/>
            </w:tcBorders>
          </w:tcPr>
          <w:p w14:paraId="714F51A8" w14:textId="77777777" w:rsidR="002A2BC9" w:rsidRDefault="002A2BC9" w:rsidP="000106CA">
            <w:pPr>
              <w:pStyle w:val="TAC"/>
            </w:pPr>
            <w:r>
              <w:t>0</w:t>
            </w:r>
          </w:p>
          <w:p w14:paraId="0AFC9A2A" w14:textId="77777777" w:rsidR="002A2BC9" w:rsidRDefault="002A2BC9" w:rsidP="000106CA">
            <w:pPr>
              <w:pStyle w:val="TAC"/>
              <w:rPr>
                <w:lang w:val="es-ES"/>
              </w:rPr>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17B2E1C0" w14:textId="77777777" w:rsidR="002A2BC9" w:rsidRDefault="002A2BC9" w:rsidP="000106CA">
            <w:pPr>
              <w:pStyle w:val="TAC"/>
            </w:pPr>
            <w:r>
              <w:t>0</w:t>
            </w:r>
          </w:p>
          <w:p w14:paraId="448B47D5" w14:textId="77777777" w:rsidR="002A2BC9" w:rsidRDefault="002A2BC9" w:rsidP="000106CA">
            <w:pPr>
              <w:pStyle w:val="TAC"/>
              <w:rPr>
                <w:lang w:val="es-ES"/>
              </w:rPr>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2E4FA25A" w14:textId="77777777" w:rsidR="002A2BC9" w:rsidRDefault="002A2BC9" w:rsidP="000106CA">
            <w:pPr>
              <w:pStyle w:val="TAC"/>
            </w:pPr>
            <w:r>
              <w:t>0</w:t>
            </w:r>
          </w:p>
          <w:p w14:paraId="401426B8" w14:textId="77777777" w:rsidR="002A2BC9" w:rsidRDefault="002A2BC9" w:rsidP="000106CA">
            <w:pPr>
              <w:pStyle w:val="TAC"/>
              <w:rPr>
                <w:lang w:val="es-ES"/>
              </w:rPr>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601E3A62" w14:textId="77777777" w:rsidR="002A2BC9" w:rsidRDefault="002A2BC9" w:rsidP="000106CA">
            <w:pPr>
              <w:pStyle w:val="TAC"/>
            </w:pPr>
            <w:r>
              <w:t>0</w:t>
            </w:r>
          </w:p>
          <w:p w14:paraId="02B29DC4" w14:textId="77777777" w:rsidR="002A2BC9" w:rsidRDefault="002A2BC9" w:rsidP="000106CA">
            <w:pPr>
              <w:pStyle w:val="TAC"/>
              <w:rPr>
                <w:lang w:val="es-ES"/>
              </w:rPr>
            </w:pPr>
            <w:r>
              <w:t>Spare</w:t>
            </w:r>
          </w:p>
        </w:tc>
        <w:tc>
          <w:tcPr>
            <w:tcW w:w="712" w:type="dxa"/>
            <w:gridSpan w:val="2"/>
            <w:tcBorders>
              <w:top w:val="single" w:sz="4" w:space="0" w:color="auto"/>
              <w:left w:val="single" w:sz="4" w:space="0" w:color="auto"/>
              <w:bottom w:val="single" w:sz="4" w:space="0" w:color="auto"/>
              <w:right w:val="single" w:sz="4" w:space="0" w:color="auto"/>
            </w:tcBorders>
          </w:tcPr>
          <w:p w14:paraId="195B2BB7" w14:textId="77777777" w:rsidR="002A2BC9" w:rsidRDefault="002A2BC9" w:rsidP="000106CA">
            <w:pPr>
              <w:pStyle w:val="TAC"/>
              <w:rPr>
                <w:lang w:val="es-ES"/>
              </w:rPr>
            </w:pPr>
            <w:r>
              <w:rPr>
                <w:lang w:val="es-ES"/>
              </w:rPr>
              <w:t>0</w:t>
            </w:r>
          </w:p>
          <w:p w14:paraId="59A8D835" w14:textId="77777777" w:rsidR="002A2BC9" w:rsidRDefault="002A2BC9" w:rsidP="000106CA">
            <w:pPr>
              <w:pStyle w:val="TAC"/>
            </w:pPr>
            <w:proofErr w:type="spellStart"/>
            <w:r>
              <w:rPr>
                <w:lang w:val="es-ES"/>
              </w:rPr>
              <w:t>Spare</w:t>
            </w:r>
            <w:proofErr w:type="spellEnd"/>
          </w:p>
        </w:tc>
        <w:tc>
          <w:tcPr>
            <w:tcW w:w="618" w:type="dxa"/>
            <w:gridSpan w:val="2"/>
            <w:tcBorders>
              <w:top w:val="single" w:sz="4" w:space="0" w:color="auto"/>
              <w:left w:val="single" w:sz="4" w:space="0" w:color="auto"/>
              <w:bottom w:val="single" w:sz="4" w:space="0" w:color="auto"/>
              <w:right w:val="single" w:sz="4" w:space="0" w:color="auto"/>
            </w:tcBorders>
          </w:tcPr>
          <w:p w14:paraId="3D7B5A19" w14:textId="77777777" w:rsidR="002A2BC9" w:rsidRDefault="002A2BC9" w:rsidP="000106CA">
            <w:pPr>
              <w:pStyle w:val="TAC"/>
            </w:pPr>
            <w:r>
              <w:rPr>
                <w:lang w:val="es-ES"/>
              </w:rPr>
              <w:t>REG</w:t>
            </w:r>
          </w:p>
        </w:tc>
        <w:tc>
          <w:tcPr>
            <w:tcW w:w="900" w:type="dxa"/>
            <w:gridSpan w:val="2"/>
            <w:tcBorders>
              <w:top w:val="single" w:sz="4" w:space="0" w:color="auto"/>
              <w:left w:val="single" w:sz="4" w:space="0" w:color="auto"/>
              <w:bottom w:val="single" w:sz="4" w:space="0" w:color="auto"/>
              <w:right w:val="single" w:sz="4" w:space="0" w:color="auto"/>
            </w:tcBorders>
          </w:tcPr>
          <w:p w14:paraId="403C39B0" w14:textId="77777777" w:rsidR="002A2BC9" w:rsidRDefault="002A2BC9" w:rsidP="000106CA">
            <w:pPr>
              <w:pStyle w:val="TAC"/>
            </w:pPr>
            <w:r>
              <w:rPr>
                <w:lang w:val="es-ES"/>
              </w:rPr>
              <w:t>ACK</w:t>
            </w:r>
          </w:p>
        </w:tc>
        <w:tc>
          <w:tcPr>
            <w:tcW w:w="655" w:type="dxa"/>
            <w:gridSpan w:val="2"/>
            <w:tcBorders>
              <w:top w:val="single" w:sz="4" w:space="0" w:color="auto"/>
              <w:left w:val="single" w:sz="4" w:space="0" w:color="auto"/>
              <w:bottom w:val="single" w:sz="4" w:space="0" w:color="auto"/>
              <w:right w:val="single" w:sz="4" w:space="0" w:color="auto"/>
            </w:tcBorders>
          </w:tcPr>
          <w:p w14:paraId="617DEF26" w14:textId="77777777" w:rsidR="002A2BC9" w:rsidRDefault="002A2BC9" w:rsidP="000106CA">
            <w:pPr>
              <w:pStyle w:val="TAC"/>
            </w:pPr>
            <w:r>
              <w:t>UPU data type</w:t>
            </w:r>
          </w:p>
        </w:tc>
        <w:tc>
          <w:tcPr>
            <w:tcW w:w="1137" w:type="dxa"/>
            <w:gridSpan w:val="2"/>
            <w:tcBorders>
              <w:top w:val="nil"/>
              <w:left w:val="nil"/>
              <w:bottom w:val="nil"/>
              <w:right w:val="nil"/>
            </w:tcBorders>
          </w:tcPr>
          <w:p w14:paraId="374C7952" w14:textId="77777777" w:rsidR="002A2BC9" w:rsidRDefault="002A2BC9" w:rsidP="000106CA">
            <w:pPr>
              <w:pStyle w:val="TAL"/>
            </w:pPr>
            <w:r>
              <w:t>octet 4</w:t>
            </w:r>
          </w:p>
        </w:tc>
      </w:tr>
    </w:tbl>
    <w:p w14:paraId="52B0EE80" w14:textId="77777777" w:rsidR="002A2BC9" w:rsidRDefault="002A2BC9" w:rsidP="002A2BC9">
      <w:pPr>
        <w:pStyle w:val="TF"/>
      </w:pPr>
      <w:r>
        <w:t xml:space="preserve">Figure 9.11.3.53A.6: UE parameters update header for </w:t>
      </w:r>
      <w:r>
        <w:rPr>
          <w:lang w:val="es-ES"/>
        </w:rPr>
        <w:t xml:space="preserve">UE </w:t>
      </w:r>
      <w:proofErr w:type="spellStart"/>
      <w:r>
        <w:rPr>
          <w:lang w:val="es-ES"/>
        </w:rPr>
        <w:t>parameters</w:t>
      </w:r>
      <w:proofErr w:type="spellEnd"/>
      <w:r>
        <w:rPr>
          <w:lang w:val="es-ES"/>
        </w:rPr>
        <w:t xml:space="preserve"> </w:t>
      </w:r>
      <w:proofErr w:type="spellStart"/>
      <w:r>
        <w:rPr>
          <w:lang w:val="es-ES"/>
        </w:rPr>
        <w:t>update</w:t>
      </w:r>
      <w:proofErr w:type="spellEnd"/>
      <w:r>
        <w:rPr>
          <w:lang w:val="es-ES"/>
        </w:rPr>
        <w:t xml:space="preserve"> data </w:t>
      </w:r>
      <w:proofErr w:type="spellStart"/>
      <w:r>
        <w:rPr>
          <w:lang w:val="es-ES"/>
        </w:rPr>
        <w:t>type</w:t>
      </w:r>
      <w:proofErr w:type="spellEnd"/>
      <w:r>
        <w:t xml:space="preserve"> with value "0"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21"/>
        <w:gridCol w:w="721"/>
        <w:gridCol w:w="721"/>
        <w:gridCol w:w="721"/>
        <w:gridCol w:w="712"/>
        <w:gridCol w:w="618"/>
        <w:gridCol w:w="900"/>
        <w:gridCol w:w="655"/>
        <w:gridCol w:w="1137"/>
      </w:tblGrid>
      <w:tr w:rsidR="002A2BC9" w14:paraId="1198C379" w14:textId="77777777" w:rsidTr="000106CA">
        <w:trPr>
          <w:cantSplit/>
          <w:trHeight w:val="104"/>
          <w:jc w:val="center"/>
        </w:trPr>
        <w:tc>
          <w:tcPr>
            <w:tcW w:w="721" w:type="dxa"/>
            <w:tcBorders>
              <w:top w:val="nil"/>
              <w:left w:val="nil"/>
              <w:bottom w:val="single" w:sz="4" w:space="0" w:color="auto"/>
              <w:right w:val="nil"/>
            </w:tcBorders>
          </w:tcPr>
          <w:p w14:paraId="68BA8501" w14:textId="77777777" w:rsidR="002A2BC9" w:rsidRDefault="002A2BC9" w:rsidP="000106CA">
            <w:pPr>
              <w:pStyle w:val="TAC"/>
            </w:pPr>
            <w:r>
              <w:t>8</w:t>
            </w:r>
          </w:p>
        </w:tc>
        <w:tc>
          <w:tcPr>
            <w:tcW w:w="721" w:type="dxa"/>
            <w:tcBorders>
              <w:top w:val="nil"/>
              <w:left w:val="nil"/>
              <w:bottom w:val="single" w:sz="4" w:space="0" w:color="auto"/>
              <w:right w:val="nil"/>
            </w:tcBorders>
          </w:tcPr>
          <w:p w14:paraId="568D75C4" w14:textId="77777777" w:rsidR="002A2BC9" w:rsidRDefault="002A2BC9" w:rsidP="000106CA">
            <w:pPr>
              <w:pStyle w:val="TAC"/>
            </w:pPr>
            <w:r>
              <w:t>7</w:t>
            </w:r>
          </w:p>
        </w:tc>
        <w:tc>
          <w:tcPr>
            <w:tcW w:w="721" w:type="dxa"/>
            <w:tcBorders>
              <w:top w:val="nil"/>
              <w:left w:val="nil"/>
              <w:bottom w:val="single" w:sz="4" w:space="0" w:color="auto"/>
              <w:right w:val="nil"/>
            </w:tcBorders>
          </w:tcPr>
          <w:p w14:paraId="0BEBCA74" w14:textId="77777777" w:rsidR="002A2BC9" w:rsidRDefault="002A2BC9" w:rsidP="000106CA">
            <w:pPr>
              <w:pStyle w:val="TAC"/>
            </w:pPr>
            <w:r>
              <w:t>6</w:t>
            </w:r>
          </w:p>
        </w:tc>
        <w:tc>
          <w:tcPr>
            <w:tcW w:w="721" w:type="dxa"/>
            <w:tcBorders>
              <w:top w:val="nil"/>
              <w:left w:val="nil"/>
              <w:bottom w:val="single" w:sz="4" w:space="0" w:color="auto"/>
              <w:right w:val="nil"/>
            </w:tcBorders>
          </w:tcPr>
          <w:p w14:paraId="6FC28D58" w14:textId="77777777" w:rsidR="002A2BC9" w:rsidRDefault="002A2BC9" w:rsidP="000106CA">
            <w:pPr>
              <w:pStyle w:val="TAC"/>
            </w:pPr>
            <w:r>
              <w:t>5</w:t>
            </w:r>
          </w:p>
        </w:tc>
        <w:tc>
          <w:tcPr>
            <w:tcW w:w="712" w:type="dxa"/>
            <w:tcBorders>
              <w:top w:val="nil"/>
              <w:left w:val="nil"/>
              <w:bottom w:val="single" w:sz="4" w:space="0" w:color="auto"/>
              <w:right w:val="nil"/>
            </w:tcBorders>
          </w:tcPr>
          <w:p w14:paraId="15B55492" w14:textId="77777777" w:rsidR="002A2BC9" w:rsidRDefault="002A2BC9" w:rsidP="000106CA">
            <w:pPr>
              <w:pStyle w:val="TAC"/>
            </w:pPr>
            <w:r>
              <w:t>4</w:t>
            </w:r>
          </w:p>
        </w:tc>
        <w:tc>
          <w:tcPr>
            <w:tcW w:w="618" w:type="dxa"/>
            <w:tcBorders>
              <w:top w:val="nil"/>
              <w:left w:val="nil"/>
              <w:bottom w:val="single" w:sz="4" w:space="0" w:color="auto"/>
              <w:right w:val="nil"/>
            </w:tcBorders>
          </w:tcPr>
          <w:p w14:paraId="687A1238" w14:textId="77777777" w:rsidR="002A2BC9" w:rsidRDefault="002A2BC9" w:rsidP="000106CA">
            <w:pPr>
              <w:pStyle w:val="TAC"/>
            </w:pPr>
            <w:r>
              <w:t>3</w:t>
            </w:r>
          </w:p>
        </w:tc>
        <w:tc>
          <w:tcPr>
            <w:tcW w:w="900" w:type="dxa"/>
            <w:tcBorders>
              <w:top w:val="nil"/>
              <w:left w:val="nil"/>
              <w:bottom w:val="single" w:sz="4" w:space="0" w:color="auto"/>
              <w:right w:val="nil"/>
            </w:tcBorders>
          </w:tcPr>
          <w:p w14:paraId="2E19DC7D" w14:textId="77777777" w:rsidR="002A2BC9" w:rsidRDefault="002A2BC9" w:rsidP="000106CA">
            <w:pPr>
              <w:pStyle w:val="TAC"/>
            </w:pPr>
            <w:r>
              <w:t>2</w:t>
            </w:r>
          </w:p>
        </w:tc>
        <w:tc>
          <w:tcPr>
            <w:tcW w:w="655" w:type="dxa"/>
            <w:tcBorders>
              <w:top w:val="nil"/>
              <w:left w:val="nil"/>
              <w:bottom w:val="single" w:sz="4" w:space="0" w:color="auto"/>
              <w:right w:val="nil"/>
            </w:tcBorders>
          </w:tcPr>
          <w:p w14:paraId="312C81B3" w14:textId="77777777" w:rsidR="002A2BC9" w:rsidRDefault="002A2BC9" w:rsidP="000106CA">
            <w:pPr>
              <w:pStyle w:val="TAC"/>
            </w:pPr>
            <w:r>
              <w:t>1</w:t>
            </w:r>
          </w:p>
        </w:tc>
        <w:tc>
          <w:tcPr>
            <w:tcW w:w="1137" w:type="dxa"/>
            <w:tcBorders>
              <w:top w:val="nil"/>
              <w:left w:val="nil"/>
              <w:bottom w:val="nil"/>
              <w:right w:val="nil"/>
            </w:tcBorders>
          </w:tcPr>
          <w:p w14:paraId="13788526" w14:textId="77777777" w:rsidR="002A2BC9" w:rsidRDefault="002A2BC9" w:rsidP="000106CA">
            <w:pPr>
              <w:pStyle w:val="TAL"/>
            </w:pPr>
          </w:p>
        </w:tc>
      </w:tr>
      <w:tr w:rsidR="002A2BC9" w14:paraId="37ED9D54" w14:textId="77777777" w:rsidTr="000106CA">
        <w:trPr>
          <w:cantSplit/>
          <w:trHeight w:val="104"/>
          <w:jc w:val="center"/>
        </w:trPr>
        <w:tc>
          <w:tcPr>
            <w:tcW w:w="721" w:type="dxa"/>
            <w:tcBorders>
              <w:top w:val="single" w:sz="4" w:space="0" w:color="auto"/>
              <w:left w:val="single" w:sz="4" w:space="0" w:color="auto"/>
              <w:bottom w:val="single" w:sz="4" w:space="0" w:color="auto"/>
              <w:right w:val="single" w:sz="4" w:space="0" w:color="auto"/>
            </w:tcBorders>
          </w:tcPr>
          <w:p w14:paraId="2C8FA311" w14:textId="77777777" w:rsidR="002A2BC9" w:rsidRDefault="002A2BC9" w:rsidP="000106CA">
            <w:pPr>
              <w:pStyle w:val="TAC"/>
            </w:pPr>
            <w:r>
              <w:t>0</w:t>
            </w:r>
          </w:p>
          <w:p w14:paraId="1D6FA02A" w14:textId="77777777" w:rsidR="002A2BC9" w:rsidRDefault="002A2BC9" w:rsidP="000106CA">
            <w:pPr>
              <w:pStyle w:val="TAC"/>
              <w:rPr>
                <w:lang w:val="es-ES"/>
              </w:rPr>
            </w:pPr>
            <w:r>
              <w:t>Spare</w:t>
            </w:r>
          </w:p>
        </w:tc>
        <w:tc>
          <w:tcPr>
            <w:tcW w:w="721" w:type="dxa"/>
            <w:tcBorders>
              <w:top w:val="single" w:sz="4" w:space="0" w:color="auto"/>
              <w:left w:val="single" w:sz="4" w:space="0" w:color="auto"/>
              <w:bottom w:val="single" w:sz="4" w:space="0" w:color="auto"/>
              <w:right w:val="single" w:sz="4" w:space="0" w:color="auto"/>
            </w:tcBorders>
          </w:tcPr>
          <w:p w14:paraId="5E602EB1" w14:textId="77777777" w:rsidR="002A2BC9" w:rsidRDefault="002A2BC9" w:rsidP="000106CA">
            <w:pPr>
              <w:pStyle w:val="TAC"/>
            </w:pPr>
            <w:r>
              <w:t>0</w:t>
            </w:r>
          </w:p>
          <w:p w14:paraId="2AEC286D" w14:textId="77777777" w:rsidR="002A2BC9" w:rsidRDefault="002A2BC9" w:rsidP="000106CA">
            <w:pPr>
              <w:pStyle w:val="TAC"/>
              <w:rPr>
                <w:lang w:val="es-ES"/>
              </w:rPr>
            </w:pPr>
            <w:r>
              <w:t>Spare</w:t>
            </w:r>
          </w:p>
        </w:tc>
        <w:tc>
          <w:tcPr>
            <w:tcW w:w="721" w:type="dxa"/>
            <w:tcBorders>
              <w:top w:val="single" w:sz="4" w:space="0" w:color="auto"/>
              <w:left w:val="single" w:sz="4" w:space="0" w:color="auto"/>
              <w:bottom w:val="single" w:sz="4" w:space="0" w:color="auto"/>
              <w:right w:val="single" w:sz="4" w:space="0" w:color="auto"/>
            </w:tcBorders>
          </w:tcPr>
          <w:p w14:paraId="40D79532" w14:textId="77777777" w:rsidR="002A2BC9" w:rsidRDefault="002A2BC9" w:rsidP="000106CA">
            <w:pPr>
              <w:pStyle w:val="TAC"/>
            </w:pPr>
            <w:r>
              <w:t>0</w:t>
            </w:r>
          </w:p>
          <w:p w14:paraId="29837077" w14:textId="77777777" w:rsidR="002A2BC9" w:rsidRDefault="002A2BC9" w:rsidP="000106CA">
            <w:pPr>
              <w:pStyle w:val="TAC"/>
              <w:rPr>
                <w:lang w:val="es-ES"/>
              </w:rPr>
            </w:pPr>
            <w:r>
              <w:t>Spare</w:t>
            </w:r>
          </w:p>
        </w:tc>
        <w:tc>
          <w:tcPr>
            <w:tcW w:w="721" w:type="dxa"/>
            <w:tcBorders>
              <w:top w:val="single" w:sz="4" w:space="0" w:color="auto"/>
              <w:left w:val="single" w:sz="4" w:space="0" w:color="auto"/>
              <w:bottom w:val="single" w:sz="4" w:space="0" w:color="auto"/>
              <w:right w:val="single" w:sz="4" w:space="0" w:color="auto"/>
            </w:tcBorders>
          </w:tcPr>
          <w:p w14:paraId="327E3BC8" w14:textId="77777777" w:rsidR="002A2BC9" w:rsidRDefault="002A2BC9" w:rsidP="000106CA">
            <w:pPr>
              <w:pStyle w:val="TAC"/>
            </w:pPr>
            <w:r>
              <w:t>0</w:t>
            </w:r>
          </w:p>
          <w:p w14:paraId="2FC82420" w14:textId="77777777" w:rsidR="002A2BC9" w:rsidRDefault="002A2BC9" w:rsidP="000106CA">
            <w:pPr>
              <w:pStyle w:val="TAC"/>
              <w:rPr>
                <w:lang w:val="es-ES"/>
              </w:rPr>
            </w:pPr>
            <w:r>
              <w:t>Spare</w:t>
            </w:r>
          </w:p>
        </w:tc>
        <w:tc>
          <w:tcPr>
            <w:tcW w:w="712" w:type="dxa"/>
            <w:tcBorders>
              <w:top w:val="single" w:sz="4" w:space="0" w:color="auto"/>
              <w:left w:val="single" w:sz="4" w:space="0" w:color="auto"/>
              <w:bottom w:val="single" w:sz="4" w:space="0" w:color="auto"/>
              <w:right w:val="single" w:sz="4" w:space="0" w:color="auto"/>
            </w:tcBorders>
          </w:tcPr>
          <w:p w14:paraId="2C1EA981" w14:textId="77777777" w:rsidR="002A2BC9" w:rsidRDefault="002A2BC9" w:rsidP="000106CA">
            <w:pPr>
              <w:pStyle w:val="TAC"/>
            </w:pPr>
            <w:r>
              <w:t>0</w:t>
            </w:r>
          </w:p>
          <w:p w14:paraId="2F599773" w14:textId="77777777" w:rsidR="002A2BC9" w:rsidRDefault="002A2BC9" w:rsidP="000106CA">
            <w:pPr>
              <w:pStyle w:val="TAC"/>
            </w:pPr>
            <w:r>
              <w:t>Spare</w:t>
            </w:r>
          </w:p>
        </w:tc>
        <w:tc>
          <w:tcPr>
            <w:tcW w:w="618" w:type="dxa"/>
            <w:tcBorders>
              <w:top w:val="single" w:sz="4" w:space="0" w:color="auto"/>
              <w:left w:val="single" w:sz="4" w:space="0" w:color="auto"/>
              <w:bottom w:val="single" w:sz="4" w:space="0" w:color="auto"/>
              <w:right w:val="single" w:sz="4" w:space="0" w:color="auto"/>
            </w:tcBorders>
          </w:tcPr>
          <w:p w14:paraId="1B13EB99" w14:textId="77777777" w:rsidR="002A2BC9" w:rsidRDefault="002A2BC9" w:rsidP="000106CA">
            <w:pPr>
              <w:pStyle w:val="TAC"/>
            </w:pPr>
            <w:r>
              <w:t>0</w:t>
            </w:r>
          </w:p>
          <w:p w14:paraId="664217BC" w14:textId="77777777" w:rsidR="002A2BC9" w:rsidRDefault="002A2BC9" w:rsidP="000106CA">
            <w:pPr>
              <w:pStyle w:val="TAC"/>
            </w:pPr>
            <w:r>
              <w:t>Spare</w:t>
            </w:r>
          </w:p>
        </w:tc>
        <w:tc>
          <w:tcPr>
            <w:tcW w:w="900" w:type="dxa"/>
            <w:tcBorders>
              <w:top w:val="single" w:sz="4" w:space="0" w:color="auto"/>
              <w:left w:val="single" w:sz="4" w:space="0" w:color="auto"/>
              <w:bottom w:val="single" w:sz="4" w:space="0" w:color="auto"/>
              <w:right w:val="single" w:sz="4" w:space="0" w:color="auto"/>
            </w:tcBorders>
          </w:tcPr>
          <w:p w14:paraId="10956842" w14:textId="77777777" w:rsidR="002A2BC9" w:rsidRDefault="002A2BC9" w:rsidP="000106CA">
            <w:pPr>
              <w:pStyle w:val="TAC"/>
            </w:pPr>
            <w:r>
              <w:t>0</w:t>
            </w:r>
          </w:p>
          <w:p w14:paraId="4ECD611A" w14:textId="77777777" w:rsidR="002A2BC9" w:rsidRDefault="002A2BC9" w:rsidP="000106CA">
            <w:pPr>
              <w:pStyle w:val="TAC"/>
            </w:pPr>
            <w:r>
              <w:t>Spare</w:t>
            </w:r>
          </w:p>
        </w:tc>
        <w:tc>
          <w:tcPr>
            <w:tcW w:w="655" w:type="dxa"/>
            <w:tcBorders>
              <w:top w:val="single" w:sz="4" w:space="0" w:color="auto"/>
              <w:left w:val="single" w:sz="4" w:space="0" w:color="auto"/>
              <w:bottom w:val="single" w:sz="4" w:space="0" w:color="auto"/>
              <w:right w:val="single" w:sz="4" w:space="0" w:color="auto"/>
            </w:tcBorders>
          </w:tcPr>
          <w:p w14:paraId="3812F3F8" w14:textId="77777777" w:rsidR="002A2BC9" w:rsidRDefault="002A2BC9" w:rsidP="000106CA">
            <w:pPr>
              <w:pStyle w:val="TAC"/>
            </w:pPr>
            <w:r>
              <w:t>UPU data type</w:t>
            </w:r>
          </w:p>
        </w:tc>
        <w:tc>
          <w:tcPr>
            <w:tcW w:w="1137" w:type="dxa"/>
            <w:tcBorders>
              <w:top w:val="nil"/>
              <w:left w:val="nil"/>
              <w:bottom w:val="nil"/>
              <w:right w:val="nil"/>
            </w:tcBorders>
          </w:tcPr>
          <w:p w14:paraId="4A263C8C" w14:textId="77777777" w:rsidR="002A2BC9" w:rsidRDefault="002A2BC9" w:rsidP="000106CA">
            <w:pPr>
              <w:pStyle w:val="TAL"/>
            </w:pPr>
            <w:r>
              <w:t>octet 4</w:t>
            </w:r>
          </w:p>
        </w:tc>
      </w:tr>
    </w:tbl>
    <w:p w14:paraId="31B96A85" w14:textId="77777777" w:rsidR="002A2BC9" w:rsidRDefault="002A2BC9" w:rsidP="002A2BC9">
      <w:pPr>
        <w:pStyle w:val="TF"/>
      </w:pPr>
      <w:r>
        <w:t xml:space="preserve">Figure 9.11.3.53A.7: UE parameters update header for </w:t>
      </w:r>
      <w:r>
        <w:rPr>
          <w:lang w:val="es-ES"/>
        </w:rPr>
        <w:t xml:space="preserve">UE </w:t>
      </w:r>
      <w:proofErr w:type="spellStart"/>
      <w:r>
        <w:rPr>
          <w:lang w:val="es-ES"/>
        </w:rPr>
        <w:t>parameters</w:t>
      </w:r>
      <w:proofErr w:type="spellEnd"/>
      <w:r>
        <w:rPr>
          <w:lang w:val="es-ES"/>
        </w:rPr>
        <w:t xml:space="preserve"> </w:t>
      </w:r>
      <w:proofErr w:type="spellStart"/>
      <w:r>
        <w:rPr>
          <w:lang w:val="es-ES"/>
        </w:rPr>
        <w:t>update</w:t>
      </w:r>
      <w:proofErr w:type="spellEnd"/>
      <w:r>
        <w:rPr>
          <w:lang w:val="es-ES"/>
        </w:rPr>
        <w:t xml:space="preserve"> data </w:t>
      </w:r>
      <w:proofErr w:type="spellStart"/>
      <w:r>
        <w:rPr>
          <w:lang w:val="es-ES"/>
        </w:rPr>
        <w:t>type</w:t>
      </w:r>
      <w:proofErr w:type="spellEnd"/>
      <w:r>
        <w:t xml:space="preserve"> with value "1"</w:t>
      </w:r>
    </w:p>
    <w:p w14:paraId="31384357" w14:textId="77777777" w:rsidR="002A2BC9" w:rsidRDefault="002A2BC9" w:rsidP="002A2BC9">
      <w:pPr>
        <w:pStyle w:val="TH"/>
      </w:pPr>
      <w:r w:rsidRPr="003168A2">
        <w:t>Table </w:t>
      </w:r>
      <w:r>
        <w:t>9.11.3.53A.1</w:t>
      </w:r>
      <w:r w:rsidRPr="003168A2">
        <w:t xml:space="preserve">: </w:t>
      </w:r>
      <w:r>
        <w:t>UE parameters update transparent container</w:t>
      </w:r>
      <w:r w:rsidRPr="003168A2">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04"/>
        <w:gridCol w:w="6883"/>
      </w:tblGrid>
      <w:tr w:rsidR="002A2BC9" w:rsidRPr="005F7EB0" w14:paraId="7296AA3A" w14:textId="77777777" w:rsidTr="000106CA">
        <w:trPr>
          <w:cantSplit/>
          <w:jc w:val="center"/>
        </w:trPr>
        <w:tc>
          <w:tcPr>
            <w:tcW w:w="7087" w:type="dxa"/>
            <w:gridSpan w:val="2"/>
          </w:tcPr>
          <w:p w14:paraId="567C1DF8" w14:textId="77777777" w:rsidR="002A2BC9" w:rsidRPr="005F7EB0" w:rsidRDefault="002A2BC9" w:rsidP="000106CA">
            <w:pPr>
              <w:pStyle w:val="TAL"/>
            </w:pPr>
            <w:r>
              <w:t>UPU-MAC-I</w:t>
            </w:r>
            <w:r w:rsidRPr="001776E6">
              <w:rPr>
                <w:vertAlign w:val="subscript"/>
              </w:rPr>
              <w:t>AUSF</w:t>
            </w:r>
            <w:r>
              <w:t>, UPU-MAC-I</w:t>
            </w:r>
            <w:r w:rsidRPr="00FB4BA6">
              <w:rPr>
                <w:vertAlign w:val="subscript"/>
              </w:rPr>
              <w:t>UE</w:t>
            </w:r>
            <w:r>
              <w:t xml:space="preserve"> and </w:t>
            </w:r>
            <w:proofErr w:type="spellStart"/>
            <w:r>
              <w:t>Counter</w:t>
            </w:r>
            <w:r>
              <w:rPr>
                <w:vertAlign w:val="subscript"/>
              </w:rPr>
              <w:t>UPU</w:t>
            </w:r>
            <w:proofErr w:type="spellEnd"/>
            <w:r>
              <w:t xml:space="preserve"> are coded as </w:t>
            </w:r>
            <w:r>
              <w:rPr>
                <w:rFonts w:hint="eastAsia"/>
                <w:lang w:eastAsia="zh-CN"/>
              </w:rPr>
              <w:t xml:space="preserve">specified in </w:t>
            </w:r>
            <w:r w:rsidRPr="00B06824">
              <w:t>3GPP</w:t>
            </w:r>
            <w:r>
              <w:t> </w:t>
            </w:r>
            <w:r w:rsidRPr="00B06824">
              <w:t>TS</w:t>
            </w:r>
            <w:r>
              <w:t> 33.501 [24]</w:t>
            </w:r>
          </w:p>
        </w:tc>
      </w:tr>
      <w:tr w:rsidR="002A2BC9" w:rsidRPr="005F7EB0" w14:paraId="32F262DA" w14:textId="77777777" w:rsidTr="000106CA">
        <w:trPr>
          <w:cantSplit/>
          <w:jc w:val="center"/>
        </w:trPr>
        <w:tc>
          <w:tcPr>
            <w:tcW w:w="7087" w:type="dxa"/>
            <w:gridSpan w:val="2"/>
          </w:tcPr>
          <w:p w14:paraId="190D6BEF" w14:textId="77777777" w:rsidR="002A2BC9" w:rsidRDefault="002A2BC9" w:rsidP="000106CA">
            <w:pPr>
              <w:pStyle w:val="TAL"/>
            </w:pPr>
          </w:p>
        </w:tc>
      </w:tr>
      <w:tr w:rsidR="002A2BC9" w:rsidRPr="005F7EB0" w14:paraId="4B40E1FD" w14:textId="77777777" w:rsidTr="000106CA">
        <w:trPr>
          <w:cantSplit/>
          <w:jc w:val="center"/>
        </w:trPr>
        <w:tc>
          <w:tcPr>
            <w:tcW w:w="7087" w:type="dxa"/>
            <w:gridSpan w:val="2"/>
          </w:tcPr>
          <w:p w14:paraId="17C7136C" w14:textId="77777777" w:rsidR="002A2BC9" w:rsidRPr="005F7EB0" w:rsidRDefault="002A2BC9" w:rsidP="000106CA">
            <w:pPr>
              <w:pStyle w:val="TAL"/>
            </w:pPr>
            <w:r>
              <w:rPr>
                <w:lang w:val="es-ES"/>
              </w:rPr>
              <w:t xml:space="preserve">UPU data </w:t>
            </w:r>
            <w:proofErr w:type="spellStart"/>
            <w:r>
              <w:rPr>
                <w:lang w:val="es-ES"/>
              </w:rPr>
              <w:t>type</w:t>
            </w:r>
            <w:proofErr w:type="spellEnd"/>
            <w:r>
              <w:t xml:space="preserve"> </w:t>
            </w:r>
            <w:r w:rsidRPr="005F7EB0">
              <w:t xml:space="preserve">(octet </w:t>
            </w:r>
            <w:r>
              <w:t>4</w:t>
            </w:r>
            <w:r w:rsidRPr="005F7EB0">
              <w:t>, bit</w:t>
            </w:r>
            <w:r>
              <w:t xml:space="preserve"> 1</w:t>
            </w:r>
            <w:r w:rsidRPr="005F7EB0">
              <w:t>)</w:t>
            </w:r>
          </w:p>
        </w:tc>
      </w:tr>
      <w:tr w:rsidR="002A2BC9" w14:paraId="619EDDD9" w14:textId="77777777" w:rsidTr="000106CA">
        <w:trPr>
          <w:cantSplit/>
          <w:jc w:val="center"/>
        </w:trPr>
        <w:tc>
          <w:tcPr>
            <w:tcW w:w="204" w:type="dxa"/>
            <w:tcBorders>
              <w:top w:val="nil"/>
              <w:left w:val="single" w:sz="4" w:space="0" w:color="auto"/>
              <w:bottom w:val="nil"/>
              <w:right w:val="nil"/>
            </w:tcBorders>
          </w:tcPr>
          <w:p w14:paraId="132A72E4" w14:textId="77777777" w:rsidR="002A2BC9" w:rsidRDefault="002A2BC9" w:rsidP="000106CA">
            <w:pPr>
              <w:pStyle w:val="TAC"/>
            </w:pPr>
            <w:r>
              <w:t>0</w:t>
            </w:r>
          </w:p>
        </w:tc>
        <w:tc>
          <w:tcPr>
            <w:tcW w:w="6883" w:type="dxa"/>
            <w:tcBorders>
              <w:top w:val="nil"/>
              <w:left w:val="nil"/>
              <w:bottom w:val="nil"/>
              <w:right w:val="single" w:sz="4" w:space="0" w:color="auto"/>
            </w:tcBorders>
          </w:tcPr>
          <w:p w14:paraId="5E864F58" w14:textId="77777777" w:rsidR="002A2BC9" w:rsidRDefault="002A2BC9" w:rsidP="000106CA">
            <w:pPr>
              <w:pStyle w:val="TAL"/>
            </w:pPr>
            <w:r>
              <w:t>The UE parameters update transparent container carries a UE parameters update list</w:t>
            </w:r>
          </w:p>
        </w:tc>
      </w:tr>
      <w:tr w:rsidR="002A2BC9" w14:paraId="42DBCD10" w14:textId="77777777" w:rsidTr="000106CA">
        <w:trPr>
          <w:cantSplit/>
          <w:jc w:val="center"/>
        </w:trPr>
        <w:tc>
          <w:tcPr>
            <w:tcW w:w="204" w:type="dxa"/>
            <w:tcBorders>
              <w:top w:val="nil"/>
              <w:left w:val="single" w:sz="4" w:space="0" w:color="auto"/>
              <w:bottom w:val="nil"/>
              <w:right w:val="nil"/>
            </w:tcBorders>
          </w:tcPr>
          <w:p w14:paraId="26B1C9D7" w14:textId="77777777" w:rsidR="002A2BC9" w:rsidRDefault="002A2BC9" w:rsidP="000106CA">
            <w:pPr>
              <w:pStyle w:val="TAC"/>
            </w:pPr>
            <w:r>
              <w:t>1</w:t>
            </w:r>
          </w:p>
        </w:tc>
        <w:tc>
          <w:tcPr>
            <w:tcW w:w="6883" w:type="dxa"/>
            <w:tcBorders>
              <w:top w:val="nil"/>
              <w:left w:val="nil"/>
              <w:bottom w:val="nil"/>
              <w:right w:val="single" w:sz="4" w:space="0" w:color="auto"/>
            </w:tcBorders>
          </w:tcPr>
          <w:p w14:paraId="0D990830" w14:textId="77777777" w:rsidR="002A2BC9" w:rsidRDefault="002A2BC9" w:rsidP="000106CA">
            <w:pPr>
              <w:pStyle w:val="TAL"/>
            </w:pPr>
            <w:r>
              <w:t>The UE parameters update transparent container carries an acknowledgement of successful reception of a UE parameters update list</w:t>
            </w:r>
          </w:p>
        </w:tc>
      </w:tr>
      <w:tr w:rsidR="002A2BC9" w:rsidRPr="005F7EB0" w14:paraId="6BD40661" w14:textId="77777777" w:rsidTr="000106CA">
        <w:trPr>
          <w:cantSplit/>
          <w:jc w:val="center"/>
        </w:trPr>
        <w:tc>
          <w:tcPr>
            <w:tcW w:w="7087" w:type="dxa"/>
            <w:gridSpan w:val="2"/>
          </w:tcPr>
          <w:p w14:paraId="0556BE6D" w14:textId="77777777" w:rsidR="002A2BC9" w:rsidRPr="005F7EB0" w:rsidRDefault="002A2BC9" w:rsidP="000106CA">
            <w:pPr>
              <w:pStyle w:val="TAL"/>
            </w:pPr>
          </w:p>
        </w:tc>
      </w:tr>
      <w:tr w:rsidR="002A2BC9" w:rsidRPr="005F7EB0" w14:paraId="34BA6EA0" w14:textId="77777777" w:rsidTr="000106CA">
        <w:trPr>
          <w:cantSplit/>
          <w:jc w:val="center"/>
        </w:trPr>
        <w:tc>
          <w:tcPr>
            <w:tcW w:w="7087" w:type="dxa"/>
            <w:gridSpan w:val="2"/>
          </w:tcPr>
          <w:p w14:paraId="4005AC94" w14:textId="77777777" w:rsidR="002A2BC9" w:rsidRPr="005F7EB0" w:rsidRDefault="002A2BC9" w:rsidP="000106CA">
            <w:pPr>
              <w:pStyle w:val="TAL"/>
            </w:pPr>
            <w:r w:rsidRPr="005F7EB0">
              <w:t xml:space="preserve">Acknowledgement (ACK) value (octet </w:t>
            </w:r>
            <w:r>
              <w:t>4</w:t>
            </w:r>
            <w:r w:rsidRPr="005F7EB0">
              <w:t xml:space="preserve">, bit </w:t>
            </w:r>
            <w:r>
              <w:t>2</w:t>
            </w:r>
            <w:r w:rsidRPr="005F7EB0">
              <w:t>)</w:t>
            </w:r>
          </w:p>
        </w:tc>
      </w:tr>
      <w:tr w:rsidR="002A2BC9" w:rsidRPr="005F7EB0" w14:paraId="35EC2CEE" w14:textId="77777777" w:rsidTr="000106CA">
        <w:tblPrEx>
          <w:tblLook w:val="04A0" w:firstRow="1" w:lastRow="0" w:firstColumn="1" w:lastColumn="0" w:noHBand="0" w:noVBand="1"/>
        </w:tblPrEx>
        <w:trPr>
          <w:cantSplit/>
          <w:jc w:val="center"/>
        </w:trPr>
        <w:tc>
          <w:tcPr>
            <w:tcW w:w="204" w:type="dxa"/>
            <w:tcBorders>
              <w:top w:val="nil"/>
              <w:left w:val="single" w:sz="4" w:space="0" w:color="auto"/>
              <w:bottom w:val="nil"/>
              <w:right w:val="nil"/>
            </w:tcBorders>
            <w:hideMark/>
          </w:tcPr>
          <w:p w14:paraId="6F32C730" w14:textId="77777777" w:rsidR="002A2BC9" w:rsidRPr="005F7EB0" w:rsidRDefault="002A2BC9" w:rsidP="000106CA">
            <w:pPr>
              <w:pStyle w:val="TAC"/>
            </w:pPr>
            <w:r w:rsidRPr="005F7EB0">
              <w:t>0</w:t>
            </w:r>
          </w:p>
        </w:tc>
        <w:tc>
          <w:tcPr>
            <w:tcW w:w="6883" w:type="dxa"/>
            <w:tcBorders>
              <w:top w:val="nil"/>
              <w:left w:val="nil"/>
              <w:bottom w:val="nil"/>
              <w:right w:val="single" w:sz="4" w:space="0" w:color="auto"/>
            </w:tcBorders>
          </w:tcPr>
          <w:p w14:paraId="0A107F31" w14:textId="77777777" w:rsidR="002A2BC9" w:rsidRPr="005F7EB0" w:rsidRDefault="002A2BC9" w:rsidP="000106CA">
            <w:pPr>
              <w:pStyle w:val="TAL"/>
            </w:pPr>
            <w:r w:rsidRPr="005F7EB0">
              <w:t>acknowledgement not requested</w:t>
            </w:r>
          </w:p>
        </w:tc>
      </w:tr>
      <w:tr w:rsidR="002A2BC9" w:rsidRPr="005F7EB0" w14:paraId="2518F757" w14:textId="77777777" w:rsidTr="000106CA">
        <w:tblPrEx>
          <w:tblLook w:val="04A0" w:firstRow="1" w:lastRow="0" w:firstColumn="1" w:lastColumn="0" w:noHBand="0" w:noVBand="1"/>
        </w:tblPrEx>
        <w:trPr>
          <w:cantSplit/>
          <w:jc w:val="center"/>
        </w:trPr>
        <w:tc>
          <w:tcPr>
            <w:tcW w:w="204" w:type="dxa"/>
            <w:tcBorders>
              <w:top w:val="nil"/>
              <w:left w:val="single" w:sz="4" w:space="0" w:color="auto"/>
              <w:bottom w:val="nil"/>
              <w:right w:val="nil"/>
            </w:tcBorders>
            <w:hideMark/>
          </w:tcPr>
          <w:p w14:paraId="40846DCB" w14:textId="77777777" w:rsidR="002A2BC9" w:rsidRPr="005F7EB0" w:rsidRDefault="002A2BC9" w:rsidP="000106CA">
            <w:pPr>
              <w:pStyle w:val="TAC"/>
            </w:pPr>
            <w:r w:rsidRPr="005F7EB0">
              <w:t>1</w:t>
            </w:r>
          </w:p>
        </w:tc>
        <w:tc>
          <w:tcPr>
            <w:tcW w:w="6883" w:type="dxa"/>
            <w:tcBorders>
              <w:top w:val="nil"/>
              <w:left w:val="nil"/>
              <w:bottom w:val="nil"/>
              <w:right w:val="single" w:sz="4" w:space="0" w:color="auto"/>
            </w:tcBorders>
          </w:tcPr>
          <w:p w14:paraId="3374DB97" w14:textId="77777777" w:rsidR="002A2BC9" w:rsidRPr="005F7EB0" w:rsidRDefault="002A2BC9" w:rsidP="000106CA">
            <w:pPr>
              <w:pStyle w:val="TAL"/>
            </w:pPr>
            <w:r w:rsidRPr="005F7EB0">
              <w:t>acknowledgement requested</w:t>
            </w:r>
          </w:p>
        </w:tc>
      </w:tr>
      <w:tr w:rsidR="002A2BC9" w:rsidRPr="005F7EB0" w14:paraId="1F103C6C" w14:textId="77777777" w:rsidTr="000106CA">
        <w:trPr>
          <w:cantSplit/>
          <w:jc w:val="center"/>
        </w:trPr>
        <w:tc>
          <w:tcPr>
            <w:tcW w:w="7087" w:type="dxa"/>
            <w:gridSpan w:val="2"/>
          </w:tcPr>
          <w:p w14:paraId="49D58305" w14:textId="77777777" w:rsidR="002A2BC9" w:rsidRPr="005F7EB0" w:rsidRDefault="002A2BC9" w:rsidP="000106CA">
            <w:pPr>
              <w:pStyle w:val="TAL"/>
            </w:pPr>
          </w:p>
        </w:tc>
      </w:tr>
      <w:tr w:rsidR="002A2BC9" w:rsidRPr="005F7EB0" w14:paraId="63FDB99D" w14:textId="77777777" w:rsidTr="000106CA">
        <w:trPr>
          <w:cantSplit/>
          <w:jc w:val="center"/>
        </w:trPr>
        <w:tc>
          <w:tcPr>
            <w:tcW w:w="7087" w:type="dxa"/>
            <w:gridSpan w:val="2"/>
          </w:tcPr>
          <w:p w14:paraId="4CEABA66" w14:textId="77777777" w:rsidR="002A2BC9" w:rsidRPr="005F7EB0" w:rsidRDefault="002A2BC9" w:rsidP="000106CA">
            <w:pPr>
              <w:pStyle w:val="TAL"/>
            </w:pPr>
            <w:r>
              <w:t>Re-registration</w:t>
            </w:r>
            <w:r w:rsidRPr="005F7EB0">
              <w:t xml:space="preserve"> (</w:t>
            </w:r>
            <w:r>
              <w:t>REG</w:t>
            </w:r>
            <w:r w:rsidRPr="005F7EB0">
              <w:t xml:space="preserve">) value (octet </w:t>
            </w:r>
            <w:r>
              <w:t>4</w:t>
            </w:r>
            <w:r w:rsidRPr="005F7EB0">
              <w:t xml:space="preserve">, bit </w:t>
            </w:r>
            <w:r>
              <w:t>3</w:t>
            </w:r>
            <w:r w:rsidRPr="005F7EB0">
              <w:t>)</w:t>
            </w:r>
          </w:p>
        </w:tc>
      </w:tr>
      <w:tr w:rsidR="002A2BC9" w:rsidRPr="005F7EB0" w14:paraId="23FB68D9" w14:textId="77777777" w:rsidTr="000106CA">
        <w:tblPrEx>
          <w:tblLook w:val="04A0" w:firstRow="1" w:lastRow="0" w:firstColumn="1" w:lastColumn="0" w:noHBand="0" w:noVBand="1"/>
        </w:tblPrEx>
        <w:trPr>
          <w:cantSplit/>
          <w:jc w:val="center"/>
        </w:trPr>
        <w:tc>
          <w:tcPr>
            <w:tcW w:w="204" w:type="dxa"/>
            <w:tcBorders>
              <w:top w:val="nil"/>
              <w:left w:val="single" w:sz="4" w:space="0" w:color="auto"/>
              <w:bottom w:val="nil"/>
              <w:right w:val="nil"/>
            </w:tcBorders>
            <w:hideMark/>
          </w:tcPr>
          <w:p w14:paraId="17C69EB8" w14:textId="77777777" w:rsidR="002A2BC9" w:rsidRPr="005F7EB0" w:rsidRDefault="002A2BC9" w:rsidP="000106CA">
            <w:pPr>
              <w:pStyle w:val="TAC"/>
            </w:pPr>
            <w:r w:rsidRPr="005F7EB0">
              <w:t>0</w:t>
            </w:r>
          </w:p>
        </w:tc>
        <w:tc>
          <w:tcPr>
            <w:tcW w:w="6883" w:type="dxa"/>
            <w:tcBorders>
              <w:top w:val="nil"/>
              <w:left w:val="nil"/>
              <w:bottom w:val="nil"/>
              <w:right w:val="single" w:sz="4" w:space="0" w:color="auto"/>
            </w:tcBorders>
          </w:tcPr>
          <w:p w14:paraId="39C3B4C9" w14:textId="77777777" w:rsidR="002A2BC9" w:rsidRPr="005F7EB0" w:rsidRDefault="002A2BC9" w:rsidP="000106CA">
            <w:pPr>
              <w:pStyle w:val="TAL"/>
            </w:pPr>
            <w:r>
              <w:t>re-registration</w:t>
            </w:r>
            <w:r w:rsidRPr="005F7EB0">
              <w:t xml:space="preserve"> not requested</w:t>
            </w:r>
          </w:p>
        </w:tc>
      </w:tr>
      <w:tr w:rsidR="002A2BC9" w:rsidRPr="005F7EB0" w14:paraId="53A80C6A" w14:textId="77777777" w:rsidTr="000106CA">
        <w:tblPrEx>
          <w:tblLook w:val="04A0" w:firstRow="1" w:lastRow="0" w:firstColumn="1" w:lastColumn="0" w:noHBand="0" w:noVBand="1"/>
        </w:tblPrEx>
        <w:trPr>
          <w:cantSplit/>
          <w:jc w:val="center"/>
        </w:trPr>
        <w:tc>
          <w:tcPr>
            <w:tcW w:w="204" w:type="dxa"/>
            <w:tcBorders>
              <w:top w:val="nil"/>
              <w:left w:val="single" w:sz="4" w:space="0" w:color="auto"/>
              <w:bottom w:val="nil"/>
              <w:right w:val="nil"/>
            </w:tcBorders>
            <w:hideMark/>
          </w:tcPr>
          <w:p w14:paraId="7EF220E6" w14:textId="77777777" w:rsidR="002A2BC9" w:rsidRPr="005F7EB0" w:rsidRDefault="002A2BC9" w:rsidP="000106CA">
            <w:pPr>
              <w:pStyle w:val="TAC"/>
            </w:pPr>
            <w:r w:rsidRPr="005F7EB0">
              <w:t>1</w:t>
            </w:r>
          </w:p>
        </w:tc>
        <w:tc>
          <w:tcPr>
            <w:tcW w:w="6883" w:type="dxa"/>
            <w:tcBorders>
              <w:top w:val="nil"/>
              <w:left w:val="nil"/>
              <w:bottom w:val="nil"/>
              <w:right w:val="single" w:sz="4" w:space="0" w:color="auto"/>
            </w:tcBorders>
          </w:tcPr>
          <w:p w14:paraId="29E5101E" w14:textId="77777777" w:rsidR="002A2BC9" w:rsidRPr="005F7EB0" w:rsidRDefault="002A2BC9" w:rsidP="000106CA">
            <w:pPr>
              <w:pStyle w:val="TAL"/>
            </w:pPr>
            <w:r>
              <w:t>re-registration</w:t>
            </w:r>
            <w:r w:rsidRPr="005F7EB0">
              <w:t xml:space="preserve"> requested</w:t>
            </w:r>
          </w:p>
        </w:tc>
      </w:tr>
      <w:tr w:rsidR="002A2BC9" w:rsidRPr="005F7EB0" w14:paraId="6CFAB798" w14:textId="77777777" w:rsidTr="000106CA">
        <w:trPr>
          <w:cantSplit/>
          <w:jc w:val="center"/>
        </w:trPr>
        <w:tc>
          <w:tcPr>
            <w:tcW w:w="7087" w:type="dxa"/>
            <w:gridSpan w:val="2"/>
          </w:tcPr>
          <w:p w14:paraId="70F11D37" w14:textId="77777777" w:rsidR="002A2BC9" w:rsidRPr="005F7EB0" w:rsidRDefault="002A2BC9" w:rsidP="000106CA">
            <w:pPr>
              <w:pStyle w:val="TAL"/>
            </w:pPr>
          </w:p>
        </w:tc>
      </w:tr>
      <w:tr w:rsidR="002A2BC9" w:rsidRPr="005F7EB0" w14:paraId="79A67A76" w14:textId="77777777" w:rsidTr="000106CA">
        <w:trPr>
          <w:cantSplit/>
          <w:jc w:val="center"/>
        </w:trPr>
        <w:tc>
          <w:tcPr>
            <w:tcW w:w="7087" w:type="dxa"/>
            <w:gridSpan w:val="2"/>
          </w:tcPr>
          <w:p w14:paraId="696242B8" w14:textId="77777777" w:rsidR="002A2BC9" w:rsidRDefault="002A2BC9" w:rsidP="000106CA">
            <w:pPr>
              <w:pStyle w:val="TAL"/>
            </w:pPr>
            <w:r>
              <w:t>UE parameters update data set type</w:t>
            </w:r>
          </w:p>
        </w:tc>
      </w:tr>
      <w:tr w:rsidR="002A2BC9" w:rsidRPr="005F7EB0" w14:paraId="739B6A4A" w14:textId="77777777" w:rsidTr="000106CA">
        <w:trPr>
          <w:cantSplit/>
          <w:jc w:val="center"/>
        </w:trPr>
        <w:tc>
          <w:tcPr>
            <w:tcW w:w="7087" w:type="dxa"/>
            <w:gridSpan w:val="2"/>
          </w:tcPr>
          <w:p w14:paraId="02B4F71C" w14:textId="77777777" w:rsidR="002A2BC9" w:rsidRDefault="002A2BC9" w:rsidP="000106CA">
            <w:pPr>
              <w:pStyle w:val="TAL"/>
            </w:pPr>
            <w:r>
              <w:t>Bits</w:t>
            </w:r>
          </w:p>
          <w:p w14:paraId="7378928F" w14:textId="77777777" w:rsidR="002A2BC9" w:rsidRDefault="002A2BC9" w:rsidP="000106CA">
            <w:pPr>
              <w:pStyle w:val="TAL"/>
            </w:pPr>
            <w:r>
              <w:t>4 3 2 1</w:t>
            </w:r>
          </w:p>
        </w:tc>
      </w:tr>
      <w:tr w:rsidR="002A2BC9" w:rsidRPr="005F7EB0" w14:paraId="1D4680F8" w14:textId="77777777" w:rsidTr="000106CA">
        <w:trPr>
          <w:cantSplit/>
          <w:jc w:val="center"/>
        </w:trPr>
        <w:tc>
          <w:tcPr>
            <w:tcW w:w="7087" w:type="dxa"/>
            <w:gridSpan w:val="2"/>
          </w:tcPr>
          <w:p w14:paraId="2C4990D8" w14:textId="77777777" w:rsidR="002A2BC9" w:rsidRDefault="002A2BC9" w:rsidP="000106CA">
            <w:pPr>
              <w:pStyle w:val="TAL"/>
            </w:pPr>
            <w:r>
              <w:t>0 0 0 1 Routing indicator update data</w:t>
            </w:r>
          </w:p>
        </w:tc>
      </w:tr>
      <w:tr w:rsidR="002A2BC9" w:rsidRPr="005F7EB0" w14:paraId="6BD45C9D" w14:textId="77777777" w:rsidTr="000106CA">
        <w:trPr>
          <w:cantSplit/>
          <w:jc w:val="center"/>
        </w:trPr>
        <w:tc>
          <w:tcPr>
            <w:tcW w:w="7087" w:type="dxa"/>
            <w:gridSpan w:val="2"/>
          </w:tcPr>
          <w:p w14:paraId="51A7FFDB" w14:textId="77777777" w:rsidR="002A2BC9" w:rsidRDefault="002A2BC9" w:rsidP="000106CA">
            <w:pPr>
              <w:pStyle w:val="TAL"/>
              <w:rPr>
                <w:ins w:id="473" w:author="Lena Chaponniere11" w:date="2021-07-31T05:24:00Z"/>
              </w:rPr>
            </w:pPr>
            <w:r>
              <w:t>0 0 1 0 Default configured NSSAI update data</w:t>
            </w:r>
          </w:p>
          <w:p w14:paraId="20BE14AB" w14:textId="77777777" w:rsidR="00695218" w:rsidRDefault="00695218" w:rsidP="000106CA">
            <w:pPr>
              <w:pStyle w:val="TAL"/>
              <w:rPr>
                <w:ins w:id="474" w:author="Lena Chaponniere11" w:date="2021-08-03T04:49:00Z"/>
              </w:rPr>
            </w:pPr>
            <w:ins w:id="475" w:author="Lena Chaponniere11" w:date="2021-07-31T05:24:00Z">
              <w:r>
                <w:t xml:space="preserve">0 </w:t>
              </w:r>
            </w:ins>
            <w:ins w:id="476" w:author="Lena Chaponniere11" w:date="2021-08-03T04:49:00Z">
              <w:r w:rsidR="001A4A53">
                <w:t>1</w:t>
              </w:r>
            </w:ins>
            <w:ins w:id="477" w:author="Lena Chaponniere11" w:date="2021-07-31T05:24:00Z">
              <w:r>
                <w:t xml:space="preserve"> </w:t>
              </w:r>
            </w:ins>
            <w:ins w:id="478" w:author="Lena Chaponniere11" w:date="2021-08-03T04:49:00Z">
              <w:r w:rsidR="001A4A53">
                <w:t>0</w:t>
              </w:r>
            </w:ins>
            <w:ins w:id="479" w:author="Lena Chaponniere11" w:date="2021-07-31T05:24:00Z">
              <w:r>
                <w:t xml:space="preserve"> </w:t>
              </w:r>
            </w:ins>
            <w:ins w:id="480" w:author="Lena Chaponniere11" w:date="2021-08-03T04:49:00Z">
              <w:r w:rsidR="001A4A53">
                <w:t>0</w:t>
              </w:r>
            </w:ins>
            <w:ins w:id="481" w:author="Lena Chaponniere11" w:date="2021-07-31T05:24:00Z">
              <w:r>
                <w:t xml:space="preserve"> </w:t>
              </w:r>
            </w:ins>
            <w:ins w:id="482" w:author="Lena Chaponniere11" w:date="2021-08-03T04:49:00Z">
              <w:r w:rsidR="001A4A53">
                <w:t>Disaster roaming wait range</w:t>
              </w:r>
            </w:ins>
          </w:p>
          <w:p w14:paraId="34CE5D0C" w14:textId="58859001" w:rsidR="001A4A53" w:rsidRDefault="001A4A53" w:rsidP="000106CA">
            <w:pPr>
              <w:pStyle w:val="TAL"/>
            </w:pPr>
            <w:ins w:id="483" w:author="Lena Chaponniere11" w:date="2021-08-03T04:49:00Z">
              <w:r>
                <w:t xml:space="preserve">0 1 </w:t>
              </w:r>
            </w:ins>
            <w:ins w:id="484" w:author="Lena Chaponniere11" w:date="2021-08-03T04:50:00Z">
              <w:r>
                <w:t>0 1 Disaster return wait range</w:t>
              </w:r>
            </w:ins>
          </w:p>
        </w:tc>
      </w:tr>
      <w:tr w:rsidR="002A2BC9" w:rsidRPr="005F7EB0" w14:paraId="778EEE2E" w14:textId="77777777" w:rsidTr="000106CA">
        <w:trPr>
          <w:cantSplit/>
          <w:jc w:val="center"/>
        </w:trPr>
        <w:tc>
          <w:tcPr>
            <w:tcW w:w="7087" w:type="dxa"/>
            <w:gridSpan w:val="2"/>
          </w:tcPr>
          <w:p w14:paraId="4CF1E946" w14:textId="77777777" w:rsidR="002A2BC9" w:rsidRDefault="002A2BC9" w:rsidP="000106CA">
            <w:pPr>
              <w:pStyle w:val="TAL"/>
            </w:pPr>
          </w:p>
        </w:tc>
      </w:tr>
      <w:tr w:rsidR="002A2BC9" w:rsidRPr="005F7EB0" w14:paraId="5A1CCCC1" w14:textId="77777777" w:rsidTr="000106CA">
        <w:trPr>
          <w:cantSplit/>
          <w:jc w:val="center"/>
        </w:trPr>
        <w:tc>
          <w:tcPr>
            <w:tcW w:w="7087" w:type="dxa"/>
            <w:gridSpan w:val="2"/>
          </w:tcPr>
          <w:p w14:paraId="41544D0D" w14:textId="77777777" w:rsidR="002A2BC9" w:rsidRDefault="002A2BC9" w:rsidP="000106CA">
            <w:pPr>
              <w:pStyle w:val="TAL"/>
            </w:pPr>
            <w:r>
              <w:t>All other values are reserved</w:t>
            </w:r>
          </w:p>
        </w:tc>
      </w:tr>
      <w:tr w:rsidR="002A2BC9" w:rsidRPr="005F7EB0" w14:paraId="651EB070" w14:textId="77777777" w:rsidTr="000106CA">
        <w:trPr>
          <w:cantSplit/>
          <w:jc w:val="center"/>
        </w:trPr>
        <w:tc>
          <w:tcPr>
            <w:tcW w:w="7087" w:type="dxa"/>
            <w:gridSpan w:val="2"/>
          </w:tcPr>
          <w:p w14:paraId="1DE7EA92" w14:textId="77777777" w:rsidR="002A2BC9" w:rsidRDefault="002A2BC9" w:rsidP="000106CA">
            <w:pPr>
              <w:pStyle w:val="TAL"/>
            </w:pPr>
          </w:p>
        </w:tc>
      </w:tr>
      <w:tr w:rsidR="002A2BC9" w:rsidRPr="005F7EB0" w14:paraId="3B9F4CAF" w14:textId="77777777" w:rsidTr="000106CA">
        <w:trPr>
          <w:cantSplit/>
          <w:jc w:val="center"/>
        </w:trPr>
        <w:tc>
          <w:tcPr>
            <w:tcW w:w="7087" w:type="dxa"/>
            <w:gridSpan w:val="2"/>
          </w:tcPr>
          <w:p w14:paraId="6563AAE0" w14:textId="77777777" w:rsidR="002A2BC9" w:rsidRPr="005F7EB0" w:rsidRDefault="002A2BC9" w:rsidP="000106CA">
            <w:pPr>
              <w:pStyle w:val="TAL"/>
            </w:pPr>
            <w:r>
              <w:t>The secured packet is coded as specified in 3GPP TS 31.115 [22B].</w:t>
            </w:r>
          </w:p>
        </w:tc>
      </w:tr>
      <w:tr w:rsidR="002A2BC9" w:rsidRPr="005F7EB0" w14:paraId="64BF6222" w14:textId="77777777" w:rsidTr="000106CA">
        <w:trPr>
          <w:cantSplit/>
          <w:jc w:val="center"/>
        </w:trPr>
        <w:tc>
          <w:tcPr>
            <w:tcW w:w="7087" w:type="dxa"/>
            <w:gridSpan w:val="2"/>
          </w:tcPr>
          <w:p w14:paraId="694DB255" w14:textId="77777777" w:rsidR="002A2BC9" w:rsidRPr="005F7EB0" w:rsidRDefault="002A2BC9" w:rsidP="000106CA">
            <w:pPr>
              <w:pStyle w:val="TAL"/>
            </w:pPr>
          </w:p>
        </w:tc>
      </w:tr>
      <w:tr w:rsidR="002A2BC9" w:rsidRPr="005F7EB0" w14:paraId="22BAB095" w14:textId="77777777" w:rsidTr="000106CA">
        <w:trPr>
          <w:cantSplit/>
          <w:jc w:val="center"/>
        </w:trPr>
        <w:tc>
          <w:tcPr>
            <w:tcW w:w="7087" w:type="dxa"/>
            <w:gridSpan w:val="2"/>
          </w:tcPr>
          <w:p w14:paraId="7EF50846" w14:textId="77777777" w:rsidR="002A2BC9" w:rsidRDefault="002A2BC9" w:rsidP="000106CA">
            <w:pPr>
              <w:pStyle w:val="TAL"/>
              <w:rPr>
                <w:ins w:id="485" w:author="Lena Chaponniere11" w:date="2021-07-31T05:25:00Z"/>
              </w:rPr>
            </w:pPr>
            <w:r>
              <w:t>The default configured NSSAI is encoded as the value part of the NSSAI IE (see subclause 9.11.3.37).</w:t>
            </w:r>
          </w:p>
          <w:p w14:paraId="7AF17BE8" w14:textId="77777777" w:rsidR="00F3275A" w:rsidRDefault="00F3275A" w:rsidP="000106CA">
            <w:pPr>
              <w:pStyle w:val="TAL"/>
              <w:rPr>
                <w:ins w:id="486" w:author="Lena Chaponniere11" w:date="2021-07-31T05:25:00Z"/>
              </w:rPr>
            </w:pPr>
          </w:p>
          <w:p w14:paraId="734437AF" w14:textId="72DE6470" w:rsidR="00F3275A" w:rsidRDefault="00F3275A" w:rsidP="000106CA">
            <w:pPr>
              <w:pStyle w:val="TAL"/>
              <w:rPr>
                <w:ins w:id="487" w:author="Lena Chaponniere11" w:date="2021-08-03T04:50:00Z"/>
              </w:rPr>
            </w:pPr>
            <w:ins w:id="488" w:author="Lena Chaponniere11" w:date="2021-07-31T05:25:00Z">
              <w:r>
                <w:t>The</w:t>
              </w:r>
            </w:ins>
            <w:ins w:id="489" w:author="Lena Chaponniere11" w:date="2021-08-03T04:50:00Z">
              <w:r w:rsidR="001A4A53">
                <w:t xml:space="preserve"> Disaster roaming wait range</w:t>
              </w:r>
            </w:ins>
            <w:ins w:id="490" w:author="Lena Chaponniere11" w:date="2021-07-31T05:25:00Z">
              <w:r>
                <w:t xml:space="preserve"> is coded as the value part of the </w:t>
              </w:r>
            </w:ins>
            <w:ins w:id="491" w:author="Lena Chaponniere14" w:date="2021-08-23T23:35:00Z">
              <w:r w:rsidR="00676555">
                <w:t>Registration</w:t>
              </w:r>
            </w:ins>
            <w:ins w:id="492" w:author="Lena Chaponniere11" w:date="2021-08-03T04:50:00Z">
              <w:r w:rsidR="001A4A53">
                <w:t xml:space="preserve"> wait range</w:t>
              </w:r>
            </w:ins>
            <w:ins w:id="493" w:author="Lena Chaponniere11" w:date="2021-07-31T05:25:00Z">
              <w:r>
                <w:t xml:space="preserve"> IE (see subclause 9.11.3.XX)</w:t>
              </w:r>
            </w:ins>
          </w:p>
          <w:p w14:paraId="061E4085" w14:textId="77777777" w:rsidR="001A4A53" w:rsidRDefault="001A4A53" w:rsidP="000106CA">
            <w:pPr>
              <w:pStyle w:val="TAL"/>
              <w:rPr>
                <w:ins w:id="494" w:author="Lena Chaponniere11" w:date="2021-08-03T04:50:00Z"/>
              </w:rPr>
            </w:pPr>
          </w:p>
          <w:p w14:paraId="2F7EEAD8" w14:textId="4E201184" w:rsidR="00BA44EB" w:rsidRDefault="00BA44EB" w:rsidP="000106CA">
            <w:pPr>
              <w:pStyle w:val="TAL"/>
              <w:rPr>
                <w:ins w:id="495" w:author="Lena Chaponniere11" w:date="2021-08-03T04:50:00Z"/>
              </w:rPr>
            </w:pPr>
            <w:ins w:id="496" w:author="Lena Chaponniere11" w:date="2021-08-03T04:50:00Z">
              <w:r>
                <w:t xml:space="preserve">The Disaster return wait range is coded as the value part of the </w:t>
              </w:r>
            </w:ins>
            <w:ins w:id="497" w:author="Lena Chaponniere14" w:date="2021-08-23T23:35:00Z">
              <w:r w:rsidR="00676555">
                <w:t>Registration</w:t>
              </w:r>
            </w:ins>
            <w:ins w:id="498" w:author="Lena Chaponniere11" w:date="2021-08-03T04:50:00Z">
              <w:r>
                <w:t xml:space="preserve"> wait r</w:t>
              </w:r>
            </w:ins>
            <w:ins w:id="499" w:author="Lena Chaponniere11" w:date="2021-08-03T04:51:00Z">
              <w:r>
                <w:t>ange IE (see subclause 9.11.3.</w:t>
              </w:r>
            </w:ins>
            <w:ins w:id="500" w:author="Lena Chaponniere14" w:date="2021-08-23T23:37:00Z">
              <w:r w:rsidR="009A32D5">
                <w:t>XX</w:t>
              </w:r>
            </w:ins>
            <w:ins w:id="501" w:author="Lena Chaponniere11" w:date="2021-08-03T04:51:00Z">
              <w:r>
                <w:t>)</w:t>
              </w:r>
            </w:ins>
          </w:p>
          <w:p w14:paraId="1D24AAD7" w14:textId="519DD847" w:rsidR="00BA44EB" w:rsidRPr="005F7EB0" w:rsidRDefault="00BA44EB" w:rsidP="000106CA">
            <w:pPr>
              <w:pStyle w:val="TAL"/>
            </w:pPr>
          </w:p>
        </w:tc>
      </w:tr>
    </w:tbl>
    <w:p w14:paraId="6F14F9A0" w14:textId="77777777" w:rsidR="002A2BC9" w:rsidRDefault="002A2BC9" w:rsidP="002A2BC9">
      <w:pPr>
        <w:rPr>
          <w:noProof/>
        </w:rPr>
      </w:pPr>
    </w:p>
    <w:p w14:paraId="7319B735" w14:textId="71EB34E6" w:rsidR="002768E9" w:rsidRDefault="002768E9">
      <w:pPr>
        <w:rPr>
          <w:noProof/>
        </w:rPr>
      </w:pPr>
    </w:p>
    <w:p w14:paraId="6B1C080B" w14:textId="77777777" w:rsidR="002768E9" w:rsidRDefault="002768E9" w:rsidP="002768E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1BB590C6" w14:textId="0C0D1DE9" w:rsidR="00C56207" w:rsidRPr="008E342A" w:rsidRDefault="00C56207" w:rsidP="00C56207">
      <w:pPr>
        <w:pStyle w:val="Heading4"/>
        <w:rPr>
          <w:ins w:id="502" w:author="Lena Chaponniere11" w:date="2021-07-31T05:51:00Z"/>
        </w:rPr>
      </w:pPr>
      <w:bookmarkStart w:id="503" w:name="_Toc27747357"/>
      <w:bookmarkStart w:id="504" w:name="_Toc36213548"/>
      <w:bookmarkStart w:id="505" w:name="_Toc36657725"/>
      <w:bookmarkStart w:id="506" w:name="_Toc45287400"/>
      <w:bookmarkStart w:id="507" w:name="_Toc51948675"/>
      <w:bookmarkStart w:id="508" w:name="_Toc51949767"/>
      <w:bookmarkStart w:id="509" w:name="_Toc76119593"/>
      <w:ins w:id="510" w:author="Lena Chaponniere11" w:date="2021-07-31T05:51:00Z">
        <w:r>
          <w:t>9.11.3.</w:t>
        </w:r>
      </w:ins>
      <w:ins w:id="511" w:author="Lena Chaponniere11" w:date="2021-07-31T05:53:00Z">
        <w:r w:rsidR="00367293">
          <w:t>XX</w:t>
        </w:r>
      </w:ins>
      <w:ins w:id="512" w:author="Lena Chaponniere11" w:date="2021-07-31T05:51:00Z">
        <w:r w:rsidRPr="008E342A">
          <w:tab/>
        </w:r>
      </w:ins>
      <w:ins w:id="513" w:author="Lena Chaponniere14" w:date="2021-08-23T23:37:00Z">
        <w:r w:rsidR="009A32D5">
          <w:t>Registration</w:t>
        </w:r>
      </w:ins>
      <w:ins w:id="514" w:author="Lena Chaponniere11" w:date="2021-08-03T04:51:00Z">
        <w:r w:rsidR="00BA44EB">
          <w:t xml:space="preserve"> wait range</w:t>
        </w:r>
      </w:ins>
      <w:bookmarkEnd w:id="503"/>
      <w:bookmarkEnd w:id="504"/>
      <w:bookmarkEnd w:id="505"/>
      <w:bookmarkEnd w:id="506"/>
      <w:bookmarkEnd w:id="507"/>
      <w:bookmarkEnd w:id="508"/>
      <w:bookmarkEnd w:id="509"/>
    </w:p>
    <w:p w14:paraId="1F7FBEB1" w14:textId="2BBE74BA" w:rsidR="00C56207" w:rsidRPr="008E342A" w:rsidRDefault="00C56207" w:rsidP="00C56207">
      <w:pPr>
        <w:rPr>
          <w:ins w:id="515" w:author="Lena Chaponniere11" w:date="2021-07-31T05:51:00Z"/>
        </w:rPr>
      </w:pPr>
      <w:ins w:id="516" w:author="Lena Chaponniere11" w:date="2021-07-31T05:51:00Z">
        <w:r w:rsidRPr="008E342A">
          <w:t xml:space="preserve">The purpose of the </w:t>
        </w:r>
      </w:ins>
      <w:ins w:id="517" w:author="Lena Chaponniere14" w:date="2021-08-23T23:37:00Z">
        <w:r w:rsidR="009A32D5">
          <w:t>registration</w:t>
        </w:r>
      </w:ins>
      <w:ins w:id="518" w:author="Lena Chaponniere11" w:date="2021-08-03T04:51:00Z">
        <w:r w:rsidR="00BA44EB">
          <w:t xml:space="preserve"> wait range</w:t>
        </w:r>
      </w:ins>
      <w:ins w:id="519" w:author="Lena Chaponniere11" w:date="2021-07-31T05:51:00Z">
        <w:r w:rsidRPr="008E342A">
          <w:t xml:space="preserve"> information element is to provide</w:t>
        </w:r>
      </w:ins>
      <w:ins w:id="520" w:author="Lena Chaponniere11" w:date="2021-07-31T05:53:00Z">
        <w:r w:rsidR="00367293">
          <w:t xml:space="preserve"> the</w:t>
        </w:r>
      </w:ins>
      <w:ins w:id="521" w:author="Lena Chaponniere11" w:date="2021-07-31T05:51:00Z">
        <w:r w:rsidRPr="008E342A">
          <w:t xml:space="preserve"> </w:t>
        </w:r>
      </w:ins>
      <w:ins w:id="522" w:author="Lena Chaponniere11" w:date="2021-08-03T04:51:00Z">
        <w:r w:rsidR="00BA44EB">
          <w:t>disaster roaming wait range</w:t>
        </w:r>
      </w:ins>
      <w:ins w:id="523" w:author="Lena Chaponniere11" w:date="2021-07-31T05:51:00Z">
        <w:r w:rsidRPr="008E342A">
          <w:t xml:space="preserve"> or </w:t>
        </w:r>
      </w:ins>
      <w:ins w:id="524" w:author="Lena Chaponniere14" w:date="2021-08-23T23:38:00Z">
        <w:r w:rsidR="00B8051D">
          <w:t>the disaster return wait range to the UE</w:t>
        </w:r>
      </w:ins>
      <w:ins w:id="525" w:author="Lena Chaponniere11" w:date="2021-07-31T05:51:00Z">
        <w:r w:rsidRPr="008E342A">
          <w:t>.</w:t>
        </w:r>
      </w:ins>
    </w:p>
    <w:p w14:paraId="02C36013" w14:textId="5699C53B" w:rsidR="00C56207" w:rsidRPr="008E342A" w:rsidRDefault="00C56207" w:rsidP="00C56207">
      <w:pPr>
        <w:rPr>
          <w:ins w:id="526" w:author="Lena Chaponniere11" w:date="2021-07-31T05:51:00Z"/>
        </w:rPr>
      </w:pPr>
      <w:ins w:id="527" w:author="Lena Chaponniere11" w:date="2021-07-31T05:51:00Z">
        <w:r w:rsidRPr="008E342A">
          <w:t xml:space="preserve">The </w:t>
        </w:r>
      </w:ins>
      <w:ins w:id="528" w:author="Lena Chaponniere14" w:date="2021-08-23T23:38:00Z">
        <w:r w:rsidR="00B8051D">
          <w:t>registration</w:t>
        </w:r>
      </w:ins>
      <w:ins w:id="529" w:author="Lena Chaponniere11" w:date="2021-08-03T04:52:00Z">
        <w:r w:rsidR="00215E09">
          <w:t xml:space="preserve"> wait range</w:t>
        </w:r>
      </w:ins>
      <w:ins w:id="530" w:author="Lena Chaponniere11" w:date="2021-07-31T05:54:00Z">
        <w:r w:rsidR="004F757B" w:rsidRPr="008E342A">
          <w:t xml:space="preserve"> </w:t>
        </w:r>
      </w:ins>
      <w:ins w:id="531" w:author="Lena Chaponniere11" w:date="2021-07-31T05:51:00Z">
        <w:r w:rsidRPr="008E342A">
          <w:t>information element is coded as shown in figure </w:t>
        </w:r>
        <w:r>
          <w:t>9.11.3.</w:t>
        </w:r>
      </w:ins>
      <w:ins w:id="532" w:author="Lena Chaponniere11" w:date="2021-07-31T05:54:00Z">
        <w:r w:rsidR="004F757B">
          <w:t>XX</w:t>
        </w:r>
      </w:ins>
      <w:ins w:id="533" w:author="Lena Chaponniere11" w:date="2021-07-31T05:51:00Z">
        <w:r w:rsidRPr="008E342A">
          <w:t>.1</w:t>
        </w:r>
        <w:r>
          <w:t xml:space="preserve"> and </w:t>
        </w:r>
        <w:r w:rsidRPr="008E342A">
          <w:t>table </w:t>
        </w:r>
        <w:r>
          <w:t>9.11.3.</w:t>
        </w:r>
      </w:ins>
      <w:ins w:id="534" w:author="Lena Chaponniere11" w:date="2021-07-31T05:54:00Z">
        <w:r w:rsidR="004F757B">
          <w:t>XX</w:t>
        </w:r>
      </w:ins>
      <w:ins w:id="535" w:author="Lena Chaponniere11" w:date="2021-07-31T05:51:00Z">
        <w:r w:rsidRPr="008E342A">
          <w:t>.1.</w:t>
        </w:r>
      </w:ins>
    </w:p>
    <w:p w14:paraId="1C496F3A" w14:textId="427CDA41" w:rsidR="00C56207" w:rsidRPr="008E342A" w:rsidRDefault="00C56207" w:rsidP="00C56207">
      <w:pPr>
        <w:rPr>
          <w:ins w:id="536" w:author="Lena Chaponniere11" w:date="2021-07-31T05:51:00Z"/>
        </w:rPr>
      </w:pPr>
      <w:ins w:id="537" w:author="Lena Chaponniere11" w:date="2021-07-31T05:51:00Z">
        <w:r w:rsidRPr="008E342A">
          <w:t xml:space="preserve">The </w:t>
        </w:r>
      </w:ins>
      <w:ins w:id="538" w:author="Lena Chaponniere14" w:date="2021-08-23T23:38:00Z">
        <w:r w:rsidR="00B8051D">
          <w:t>registration</w:t>
        </w:r>
      </w:ins>
      <w:ins w:id="539" w:author="Lena Chaponniere11" w:date="2021-08-03T04:52:00Z">
        <w:r w:rsidR="00215E09">
          <w:t xml:space="preserve"> wait range</w:t>
        </w:r>
      </w:ins>
      <w:ins w:id="540" w:author="Lena Chaponniere11" w:date="2021-07-31T05:55:00Z">
        <w:r w:rsidR="00943F85" w:rsidRPr="008E342A">
          <w:t xml:space="preserve"> </w:t>
        </w:r>
      </w:ins>
      <w:ins w:id="541" w:author="Lena Chaponniere11" w:date="2021-07-31T05:51:00Z">
        <w:r w:rsidRPr="008E342A">
          <w:t xml:space="preserve">is a type </w:t>
        </w:r>
      </w:ins>
      <w:ins w:id="542" w:author="Lena Chaponniere11" w:date="2021-08-11T10:36:00Z">
        <w:r w:rsidR="00421FCE">
          <w:t>4</w:t>
        </w:r>
      </w:ins>
      <w:ins w:id="543" w:author="Lena Chaponniere11" w:date="2021-07-31T05:51:00Z">
        <w:r w:rsidRPr="008E342A">
          <w:t xml:space="preserve"> information element, with a </w:t>
        </w:r>
      </w:ins>
      <w:ins w:id="544" w:author="Lena Chaponniere11" w:date="2021-08-03T05:26:00Z">
        <w:r w:rsidR="00343757">
          <w:t>l</w:t>
        </w:r>
      </w:ins>
      <w:ins w:id="545" w:author="Lena Chaponniere11" w:date="2021-07-31T05:51:00Z">
        <w:r w:rsidRPr="008E342A">
          <w:t xml:space="preserve">ength of </w:t>
        </w:r>
      </w:ins>
      <w:ins w:id="546" w:author="Lena Chaponniere11" w:date="2021-08-11T10:36:00Z">
        <w:r w:rsidR="00421FCE">
          <w:t>4</w:t>
        </w:r>
      </w:ins>
      <w:ins w:id="547" w:author="Lena Chaponniere11" w:date="2021-07-31T05:51:00Z">
        <w:r w:rsidRPr="008E342A">
          <w:t xml:space="preserve"> octets.</w:t>
        </w:r>
      </w:ins>
    </w:p>
    <w:tbl>
      <w:tblPr>
        <w:tblW w:w="0" w:type="auto"/>
        <w:jc w:val="center"/>
        <w:tblLayout w:type="fixed"/>
        <w:tblCellMar>
          <w:left w:w="28" w:type="dxa"/>
          <w:right w:w="56" w:type="dxa"/>
        </w:tblCellMar>
        <w:tblLook w:val="0000" w:firstRow="0" w:lastRow="0" w:firstColumn="0" w:lastColumn="0" w:noHBand="0" w:noVBand="0"/>
      </w:tblPr>
      <w:tblGrid>
        <w:gridCol w:w="709"/>
        <w:gridCol w:w="709"/>
        <w:gridCol w:w="709"/>
        <w:gridCol w:w="709"/>
        <w:gridCol w:w="709"/>
        <w:gridCol w:w="709"/>
        <w:gridCol w:w="710"/>
        <w:gridCol w:w="710"/>
        <w:gridCol w:w="1346"/>
      </w:tblGrid>
      <w:tr w:rsidR="00C56207" w:rsidRPr="008E342A" w14:paraId="68D83C31" w14:textId="77777777" w:rsidTr="000106CA">
        <w:trPr>
          <w:cantSplit/>
          <w:jc w:val="center"/>
          <w:ins w:id="548" w:author="Lena Chaponniere11" w:date="2021-07-31T05:51:00Z"/>
        </w:trPr>
        <w:tc>
          <w:tcPr>
            <w:tcW w:w="709" w:type="dxa"/>
            <w:tcBorders>
              <w:bottom w:val="single" w:sz="6" w:space="0" w:color="auto"/>
            </w:tcBorders>
          </w:tcPr>
          <w:p w14:paraId="483CD1FF" w14:textId="77777777" w:rsidR="00C56207" w:rsidRPr="008E342A" w:rsidRDefault="00C56207" w:rsidP="000106CA">
            <w:pPr>
              <w:pStyle w:val="TAC"/>
              <w:rPr>
                <w:ins w:id="549" w:author="Lena Chaponniere11" w:date="2021-07-31T05:51:00Z"/>
              </w:rPr>
            </w:pPr>
            <w:ins w:id="550" w:author="Lena Chaponniere11" w:date="2021-07-31T05:51:00Z">
              <w:r w:rsidRPr="008E342A">
                <w:t>8</w:t>
              </w:r>
            </w:ins>
          </w:p>
        </w:tc>
        <w:tc>
          <w:tcPr>
            <w:tcW w:w="709" w:type="dxa"/>
            <w:tcBorders>
              <w:bottom w:val="single" w:sz="6" w:space="0" w:color="auto"/>
            </w:tcBorders>
          </w:tcPr>
          <w:p w14:paraId="605110E1" w14:textId="77777777" w:rsidR="00C56207" w:rsidRPr="008E342A" w:rsidRDefault="00C56207" w:rsidP="000106CA">
            <w:pPr>
              <w:pStyle w:val="TAC"/>
              <w:rPr>
                <w:ins w:id="551" w:author="Lena Chaponniere11" w:date="2021-07-31T05:51:00Z"/>
              </w:rPr>
            </w:pPr>
            <w:ins w:id="552" w:author="Lena Chaponniere11" w:date="2021-07-31T05:51:00Z">
              <w:r w:rsidRPr="008E342A">
                <w:t>7</w:t>
              </w:r>
            </w:ins>
          </w:p>
        </w:tc>
        <w:tc>
          <w:tcPr>
            <w:tcW w:w="709" w:type="dxa"/>
            <w:tcBorders>
              <w:bottom w:val="single" w:sz="6" w:space="0" w:color="auto"/>
            </w:tcBorders>
          </w:tcPr>
          <w:p w14:paraId="21018180" w14:textId="77777777" w:rsidR="00C56207" w:rsidRPr="008E342A" w:rsidRDefault="00C56207" w:rsidP="000106CA">
            <w:pPr>
              <w:pStyle w:val="TAC"/>
              <w:rPr>
                <w:ins w:id="553" w:author="Lena Chaponniere11" w:date="2021-07-31T05:51:00Z"/>
              </w:rPr>
            </w:pPr>
            <w:ins w:id="554" w:author="Lena Chaponniere11" w:date="2021-07-31T05:51:00Z">
              <w:r w:rsidRPr="008E342A">
                <w:t>6</w:t>
              </w:r>
            </w:ins>
          </w:p>
        </w:tc>
        <w:tc>
          <w:tcPr>
            <w:tcW w:w="709" w:type="dxa"/>
            <w:tcBorders>
              <w:bottom w:val="single" w:sz="6" w:space="0" w:color="auto"/>
            </w:tcBorders>
          </w:tcPr>
          <w:p w14:paraId="51D1C558" w14:textId="77777777" w:rsidR="00C56207" w:rsidRPr="008E342A" w:rsidRDefault="00C56207" w:rsidP="000106CA">
            <w:pPr>
              <w:pStyle w:val="TAC"/>
              <w:rPr>
                <w:ins w:id="555" w:author="Lena Chaponniere11" w:date="2021-07-31T05:51:00Z"/>
              </w:rPr>
            </w:pPr>
            <w:ins w:id="556" w:author="Lena Chaponniere11" w:date="2021-07-31T05:51:00Z">
              <w:r w:rsidRPr="008E342A">
                <w:t>5</w:t>
              </w:r>
            </w:ins>
          </w:p>
        </w:tc>
        <w:tc>
          <w:tcPr>
            <w:tcW w:w="709" w:type="dxa"/>
            <w:tcBorders>
              <w:bottom w:val="single" w:sz="6" w:space="0" w:color="auto"/>
            </w:tcBorders>
          </w:tcPr>
          <w:p w14:paraId="778CA37F" w14:textId="77777777" w:rsidR="00C56207" w:rsidRPr="008E342A" w:rsidRDefault="00C56207" w:rsidP="000106CA">
            <w:pPr>
              <w:pStyle w:val="TAC"/>
              <w:rPr>
                <w:ins w:id="557" w:author="Lena Chaponniere11" w:date="2021-07-31T05:51:00Z"/>
              </w:rPr>
            </w:pPr>
            <w:ins w:id="558" w:author="Lena Chaponniere11" w:date="2021-07-31T05:51:00Z">
              <w:r w:rsidRPr="008E342A">
                <w:t>4</w:t>
              </w:r>
            </w:ins>
          </w:p>
        </w:tc>
        <w:tc>
          <w:tcPr>
            <w:tcW w:w="709" w:type="dxa"/>
            <w:tcBorders>
              <w:bottom w:val="single" w:sz="6" w:space="0" w:color="auto"/>
            </w:tcBorders>
          </w:tcPr>
          <w:p w14:paraId="696939DE" w14:textId="77777777" w:rsidR="00C56207" w:rsidRPr="008E342A" w:rsidRDefault="00C56207" w:rsidP="000106CA">
            <w:pPr>
              <w:pStyle w:val="TAC"/>
              <w:rPr>
                <w:ins w:id="559" w:author="Lena Chaponniere11" w:date="2021-07-31T05:51:00Z"/>
              </w:rPr>
            </w:pPr>
            <w:ins w:id="560" w:author="Lena Chaponniere11" w:date="2021-07-31T05:51:00Z">
              <w:r w:rsidRPr="008E342A">
                <w:t>3</w:t>
              </w:r>
            </w:ins>
          </w:p>
        </w:tc>
        <w:tc>
          <w:tcPr>
            <w:tcW w:w="710" w:type="dxa"/>
            <w:tcBorders>
              <w:bottom w:val="single" w:sz="6" w:space="0" w:color="auto"/>
            </w:tcBorders>
          </w:tcPr>
          <w:p w14:paraId="04DDE7DF" w14:textId="77777777" w:rsidR="00C56207" w:rsidRPr="008E342A" w:rsidRDefault="00C56207" w:rsidP="000106CA">
            <w:pPr>
              <w:pStyle w:val="TAC"/>
              <w:rPr>
                <w:ins w:id="561" w:author="Lena Chaponniere11" w:date="2021-07-31T05:51:00Z"/>
              </w:rPr>
            </w:pPr>
            <w:ins w:id="562" w:author="Lena Chaponniere11" w:date="2021-07-31T05:51:00Z">
              <w:r w:rsidRPr="008E342A">
                <w:t>2</w:t>
              </w:r>
            </w:ins>
          </w:p>
        </w:tc>
        <w:tc>
          <w:tcPr>
            <w:tcW w:w="710" w:type="dxa"/>
            <w:tcBorders>
              <w:bottom w:val="single" w:sz="6" w:space="0" w:color="auto"/>
            </w:tcBorders>
          </w:tcPr>
          <w:p w14:paraId="501510E8" w14:textId="77777777" w:rsidR="00C56207" w:rsidRPr="008E342A" w:rsidRDefault="00C56207" w:rsidP="000106CA">
            <w:pPr>
              <w:pStyle w:val="TAC"/>
              <w:rPr>
                <w:ins w:id="563" w:author="Lena Chaponniere11" w:date="2021-07-31T05:51:00Z"/>
              </w:rPr>
            </w:pPr>
            <w:ins w:id="564" w:author="Lena Chaponniere11" w:date="2021-07-31T05:51:00Z">
              <w:r w:rsidRPr="008E342A">
                <w:t>1</w:t>
              </w:r>
            </w:ins>
          </w:p>
        </w:tc>
        <w:tc>
          <w:tcPr>
            <w:tcW w:w="1346" w:type="dxa"/>
          </w:tcPr>
          <w:p w14:paraId="53366547" w14:textId="77777777" w:rsidR="00C56207" w:rsidRPr="008E342A" w:rsidRDefault="00C56207" w:rsidP="000106CA">
            <w:pPr>
              <w:pStyle w:val="TAC"/>
              <w:rPr>
                <w:ins w:id="565" w:author="Lena Chaponniere11" w:date="2021-07-31T05:51:00Z"/>
              </w:rPr>
            </w:pPr>
          </w:p>
        </w:tc>
      </w:tr>
      <w:tr w:rsidR="00C56207" w:rsidRPr="008E342A" w14:paraId="234F6978" w14:textId="77777777" w:rsidTr="000106CA">
        <w:trPr>
          <w:cantSplit/>
          <w:jc w:val="center"/>
          <w:ins w:id="566" w:author="Lena Chaponniere11" w:date="2021-07-31T05:51:00Z"/>
        </w:trPr>
        <w:tc>
          <w:tcPr>
            <w:tcW w:w="5674" w:type="dxa"/>
            <w:gridSpan w:val="8"/>
            <w:tcBorders>
              <w:left w:val="single" w:sz="6" w:space="0" w:color="auto"/>
              <w:bottom w:val="single" w:sz="6" w:space="0" w:color="auto"/>
              <w:right w:val="single" w:sz="6" w:space="0" w:color="auto"/>
            </w:tcBorders>
          </w:tcPr>
          <w:p w14:paraId="4A8A171D" w14:textId="6269EB7F" w:rsidR="00C56207" w:rsidRPr="008E342A" w:rsidRDefault="00B8051D" w:rsidP="000106CA">
            <w:pPr>
              <w:pStyle w:val="TAC"/>
              <w:rPr>
                <w:ins w:id="567" w:author="Lena Chaponniere11" w:date="2021-07-31T05:51:00Z"/>
              </w:rPr>
            </w:pPr>
            <w:ins w:id="568" w:author="Lena Chaponniere14" w:date="2021-08-23T23:38:00Z">
              <w:r>
                <w:t>Registra</w:t>
              </w:r>
            </w:ins>
            <w:ins w:id="569" w:author="Lena Chaponniere14" w:date="2021-08-23T23:39:00Z">
              <w:r>
                <w:t>tion</w:t>
              </w:r>
            </w:ins>
            <w:ins w:id="570" w:author="Lena Chaponniere11" w:date="2021-08-03T05:20:00Z">
              <w:r w:rsidR="00F0331C">
                <w:t xml:space="preserve"> wait range</w:t>
              </w:r>
            </w:ins>
            <w:ins w:id="571" w:author="Lena Chaponniere11" w:date="2021-07-31T05:51:00Z">
              <w:r w:rsidR="00C56207">
                <w:t xml:space="preserve"> </w:t>
              </w:r>
              <w:r w:rsidR="00C56207" w:rsidRPr="008E342A">
                <w:t>IEI</w:t>
              </w:r>
            </w:ins>
          </w:p>
        </w:tc>
        <w:tc>
          <w:tcPr>
            <w:tcW w:w="1346" w:type="dxa"/>
          </w:tcPr>
          <w:p w14:paraId="2EA5A248" w14:textId="77777777" w:rsidR="00C56207" w:rsidRPr="008E342A" w:rsidRDefault="00C56207" w:rsidP="000106CA">
            <w:pPr>
              <w:pStyle w:val="TAL"/>
              <w:rPr>
                <w:ins w:id="572" w:author="Lena Chaponniere11" w:date="2021-07-31T05:51:00Z"/>
              </w:rPr>
            </w:pPr>
            <w:ins w:id="573" w:author="Lena Chaponniere11" w:date="2021-07-31T05:51:00Z">
              <w:r w:rsidRPr="008E342A">
                <w:t>octet 1</w:t>
              </w:r>
            </w:ins>
          </w:p>
        </w:tc>
      </w:tr>
      <w:tr w:rsidR="00690A25" w:rsidRPr="008E342A" w14:paraId="2B19EA79" w14:textId="77777777" w:rsidTr="000106CA">
        <w:trPr>
          <w:cantSplit/>
          <w:jc w:val="center"/>
          <w:ins w:id="574" w:author="Lena Chaponniere11" w:date="2021-08-03T05:51:00Z"/>
        </w:trPr>
        <w:tc>
          <w:tcPr>
            <w:tcW w:w="5674" w:type="dxa"/>
            <w:gridSpan w:val="8"/>
            <w:tcBorders>
              <w:left w:val="single" w:sz="6" w:space="0" w:color="auto"/>
              <w:bottom w:val="single" w:sz="6" w:space="0" w:color="auto"/>
              <w:right w:val="single" w:sz="6" w:space="0" w:color="auto"/>
            </w:tcBorders>
          </w:tcPr>
          <w:p w14:paraId="18E326A7" w14:textId="474786BC" w:rsidR="00690A25" w:rsidRPr="008E342A" w:rsidRDefault="00690A25" w:rsidP="000106CA">
            <w:pPr>
              <w:pStyle w:val="TAC"/>
              <w:rPr>
                <w:ins w:id="575" w:author="Lena Chaponniere11" w:date="2021-08-03T05:51:00Z"/>
              </w:rPr>
            </w:pPr>
            <w:ins w:id="576" w:author="Lena Chaponniere11" w:date="2021-08-03T05:51:00Z">
              <w:r>
                <w:t xml:space="preserve">Length of </w:t>
              </w:r>
            </w:ins>
            <w:ins w:id="577" w:author="Lena Chaponniere14" w:date="2021-08-23T23:39:00Z">
              <w:r w:rsidR="00B8051D">
                <w:t>registration</w:t>
              </w:r>
            </w:ins>
            <w:ins w:id="578" w:author="Lena Chaponniere11" w:date="2021-08-03T05:51:00Z">
              <w:r>
                <w:t xml:space="preserve"> wait range</w:t>
              </w:r>
            </w:ins>
          </w:p>
        </w:tc>
        <w:tc>
          <w:tcPr>
            <w:tcW w:w="1346" w:type="dxa"/>
          </w:tcPr>
          <w:p w14:paraId="5D4E9794" w14:textId="251BAE7C" w:rsidR="00690A25" w:rsidRPr="008E342A" w:rsidRDefault="00690A25" w:rsidP="000106CA">
            <w:pPr>
              <w:pStyle w:val="TAL"/>
              <w:rPr>
                <w:ins w:id="579" w:author="Lena Chaponniere11" w:date="2021-08-03T05:51:00Z"/>
              </w:rPr>
            </w:pPr>
            <w:ins w:id="580" w:author="Lena Chaponniere11" w:date="2021-08-03T05:51:00Z">
              <w:r>
                <w:t>octet 2</w:t>
              </w:r>
            </w:ins>
          </w:p>
        </w:tc>
      </w:tr>
      <w:tr w:rsidR="00C56207" w:rsidRPr="008E342A" w14:paraId="47101F65" w14:textId="77777777" w:rsidTr="000106CA">
        <w:trPr>
          <w:cantSplit/>
          <w:jc w:val="center"/>
          <w:ins w:id="581" w:author="Lena Chaponniere11" w:date="2021-07-31T05:51:00Z"/>
        </w:trPr>
        <w:tc>
          <w:tcPr>
            <w:tcW w:w="5674" w:type="dxa"/>
            <w:gridSpan w:val="8"/>
            <w:tcBorders>
              <w:left w:val="single" w:sz="6" w:space="0" w:color="auto"/>
              <w:bottom w:val="single" w:sz="6" w:space="0" w:color="auto"/>
              <w:right w:val="single" w:sz="6" w:space="0" w:color="auto"/>
            </w:tcBorders>
          </w:tcPr>
          <w:p w14:paraId="66A91205" w14:textId="1509AFC6" w:rsidR="00C56207" w:rsidRPr="008E342A" w:rsidRDefault="00343757" w:rsidP="00CA0B99">
            <w:pPr>
              <w:pStyle w:val="TAC"/>
              <w:rPr>
                <w:ins w:id="582" w:author="Lena Chaponniere11" w:date="2021-07-31T05:51:00Z"/>
              </w:rPr>
            </w:pPr>
            <w:ins w:id="583" w:author="Lena Chaponniere11" w:date="2021-08-03T05:26:00Z">
              <w:r>
                <w:t xml:space="preserve">Minimum </w:t>
              </w:r>
            </w:ins>
            <w:ins w:id="584" w:author="Lena Chaponniere14" w:date="2021-08-23T23:39:00Z">
              <w:r w:rsidR="00B8051D">
                <w:t>registration</w:t>
              </w:r>
            </w:ins>
            <w:ins w:id="585" w:author="Lena Chaponniere11" w:date="2021-08-03T05:26:00Z">
              <w:r>
                <w:t xml:space="preserve"> wait </w:t>
              </w:r>
            </w:ins>
            <w:ins w:id="586" w:author="Lena Chaponniere11" w:date="2021-08-11T10:51:00Z">
              <w:r w:rsidR="0078055B">
                <w:t>time</w:t>
              </w:r>
            </w:ins>
          </w:p>
        </w:tc>
        <w:tc>
          <w:tcPr>
            <w:tcW w:w="1346" w:type="dxa"/>
          </w:tcPr>
          <w:p w14:paraId="223ADBD4" w14:textId="1AAF6EBC" w:rsidR="00C56207" w:rsidRPr="008E342A" w:rsidRDefault="00C56207" w:rsidP="000106CA">
            <w:pPr>
              <w:pStyle w:val="TAL"/>
              <w:rPr>
                <w:ins w:id="587" w:author="Lena Chaponniere11" w:date="2021-07-31T05:51:00Z"/>
              </w:rPr>
            </w:pPr>
            <w:ins w:id="588" w:author="Lena Chaponniere11" w:date="2021-07-31T05:51:00Z">
              <w:r w:rsidRPr="008E342A">
                <w:t xml:space="preserve">octet </w:t>
              </w:r>
            </w:ins>
            <w:ins w:id="589" w:author="Lena Chaponniere11" w:date="2021-08-03T05:52:00Z">
              <w:r w:rsidR="00CA0B99">
                <w:t>3</w:t>
              </w:r>
            </w:ins>
          </w:p>
        </w:tc>
      </w:tr>
      <w:tr w:rsidR="00C56207" w:rsidRPr="008E342A" w14:paraId="3C14DE95" w14:textId="77777777" w:rsidTr="000106CA">
        <w:trPr>
          <w:cantSplit/>
          <w:jc w:val="center"/>
          <w:ins w:id="590" w:author="Lena Chaponniere11" w:date="2021-07-31T05:51:00Z"/>
        </w:trPr>
        <w:tc>
          <w:tcPr>
            <w:tcW w:w="5674" w:type="dxa"/>
            <w:gridSpan w:val="8"/>
            <w:tcBorders>
              <w:left w:val="single" w:sz="6" w:space="0" w:color="auto"/>
              <w:bottom w:val="single" w:sz="6" w:space="0" w:color="auto"/>
              <w:right w:val="single" w:sz="6" w:space="0" w:color="auto"/>
            </w:tcBorders>
          </w:tcPr>
          <w:p w14:paraId="6DB267EC" w14:textId="75D3A15E" w:rsidR="00C56207" w:rsidRPr="008E342A" w:rsidRDefault="00343757" w:rsidP="000106CA">
            <w:pPr>
              <w:pStyle w:val="TAC"/>
              <w:rPr>
                <w:ins w:id="591" w:author="Lena Chaponniere11" w:date="2021-07-31T05:51:00Z"/>
              </w:rPr>
            </w:pPr>
            <w:ins w:id="592" w:author="Lena Chaponniere11" w:date="2021-08-03T05:27:00Z">
              <w:r>
                <w:t xml:space="preserve">Maximum </w:t>
              </w:r>
            </w:ins>
            <w:ins w:id="593" w:author="Lena Chaponniere14" w:date="2021-08-23T23:39:00Z">
              <w:r w:rsidR="00B8051D">
                <w:t>registration</w:t>
              </w:r>
            </w:ins>
            <w:ins w:id="594" w:author="Lena Chaponniere11" w:date="2021-08-03T05:27:00Z">
              <w:r>
                <w:t xml:space="preserve"> wait </w:t>
              </w:r>
            </w:ins>
            <w:ins w:id="595" w:author="Lena Chaponniere11" w:date="2021-08-11T10:51:00Z">
              <w:r w:rsidR="000D1CC1">
                <w:t>time</w:t>
              </w:r>
            </w:ins>
          </w:p>
        </w:tc>
        <w:tc>
          <w:tcPr>
            <w:tcW w:w="1346" w:type="dxa"/>
          </w:tcPr>
          <w:p w14:paraId="39C7ABC1" w14:textId="5C4539D3" w:rsidR="00C56207" w:rsidRPr="008E342A" w:rsidRDefault="00C56207" w:rsidP="000106CA">
            <w:pPr>
              <w:pStyle w:val="TAL"/>
              <w:rPr>
                <w:ins w:id="596" w:author="Lena Chaponniere11" w:date="2021-07-31T05:51:00Z"/>
              </w:rPr>
            </w:pPr>
            <w:ins w:id="597" w:author="Lena Chaponniere11" w:date="2021-07-31T05:51:00Z">
              <w:r w:rsidRPr="008E342A">
                <w:t>octet 4</w:t>
              </w:r>
            </w:ins>
          </w:p>
        </w:tc>
      </w:tr>
    </w:tbl>
    <w:p w14:paraId="164EDA97" w14:textId="18144473" w:rsidR="00C56207" w:rsidRPr="008E342A" w:rsidRDefault="00C56207" w:rsidP="00C56207">
      <w:pPr>
        <w:pStyle w:val="TF"/>
        <w:rPr>
          <w:ins w:id="598" w:author="Lena Chaponniere11" w:date="2021-07-31T05:51:00Z"/>
        </w:rPr>
      </w:pPr>
      <w:ins w:id="599" w:author="Lena Chaponniere11" w:date="2021-07-31T05:51:00Z">
        <w:r w:rsidRPr="008E342A">
          <w:t>Figure </w:t>
        </w:r>
        <w:r>
          <w:t>9.11.3.</w:t>
        </w:r>
      </w:ins>
      <w:ins w:id="600" w:author="Lena Chaponniere11" w:date="2021-07-31T05:56:00Z">
        <w:r w:rsidR="006678CA">
          <w:t>XX.</w:t>
        </w:r>
      </w:ins>
      <w:ins w:id="601" w:author="Lena Chaponniere11" w:date="2021-07-31T05:51:00Z">
        <w:r w:rsidRPr="008E342A">
          <w:t xml:space="preserve">1: </w:t>
        </w:r>
      </w:ins>
      <w:ins w:id="602" w:author="Lena Chaponniere14" w:date="2021-08-23T23:39:00Z">
        <w:r w:rsidR="00B8051D">
          <w:t>Registration</w:t>
        </w:r>
      </w:ins>
      <w:ins w:id="603" w:author="Lena Chaponniere11" w:date="2021-08-03T05:27:00Z">
        <w:r w:rsidR="00343757">
          <w:t xml:space="preserve"> wait range</w:t>
        </w:r>
      </w:ins>
      <w:ins w:id="604" w:author="Lena Chaponniere11" w:date="2021-07-31T05:51:00Z">
        <w:r w:rsidRPr="008E342A">
          <w:t xml:space="preserve"> information element</w:t>
        </w:r>
      </w:ins>
    </w:p>
    <w:p w14:paraId="6F504356" w14:textId="4DCA27D8" w:rsidR="00C56207" w:rsidRPr="008E342A" w:rsidRDefault="00C56207" w:rsidP="00C56207">
      <w:pPr>
        <w:pStyle w:val="TH"/>
        <w:rPr>
          <w:ins w:id="605" w:author="Lena Chaponniere11" w:date="2021-07-31T05:51:00Z"/>
        </w:rPr>
      </w:pPr>
      <w:ins w:id="606" w:author="Lena Chaponniere11" w:date="2021-07-31T05:51:00Z">
        <w:r w:rsidRPr="008E342A">
          <w:t>Table </w:t>
        </w:r>
        <w:r>
          <w:t>9.11.3.</w:t>
        </w:r>
      </w:ins>
      <w:ins w:id="607" w:author="Lena Chaponniere11" w:date="2021-07-31T05:58:00Z">
        <w:r w:rsidR="00825F32">
          <w:t>XX</w:t>
        </w:r>
      </w:ins>
      <w:ins w:id="608" w:author="Lena Chaponniere11" w:date="2021-07-31T05:51:00Z">
        <w:r w:rsidRPr="008E342A">
          <w:t xml:space="preserve">.1: </w:t>
        </w:r>
      </w:ins>
      <w:ins w:id="609" w:author="Lena Chaponniere14" w:date="2021-08-23T23:39:00Z">
        <w:r w:rsidR="00B8051D">
          <w:t>Registration</w:t>
        </w:r>
      </w:ins>
      <w:ins w:id="610" w:author="Lena Chaponniere11" w:date="2021-08-03T05:28:00Z">
        <w:r w:rsidR="00343757">
          <w:t xml:space="preserve"> wait range</w:t>
        </w:r>
      </w:ins>
      <w:ins w:id="611" w:author="Lena Chaponniere11" w:date="2021-07-31T05:51:00Z">
        <w:r w:rsidRPr="008E342A">
          <w:t xml:space="preserve"> 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87"/>
      </w:tblGrid>
      <w:tr w:rsidR="00C56207" w:rsidRPr="008E342A" w14:paraId="30B45CD7" w14:textId="77777777" w:rsidTr="000106CA">
        <w:trPr>
          <w:cantSplit/>
          <w:trHeight w:val="365"/>
          <w:jc w:val="center"/>
          <w:ins w:id="612" w:author="Lena Chaponniere11" w:date="2021-07-31T05:51:00Z"/>
        </w:trPr>
        <w:tc>
          <w:tcPr>
            <w:tcW w:w="7087" w:type="dxa"/>
          </w:tcPr>
          <w:p w14:paraId="753429BC" w14:textId="51B3F739" w:rsidR="00C56207" w:rsidRPr="00131129" w:rsidRDefault="00343757" w:rsidP="000106CA">
            <w:pPr>
              <w:pStyle w:val="TAL"/>
              <w:rPr>
                <w:ins w:id="613" w:author="Lena Chaponniere11" w:date="2021-07-31T05:51:00Z"/>
              </w:rPr>
            </w:pPr>
            <w:ins w:id="614" w:author="Lena Chaponniere11" w:date="2021-08-03T05:28:00Z">
              <w:r>
                <w:t xml:space="preserve">Minimum </w:t>
              </w:r>
            </w:ins>
            <w:ins w:id="615" w:author="Lena Chaponniere14" w:date="2021-08-23T23:39:00Z">
              <w:r w:rsidR="00B8051D">
                <w:t>registration</w:t>
              </w:r>
            </w:ins>
            <w:ins w:id="616" w:author="Lena Chaponniere11" w:date="2021-08-03T05:28:00Z">
              <w:r>
                <w:t xml:space="preserve"> wait </w:t>
              </w:r>
            </w:ins>
            <w:ins w:id="617" w:author="Lena Chaponniere11" w:date="2021-08-11T10:51:00Z">
              <w:r w:rsidR="000D1CC1">
                <w:t>time</w:t>
              </w:r>
            </w:ins>
            <w:ins w:id="618" w:author="Lena Chaponniere11" w:date="2021-07-31T05:51:00Z">
              <w:r w:rsidR="00C56207" w:rsidRPr="00131129">
                <w:t xml:space="preserve"> (</w:t>
              </w:r>
            </w:ins>
            <w:ins w:id="619" w:author="Lena Chaponniere11" w:date="2021-08-03T05:28:00Z">
              <w:r>
                <w:t>octet 3</w:t>
              </w:r>
            </w:ins>
            <w:ins w:id="620" w:author="Lena Chaponniere11" w:date="2021-07-31T05:51:00Z">
              <w:r w:rsidR="00C56207" w:rsidRPr="00131129">
                <w:t>)</w:t>
              </w:r>
            </w:ins>
          </w:p>
          <w:p w14:paraId="6D31F5EC" w14:textId="5E02C895" w:rsidR="00C56207" w:rsidRDefault="00C56207" w:rsidP="000106CA">
            <w:pPr>
              <w:pStyle w:val="TAL"/>
              <w:rPr>
                <w:ins w:id="621" w:author="Lena Chaponniere11" w:date="2021-07-31T05:51:00Z"/>
              </w:rPr>
            </w:pPr>
            <w:ins w:id="622" w:author="Lena Chaponniere11" w:date="2021-07-31T05:51:00Z">
              <w:r w:rsidRPr="00131129">
                <w:t xml:space="preserve">The </w:t>
              </w:r>
            </w:ins>
            <w:ins w:id="623" w:author="Lena Chaponniere11" w:date="2021-08-03T05:28:00Z">
              <w:r w:rsidR="00343757">
                <w:t xml:space="preserve">minimum </w:t>
              </w:r>
            </w:ins>
            <w:ins w:id="624" w:author="Lena Chaponniere14" w:date="2021-08-23T23:39:00Z">
              <w:r w:rsidR="00B8051D">
                <w:t>registration</w:t>
              </w:r>
            </w:ins>
            <w:ins w:id="625" w:author="Lena Chaponniere11" w:date="2021-08-03T05:28:00Z">
              <w:r w:rsidR="00343757">
                <w:t xml:space="preserve"> wait </w:t>
              </w:r>
            </w:ins>
            <w:ins w:id="626" w:author="Lena Chaponniere11" w:date="2021-08-11T10:51:00Z">
              <w:r w:rsidR="000D1CC1">
                <w:t>time</w:t>
              </w:r>
            </w:ins>
            <w:ins w:id="627" w:author="Lena Chaponniere11" w:date="2021-08-03T05:28:00Z">
              <w:r w:rsidR="00343757">
                <w:t xml:space="preserve"> contains the minimum duration of the </w:t>
              </w:r>
            </w:ins>
            <w:ins w:id="628" w:author="Lena Chaponniere14" w:date="2021-08-23T23:40:00Z">
              <w:r w:rsidR="00B8051D">
                <w:t>registration</w:t>
              </w:r>
            </w:ins>
            <w:ins w:id="629" w:author="Lena Chaponniere11" w:date="2021-08-03T05:28:00Z">
              <w:r w:rsidR="00343757">
                <w:t xml:space="preserve"> wait</w:t>
              </w:r>
            </w:ins>
            <w:ins w:id="630" w:author="Lena Chaponniere11" w:date="2021-08-11T10:38:00Z">
              <w:r w:rsidR="00302C95">
                <w:t xml:space="preserve"> time</w:t>
              </w:r>
            </w:ins>
            <w:ins w:id="631" w:author="Lena Chaponniere11" w:date="2021-08-03T05:28:00Z">
              <w:r w:rsidR="00343757">
                <w:t>, encoded</w:t>
              </w:r>
            </w:ins>
            <w:ins w:id="632" w:author="Lena Chaponniere11" w:date="2021-08-03T05:29:00Z">
              <w:r w:rsidR="00343757">
                <w:t xml:space="preserve"> as </w:t>
              </w:r>
            </w:ins>
            <w:ins w:id="633" w:author="Lena Chaponniere11" w:date="2021-08-03T05:54:00Z">
              <w:r w:rsidR="0028569B">
                <w:t xml:space="preserve">octet 2 of the </w:t>
              </w:r>
              <w:r w:rsidR="00E87E38">
                <w:t>GPRS timer information element</w:t>
              </w:r>
              <w:r w:rsidR="009352E9">
                <w:t xml:space="preserve"> (see 3GPP</w:t>
              </w:r>
            </w:ins>
            <w:ins w:id="634" w:author="Lena Chaponniere11" w:date="2021-08-03T07:15:00Z">
              <w:r w:rsidR="00200188">
                <w:t> </w:t>
              </w:r>
            </w:ins>
            <w:ins w:id="635" w:author="Lena Chaponniere11" w:date="2021-08-03T05:54:00Z">
              <w:r w:rsidR="009352E9">
                <w:t>TS</w:t>
              </w:r>
            </w:ins>
            <w:ins w:id="636" w:author="Lena Chaponniere11" w:date="2021-08-03T07:15:00Z">
              <w:r w:rsidR="00200188">
                <w:t> </w:t>
              </w:r>
            </w:ins>
            <w:ins w:id="637" w:author="Lena Chaponniere11" w:date="2021-08-03T05:54:00Z">
              <w:r w:rsidR="009352E9">
                <w:t>24.008</w:t>
              </w:r>
            </w:ins>
            <w:ins w:id="638" w:author="Lena Chaponniere11" w:date="2021-08-03T07:14:00Z">
              <w:r w:rsidR="00DC329F">
                <w:t> </w:t>
              </w:r>
            </w:ins>
            <w:ins w:id="639" w:author="Lena Chaponniere11" w:date="2021-08-03T05:55:00Z">
              <w:r w:rsidR="00116202">
                <w:t>[</w:t>
              </w:r>
            </w:ins>
            <w:ins w:id="640" w:author="Lena Chaponniere11" w:date="2021-08-03T07:14:00Z">
              <w:r w:rsidR="004A555C">
                <w:t>12</w:t>
              </w:r>
            </w:ins>
            <w:ins w:id="641" w:author="Lena Chaponniere11" w:date="2021-08-03T05:55:00Z">
              <w:r w:rsidR="00116202">
                <w:t xml:space="preserve">] </w:t>
              </w:r>
            </w:ins>
            <w:ins w:id="642" w:author="Lena Chaponniere11" w:date="2021-08-03T05:54:00Z">
              <w:r w:rsidR="009352E9">
                <w:t>subclause</w:t>
              </w:r>
            </w:ins>
            <w:ins w:id="643" w:author="Lena Chaponniere11" w:date="2021-08-03T07:14:00Z">
              <w:r w:rsidR="00DC329F">
                <w:t> </w:t>
              </w:r>
            </w:ins>
            <w:ins w:id="644" w:author="Lena Chaponniere11" w:date="2021-08-03T05:54:00Z">
              <w:r w:rsidR="00116202">
                <w:t>10.5.7.3)</w:t>
              </w:r>
            </w:ins>
            <w:ins w:id="645" w:author="Lena Chaponniere11" w:date="2021-07-31T05:51:00Z">
              <w:r w:rsidRPr="00131129">
                <w:t>.</w:t>
              </w:r>
            </w:ins>
          </w:p>
        </w:tc>
      </w:tr>
      <w:tr w:rsidR="00C56207" w:rsidRPr="00131129" w14:paraId="32E9923F" w14:textId="77777777" w:rsidTr="000106CA">
        <w:tblPrEx>
          <w:tblLook w:val="04A0" w:firstRow="1" w:lastRow="0" w:firstColumn="1" w:lastColumn="0" w:noHBand="0" w:noVBand="1"/>
        </w:tblPrEx>
        <w:trPr>
          <w:cantSplit/>
          <w:jc w:val="center"/>
          <w:ins w:id="646" w:author="Lena Chaponniere11" w:date="2021-07-31T05:51:00Z"/>
        </w:trPr>
        <w:tc>
          <w:tcPr>
            <w:tcW w:w="7087" w:type="dxa"/>
            <w:tcBorders>
              <w:top w:val="nil"/>
              <w:left w:val="single" w:sz="4" w:space="0" w:color="auto"/>
              <w:bottom w:val="nil"/>
              <w:right w:val="single" w:sz="4" w:space="0" w:color="auto"/>
            </w:tcBorders>
          </w:tcPr>
          <w:p w14:paraId="125A728F" w14:textId="77777777" w:rsidR="00C56207" w:rsidRPr="00131129" w:rsidRDefault="00C56207" w:rsidP="000106CA">
            <w:pPr>
              <w:pStyle w:val="TAL"/>
              <w:rPr>
                <w:ins w:id="647" w:author="Lena Chaponniere11" w:date="2021-07-31T05:51:00Z"/>
              </w:rPr>
            </w:pPr>
          </w:p>
        </w:tc>
      </w:tr>
      <w:tr w:rsidR="00C56207" w:rsidRPr="00131129" w14:paraId="7CA19F2D" w14:textId="77777777" w:rsidTr="000106CA">
        <w:tblPrEx>
          <w:tblLook w:val="04A0" w:firstRow="1" w:lastRow="0" w:firstColumn="1" w:lastColumn="0" w:noHBand="0" w:noVBand="1"/>
        </w:tblPrEx>
        <w:trPr>
          <w:cantSplit/>
          <w:jc w:val="center"/>
          <w:ins w:id="648" w:author="Lena Chaponniere11" w:date="2021-07-31T05:51:00Z"/>
        </w:trPr>
        <w:tc>
          <w:tcPr>
            <w:tcW w:w="7087" w:type="dxa"/>
            <w:tcBorders>
              <w:top w:val="nil"/>
              <w:left w:val="single" w:sz="4" w:space="0" w:color="auto"/>
              <w:bottom w:val="nil"/>
              <w:right w:val="single" w:sz="4" w:space="0" w:color="auto"/>
            </w:tcBorders>
          </w:tcPr>
          <w:p w14:paraId="36134DF8" w14:textId="2023DE69" w:rsidR="00343757" w:rsidRPr="00131129" w:rsidRDefault="00343757" w:rsidP="00343757">
            <w:pPr>
              <w:pStyle w:val="TAL"/>
              <w:rPr>
                <w:ins w:id="649" w:author="Lena Chaponniere11" w:date="2021-08-03T05:29:00Z"/>
              </w:rPr>
            </w:pPr>
            <w:ins w:id="650" w:author="Lena Chaponniere11" w:date="2021-08-03T05:29:00Z">
              <w:r>
                <w:t xml:space="preserve">Minimum </w:t>
              </w:r>
            </w:ins>
            <w:ins w:id="651" w:author="Lena Chaponniere14" w:date="2021-08-23T23:40:00Z">
              <w:r w:rsidR="00B8051D">
                <w:t>registration</w:t>
              </w:r>
            </w:ins>
            <w:ins w:id="652" w:author="Lena Chaponniere11" w:date="2021-08-03T05:29:00Z">
              <w:r>
                <w:t xml:space="preserve"> wait </w:t>
              </w:r>
            </w:ins>
            <w:ins w:id="653" w:author="Lena Chaponniere11" w:date="2021-08-11T10:51:00Z">
              <w:r w:rsidR="000D1CC1">
                <w:t>time</w:t>
              </w:r>
            </w:ins>
            <w:ins w:id="654" w:author="Lena Chaponniere11" w:date="2021-08-03T05:29:00Z">
              <w:r w:rsidRPr="00131129">
                <w:t xml:space="preserve"> (</w:t>
              </w:r>
              <w:r>
                <w:t>octet 4</w:t>
              </w:r>
            </w:ins>
            <w:ins w:id="655" w:author="Lena Chaponniere11" w:date="2021-08-03T05:53:00Z">
              <w:r w:rsidR="00CA0B99">
                <w:t>)</w:t>
              </w:r>
            </w:ins>
          </w:p>
          <w:p w14:paraId="157D2282" w14:textId="35981D9E" w:rsidR="00C56207" w:rsidRPr="00131129" w:rsidRDefault="00343757" w:rsidP="00343757">
            <w:pPr>
              <w:pStyle w:val="TAL"/>
              <w:rPr>
                <w:ins w:id="656" w:author="Lena Chaponniere11" w:date="2021-07-31T05:51:00Z"/>
              </w:rPr>
            </w:pPr>
            <w:ins w:id="657" w:author="Lena Chaponniere11" w:date="2021-08-03T05:29:00Z">
              <w:r w:rsidRPr="00131129">
                <w:t xml:space="preserve">The </w:t>
              </w:r>
              <w:r>
                <w:t xml:space="preserve">minimum </w:t>
              </w:r>
            </w:ins>
            <w:ins w:id="658" w:author="Lena Chaponniere14" w:date="2021-08-23T23:40:00Z">
              <w:r w:rsidR="00B8051D">
                <w:t>registration</w:t>
              </w:r>
            </w:ins>
            <w:ins w:id="659" w:author="Lena Chaponniere11" w:date="2021-08-03T05:29:00Z">
              <w:r>
                <w:t xml:space="preserve"> wait </w:t>
              </w:r>
            </w:ins>
            <w:ins w:id="660" w:author="Lena Chaponniere11" w:date="2021-08-11T10:51:00Z">
              <w:r w:rsidR="000D1CC1">
                <w:t>time</w:t>
              </w:r>
            </w:ins>
            <w:ins w:id="661" w:author="Lena Chaponniere11" w:date="2021-08-03T05:29:00Z">
              <w:r>
                <w:t xml:space="preserve"> contains the minimum duration of the </w:t>
              </w:r>
            </w:ins>
            <w:ins w:id="662" w:author="Lena Chaponniere14" w:date="2021-08-23T23:40:00Z">
              <w:r w:rsidR="00B8051D">
                <w:t>registration</w:t>
              </w:r>
            </w:ins>
            <w:ins w:id="663" w:author="Lena Chaponniere11" w:date="2021-08-03T05:29:00Z">
              <w:r>
                <w:t xml:space="preserve"> wait</w:t>
              </w:r>
            </w:ins>
            <w:ins w:id="664" w:author="Lena Chaponniere11" w:date="2021-08-11T10:38:00Z">
              <w:r w:rsidR="00302C95">
                <w:t xml:space="preserve"> time</w:t>
              </w:r>
            </w:ins>
            <w:ins w:id="665" w:author="Lena Chaponniere11" w:date="2021-08-03T05:29:00Z">
              <w:r>
                <w:t>, encoded as</w:t>
              </w:r>
            </w:ins>
            <w:ins w:id="666" w:author="Lena Chaponniere11" w:date="2021-08-03T05:55:00Z">
              <w:r w:rsidR="00116202">
                <w:t xml:space="preserve"> octet 2 of the GPRS timer information element (see 3GPP</w:t>
              </w:r>
            </w:ins>
            <w:ins w:id="667" w:author="Lena Chaponniere11" w:date="2021-08-03T07:15:00Z">
              <w:r w:rsidR="00200188">
                <w:t> </w:t>
              </w:r>
            </w:ins>
            <w:ins w:id="668" w:author="Lena Chaponniere11" w:date="2021-08-03T05:55:00Z">
              <w:r w:rsidR="00116202">
                <w:t>TS</w:t>
              </w:r>
            </w:ins>
            <w:ins w:id="669" w:author="Lena Chaponniere11" w:date="2021-08-03T07:15:00Z">
              <w:r w:rsidR="00200188">
                <w:t> </w:t>
              </w:r>
            </w:ins>
            <w:ins w:id="670" w:author="Lena Chaponniere11" w:date="2021-08-03T05:55:00Z">
              <w:r w:rsidR="00116202">
                <w:t>24.008</w:t>
              </w:r>
            </w:ins>
            <w:ins w:id="671" w:author="Lena Chaponniere11" w:date="2021-08-03T07:14:00Z">
              <w:r w:rsidR="00DC329F">
                <w:t> </w:t>
              </w:r>
            </w:ins>
            <w:ins w:id="672" w:author="Lena Chaponniere11" w:date="2021-08-03T05:55:00Z">
              <w:r w:rsidR="00116202">
                <w:t>[</w:t>
              </w:r>
            </w:ins>
            <w:ins w:id="673" w:author="Lena Chaponniere11" w:date="2021-08-03T07:14:00Z">
              <w:r w:rsidR="004A555C">
                <w:t>12</w:t>
              </w:r>
            </w:ins>
            <w:ins w:id="674" w:author="Lena Chaponniere11" w:date="2021-08-03T05:55:00Z">
              <w:r w:rsidR="00116202">
                <w:t>] subclause</w:t>
              </w:r>
            </w:ins>
            <w:ins w:id="675" w:author="Lena Chaponniere11" w:date="2021-08-03T07:15:00Z">
              <w:r w:rsidR="00200188">
                <w:t> </w:t>
              </w:r>
            </w:ins>
            <w:ins w:id="676" w:author="Lena Chaponniere11" w:date="2021-08-03T05:55:00Z">
              <w:r w:rsidR="00116202">
                <w:t>10.5.7.3)</w:t>
              </w:r>
            </w:ins>
            <w:ins w:id="677" w:author="Lena Chaponniere11" w:date="2021-08-11T10:36:00Z">
              <w:r w:rsidR="00302C95">
                <w:t>.</w:t>
              </w:r>
            </w:ins>
          </w:p>
        </w:tc>
      </w:tr>
      <w:tr w:rsidR="00C56207" w:rsidRPr="008E342A" w14:paraId="7BE6A0AA" w14:textId="77777777" w:rsidTr="000106CA">
        <w:trPr>
          <w:cantSplit/>
          <w:jc w:val="center"/>
          <w:ins w:id="678" w:author="Lena Chaponniere11" w:date="2021-07-31T05:51:00Z"/>
        </w:trPr>
        <w:tc>
          <w:tcPr>
            <w:tcW w:w="7087" w:type="dxa"/>
          </w:tcPr>
          <w:p w14:paraId="70D37970" w14:textId="5579F930" w:rsidR="00C56207" w:rsidRDefault="00C56207">
            <w:pPr>
              <w:pStyle w:val="TAN"/>
              <w:rPr>
                <w:ins w:id="679" w:author="Lena Chaponniere11" w:date="2021-07-31T05:51:00Z"/>
              </w:rPr>
              <w:pPrChange w:id="680" w:author="Lena Chaponniere11" w:date="2021-07-31T06:00:00Z">
                <w:pPr>
                  <w:pStyle w:val="TAL"/>
                </w:pPr>
              </w:pPrChange>
            </w:pPr>
          </w:p>
        </w:tc>
      </w:tr>
    </w:tbl>
    <w:p w14:paraId="59AE9803" w14:textId="77777777" w:rsidR="00C56207" w:rsidRPr="008E342A" w:rsidRDefault="00C56207" w:rsidP="00C56207">
      <w:pPr>
        <w:rPr>
          <w:ins w:id="681" w:author="Lena Chaponniere11" w:date="2021-07-31T05:51:00Z"/>
        </w:rPr>
      </w:pPr>
    </w:p>
    <w:p w14:paraId="67596246" w14:textId="2D6D8E6D" w:rsidR="002768E9" w:rsidRDefault="002768E9">
      <w:pPr>
        <w:rPr>
          <w:noProof/>
        </w:rPr>
      </w:pPr>
    </w:p>
    <w:p w14:paraId="2B0156B1" w14:textId="0030FB76" w:rsidR="00C53AA7" w:rsidRDefault="00C53AA7" w:rsidP="00C53AA7">
      <w:pPr>
        <w:jc w:val="center"/>
        <w:rPr>
          <w:noProof/>
        </w:rPr>
      </w:pPr>
      <w:r w:rsidRPr="008A7642">
        <w:rPr>
          <w:noProof/>
          <w:highlight w:val="green"/>
        </w:rPr>
        <w:t xml:space="preserve">*** </w:t>
      </w:r>
      <w:r>
        <w:rPr>
          <w:noProof/>
          <w:highlight w:val="green"/>
        </w:rPr>
        <w:t xml:space="preserve">Next </w:t>
      </w:r>
      <w:r w:rsidRPr="008A7642">
        <w:rPr>
          <w:noProof/>
          <w:highlight w:val="green"/>
        </w:rPr>
        <w:t>change ***</w:t>
      </w:r>
    </w:p>
    <w:p w14:paraId="1EBB26EC" w14:textId="77777777" w:rsidR="00365767" w:rsidRPr="00913BB3" w:rsidRDefault="00365767" w:rsidP="00365767">
      <w:pPr>
        <w:pStyle w:val="Heading2"/>
      </w:pPr>
      <w:bookmarkStart w:id="682" w:name="_Toc20233330"/>
      <w:bookmarkStart w:id="683" w:name="_Toc27747467"/>
      <w:bookmarkStart w:id="684" w:name="_Toc36213661"/>
      <w:bookmarkStart w:id="685" w:name="_Toc36657838"/>
      <w:bookmarkStart w:id="686" w:name="_Toc45287516"/>
      <w:bookmarkStart w:id="687" w:name="_Toc51948792"/>
      <w:bookmarkStart w:id="688" w:name="_Toc51949884"/>
      <w:bookmarkStart w:id="689" w:name="_Toc76119714"/>
      <w:r>
        <w:t>C</w:t>
      </w:r>
      <w:r w:rsidRPr="00913BB3">
        <w:t>.1</w:t>
      </w:r>
      <w:r w:rsidRPr="00913BB3">
        <w:tab/>
      </w:r>
      <w:r>
        <w:t xml:space="preserve">Storage of 5GMM information for UEs not operating in </w:t>
      </w:r>
      <w:bookmarkEnd w:id="682"/>
      <w:bookmarkEnd w:id="683"/>
      <w:bookmarkEnd w:id="684"/>
      <w:bookmarkEnd w:id="685"/>
      <w:bookmarkEnd w:id="686"/>
      <w:bookmarkEnd w:id="687"/>
      <w:bookmarkEnd w:id="688"/>
      <w:r>
        <w:t>SNPN access operation mode</w:t>
      </w:r>
      <w:bookmarkEnd w:id="689"/>
    </w:p>
    <w:p w14:paraId="0CD0EDE6" w14:textId="77777777" w:rsidR="00365767" w:rsidRPr="00913BB3" w:rsidRDefault="00365767" w:rsidP="00365767">
      <w:r w:rsidRPr="00913BB3">
        <w:t>The following 5GMM parameters shall be stored on the USIM if the corresponding file is present:</w:t>
      </w:r>
    </w:p>
    <w:p w14:paraId="464352F1" w14:textId="77777777" w:rsidR="00365767" w:rsidRPr="00913BB3" w:rsidRDefault="00365767" w:rsidP="00365767">
      <w:pPr>
        <w:pStyle w:val="B1"/>
      </w:pPr>
      <w:r w:rsidRPr="00913BB3">
        <w:t>a)</w:t>
      </w:r>
      <w:r w:rsidRPr="00913BB3">
        <w:tab/>
        <w:t>5G-GUTI;</w:t>
      </w:r>
    </w:p>
    <w:p w14:paraId="1FD1BED8" w14:textId="77777777" w:rsidR="00365767" w:rsidRPr="00913BB3" w:rsidRDefault="00365767" w:rsidP="00365767">
      <w:pPr>
        <w:pStyle w:val="B1"/>
      </w:pPr>
      <w:r w:rsidRPr="00913BB3">
        <w:t>b)</w:t>
      </w:r>
      <w:r w:rsidRPr="00913BB3">
        <w:tab/>
        <w:t>last visited registered TAI;</w:t>
      </w:r>
    </w:p>
    <w:p w14:paraId="4C932F66" w14:textId="77777777" w:rsidR="00365767" w:rsidRPr="00913BB3" w:rsidRDefault="00365767" w:rsidP="00365767">
      <w:pPr>
        <w:pStyle w:val="B1"/>
      </w:pPr>
      <w:r w:rsidRPr="00913BB3">
        <w:t>c)</w:t>
      </w:r>
      <w:r w:rsidRPr="00913BB3">
        <w:tab/>
        <w:t>5GS update status;</w:t>
      </w:r>
    </w:p>
    <w:p w14:paraId="458E281B" w14:textId="77777777" w:rsidR="00365767" w:rsidRDefault="00365767" w:rsidP="00365767">
      <w:pPr>
        <w:pStyle w:val="B1"/>
        <w:rPr>
          <w:lang w:eastAsia="ja-JP"/>
        </w:rPr>
      </w:pPr>
      <w:r w:rsidRPr="00913BB3">
        <w:rPr>
          <w:lang w:eastAsia="ja-JP"/>
        </w:rPr>
        <w:t>d)</w:t>
      </w:r>
      <w:r w:rsidRPr="00913BB3">
        <w:rPr>
          <w:rFonts w:hint="eastAsia"/>
          <w:lang w:eastAsia="ja-JP"/>
        </w:rPr>
        <w:tab/>
      </w:r>
      <w:r w:rsidRPr="00913BB3">
        <w:rPr>
          <w:lang w:eastAsia="ja-JP"/>
        </w:rPr>
        <w:t>5G</w:t>
      </w:r>
      <w:r w:rsidRPr="00913BB3">
        <w:rPr>
          <w:rFonts w:hint="eastAsia"/>
          <w:lang w:eastAsia="ja-JP"/>
        </w:rPr>
        <w:t xml:space="preserve"> </w:t>
      </w:r>
      <w:r w:rsidRPr="00913BB3">
        <w:rPr>
          <w:lang w:eastAsia="ja-JP"/>
        </w:rPr>
        <w:t xml:space="preserve">NAS </w:t>
      </w:r>
      <w:r w:rsidRPr="00913BB3">
        <w:rPr>
          <w:rFonts w:hint="eastAsia"/>
          <w:lang w:eastAsia="ja-JP"/>
        </w:rPr>
        <w:t>security context parameters</w:t>
      </w:r>
      <w:r w:rsidRPr="00913BB3">
        <w:rPr>
          <w:lang w:eastAsia="ja-JP"/>
        </w:rPr>
        <w:t xml:space="preserve"> from a full native 5G NAS security context (see 3GPP TS 33.501 [24])</w:t>
      </w:r>
      <w:r>
        <w:rPr>
          <w:lang w:eastAsia="ja-JP"/>
        </w:rPr>
        <w:t>;</w:t>
      </w:r>
    </w:p>
    <w:p w14:paraId="79A57BA8" w14:textId="77777777" w:rsidR="00365767" w:rsidRDefault="00365767" w:rsidP="00365767">
      <w:pPr>
        <w:pStyle w:val="B1"/>
        <w:rPr>
          <w:lang w:eastAsia="ja-JP"/>
        </w:rPr>
      </w:pPr>
      <w:r>
        <w:rPr>
          <w:lang w:eastAsia="ja-JP"/>
        </w:rPr>
        <w:t>e)</w:t>
      </w:r>
      <w:r w:rsidRPr="00913BB3">
        <w:rPr>
          <w:rFonts w:hint="eastAsia"/>
          <w:lang w:eastAsia="ja-JP"/>
        </w:rPr>
        <w:tab/>
      </w:r>
      <w:r>
        <w:rPr>
          <w:lang w:eastAsia="ja-JP"/>
        </w:rPr>
        <w:t>K</w:t>
      </w:r>
      <w:r w:rsidRPr="00D74CA1">
        <w:rPr>
          <w:vertAlign w:val="subscript"/>
          <w:lang w:eastAsia="ja-JP"/>
        </w:rPr>
        <w:t>AUSF</w:t>
      </w:r>
      <w:r>
        <w:rPr>
          <w:lang w:eastAsia="ja-JP"/>
        </w:rPr>
        <w:t xml:space="preserve"> and K</w:t>
      </w:r>
      <w:r w:rsidRPr="00D74CA1">
        <w:rPr>
          <w:vertAlign w:val="subscript"/>
          <w:lang w:eastAsia="ja-JP"/>
        </w:rPr>
        <w:t>SEAF</w:t>
      </w:r>
      <w:r>
        <w:rPr>
          <w:lang w:eastAsia="ja-JP"/>
        </w:rPr>
        <w:t xml:space="preserve"> </w:t>
      </w:r>
      <w:r w:rsidRPr="00913BB3">
        <w:rPr>
          <w:lang w:eastAsia="ja-JP"/>
        </w:rPr>
        <w:t>(see 3GPP TS 33.501 [24])</w:t>
      </w:r>
      <w:r>
        <w:rPr>
          <w:lang w:eastAsia="ja-JP"/>
        </w:rPr>
        <w:t>;</w:t>
      </w:r>
    </w:p>
    <w:p w14:paraId="5C85D2CB" w14:textId="77777777" w:rsidR="00365767" w:rsidRDefault="00365767" w:rsidP="00365767">
      <w:pPr>
        <w:pStyle w:val="B1"/>
        <w:rPr>
          <w:lang w:eastAsia="ja-JP"/>
        </w:rPr>
      </w:pPr>
      <w:r>
        <w:rPr>
          <w:lang w:eastAsia="ja-JP"/>
        </w:rPr>
        <w:t>f)</w:t>
      </w:r>
      <w:r>
        <w:rPr>
          <w:lang w:eastAsia="ja-JP"/>
        </w:rPr>
        <w:tab/>
        <w:t xml:space="preserve">SOR counter </w:t>
      </w:r>
      <w:r>
        <w:t>(see subclause 9.11.3</w:t>
      </w:r>
      <w:r w:rsidRPr="003168A2">
        <w:t>.</w:t>
      </w:r>
      <w:r>
        <w:t>51)</w:t>
      </w:r>
      <w:r>
        <w:rPr>
          <w:lang w:eastAsia="ja-JP"/>
        </w:rPr>
        <w:t>; and</w:t>
      </w:r>
    </w:p>
    <w:p w14:paraId="14F48BD7" w14:textId="77777777" w:rsidR="00365767" w:rsidRPr="00913BB3" w:rsidRDefault="00365767" w:rsidP="00365767">
      <w:pPr>
        <w:pStyle w:val="B1"/>
        <w:rPr>
          <w:lang w:eastAsia="ja-JP"/>
        </w:rPr>
      </w:pPr>
      <w:r>
        <w:rPr>
          <w:lang w:eastAsia="ja-JP"/>
        </w:rPr>
        <w:t>g)</w:t>
      </w:r>
      <w:r w:rsidRPr="00913BB3">
        <w:rPr>
          <w:rFonts w:hint="eastAsia"/>
          <w:lang w:eastAsia="ja-JP"/>
        </w:rPr>
        <w:tab/>
      </w:r>
      <w:r>
        <w:rPr>
          <w:lang w:eastAsia="ja-JP"/>
        </w:rPr>
        <w:t xml:space="preserve">UE parameter update counter </w:t>
      </w:r>
      <w:r>
        <w:t>(see subclause 9.11.3</w:t>
      </w:r>
      <w:r w:rsidRPr="003168A2">
        <w:t>.</w:t>
      </w:r>
      <w:r>
        <w:t>53A)</w:t>
      </w:r>
      <w:r w:rsidRPr="00913BB3">
        <w:rPr>
          <w:rFonts w:hint="eastAsia"/>
          <w:lang w:eastAsia="ja-JP"/>
        </w:rPr>
        <w:t>.</w:t>
      </w:r>
    </w:p>
    <w:p w14:paraId="04A585A2" w14:textId="77777777" w:rsidR="00365767" w:rsidRPr="00913BB3" w:rsidRDefault="00365767" w:rsidP="00365767">
      <w:r w:rsidRPr="00913BB3">
        <w:rPr>
          <w:rFonts w:hint="eastAsia"/>
          <w:lang w:eastAsia="ja-JP"/>
        </w:rPr>
        <w:t>The presence and format of corresponding files on the USIM is specified in 3GPP</w:t>
      </w:r>
      <w:r w:rsidRPr="00913BB3">
        <w:rPr>
          <w:lang w:eastAsia="ja-JP"/>
        </w:rPr>
        <w:t> </w:t>
      </w:r>
      <w:r w:rsidRPr="00913BB3">
        <w:rPr>
          <w:rFonts w:hint="eastAsia"/>
          <w:lang w:eastAsia="ja-JP"/>
        </w:rPr>
        <w:t>TS</w:t>
      </w:r>
      <w:r w:rsidRPr="00913BB3">
        <w:rPr>
          <w:lang w:eastAsia="ja-JP"/>
        </w:rPr>
        <w:t> </w:t>
      </w:r>
      <w:r w:rsidRPr="00913BB3">
        <w:rPr>
          <w:rFonts w:hint="eastAsia"/>
          <w:lang w:eastAsia="ja-JP"/>
        </w:rPr>
        <w:t>31.102</w:t>
      </w:r>
      <w:r w:rsidRPr="00913BB3">
        <w:rPr>
          <w:lang w:eastAsia="ja-JP"/>
        </w:rPr>
        <w:t> </w:t>
      </w:r>
      <w:r w:rsidRPr="00913BB3">
        <w:rPr>
          <w:rFonts w:hint="eastAsia"/>
          <w:lang w:eastAsia="ja-JP"/>
        </w:rPr>
        <w:t>[</w:t>
      </w:r>
      <w:r w:rsidRPr="00913BB3">
        <w:rPr>
          <w:lang w:eastAsia="ja-JP"/>
        </w:rPr>
        <w:t>22</w:t>
      </w:r>
      <w:r w:rsidRPr="00913BB3">
        <w:rPr>
          <w:rFonts w:hint="eastAsia"/>
          <w:lang w:eastAsia="ja-JP"/>
        </w:rPr>
        <w:t>]</w:t>
      </w:r>
      <w:r w:rsidRPr="00913BB3">
        <w:t>.</w:t>
      </w:r>
    </w:p>
    <w:p w14:paraId="5D04591D" w14:textId="77777777" w:rsidR="00365767" w:rsidRPr="00913BB3" w:rsidRDefault="00365767" w:rsidP="00365767">
      <w:r w:rsidRPr="00913BB3">
        <w:t>If the corresponding file is not present on the USIM, these 5GMM parameters are stored in a non-volatile memory in the ME together with the SUPI from the USIM.</w:t>
      </w:r>
      <w:r w:rsidRPr="00913BB3">
        <w:rPr>
          <w:rFonts w:hint="eastAsia"/>
          <w:lang w:eastAsia="ja-JP"/>
        </w:rPr>
        <w:t xml:space="preserve"> </w:t>
      </w:r>
      <w:r w:rsidRPr="00913BB3">
        <w:t xml:space="preserve">These 5GMM parameters can only be used if the SUPI from the USIM matches the SUPI stored in the non-volatile memory; else </w:t>
      </w:r>
      <w:r w:rsidRPr="00913BB3">
        <w:rPr>
          <w:rFonts w:hint="eastAsia"/>
          <w:lang w:eastAsia="ja-JP"/>
        </w:rPr>
        <w:t>the UE shall delete the</w:t>
      </w:r>
      <w:r w:rsidRPr="00913BB3">
        <w:t xml:space="preserve"> 5GMM parameters.</w:t>
      </w:r>
    </w:p>
    <w:p w14:paraId="0ADB8F65" w14:textId="77777777" w:rsidR="00365767" w:rsidRPr="00913BB3" w:rsidRDefault="00365767" w:rsidP="00365767">
      <w:r w:rsidRPr="00913BB3">
        <w:t>The following 5GMM parameters shall be stored in a non-volatile memory in the ME together with the SUPI from the USIM:</w:t>
      </w:r>
    </w:p>
    <w:p w14:paraId="2418D1B6" w14:textId="77777777" w:rsidR="00365767" w:rsidRPr="00913BB3" w:rsidRDefault="00365767" w:rsidP="00365767">
      <w:pPr>
        <w:pStyle w:val="B1"/>
      </w:pPr>
      <w:r w:rsidRPr="00913BB3">
        <w:lastRenderedPageBreak/>
        <w:t>-</w:t>
      </w:r>
      <w:r w:rsidRPr="00913BB3">
        <w:tab/>
        <w:t>configured NSSAI(s);</w:t>
      </w:r>
    </w:p>
    <w:p w14:paraId="6731F98C" w14:textId="77777777" w:rsidR="00365767" w:rsidRPr="00913BB3" w:rsidRDefault="00365767" w:rsidP="00365767">
      <w:pPr>
        <w:pStyle w:val="B1"/>
      </w:pPr>
      <w:r w:rsidRPr="00913BB3">
        <w:t>-</w:t>
      </w:r>
      <w:r w:rsidRPr="00913BB3">
        <w:tab/>
        <w:t>NSSAI inclusion mode(s);</w:t>
      </w:r>
    </w:p>
    <w:p w14:paraId="033F662D" w14:textId="77777777" w:rsidR="00365767" w:rsidRPr="00913BB3" w:rsidRDefault="00365767" w:rsidP="00365767">
      <w:pPr>
        <w:pStyle w:val="B1"/>
      </w:pPr>
      <w:r w:rsidRPr="00913BB3">
        <w:t>-</w:t>
      </w:r>
      <w:r w:rsidRPr="00913BB3">
        <w:tab/>
        <w:t>MPS indicator;</w:t>
      </w:r>
    </w:p>
    <w:p w14:paraId="323F788E" w14:textId="77777777" w:rsidR="00365767" w:rsidRPr="00913BB3" w:rsidRDefault="00365767" w:rsidP="00365767">
      <w:pPr>
        <w:pStyle w:val="B1"/>
      </w:pPr>
      <w:r w:rsidRPr="00913BB3">
        <w:t>-</w:t>
      </w:r>
      <w:r w:rsidRPr="00913BB3">
        <w:tab/>
        <w:t>MCS indicator;</w:t>
      </w:r>
    </w:p>
    <w:p w14:paraId="4800BFDF" w14:textId="77777777" w:rsidR="00365767" w:rsidRPr="00913BB3" w:rsidRDefault="00365767" w:rsidP="00365767">
      <w:pPr>
        <w:pStyle w:val="B1"/>
      </w:pPr>
      <w:r w:rsidRPr="00913BB3">
        <w:t>-</w:t>
      </w:r>
      <w:r w:rsidRPr="00913BB3">
        <w:tab/>
        <w:t>operator-defined access category definitions</w:t>
      </w:r>
      <w:r>
        <w:t>;</w:t>
      </w:r>
    </w:p>
    <w:p w14:paraId="5FCDA826" w14:textId="77777777" w:rsidR="00365767" w:rsidRDefault="00365767" w:rsidP="00365767">
      <w:pPr>
        <w:pStyle w:val="B1"/>
      </w:pPr>
      <w:r>
        <w:t>-</w:t>
      </w:r>
      <w:r>
        <w:tab/>
        <w:t>network-assigned UE radio capability IDs;</w:t>
      </w:r>
    </w:p>
    <w:p w14:paraId="6FB8A759" w14:textId="77777777" w:rsidR="00365767" w:rsidRDefault="00365767" w:rsidP="00365767">
      <w:pPr>
        <w:pStyle w:val="B1"/>
      </w:pPr>
      <w:r>
        <w:t>-</w:t>
      </w:r>
      <w:r>
        <w:tab/>
        <w:t>"CAG information list", if the UE supports CAG;</w:t>
      </w:r>
      <w:del w:id="690" w:author="Lena Chaponniere11" w:date="2021-07-31T07:42:00Z">
        <w:r w:rsidDel="0005621D">
          <w:delText xml:space="preserve"> and</w:delText>
        </w:r>
      </w:del>
    </w:p>
    <w:p w14:paraId="19F8F09A" w14:textId="549D5E3C" w:rsidR="00365767" w:rsidRDefault="00365767" w:rsidP="00365767">
      <w:pPr>
        <w:pStyle w:val="B1"/>
        <w:rPr>
          <w:ins w:id="691" w:author="Lena Chaponniere11" w:date="2021-07-31T07:42:00Z"/>
        </w:rPr>
      </w:pPr>
      <w:r>
        <w:t>-</w:t>
      </w:r>
      <w:r>
        <w:tab/>
      </w:r>
      <w:r w:rsidRPr="00623EE9">
        <w:t>signalled URSP (see 3GPP</w:t>
      </w:r>
      <w:r>
        <w:t> </w:t>
      </w:r>
      <w:r w:rsidRPr="00623EE9">
        <w:t>TS</w:t>
      </w:r>
      <w:r>
        <w:t> </w:t>
      </w:r>
      <w:r w:rsidRPr="00623EE9">
        <w:t>24.526</w:t>
      </w:r>
      <w:r>
        <w:t> </w:t>
      </w:r>
      <w:r w:rsidRPr="00623EE9">
        <w:t>[24])</w:t>
      </w:r>
      <w:ins w:id="692" w:author="Lena Chaponniere11" w:date="2021-07-31T07:42:00Z">
        <w:r w:rsidR="0005621D">
          <w:t>;</w:t>
        </w:r>
      </w:ins>
      <w:del w:id="693" w:author="Lena Chaponniere11" w:date="2021-07-31T07:42:00Z">
        <w:r w:rsidDel="0005621D">
          <w:delText>.</w:delText>
        </w:r>
      </w:del>
    </w:p>
    <w:p w14:paraId="0797F8E6" w14:textId="5148A73C" w:rsidR="00830ABA" w:rsidRDefault="0005621D" w:rsidP="00365767">
      <w:pPr>
        <w:pStyle w:val="B1"/>
        <w:rPr>
          <w:ins w:id="694" w:author="Lena Chaponniere11" w:date="2021-08-04T09:11:00Z"/>
        </w:rPr>
      </w:pPr>
      <w:ins w:id="695" w:author="Lena Chaponniere11" w:date="2021-07-31T07:42:00Z">
        <w:r>
          <w:t>-</w:t>
        </w:r>
        <w:r>
          <w:tab/>
        </w:r>
      </w:ins>
      <w:ins w:id="696" w:author="Lena Chaponniere11" w:date="2021-08-04T09:11:00Z">
        <w:r w:rsidR="00830ABA">
          <w:t>disaster roaming wait range</w:t>
        </w:r>
      </w:ins>
      <w:ins w:id="697" w:author="Lena Chaponniere11" w:date="2021-08-04T09:12:00Z">
        <w:r w:rsidR="00F31E73">
          <w:t>, if the UE supports MINT</w:t>
        </w:r>
      </w:ins>
      <w:ins w:id="698" w:author="Lena Chaponniere11" w:date="2021-08-04T09:11:00Z">
        <w:r w:rsidR="00830ABA">
          <w:t>; and</w:t>
        </w:r>
      </w:ins>
    </w:p>
    <w:p w14:paraId="7E303A10" w14:textId="632D6072" w:rsidR="0005621D" w:rsidRPr="00913BB3" w:rsidRDefault="00830ABA" w:rsidP="00365767">
      <w:pPr>
        <w:pStyle w:val="B1"/>
      </w:pPr>
      <w:ins w:id="699" w:author="Lena Chaponniere11" w:date="2021-08-04T09:11:00Z">
        <w:r>
          <w:t>-</w:t>
        </w:r>
        <w:r>
          <w:tab/>
        </w:r>
        <w:r w:rsidR="00F31E73">
          <w:t>disaster return wait range</w:t>
        </w:r>
      </w:ins>
      <w:ins w:id="700" w:author="Lena Chaponniere11" w:date="2021-08-04T09:12:00Z">
        <w:r w:rsidR="00F31E73">
          <w:t>, i</w:t>
        </w:r>
      </w:ins>
      <w:ins w:id="701" w:author="Lena Chaponniere11" w:date="2021-07-31T07:42:00Z">
        <w:r w:rsidR="0005621D">
          <w:t>f the UE support</w:t>
        </w:r>
      </w:ins>
      <w:ins w:id="702" w:author="Lena Chaponniere11" w:date="2021-08-04T09:12:00Z">
        <w:r w:rsidR="00F31E73">
          <w:t>s</w:t>
        </w:r>
      </w:ins>
      <w:ins w:id="703" w:author="Lena Chaponniere11" w:date="2021-07-31T07:42:00Z">
        <w:r w:rsidR="0005621D">
          <w:t xml:space="preserve"> MIN</w:t>
        </w:r>
      </w:ins>
      <w:ins w:id="704" w:author="Lena Chaponniere11" w:date="2021-08-04T09:12:00Z">
        <w:r w:rsidR="00F31E73">
          <w:t>T</w:t>
        </w:r>
      </w:ins>
      <w:ins w:id="705" w:author="Lena Chaponniere11" w:date="2021-07-31T07:42:00Z">
        <w:r w:rsidR="0005621D">
          <w:t>.</w:t>
        </w:r>
      </w:ins>
    </w:p>
    <w:p w14:paraId="7E3313BE" w14:textId="77777777" w:rsidR="00365767" w:rsidRPr="00913BB3" w:rsidRDefault="00365767" w:rsidP="00365767">
      <w:r w:rsidRPr="00913BB3">
        <w:t>Each configured NSSAI consists of S-NSSAI</w:t>
      </w:r>
      <w:r>
        <w:t>(</w:t>
      </w:r>
      <w:r w:rsidRPr="00913BB3">
        <w:t>s</w:t>
      </w:r>
      <w:r>
        <w:t>)</w:t>
      </w:r>
      <w:r w:rsidRPr="00913BB3">
        <w:t xml:space="preserve"> stored together with a PLMN identity, if it is associated with a PLMN. The UE shall store </w:t>
      </w:r>
      <w:r w:rsidRPr="00913BB3">
        <w:rPr>
          <w:rFonts w:eastAsia="Malgun Gothic"/>
          <w:lang w:eastAsia="ko-KR"/>
        </w:rPr>
        <w:t xml:space="preserve">the </w:t>
      </w:r>
      <w:r w:rsidRPr="00913BB3">
        <w:t xml:space="preserve">S-NSSAI(s) of </w:t>
      </w:r>
      <w:r w:rsidRPr="00913BB3">
        <w:rPr>
          <w:lang w:val="en-US"/>
        </w:rPr>
        <w:t xml:space="preserve">the </w:t>
      </w:r>
      <w:r w:rsidRPr="00913BB3">
        <w:t xml:space="preserve">HPLMN. If the UE is in the VPLMN, the UE shall also store the configured NSSAI for the </w:t>
      </w:r>
      <w:r>
        <w:t>current</w:t>
      </w:r>
      <w:r w:rsidRPr="00913BB3">
        <w:t xml:space="preserve"> PLMN and any necessary </w:t>
      </w:r>
      <w:r>
        <w:t>mapped S-NSSAI(s)</w:t>
      </w:r>
      <w:r w:rsidRPr="00913BB3">
        <w:t xml:space="preserve">. The configured NSSAI(s) can only be used if the SUPI from the USIM matches the SUPI stored in the non-volatile memory of the ME; else </w:t>
      </w:r>
      <w:r w:rsidRPr="00913BB3">
        <w:rPr>
          <w:rFonts w:hint="eastAsia"/>
          <w:lang w:eastAsia="ja-JP"/>
        </w:rPr>
        <w:t>the UE shall delete the</w:t>
      </w:r>
      <w:r w:rsidRPr="00913BB3">
        <w:t xml:space="preserve"> configured NSSAI(s)</w:t>
      </w:r>
      <w:r w:rsidRPr="00913BB3">
        <w:rPr>
          <w:lang w:eastAsia="zh-CN"/>
        </w:rPr>
        <w:t>.</w:t>
      </w:r>
    </w:p>
    <w:p w14:paraId="08894B06" w14:textId="77777777" w:rsidR="00365767" w:rsidRPr="00913BB3" w:rsidRDefault="00365767" w:rsidP="00365767">
      <w:r w:rsidRPr="00913BB3">
        <w:t>Each NSSAI inclusion mode is associated with a PLMN identity and access type. The NSSAI inclusion mode(s) can only be used if the SUPI from the USIM matches the SUPI stored in the non-volatile memory of the ME; else the UE shall delete the NSSAI inclusion mode(s).</w:t>
      </w:r>
    </w:p>
    <w:p w14:paraId="160FE758" w14:textId="77777777" w:rsidR="00365767" w:rsidRPr="00913BB3" w:rsidRDefault="00365767" w:rsidP="00365767">
      <w:r w:rsidRPr="00913BB3">
        <w:t>The MPS indicator is stored together with a PLMN identity of the PLMN that provided it, and is valid in that RPLMN or equivalent PLMN. The MPS indicator can only be used if the SUPI from the USIM matches the SUPI stored in the non-volatile memory of the ME, else the UE shall delete the MPS indicator.</w:t>
      </w:r>
    </w:p>
    <w:p w14:paraId="7B2ADD5A" w14:textId="77777777" w:rsidR="00365767" w:rsidRPr="00913BB3" w:rsidRDefault="00365767" w:rsidP="00365767">
      <w:r w:rsidRPr="00913BB3">
        <w:t>The MCS indicator is stored together with a PLMN identity of the PLMN that provided it, and is valid in that RPLMN or equivalent PLMN. The MCS indicator can only be used if the SUPI from the USIM matches the SUPI stored in the non-volatile memory of the ME, else the UE shall delete the MCS indicator.</w:t>
      </w:r>
    </w:p>
    <w:p w14:paraId="367AC35A" w14:textId="77777777" w:rsidR="00365767" w:rsidRPr="00913BB3" w:rsidRDefault="00365767" w:rsidP="00365767">
      <w:r w:rsidRPr="00913BB3">
        <w:t xml:space="preserve">Operator-defined access category definitions are stored together with a PLMN identity of the PLMN that provided them, and is valid in that PLMN or equivalent PLMN. The operator-defined access category definitions can only be used if the SUPI from the USIM matches the SUPI stored in the non-volatile memory of the ME, else the UE shall delete the operator-defined access category definitions. </w:t>
      </w:r>
      <w:r w:rsidRPr="00913BB3">
        <w:rPr>
          <w:rFonts w:eastAsia="Malgun Gothic"/>
        </w:rPr>
        <w:t xml:space="preserve">The maximum number of stored </w:t>
      </w:r>
      <w:r w:rsidRPr="00913BB3">
        <w:t>operator-defined access category definitions</w:t>
      </w:r>
      <w:r w:rsidRPr="00913BB3">
        <w:rPr>
          <w:rFonts w:eastAsia="Malgun Gothic"/>
        </w:rPr>
        <w:t xml:space="preserve"> is UE implementation dependent.</w:t>
      </w:r>
    </w:p>
    <w:p w14:paraId="1EA51EB3" w14:textId="77777777" w:rsidR="00365767" w:rsidRPr="00913BB3" w:rsidRDefault="00365767" w:rsidP="00365767">
      <w:r>
        <w:t>Each network-assigned UE radio capability ID is</w:t>
      </w:r>
      <w:r w:rsidRPr="00913BB3">
        <w:t xml:space="preserve"> stored together with </w:t>
      </w:r>
      <w:r>
        <w:t>a</w:t>
      </w:r>
      <w:r w:rsidRPr="00913BB3">
        <w:t xml:space="preserve"> PLMN identity of the PLMN that provided </w:t>
      </w:r>
      <w:r>
        <w:t>it as well as a mapping to the corresponding UE radio configuration</w:t>
      </w:r>
      <w:r w:rsidRPr="00913BB3">
        <w:t xml:space="preserve">, and </w:t>
      </w:r>
      <w:r>
        <w:t>is</w:t>
      </w:r>
      <w:r w:rsidRPr="00913BB3">
        <w:t xml:space="preserve"> valid in that PLMN. </w:t>
      </w:r>
      <w:r>
        <w:t>A</w:t>
      </w:r>
      <w:r w:rsidRPr="00913BB3">
        <w:t xml:space="preserve"> </w:t>
      </w:r>
      <w:r>
        <w:t xml:space="preserve">network-assigned UE radio capability ID </w:t>
      </w:r>
      <w:r w:rsidRPr="00913BB3">
        <w:t xml:space="preserve">can only be used if the SUPI from the USIM matches the SUPI stored in the non-volatile memory of the ME, else the UE shall delete the </w:t>
      </w:r>
      <w:r>
        <w:t>network-assigned UE radio capability ID</w:t>
      </w:r>
      <w:r w:rsidRPr="00913BB3">
        <w:t xml:space="preserve">. </w:t>
      </w:r>
      <w:r w:rsidRPr="00913BB3">
        <w:rPr>
          <w:rFonts w:eastAsia="Malgun Gothic"/>
        </w:rPr>
        <w:t xml:space="preserve">The </w:t>
      </w:r>
      <w:r>
        <w:rPr>
          <w:rFonts w:eastAsia="Malgun Gothic"/>
        </w:rPr>
        <w:t>UE shall be able to store at least the last 16 received network-assigned UE radio capability IDs.</w:t>
      </w:r>
      <w:r w:rsidRPr="00AB5327">
        <w:t xml:space="preserve"> </w:t>
      </w:r>
      <w:r w:rsidRPr="00AB5327">
        <w:rPr>
          <w:rFonts w:eastAsia="Malgun Gothic"/>
        </w:rPr>
        <w:t xml:space="preserve">There shall </w:t>
      </w:r>
      <w:r>
        <w:rPr>
          <w:rFonts w:eastAsia="Malgun Gothic"/>
        </w:rPr>
        <w:t xml:space="preserve">be </w:t>
      </w:r>
      <w:r w:rsidRPr="00AB5327">
        <w:rPr>
          <w:rFonts w:eastAsia="Malgun Gothic"/>
        </w:rPr>
        <w:t>only one network-assigned UE radio capability ID stored for a</w:t>
      </w:r>
      <w:r>
        <w:rPr>
          <w:rFonts w:eastAsia="Malgun Gothic"/>
        </w:rPr>
        <w:t xml:space="preserve"> given</w:t>
      </w:r>
      <w:r w:rsidRPr="00AB5327">
        <w:rPr>
          <w:rFonts w:eastAsia="Malgun Gothic"/>
        </w:rPr>
        <w:t xml:space="preserve"> combination of PLMN identity and UE radio configuration and any existing UE radio capability ID shall be deleted when a new UE radio capability ID is added for the same combination of PLMN identity and UE radio configuration.</w:t>
      </w:r>
      <w:r>
        <w:rPr>
          <w:rFonts w:eastAsia="Malgun Gothic"/>
        </w:rPr>
        <w:t xml:space="preserve"> If the UE receives a network-assigned UE radio capability ID with a Version ID value different from the value included in the network-assigned UE radio capability ID(s) stored at the UE for the serving PLMN, the UE may delete these stored network-assigned UE radio capability ID(s).</w:t>
      </w:r>
    </w:p>
    <w:p w14:paraId="3F978C0C" w14:textId="77777777" w:rsidR="00365767" w:rsidRDefault="00365767" w:rsidP="00365767">
      <w:pPr>
        <w:rPr>
          <w:lang w:eastAsia="zh-CN"/>
        </w:rPr>
      </w:pPr>
      <w:r w:rsidRPr="00913BB3">
        <w:t xml:space="preserve">The </w:t>
      </w:r>
      <w:r>
        <w:t>allowed NSSAI(s) can</w:t>
      </w:r>
      <w:r w:rsidRPr="00913BB3">
        <w:t xml:space="preserve"> be stored in a non-volatile memory in the ME together with the SUPI from the USIM</w:t>
      </w:r>
      <w:r>
        <w:t>. Allowed</w:t>
      </w:r>
      <w:r w:rsidRPr="00913BB3">
        <w:t xml:space="preserve"> NSSAI consists of S-NSSAI</w:t>
      </w:r>
      <w:r>
        <w:t>(</w:t>
      </w:r>
      <w:r w:rsidRPr="00913BB3">
        <w:t>s</w:t>
      </w:r>
      <w:r>
        <w:t>)</w:t>
      </w:r>
      <w:r w:rsidRPr="00913BB3">
        <w:t xml:space="preserve"> stored together with a PLMN identity, if it is asso</w:t>
      </w:r>
      <w:r>
        <w:t>ciated with a PLMN. If the allowed NSSAI is stored, then the UE shall</w:t>
      </w:r>
      <w:r w:rsidRPr="00913BB3">
        <w:t xml:space="preserve"> store </w:t>
      </w:r>
      <w:r w:rsidRPr="00913BB3">
        <w:rPr>
          <w:rFonts w:eastAsia="Malgun Gothic"/>
          <w:lang w:eastAsia="ko-KR"/>
        </w:rPr>
        <w:t xml:space="preserve">the </w:t>
      </w:r>
      <w:r w:rsidRPr="00913BB3">
        <w:t xml:space="preserve">S-NSSAI(s) of </w:t>
      </w:r>
      <w:r w:rsidRPr="00913BB3">
        <w:rPr>
          <w:lang w:val="en-US"/>
        </w:rPr>
        <w:t xml:space="preserve">the </w:t>
      </w:r>
      <w:r w:rsidRPr="00913BB3">
        <w:t>HPLMN. If the UE is in the VPLMN, the UE</w:t>
      </w:r>
      <w:r>
        <w:t xml:space="preserve"> shall also store the allowed</w:t>
      </w:r>
      <w:r w:rsidRPr="00913BB3">
        <w:t xml:space="preserve"> NSSAI for the serving PLMN and any necessary</w:t>
      </w:r>
      <w:r>
        <w:t xml:space="preserve"> mapping of the allowed</w:t>
      </w:r>
      <w:r w:rsidRPr="00913BB3">
        <w:t xml:space="preserve"> NSSAI for the serving PLMN to </w:t>
      </w:r>
      <w:r w:rsidRPr="00913BB3">
        <w:rPr>
          <w:rFonts w:eastAsia="Malgun Gothic"/>
          <w:lang w:eastAsia="ko-KR"/>
        </w:rPr>
        <w:t xml:space="preserve">the </w:t>
      </w:r>
      <w:r w:rsidRPr="00913BB3">
        <w:t xml:space="preserve">S-NSSAI(s) of </w:t>
      </w:r>
      <w:r w:rsidRPr="00913BB3">
        <w:rPr>
          <w:lang w:val="en-US"/>
        </w:rPr>
        <w:t xml:space="preserve">the </w:t>
      </w:r>
      <w:r w:rsidRPr="00913BB3">
        <w:t xml:space="preserve">HPLMN. </w:t>
      </w:r>
      <w:r>
        <w:t>The allowed</w:t>
      </w:r>
      <w:r w:rsidRPr="00913BB3">
        <w:t xml:space="preserve"> NSSAI(s) can only be used if the SUPI from the USIM matches the SUPI stored in the non-volatile memory of the ME; else </w:t>
      </w:r>
      <w:r w:rsidRPr="00913BB3">
        <w:rPr>
          <w:rFonts w:hint="eastAsia"/>
          <w:lang w:eastAsia="ja-JP"/>
        </w:rPr>
        <w:t>the UE shall delete the</w:t>
      </w:r>
      <w:r>
        <w:t xml:space="preserve"> allowed</w:t>
      </w:r>
      <w:r w:rsidRPr="00913BB3">
        <w:t xml:space="preserve"> NSSAI(s)</w:t>
      </w:r>
      <w:r w:rsidRPr="00913BB3">
        <w:rPr>
          <w:lang w:eastAsia="zh-CN"/>
        </w:rPr>
        <w:t>.</w:t>
      </w:r>
    </w:p>
    <w:p w14:paraId="33E48C17" w14:textId="77777777" w:rsidR="00365767" w:rsidRPr="00913BB3" w:rsidRDefault="00365767" w:rsidP="00365767">
      <w:pPr>
        <w:rPr>
          <w:lang w:eastAsia="ja-JP"/>
        </w:rPr>
      </w:pPr>
      <w:r w:rsidRPr="00913BB3">
        <w:t>If the UE is registered for emergency services, the UE shall not store the 5GMM parameters described in this annex on the USIM or in non-volatile memory. Instead the UE shall temporarily store these parameters locally in the ME and the UE shall delete these parameters when the UE is deregistered.</w:t>
      </w:r>
    </w:p>
    <w:p w14:paraId="61DF1F20" w14:textId="77777777" w:rsidR="00365767" w:rsidRPr="00913BB3" w:rsidRDefault="00365767" w:rsidP="00365767">
      <w:pPr>
        <w:rPr>
          <w:lang w:eastAsia="ja-JP"/>
        </w:rPr>
      </w:pPr>
      <w:r w:rsidRPr="00913BB3">
        <w:lastRenderedPageBreak/>
        <w:t xml:space="preserve">If the UE is configured for </w:t>
      </w:r>
      <w:proofErr w:type="spellStart"/>
      <w:r w:rsidRPr="00913BB3">
        <w:t>eCall</w:t>
      </w:r>
      <w:proofErr w:type="spellEnd"/>
      <w:r w:rsidRPr="00913BB3">
        <w:t xml:space="preserve"> only mode as specified in 3GPP TS </w:t>
      </w:r>
      <w:r w:rsidRPr="00913BB3">
        <w:rPr>
          <w:rFonts w:hint="eastAsia"/>
          <w:lang w:eastAsia="ja-JP"/>
        </w:rPr>
        <w:t>31</w:t>
      </w:r>
      <w:r w:rsidRPr="00913BB3">
        <w:t>.</w:t>
      </w:r>
      <w:r w:rsidRPr="00913BB3">
        <w:rPr>
          <w:rFonts w:hint="eastAsia"/>
          <w:lang w:eastAsia="ja-JP"/>
        </w:rPr>
        <w:t>102</w:t>
      </w:r>
      <w:r w:rsidRPr="00913BB3">
        <w:t> [22], the UE shall not store the 5GMM parameters described in this annex on the USIM or in non-volatile memory. Instead the UE shall temporarily store these parameters locally in the ME and the UE shall delete these parameters when the UE enters 5GMM-DEREGISTERED.eCALL-INACTIVE state, the UE is switched-off or the USIM is removed.</w:t>
      </w:r>
    </w:p>
    <w:p w14:paraId="47BA077C" w14:textId="77777777" w:rsidR="00365767" w:rsidRPr="00913BB3" w:rsidRDefault="00365767" w:rsidP="00365767">
      <w:r w:rsidRPr="00913BB3">
        <w:t xml:space="preserve">The </w:t>
      </w:r>
      <w:r>
        <w:t>"CAG information list"</w:t>
      </w:r>
      <w:r w:rsidRPr="00913BB3">
        <w:t xml:space="preserve"> can only be used if the SUPI from the USIM matches the SUPI stored in the non-volatile memory of the ME</w:t>
      </w:r>
      <w:r>
        <w:t>;</w:t>
      </w:r>
      <w:r w:rsidRPr="00913BB3">
        <w:t xml:space="preserve"> else the UE shall delete the </w:t>
      </w:r>
      <w:r>
        <w:t>"CAG information list"</w:t>
      </w:r>
      <w:r w:rsidRPr="00913BB3">
        <w:t>.</w:t>
      </w:r>
    </w:p>
    <w:p w14:paraId="401A9762" w14:textId="384A6BDA" w:rsidR="00A519AD" w:rsidRPr="00913BB3" w:rsidRDefault="00A519AD" w:rsidP="00A519AD">
      <w:pPr>
        <w:rPr>
          <w:ins w:id="706" w:author="Lena Chaponniere11" w:date="2021-07-31T07:42:00Z"/>
        </w:rPr>
      </w:pPr>
      <w:ins w:id="707" w:author="Lena Chaponniere11" w:date="2021-07-31T07:42:00Z">
        <w:r w:rsidRPr="00913BB3">
          <w:t xml:space="preserve">The </w:t>
        </w:r>
      </w:ins>
      <w:ins w:id="708" w:author="Lena Chaponniere11" w:date="2021-08-04T09:13:00Z">
        <w:r w:rsidR="003B1C20">
          <w:t>disaster roaming wait range</w:t>
        </w:r>
      </w:ins>
      <w:ins w:id="709" w:author="Lena Chaponniere11" w:date="2021-07-31T07:42:00Z">
        <w:r w:rsidRPr="00913BB3">
          <w:t xml:space="preserve"> can only be used if the SUPI from the USIM matches the SUPI stored in the non-volatile memory of the ME</w:t>
        </w:r>
        <w:r>
          <w:t>;</w:t>
        </w:r>
        <w:r w:rsidRPr="00913BB3">
          <w:t xml:space="preserve"> else the UE shall delete the </w:t>
        </w:r>
      </w:ins>
      <w:ins w:id="710" w:author="Lena Chaponniere11" w:date="2021-08-04T09:13:00Z">
        <w:r w:rsidR="003B1C20">
          <w:t>disaster roaming wait range</w:t>
        </w:r>
      </w:ins>
      <w:ins w:id="711" w:author="Lena Chaponniere11" w:date="2021-07-31T07:42:00Z">
        <w:r w:rsidRPr="00913BB3">
          <w:t>.</w:t>
        </w:r>
      </w:ins>
    </w:p>
    <w:p w14:paraId="1887D306" w14:textId="7D05777C" w:rsidR="003B1C20" w:rsidRPr="00913BB3" w:rsidRDefault="003B1C20" w:rsidP="003B1C20">
      <w:pPr>
        <w:rPr>
          <w:ins w:id="712" w:author="Lena Chaponniere11" w:date="2021-08-04T09:13:00Z"/>
        </w:rPr>
      </w:pPr>
      <w:ins w:id="713" w:author="Lena Chaponniere11" w:date="2021-08-04T09:13:00Z">
        <w:r w:rsidRPr="00913BB3">
          <w:t xml:space="preserve">The </w:t>
        </w:r>
        <w:r>
          <w:t>disaster return wait range</w:t>
        </w:r>
        <w:r w:rsidRPr="00913BB3">
          <w:t xml:space="preserve"> can only be used if the SUPI from the USIM matches the SUPI stored in the non-volatile memory of the ME</w:t>
        </w:r>
        <w:r>
          <w:t>;</w:t>
        </w:r>
        <w:r w:rsidRPr="00913BB3">
          <w:t xml:space="preserve"> else the UE shall delete the </w:t>
        </w:r>
        <w:r>
          <w:t>disaster return wait range</w:t>
        </w:r>
        <w:r w:rsidRPr="00913BB3">
          <w:t>.</w:t>
        </w:r>
      </w:ins>
    </w:p>
    <w:p w14:paraId="22203C0D" w14:textId="5C9D3359" w:rsidR="002768E9" w:rsidRDefault="002768E9">
      <w:pPr>
        <w:rPr>
          <w:noProof/>
        </w:rPr>
      </w:pPr>
    </w:p>
    <w:p w14:paraId="15C7BF44" w14:textId="77777777" w:rsidR="00C53AA7" w:rsidRDefault="00C53AA7">
      <w:pPr>
        <w:rPr>
          <w:noProof/>
        </w:rPr>
      </w:pPr>
    </w:p>
    <w:p w14:paraId="28CE8053" w14:textId="5007164E" w:rsidR="00F62BEA" w:rsidRDefault="00F62BEA" w:rsidP="00F62BEA">
      <w:pPr>
        <w:jc w:val="center"/>
        <w:rPr>
          <w:noProof/>
        </w:rPr>
      </w:pPr>
      <w:r w:rsidRPr="008A7642">
        <w:rPr>
          <w:noProof/>
          <w:highlight w:val="green"/>
        </w:rPr>
        <w:t xml:space="preserve">*** </w:t>
      </w:r>
      <w:r w:rsidR="00396DEE">
        <w:rPr>
          <w:noProof/>
          <w:highlight w:val="green"/>
        </w:rPr>
        <w:t>End of</w:t>
      </w:r>
      <w:r w:rsidRPr="008A7642">
        <w:rPr>
          <w:noProof/>
          <w:highlight w:val="green"/>
        </w:rPr>
        <w:t xml:space="preserve"> change</w:t>
      </w:r>
      <w:r w:rsidR="00396DEE">
        <w:rPr>
          <w:noProof/>
          <w:highlight w:val="green"/>
        </w:rPr>
        <w:t>s</w:t>
      </w:r>
      <w:r w:rsidRPr="008A7642">
        <w:rPr>
          <w:noProof/>
          <w:highlight w:val="green"/>
        </w:rPr>
        <w:t xml:space="preserve"> ***</w:t>
      </w:r>
    </w:p>
    <w:p w14:paraId="331F1C38" w14:textId="77777777" w:rsidR="00F62BEA" w:rsidRDefault="00F62BEA">
      <w:pPr>
        <w:rPr>
          <w:noProof/>
        </w:rPr>
      </w:pPr>
    </w:p>
    <w:sectPr w:rsidR="00F62BEA"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13756" w14:textId="77777777" w:rsidR="00541D70" w:rsidRDefault="00541D70">
      <w:r>
        <w:separator/>
      </w:r>
    </w:p>
  </w:endnote>
  <w:endnote w:type="continuationSeparator" w:id="0">
    <w:p w14:paraId="7CA73D06" w14:textId="77777777" w:rsidR="00541D70" w:rsidRDefault="0054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0774B" w14:textId="77777777" w:rsidR="00541D70" w:rsidRDefault="00541D70">
      <w:r>
        <w:separator/>
      </w:r>
    </w:p>
  </w:footnote>
  <w:footnote w:type="continuationSeparator" w:id="0">
    <w:p w14:paraId="092CE5C9" w14:textId="77777777" w:rsidR="00541D70" w:rsidRDefault="00541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32B7C"/>
    <w:multiLevelType w:val="hybridMultilevel"/>
    <w:tmpl w:val="5D7CD314"/>
    <w:lvl w:ilvl="0" w:tplc="545A9BE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14">
    <w15:presenceInfo w15:providerId="None" w15:userId="Lena Chaponniere14"/>
  </w15:person>
  <w15:person w15:author="Lena Chaponniere13">
    <w15:presenceInfo w15:providerId="None" w15:userId="Lena Chaponniere13"/>
  </w15:person>
  <w15:person w15:author="Lena Chaponniere11">
    <w15:presenceInfo w15:providerId="None" w15:userId="Lena Chaponniere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3C18"/>
    <w:rsid w:val="00015FB4"/>
    <w:rsid w:val="00022E4A"/>
    <w:rsid w:val="0002390D"/>
    <w:rsid w:val="0002571D"/>
    <w:rsid w:val="00026AC2"/>
    <w:rsid w:val="00027990"/>
    <w:rsid w:val="00034DED"/>
    <w:rsid w:val="00041548"/>
    <w:rsid w:val="00047A59"/>
    <w:rsid w:val="000517DF"/>
    <w:rsid w:val="00051FB3"/>
    <w:rsid w:val="00053B3C"/>
    <w:rsid w:val="0005621D"/>
    <w:rsid w:val="000621B4"/>
    <w:rsid w:val="00065CFE"/>
    <w:rsid w:val="00067339"/>
    <w:rsid w:val="00084617"/>
    <w:rsid w:val="00085419"/>
    <w:rsid w:val="00086C39"/>
    <w:rsid w:val="00091519"/>
    <w:rsid w:val="000A1F6F"/>
    <w:rsid w:val="000A6394"/>
    <w:rsid w:val="000B5B54"/>
    <w:rsid w:val="000B7FED"/>
    <w:rsid w:val="000C038A"/>
    <w:rsid w:val="000C6598"/>
    <w:rsid w:val="000D1CC1"/>
    <w:rsid w:val="000D4AB0"/>
    <w:rsid w:val="000E4EC7"/>
    <w:rsid w:val="000F50DE"/>
    <w:rsid w:val="00102050"/>
    <w:rsid w:val="0010701C"/>
    <w:rsid w:val="00111B07"/>
    <w:rsid w:val="00114B07"/>
    <w:rsid w:val="00116202"/>
    <w:rsid w:val="00143DCF"/>
    <w:rsid w:val="00145D43"/>
    <w:rsid w:val="00151C3E"/>
    <w:rsid w:val="00152EDA"/>
    <w:rsid w:val="001535F3"/>
    <w:rsid w:val="00162E54"/>
    <w:rsid w:val="00167C80"/>
    <w:rsid w:val="00170317"/>
    <w:rsid w:val="001737DB"/>
    <w:rsid w:val="001737E4"/>
    <w:rsid w:val="00185EEA"/>
    <w:rsid w:val="001909FA"/>
    <w:rsid w:val="00192C46"/>
    <w:rsid w:val="001A08B3"/>
    <w:rsid w:val="001A1D4A"/>
    <w:rsid w:val="001A21FB"/>
    <w:rsid w:val="001A4A53"/>
    <w:rsid w:val="001A7B60"/>
    <w:rsid w:val="001B2C9E"/>
    <w:rsid w:val="001B52F0"/>
    <w:rsid w:val="001B7A65"/>
    <w:rsid w:val="001C540D"/>
    <w:rsid w:val="001C7337"/>
    <w:rsid w:val="001C78CD"/>
    <w:rsid w:val="001D02BC"/>
    <w:rsid w:val="001D6A17"/>
    <w:rsid w:val="001E41F3"/>
    <w:rsid w:val="001E56C6"/>
    <w:rsid w:val="001E61A9"/>
    <w:rsid w:val="001F268C"/>
    <w:rsid w:val="00200188"/>
    <w:rsid w:val="00203638"/>
    <w:rsid w:val="00204658"/>
    <w:rsid w:val="00205ED2"/>
    <w:rsid w:val="00214401"/>
    <w:rsid w:val="00215644"/>
    <w:rsid w:val="00215E09"/>
    <w:rsid w:val="0021640D"/>
    <w:rsid w:val="00225F71"/>
    <w:rsid w:val="00227EAD"/>
    <w:rsid w:val="00227F24"/>
    <w:rsid w:val="00230865"/>
    <w:rsid w:val="00257CA9"/>
    <w:rsid w:val="0026004D"/>
    <w:rsid w:val="002628D3"/>
    <w:rsid w:val="002640DD"/>
    <w:rsid w:val="00266F8A"/>
    <w:rsid w:val="00270B90"/>
    <w:rsid w:val="00275D12"/>
    <w:rsid w:val="002768E9"/>
    <w:rsid w:val="00277729"/>
    <w:rsid w:val="002816BF"/>
    <w:rsid w:val="00284FEB"/>
    <w:rsid w:val="0028569B"/>
    <w:rsid w:val="002858A2"/>
    <w:rsid w:val="002860C4"/>
    <w:rsid w:val="00296FBE"/>
    <w:rsid w:val="002A1ABE"/>
    <w:rsid w:val="002A2BC9"/>
    <w:rsid w:val="002B0D90"/>
    <w:rsid w:val="002B5741"/>
    <w:rsid w:val="002C5655"/>
    <w:rsid w:val="002D380F"/>
    <w:rsid w:val="002E34EE"/>
    <w:rsid w:val="002F36D7"/>
    <w:rsid w:val="002F5460"/>
    <w:rsid w:val="00302C95"/>
    <w:rsid w:val="003053D5"/>
    <w:rsid w:val="00305409"/>
    <w:rsid w:val="00331DBF"/>
    <w:rsid w:val="00343757"/>
    <w:rsid w:val="00355C72"/>
    <w:rsid w:val="00356EA4"/>
    <w:rsid w:val="003609EF"/>
    <w:rsid w:val="0036231A"/>
    <w:rsid w:val="00363DF6"/>
    <w:rsid w:val="00365767"/>
    <w:rsid w:val="00367293"/>
    <w:rsid w:val="003674C0"/>
    <w:rsid w:val="00367F94"/>
    <w:rsid w:val="00374DD4"/>
    <w:rsid w:val="003856AE"/>
    <w:rsid w:val="003863FB"/>
    <w:rsid w:val="00386E75"/>
    <w:rsid w:val="003931FA"/>
    <w:rsid w:val="00396DEE"/>
    <w:rsid w:val="003A0D42"/>
    <w:rsid w:val="003A3D89"/>
    <w:rsid w:val="003A4205"/>
    <w:rsid w:val="003A54CA"/>
    <w:rsid w:val="003A6BCD"/>
    <w:rsid w:val="003B1C20"/>
    <w:rsid w:val="003B3207"/>
    <w:rsid w:val="003B729C"/>
    <w:rsid w:val="003E1A36"/>
    <w:rsid w:val="003E4673"/>
    <w:rsid w:val="003F4804"/>
    <w:rsid w:val="0040495D"/>
    <w:rsid w:val="00410371"/>
    <w:rsid w:val="004135FA"/>
    <w:rsid w:val="00414D9F"/>
    <w:rsid w:val="00417DD9"/>
    <w:rsid w:val="00421FCE"/>
    <w:rsid w:val="004242F1"/>
    <w:rsid w:val="00427941"/>
    <w:rsid w:val="00434669"/>
    <w:rsid w:val="00434778"/>
    <w:rsid w:val="00446352"/>
    <w:rsid w:val="00451DBA"/>
    <w:rsid w:val="004577AF"/>
    <w:rsid w:val="00466FB8"/>
    <w:rsid w:val="00472215"/>
    <w:rsid w:val="00493BA6"/>
    <w:rsid w:val="0049562B"/>
    <w:rsid w:val="00495C7C"/>
    <w:rsid w:val="004A232D"/>
    <w:rsid w:val="004A555C"/>
    <w:rsid w:val="004A6835"/>
    <w:rsid w:val="004B75B7"/>
    <w:rsid w:val="004D5D10"/>
    <w:rsid w:val="004E1669"/>
    <w:rsid w:val="004E3907"/>
    <w:rsid w:val="004F757B"/>
    <w:rsid w:val="00512317"/>
    <w:rsid w:val="00513187"/>
    <w:rsid w:val="0051580D"/>
    <w:rsid w:val="00517579"/>
    <w:rsid w:val="00521636"/>
    <w:rsid w:val="005320E4"/>
    <w:rsid w:val="00541D70"/>
    <w:rsid w:val="00547111"/>
    <w:rsid w:val="00550AB2"/>
    <w:rsid w:val="00557B76"/>
    <w:rsid w:val="00570453"/>
    <w:rsid w:val="005746C1"/>
    <w:rsid w:val="00574933"/>
    <w:rsid w:val="00592D74"/>
    <w:rsid w:val="005D19A8"/>
    <w:rsid w:val="005D33FA"/>
    <w:rsid w:val="005D61E2"/>
    <w:rsid w:val="005E2C44"/>
    <w:rsid w:val="005F153B"/>
    <w:rsid w:val="006005EE"/>
    <w:rsid w:val="006052F8"/>
    <w:rsid w:val="00611D69"/>
    <w:rsid w:val="00612487"/>
    <w:rsid w:val="0061407D"/>
    <w:rsid w:val="00621188"/>
    <w:rsid w:val="006233AD"/>
    <w:rsid w:val="006257ED"/>
    <w:rsid w:val="006338EA"/>
    <w:rsid w:val="0064167A"/>
    <w:rsid w:val="006678CA"/>
    <w:rsid w:val="00676555"/>
    <w:rsid w:val="00677E82"/>
    <w:rsid w:val="00690A25"/>
    <w:rsid w:val="00695218"/>
    <w:rsid w:val="00695808"/>
    <w:rsid w:val="006A185A"/>
    <w:rsid w:val="006B2C4D"/>
    <w:rsid w:val="006B3440"/>
    <w:rsid w:val="006B46FB"/>
    <w:rsid w:val="006C24C7"/>
    <w:rsid w:val="006E117A"/>
    <w:rsid w:val="006E21FB"/>
    <w:rsid w:val="006F203A"/>
    <w:rsid w:val="006F7AD4"/>
    <w:rsid w:val="00702930"/>
    <w:rsid w:val="007064E7"/>
    <w:rsid w:val="00720320"/>
    <w:rsid w:val="00721580"/>
    <w:rsid w:val="007240F8"/>
    <w:rsid w:val="00740B5D"/>
    <w:rsid w:val="0075387E"/>
    <w:rsid w:val="00762880"/>
    <w:rsid w:val="00764D96"/>
    <w:rsid w:val="0076678C"/>
    <w:rsid w:val="00770F58"/>
    <w:rsid w:val="00771981"/>
    <w:rsid w:val="0078055B"/>
    <w:rsid w:val="00780EDF"/>
    <w:rsid w:val="0078404B"/>
    <w:rsid w:val="00792342"/>
    <w:rsid w:val="00794887"/>
    <w:rsid w:val="007977A8"/>
    <w:rsid w:val="007A270E"/>
    <w:rsid w:val="007B3993"/>
    <w:rsid w:val="007B512A"/>
    <w:rsid w:val="007C2097"/>
    <w:rsid w:val="007C7652"/>
    <w:rsid w:val="007D1D3D"/>
    <w:rsid w:val="007D5CD7"/>
    <w:rsid w:val="007D6A07"/>
    <w:rsid w:val="007F7259"/>
    <w:rsid w:val="00803B82"/>
    <w:rsid w:val="008040A8"/>
    <w:rsid w:val="0080767C"/>
    <w:rsid w:val="00812574"/>
    <w:rsid w:val="00814781"/>
    <w:rsid w:val="00817B0D"/>
    <w:rsid w:val="00825F32"/>
    <w:rsid w:val="0082795B"/>
    <w:rsid w:val="008279FA"/>
    <w:rsid w:val="008309CE"/>
    <w:rsid w:val="00830ABA"/>
    <w:rsid w:val="00832257"/>
    <w:rsid w:val="008346FB"/>
    <w:rsid w:val="008438B9"/>
    <w:rsid w:val="00843F64"/>
    <w:rsid w:val="008536FB"/>
    <w:rsid w:val="008625C7"/>
    <w:rsid w:val="008626E7"/>
    <w:rsid w:val="00870EE7"/>
    <w:rsid w:val="008863B9"/>
    <w:rsid w:val="00897175"/>
    <w:rsid w:val="008A417D"/>
    <w:rsid w:val="008A45A6"/>
    <w:rsid w:val="008A7497"/>
    <w:rsid w:val="008C4A9B"/>
    <w:rsid w:val="008D28BB"/>
    <w:rsid w:val="008D4709"/>
    <w:rsid w:val="008E02E4"/>
    <w:rsid w:val="008E08B1"/>
    <w:rsid w:val="008F686C"/>
    <w:rsid w:val="009020D5"/>
    <w:rsid w:val="00910F5B"/>
    <w:rsid w:val="009148DE"/>
    <w:rsid w:val="00923CD2"/>
    <w:rsid w:val="009259EB"/>
    <w:rsid w:val="00925DF1"/>
    <w:rsid w:val="009275F0"/>
    <w:rsid w:val="009352E9"/>
    <w:rsid w:val="00941BFE"/>
    <w:rsid w:val="00941E30"/>
    <w:rsid w:val="00943F85"/>
    <w:rsid w:val="009777D9"/>
    <w:rsid w:val="00991B6F"/>
    <w:rsid w:val="00991B88"/>
    <w:rsid w:val="00993A59"/>
    <w:rsid w:val="009A32D5"/>
    <w:rsid w:val="009A42A8"/>
    <w:rsid w:val="009A5753"/>
    <w:rsid w:val="009A579D"/>
    <w:rsid w:val="009B2715"/>
    <w:rsid w:val="009D65E9"/>
    <w:rsid w:val="009E23AA"/>
    <w:rsid w:val="009E2672"/>
    <w:rsid w:val="009E27D4"/>
    <w:rsid w:val="009E3297"/>
    <w:rsid w:val="009E6C24"/>
    <w:rsid w:val="009F5F97"/>
    <w:rsid w:val="009F734F"/>
    <w:rsid w:val="009F7642"/>
    <w:rsid w:val="009F7AD7"/>
    <w:rsid w:val="00A030E2"/>
    <w:rsid w:val="00A22090"/>
    <w:rsid w:val="00A246B6"/>
    <w:rsid w:val="00A33F81"/>
    <w:rsid w:val="00A37020"/>
    <w:rsid w:val="00A47E70"/>
    <w:rsid w:val="00A50CF0"/>
    <w:rsid w:val="00A519AD"/>
    <w:rsid w:val="00A52D9E"/>
    <w:rsid w:val="00A537BE"/>
    <w:rsid w:val="00A542A2"/>
    <w:rsid w:val="00A56556"/>
    <w:rsid w:val="00A7333D"/>
    <w:rsid w:val="00A7671C"/>
    <w:rsid w:val="00A76AB4"/>
    <w:rsid w:val="00A76BEF"/>
    <w:rsid w:val="00A80C33"/>
    <w:rsid w:val="00A90AE3"/>
    <w:rsid w:val="00A9531F"/>
    <w:rsid w:val="00AA2ABB"/>
    <w:rsid w:val="00AA2CBC"/>
    <w:rsid w:val="00AA4093"/>
    <w:rsid w:val="00AA664C"/>
    <w:rsid w:val="00AC0547"/>
    <w:rsid w:val="00AC27DD"/>
    <w:rsid w:val="00AC3E14"/>
    <w:rsid w:val="00AC4064"/>
    <w:rsid w:val="00AC5820"/>
    <w:rsid w:val="00AD0236"/>
    <w:rsid w:val="00AD1CD8"/>
    <w:rsid w:val="00AE168B"/>
    <w:rsid w:val="00AE34EB"/>
    <w:rsid w:val="00AF00B6"/>
    <w:rsid w:val="00B258BB"/>
    <w:rsid w:val="00B468EF"/>
    <w:rsid w:val="00B55CBE"/>
    <w:rsid w:val="00B61574"/>
    <w:rsid w:val="00B67B97"/>
    <w:rsid w:val="00B8051D"/>
    <w:rsid w:val="00B87761"/>
    <w:rsid w:val="00B91C4C"/>
    <w:rsid w:val="00B92D03"/>
    <w:rsid w:val="00B968C2"/>
    <w:rsid w:val="00B968C8"/>
    <w:rsid w:val="00BA0B59"/>
    <w:rsid w:val="00BA3EC5"/>
    <w:rsid w:val="00BA44EB"/>
    <w:rsid w:val="00BA51D9"/>
    <w:rsid w:val="00BB0383"/>
    <w:rsid w:val="00BB32E9"/>
    <w:rsid w:val="00BB5DFC"/>
    <w:rsid w:val="00BC0375"/>
    <w:rsid w:val="00BC1107"/>
    <w:rsid w:val="00BC7208"/>
    <w:rsid w:val="00BC7457"/>
    <w:rsid w:val="00BD279D"/>
    <w:rsid w:val="00BD6BB8"/>
    <w:rsid w:val="00BE70D2"/>
    <w:rsid w:val="00C017EE"/>
    <w:rsid w:val="00C044B2"/>
    <w:rsid w:val="00C4279B"/>
    <w:rsid w:val="00C53AA7"/>
    <w:rsid w:val="00C56207"/>
    <w:rsid w:val="00C60A38"/>
    <w:rsid w:val="00C66BA2"/>
    <w:rsid w:val="00C67C99"/>
    <w:rsid w:val="00C721DA"/>
    <w:rsid w:val="00C75CB0"/>
    <w:rsid w:val="00C76656"/>
    <w:rsid w:val="00C8730F"/>
    <w:rsid w:val="00C95985"/>
    <w:rsid w:val="00C9607E"/>
    <w:rsid w:val="00C97C7E"/>
    <w:rsid w:val="00CA0B99"/>
    <w:rsid w:val="00CA0F7B"/>
    <w:rsid w:val="00CA21C3"/>
    <w:rsid w:val="00CA2F66"/>
    <w:rsid w:val="00CC5026"/>
    <w:rsid w:val="00CC68D0"/>
    <w:rsid w:val="00CF0936"/>
    <w:rsid w:val="00D03F9A"/>
    <w:rsid w:val="00D06D51"/>
    <w:rsid w:val="00D13984"/>
    <w:rsid w:val="00D24991"/>
    <w:rsid w:val="00D24E42"/>
    <w:rsid w:val="00D26866"/>
    <w:rsid w:val="00D27E07"/>
    <w:rsid w:val="00D359AE"/>
    <w:rsid w:val="00D43556"/>
    <w:rsid w:val="00D46AB3"/>
    <w:rsid w:val="00D50255"/>
    <w:rsid w:val="00D556F1"/>
    <w:rsid w:val="00D60490"/>
    <w:rsid w:val="00D63F87"/>
    <w:rsid w:val="00D66520"/>
    <w:rsid w:val="00D668ED"/>
    <w:rsid w:val="00D7764C"/>
    <w:rsid w:val="00D8226D"/>
    <w:rsid w:val="00D91B51"/>
    <w:rsid w:val="00D923DB"/>
    <w:rsid w:val="00DA2BBA"/>
    <w:rsid w:val="00DA3849"/>
    <w:rsid w:val="00DA64F0"/>
    <w:rsid w:val="00DC329F"/>
    <w:rsid w:val="00DC6DE9"/>
    <w:rsid w:val="00DD13AC"/>
    <w:rsid w:val="00DD3265"/>
    <w:rsid w:val="00DD6544"/>
    <w:rsid w:val="00DD7739"/>
    <w:rsid w:val="00DE34CF"/>
    <w:rsid w:val="00DF032F"/>
    <w:rsid w:val="00DF15AA"/>
    <w:rsid w:val="00DF27CE"/>
    <w:rsid w:val="00DF6A9B"/>
    <w:rsid w:val="00DF6F0E"/>
    <w:rsid w:val="00DF7BDD"/>
    <w:rsid w:val="00E02C44"/>
    <w:rsid w:val="00E13F3D"/>
    <w:rsid w:val="00E174F9"/>
    <w:rsid w:val="00E27BE9"/>
    <w:rsid w:val="00E316DA"/>
    <w:rsid w:val="00E34898"/>
    <w:rsid w:val="00E35D3A"/>
    <w:rsid w:val="00E36A7B"/>
    <w:rsid w:val="00E37E46"/>
    <w:rsid w:val="00E47A01"/>
    <w:rsid w:val="00E52C89"/>
    <w:rsid w:val="00E554A4"/>
    <w:rsid w:val="00E6577C"/>
    <w:rsid w:val="00E6606B"/>
    <w:rsid w:val="00E8079D"/>
    <w:rsid w:val="00E87E38"/>
    <w:rsid w:val="00E90472"/>
    <w:rsid w:val="00E936DD"/>
    <w:rsid w:val="00EB09B7"/>
    <w:rsid w:val="00EB0C59"/>
    <w:rsid w:val="00EB6F9C"/>
    <w:rsid w:val="00EC02F2"/>
    <w:rsid w:val="00ED1360"/>
    <w:rsid w:val="00EE50A6"/>
    <w:rsid w:val="00EE7D7C"/>
    <w:rsid w:val="00EF0FD7"/>
    <w:rsid w:val="00EF2A86"/>
    <w:rsid w:val="00EF358E"/>
    <w:rsid w:val="00EF4F68"/>
    <w:rsid w:val="00F0331C"/>
    <w:rsid w:val="00F061A5"/>
    <w:rsid w:val="00F11A67"/>
    <w:rsid w:val="00F25D98"/>
    <w:rsid w:val="00F26DB6"/>
    <w:rsid w:val="00F300FB"/>
    <w:rsid w:val="00F31E73"/>
    <w:rsid w:val="00F3275A"/>
    <w:rsid w:val="00F33CB7"/>
    <w:rsid w:val="00F351E4"/>
    <w:rsid w:val="00F40012"/>
    <w:rsid w:val="00F45754"/>
    <w:rsid w:val="00F57CAF"/>
    <w:rsid w:val="00F60D2D"/>
    <w:rsid w:val="00F62BEA"/>
    <w:rsid w:val="00F659BE"/>
    <w:rsid w:val="00F737D7"/>
    <w:rsid w:val="00F809CC"/>
    <w:rsid w:val="00F83BB1"/>
    <w:rsid w:val="00F94F91"/>
    <w:rsid w:val="00FA35D8"/>
    <w:rsid w:val="00FB6386"/>
    <w:rsid w:val="00FD2A33"/>
    <w:rsid w:val="00FE4C1E"/>
    <w:rsid w:val="00FF13DF"/>
    <w:rsid w:val="00FF339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F26DB6"/>
    <w:rPr>
      <w:rFonts w:ascii="Times New Roman" w:hAnsi="Times New Roman"/>
      <w:lang w:val="en-GB" w:eastAsia="en-US"/>
    </w:rPr>
  </w:style>
  <w:style w:type="character" w:customStyle="1" w:styleId="B2Char">
    <w:name w:val="B2 Char"/>
    <w:link w:val="B2"/>
    <w:qFormat/>
    <w:rsid w:val="00F26DB6"/>
    <w:rPr>
      <w:rFonts w:ascii="Times New Roman" w:hAnsi="Times New Roman"/>
      <w:lang w:val="en-GB" w:eastAsia="en-US"/>
    </w:rPr>
  </w:style>
  <w:style w:type="character" w:customStyle="1" w:styleId="TALChar">
    <w:name w:val="TAL Char"/>
    <w:link w:val="TAL"/>
    <w:rsid w:val="007064E7"/>
    <w:rPr>
      <w:rFonts w:ascii="Arial" w:hAnsi="Arial"/>
      <w:sz w:val="18"/>
      <w:lang w:val="en-GB" w:eastAsia="en-US"/>
    </w:rPr>
  </w:style>
  <w:style w:type="character" w:customStyle="1" w:styleId="TACChar">
    <w:name w:val="TAC Char"/>
    <w:link w:val="TAC"/>
    <w:locked/>
    <w:rsid w:val="007064E7"/>
    <w:rPr>
      <w:rFonts w:ascii="Arial" w:hAnsi="Arial"/>
      <w:sz w:val="18"/>
      <w:lang w:val="en-GB" w:eastAsia="en-US"/>
    </w:rPr>
  </w:style>
  <w:style w:type="character" w:customStyle="1" w:styleId="THChar">
    <w:name w:val="TH Char"/>
    <w:link w:val="TH"/>
    <w:qFormat/>
    <w:rsid w:val="007064E7"/>
    <w:rPr>
      <w:rFonts w:ascii="Arial" w:hAnsi="Arial"/>
      <w:b/>
      <w:lang w:val="en-GB" w:eastAsia="en-US"/>
    </w:rPr>
  </w:style>
  <w:style w:type="character" w:customStyle="1" w:styleId="TFChar">
    <w:name w:val="TF Char"/>
    <w:link w:val="TF"/>
    <w:locked/>
    <w:rsid w:val="007064E7"/>
    <w:rPr>
      <w:rFonts w:ascii="Arial" w:hAnsi="Arial"/>
      <w:b/>
      <w:lang w:val="en-GB" w:eastAsia="en-US"/>
    </w:rPr>
  </w:style>
  <w:style w:type="character" w:customStyle="1" w:styleId="NOZchn">
    <w:name w:val="NO Zchn"/>
    <w:link w:val="NO"/>
    <w:qFormat/>
    <w:rsid w:val="00A9531F"/>
    <w:rPr>
      <w:rFonts w:ascii="Times New Roman" w:hAnsi="Times New Roman"/>
      <w:lang w:val="en-GB" w:eastAsia="en-US"/>
    </w:rPr>
  </w:style>
  <w:style w:type="character" w:customStyle="1" w:styleId="EditorsNoteChar">
    <w:name w:val="Editor's Note Char"/>
    <w:aliases w:val="EN Char"/>
    <w:link w:val="EditorsNote"/>
    <w:rsid w:val="00A9531F"/>
    <w:rPr>
      <w:rFonts w:ascii="Times New Roman" w:hAnsi="Times New Roman"/>
      <w:color w:val="FF0000"/>
      <w:lang w:val="en-GB" w:eastAsia="en-US"/>
    </w:rPr>
  </w:style>
  <w:style w:type="character" w:customStyle="1" w:styleId="EWChar">
    <w:name w:val="EW Char"/>
    <w:link w:val="EW"/>
    <w:qFormat/>
    <w:locked/>
    <w:rsid w:val="00E316DA"/>
    <w:rPr>
      <w:rFonts w:ascii="Times New Roman" w:hAnsi="Times New Roman"/>
      <w:lang w:val="en-GB" w:eastAsia="en-US"/>
    </w:rPr>
  </w:style>
  <w:style w:type="character" w:customStyle="1" w:styleId="Heading1Char">
    <w:name w:val="Heading 1 Char"/>
    <w:link w:val="Heading1"/>
    <w:rsid w:val="0061407D"/>
    <w:rPr>
      <w:rFonts w:ascii="Arial" w:hAnsi="Arial"/>
      <w:sz w:val="36"/>
      <w:lang w:val="en-GB" w:eastAsia="en-US"/>
    </w:rPr>
  </w:style>
  <w:style w:type="character" w:customStyle="1" w:styleId="Heading2Char">
    <w:name w:val="Heading 2 Char"/>
    <w:link w:val="Heading2"/>
    <w:rsid w:val="0061407D"/>
    <w:rPr>
      <w:rFonts w:ascii="Arial" w:hAnsi="Arial"/>
      <w:sz w:val="32"/>
      <w:lang w:val="en-GB" w:eastAsia="en-US"/>
    </w:rPr>
  </w:style>
  <w:style w:type="character" w:customStyle="1" w:styleId="Heading3Char">
    <w:name w:val="Heading 3 Char"/>
    <w:link w:val="Heading3"/>
    <w:rsid w:val="0061407D"/>
    <w:rPr>
      <w:rFonts w:ascii="Arial" w:hAnsi="Arial"/>
      <w:sz w:val="28"/>
      <w:lang w:val="en-GB" w:eastAsia="en-US"/>
    </w:rPr>
  </w:style>
  <w:style w:type="character" w:customStyle="1" w:styleId="Heading4Char">
    <w:name w:val="Heading 4 Char"/>
    <w:link w:val="Heading4"/>
    <w:rsid w:val="0061407D"/>
    <w:rPr>
      <w:rFonts w:ascii="Arial" w:hAnsi="Arial"/>
      <w:sz w:val="24"/>
      <w:lang w:val="en-GB" w:eastAsia="en-US"/>
    </w:rPr>
  </w:style>
  <w:style w:type="character" w:customStyle="1" w:styleId="Heading5Char">
    <w:name w:val="Heading 5 Char"/>
    <w:link w:val="Heading5"/>
    <w:rsid w:val="0061407D"/>
    <w:rPr>
      <w:rFonts w:ascii="Arial" w:hAnsi="Arial"/>
      <w:sz w:val="22"/>
      <w:lang w:val="en-GB" w:eastAsia="en-US"/>
    </w:rPr>
  </w:style>
  <w:style w:type="character" w:customStyle="1" w:styleId="Heading6Char">
    <w:name w:val="Heading 6 Char"/>
    <w:link w:val="Heading6"/>
    <w:rsid w:val="0061407D"/>
    <w:rPr>
      <w:rFonts w:ascii="Arial" w:hAnsi="Arial"/>
      <w:lang w:val="en-GB" w:eastAsia="en-US"/>
    </w:rPr>
  </w:style>
  <w:style w:type="character" w:customStyle="1" w:styleId="Heading7Char">
    <w:name w:val="Heading 7 Char"/>
    <w:link w:val="Heading7"/>
    <w:rsid w:val="0061407D"/>
    <w:rPr>
      <w:rFonts w:ascii="Arial" w:hAnsi="Arial"/>
      <w:lang w:val="en-GB" w:eastAsia="en-US"/>
    </w:rPr>
  </w:style>
  <w:style w:type="character" w:customStyle="1" w:styleId="HeaderChar">
    <w:name w:val="Header Char"/>
    <w:link w:val="Header"/>
    <w:locked/>
    <w:rsid w:val="0061407D"/>
    <w:rPr>
      <w:rFonts w:ascii="Arial" w:hAnsi="Arial"/>
      <w:b/>
      <w:noProof/>
      <w:sz w:val="18"/>
      <w:lang w:val="en-GB" w:eastAsia="en-US"/>
    </w:rPr>
  </w:style>
  <w:style w:type="character" w:customStyle="1" w:styleId="FooterChar">
    <w:name w:val="Footer Char"/>
    <w:link w:val="Footer"/>
    <w:locked/>
    <w:rsid w:val="0061407D"/>
    <w:rPr>
      <w:rFonts w:ascii="Arial" w:hAnsi="Arial"/>
      <w:b/>
      <w:i/>
      <w:noProof/>
      <w:sz w:val="18"/>
      <w:lang w:val="en-GB" w:eastAsia="en-US"/>
    </w:rPr>
  </w:style>
  <w:style w:type="character" w:customStyle="1" w:styleId="PLChar">
    <w:name w:val="PL Char"/>
    <w:link w:val="PL"/>
    <w:locked/>
    <w:rsid w:val="0061407D"/>
    <w:rPr>
      <w:rFonts w:ascii="Courier New" w:hAnsi="Courier New"/>
      <w:noProof/>
      <w:sz w:val="16"/>
      <w:lang w:val="en-GB" w:eastAsia="en-US"/>
    </w:rPr>
  </w:style>
  <w:style w:type="character" w:customStyle="1" w:styleId="TAHCar">
    <w:name w:val="TAH Car"/>
    <w:link w:val="TAH"/>
    <w:qFormat/>
    <w:rsid w:val="0061407D"/>
    <w:rPr>
      <w:rFonts w:ascii="Arial" w:hAnsi="Arial"/>
      <w:b/>
      <w:sz w:val="18"/>
      <w:lang w:val="en-GB" w:eastAsia="en-US"/>
    </w:rPr>
  </w:style>
  <w:style w:type="character" w:customStyle="1" w:styleId="EXCar">
    <w:name w:val="EX Car"/>
    <w:link w:val="EX"/>
    <w:qFormat/>
    <w:rsid w:val="0061407D"/>
    <w:rPr>
      <w:rFonts w:ascii="Times New Roman" w:hAnsi="Times New Roman"/>
      <w:lang w:val="en-GB" w:eastAsia="en-US"/>
    </w:rPr>
  </w:style>
  <w:style w:type="character" w:customStyle="1" w:styleId="TANChar">
    <w:name w:val="TAN Char"/>
    <w:link w:val="TAN"/>
    <w:locked/>
    <w:rsid w:val="0061407D"/>
    <w:rPr>
      <w:rFonts w:ascii="Arial" w:hAnsi="Arial"/>
      <w:sz w:val="18"/>
      <w:lang w:val="en-GB" w:eastAsia="en-US"/>
    </w:rPr>
  </w:style>
  <w:style w:type="paragraph" w:customStyle="1" w:styleId="TAJ">
    <w:name w:val="TAJ"/>
    <w:basedOn w:val="TH"/>
    <w:rsid w:val="0061407D"/>
    <w:rPr>
      <w:rFonts w:eastAsia="SimSun"/>
      <w:lang w:eastAsia="x-none"/>
    </w:rPr>
  </w:style>
  <w:style w:type="paragraph" w:customStyle="1" w:styleId="Guidance">
    <w:name w:val="Guidance"/>
    <w:basedOn w:val="Normal"/>
    <w:rsid w:val="0061407D"/>
    <w:rPr>
      <w:rFonts w:eastAsia="SimSun"/>
      <w:i/>
      <w:color w:val="0000FF"/>
    </w:rPr>
  </w:style>
  <w:style w:type="character" w:customStyle="1" w:styleId="BalloonTextChar">
    <w:name w:val="Balloon Text Char"/>
    <w:link w:val="BalloonText"/>
    <w:rsid w:val="0061407D"/>
    <w:rPr>
      <w:rFonts w:ascii="Tahoma" w:hAnsi="Tahoma" w:cs="Tahoma"/>
      <w:sz w:val="16"/>
      <w:szCs w:val="16"/>
      <w:lang w:val="en-GB" w:eastAsia="en-US"/>
    </w:rPr>
  </w:style>
  <w:style w:type="character" w:customStyle="1" w:styleId="FootnoteTextChar">
    <w:name w:val="Footnote Text Char"/>
    <w:link w:val="FootnoteText"/>
    <w:rsid w:val="0061407D"/>
    <w:rPr>
      <w:rFonts w:ascii="Times New Roman" w:hAnsi="Times New Roman"/>
      <w:sz w:val="16"/>
      <w:lang w:val="en-GB" w:eastAsia="en-US"/>
    </w:rPr>
  </w:style>
  <w:style w:type="paragraph" w:styleId="IndexHeading">
    <w:name w:val="index heading"/>
    <w:basedOn w:val="Normal"/>
    <w:next w:val="Normal"/>
    <w:rsid w:val="0061407D"/>
    <w:pPr>
      <w:pBdr>
        <w:top w:val="single" w:sz="12" w:space="0" w:color="auto"/>
      </w:pBdr>
      <w:spacing w:before="360" w:after="240"/>
    </w:pPr>
    <w:rPr>
      <w:rFonts w:eastAsia="SimSun"/>
      <w:b/>
      <w:i/>
      <w:sz w:val="26"/>
      <w:lang w:eastAsia="zh-CN"/>
    </w:rPr>
  </w:style>
  <w:style w:type="paragraph" w:customStyle="1" w:styleId="INDENT1">
    <w:name w:val="INDENT1"/>
    <w:basedOn w:val="Normal"/>
    <w:rsid w:val="0061407D"/>
    <w:pPr>
      <w:ind w:left="851"/>
    </w:pPr>
    <w:rPr>
      <w:rFonts w:eastAsia="SimSun"/>
      <w:lang w:eastAsia="zh-CN"/>
    </w:rPr>
  </w:style>
  <w:style w:type="paragraph" w:customStyle="1" w:styleId="INDENT2">
    <w:name w:val="INDENT2"/>
    <w:basedOn w:val="Normal"/>
    <w:rsid w:val="0061407D"/>
    <w:pPr>
      <w:ind w:left="1135" w:hanging="284"/>
    </w:pPr>
    <w:rPr>
      <w:rFonts w:eastAsia="SimSun"/>
      <w:lang w:eastAsia="zh-CN"/>
    </w:rPr>
  </w:style>
  <w:style w:type="paragraph" w:customStyle="1" w:styleId="INDENT3">
    <w:name w:val="INDENT3"/>
    <w:basedOn w:val="Normal"/>
    <w:rsid w:val="0061407D"/>
    <w:pPr>
      <w:ind w:left="1701" w:hanging="567"/>
    </w:pPr>
    <w:rPr>
      <w:rFonts w:eastAsia="SimSun"/>
      <w:lang w:eastAsia="zh-CN"/>
    </w:rPr>
  </w:style>
  <w:style w:type="paragraph" w:customStyle="1" w:styleId="FigureTitle">
    <w:name w:val="Figure_Title"/>
    <w:basedOn w:val="Normal"/>
    <w:next w:val="Normal"/>
    <w:rsid w:val="0061407D"/>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61407D"/>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61407D"/>
    <w:pPr>
      <w:spacing w:before="120" w:after="120"/>
    </w:pPr>
    <w:rPr>
      <w:rFonts w:eastAsia="SimSun"/>
      <w:b/>
      <w:lang w:eastAsia="zh-CN"/>
    </w:rPr>
  </w:style>
  <w:style w:type="character" w:customStyle="1" w:styleId="DocumentMapChar">
    <w:name w:val="Document Map Char"/>
    <w:link w:val="DocumentMap"/>
    <w:rsid w:val="0061407D"/>
    <w:rPr>
      <w:rFonts w:ascii="Tahoma" w:hAnsi="Tahoma" w:cs="Tahoma"/>
      <w:shd w:val="clear" w:color="auto" w:fill="000080"/>
      <w:lang w:val="en-GB" w:eastAsia="en-US"/>
    </w:rPr>
  </w:style>
  <w:style w:type="paragraph" w:styleId="PlainText">
    <w:name w:val="Plain Text"/>
    <w:basedOn w:val="Normal"/>
    <w:link w:val="PlainTextChar"/>
    <w:rsid w:val="0061407D"/>
    <w:rPr>
      <w:rFonts w:ascii="Courier New" w:hAnsi="Courier New"/>
      <w:lang w:val="nb-NO" w:eastAsia="zh-CN"/>
    </w:rPr>
  </w:style>
  <w:style w:type="character" w:customStyle="1" w:styleId="PlainTextChar">
    <w:name w:val="Plain Text Char"/>
    <w:basedOn w:val="DefaultParagraphFont"/>
    <w:link w:val="PlainText"/>
    <w:rsid w:val="0061407D"/>
    <w:rPr>
      <w:rFonts w:ascii="Courier New" w:hAnsi="Courier New"/>
      <w:lang w:val="nb-NO" w:eastAsia="zh-CN"/>
    </w:rPr>
  </w:style>
  <w:style w:type="paragraph" w:styleId="BodyText">
    <w:name w:val="Body Text"/>
    <w:basedOn w:val="Normal"/>
    <w:link w:val="BodyTextChar"/>
    <w:rsid w:val="0061407D"/>
    <w:rPr>
      <w:lang w:eastAsia="zh-CN"/>
    </w:rPr>
  </w:style>
  <w:style w:type="character" w:customStyle="1" w:styleId="BodyTextChar">
    <w:name w:val="Body Text Char"/>
    <w:basedOn w:val="DefaultParagraphFont"/>
    <w:link w:val="BodyText"/>
    <w:rsid w:val="0061407D"/>
    <w:rPr>
      <w:rFonts w:ascii="Times New Roman" w:hAnsi="Times New Roman"/>
      <w:lang w:val="en-GB" w:eastAsia="zh-CN"/>
    </w:rPr>
  </w:style>
  <w:style w:type="character" w:customStyle="1" w:styleId="CommentTextChar">
    <w:name w:val="Comment Text Char"/>
    <w:link w:val="CommentText"/>
    <w:rsid w:val="0061407D"/>
    <w:rPr>
      <w:rFonts w:ascii="Times New Roman" w:hAnsi="Times New Roman"/>
      <w:lang w:val="en-GB" w:eastAsia="en-US"/>
    </w:rPr>
  </w:style>
  <w:style w:type="paragraph" w:styleId="ListParagraph">
    <w:name w:val="List Paragraph"/>
    <w:basedOn w:val="Normal"/>
    <w:uiPriority w:val="34"/>
    <w:qFormat/>
    <w:rsid w:val="0061407D"/>
    <w:pPr>
      <w:ind w:left="720"/>
      <w:contextualSpacing/>
    </w:pPr>
    <w:rPr>
      <w:rFonts w:eastAsia="SimSun"/>
      <w:lang w:eastAsia="zh-CN"/>
    </w:rPr>
  </w:style>
  <w:style w:type="paragraph" w:styleId="Revision">
    <w:name w:val="Revision"/>
    <w:hidden/>
    <w:uiPriority w:val="99"/>
    <w:semiHidden/>
    <w:rsid w:val="0061407D"/>
    <w:rPr>
      <w:rFonts w:ascii="Times New Roman" w:eastAsia="SimSun" w:hAnsi="Times New Roman"/>
      <w:lang w:val="en-GB" w:eastAsia="en-US"/>
    </w:rPr>
  </w:style>
  <w:style w:type="character" w:customStyle="1" w:styleId="CommentSubjectChar">
    <w:name w:val="Comment Subject Char"/>
    <w:link w:val="CommentSubject"/>
    <w:rsid w:val="0061407D"/>
    <w:rPr>
      <w:rFonts w:ascii="Times New Roman" w:hAnsi="Times New Roman"/>
      <w:b/>
      <w:bCs/>
      <w:lang w:val="en-GB" w:eastAsia="en-US"/>
    </w:rPr>
  </w:style>
  <w:style w:type="paragraph" w:styleId="TOCHeading">
    <w:name w:val="TOC Heading"/>
    <w:basedOn w:val="Heading1"/>
    <w:next w:val="Normal"/>
    <w:uiPriority w:val="39"/>
    <w:unhideWhenUsed/>
    <w:qFormat/>
    <w:rsid w:val="0061407D"/>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61407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61407D"/>
    <w:rPr>
      <w:rFonts w:ascii="Times New Roman" w:hAnsi="Times New Roman"/>
      <w:lang w:val="en-GB" w:eastAsia="en-US"/>
    </w:rPr>
  </w:style>
  <w:style w:type="paragraph" w:customStyle="1" w:styleId="H2">
    <w:name w:val="H2"/>
    <w:basedOn w:val="Normal"/>
    <w:rsid w:val="0061407D"/>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73</Pages>
  <Words>39542</Words>
  <Characters>225396</Characters>
  <Application>Microsoft Office Word</Application>
  <DocSecurity>0</DocSecurity>
  <Lines>1878</Lines>
  <Paragraphs>528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264410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Lena Chaponniere14</cp:lastModifiedBy>
  <cp:revision>6</cp:revision>
  <cp:lastPrinted>1900-01-01T08:00:00Z</cp:lastPrinted>
  <dcterms:created xsi:type="dcterms:W3CDTF">2021-08-25T20:09:00Z</dcterms:created>
  <dcterms:modified xsi:type="dcterms:W3CDTF">2021-08-25T20:13:00Z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