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89090F5"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214BC9">
        <w:rPr>
          <w:b/>
          <w:noProof/>
          <w:sz w:val="24"/>
        </w:rPr>
        <w:t>xxxx</w:t>
      </w:r>
    </w:p>
    <w:p w14:paraId="51D55E20" w14:textId="36435FE3" w:rsidR="00434669" w:rsidRDefault="00434669" w:rsidP="00434669">
      <w:pPr>
        <w:pStyle w:val="CRCoverPage"/>
        <w:outlineLvl w:val="0"/>
        <w:rPr>
          <w:b/>
          <w:noProof/>
          <w:sz w:val="24"/>
        </w:rPr>
      </w:pPr>
      <w:r>
        <w:rPr>
          <w:b/>
          <w:noProof/>
          <w:sz w:val="24"/>
        </w:rPr>
        <w:t>E-meeting, 19-27 August 2021</w:t>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r>
      <w:r w:rsidR="00214BC9">
        <w:rPr>
          <w:b/>
          <w:noProof/>
          <w:sz w:val="24"/>
        </w:rPr>
        <w:tab/>
        <w:t>(was C1-214351)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B290BF5" w:rsidR="001E41F3" w:rsidRPr="00410371" w:rsidRDefault="00EF2A86" w:rsidP="00E13F3D">
            <w:pPr>
              <w:pStyle w:val="CRCoverPage"/>
              <w:spacing w:after="0"/>
              <w:jc w:val="right"/>
              <w:rPr>
                <w:b/>
                <w:noProof/>
                <w:sz w:val="28"/>
              </w:rPr>
            </w:pPr>
            <w:r>
              <w:rPr>
                <w:b/>
                <w:noProof/>
                <w:sz w:val="28"/>
              </w:rPr>
              <w:t>2</w:t>
            </w:r>
            <w:r w:rsidR="00B144BE">
              <w:rPr>
                <w:b/>
                <w:noProof/>
                <w:sz w:val="28"/>
              </w:rPr>
              <w:t>3</w:t>
            </w:r>
            <w:r>
              <w:rPr>
                <w:b/>
                <w:noProof/>
                <w:sz w:val="28"/>
              </w:rPr>
              <w:t>.</w:t>
            </w:r>
            <w:r w:rsidR="00B144BE">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4182A6E" w:rsidR="001E41F3" w:rsidRPr="00410371" w:rsidRDefault="008F0004" w:rsidP="00547111">
            <w:pPr>
              <w:pStyle w:val="CRCoverPage"/>
              <w:spacing w:after="0"/>
              <w:rPr>
                <w:noProof/>
              </w:rPr>
            </w:pPr>
            <w:r>
              <w:rPr>
                <w:b/>
                <w:noProof/>
                <w:sz w:val="28"/>
              </w:rPr>
              <w:t>0742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FE8DBF8" w:rsidR="001E41F3" w:rsidRPr="00410371" w:rsidRDefault="00214BC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A4DA9B" w:rsidR="001E41F3" w:rsidRPr="00410371" w:rsidRDefault="00EF2A86">
            <w:pPr>
              <w:pStyle w:val="CRCoverPage"/>
              <w:spacing w:after="0"/>
              <w:jc w:val="center"/>
              <w:rPr>
                <w:noProof/>
                <w:sz w:val="28"/>
              </w:rPr>
            </w:pPr>
            <w:r>
              <w:rPr>
                <w:b/>
                <w:noProof/>
                <w:sz w:val="28"/>
              </w:rPr>
              <w:t>17.</w:t>
            </w:r>
            <w:r w:rsidR="008536FB">
              <w:rPr>
                <w:b/>
                <w:noProof/>
                <w:sz w:val="28"/>
              </w:rPr>
              <w:t>3</w:t>
            </w:r>
            <w:r>
              <w:rPr>
                <w:b/>
                <w:noProof/>
                <w:sz w:val="28"/>
              </w:rPr>
              <w:t>.</w:t>
            </w:r>
            <w:r w:rsidR="00B144BE">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93208F" w:rsidR="00F25D98" w:rsidRDefault="00F11A6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A946DE6"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7B30D88" w:rsidR="001E41F3" w:rsidRDefault="00DD7739">
            <w:pPr>
              <w:pStyle w:val="CRCoverPage"/>
              <w:spacing w:after="0"/>
              <w:ind w:left="100"/>
              <w:rPr>
                <w:noProof/>
              </w:rPr>
            </w:pPr>
            <w:r>
              <w:t>Provisioning of “list of PLMN</w:t>
            </w:r>
            <w:r w:rsidR="00B144BE">
              <w:t>(</w:t>
            </w:r>
            <w:r>
              <w:t>s</w:t>
            </w:r>
            <w:r w:rsidR="00B144BE">
              <w:t>)</w:t>
            </w:r>
            <w:r>
              <w:t xml:space="preserve"> to be used </w:t>
            </w:r>
            <w:r w:rsidR="00E00E76">
              <w:t>in</w:t>
            </w:r>
            <w:r>
              <w:t xml:space="preserve"> disaster </w:t>
            </w:r>
            <w:r w:rsidR="00E00E76">
              <w:t>condition</w:t>
            </w:r>
            <w:r>
              <w:t>”</w:t>
            </w:r>
            <w:r w:rsidR="0080767C">
              <w:t xml:space="preserve"> in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1220C6E" w:rsidR="001E41F3" w:rsidRDefault="001C7337">
            <w:pPr>
              <w:pStyle w:val="CRCoverPage"/>
              <w:spacing w:after="0"/>
              <w:ind w:left="100"/>
              <w:rPr>
                <w:noProof/>
              </w:rPr>
            </w:pPr>
            <w:r>
              <w:rPr>
                <w:noProof/>
              </w:rPr>
              <w:t>Qualcomm Incorporated</w:t>
            </w:r>
            <w:ins w:id="1" w:author="Lena Chaponniere14" w:date="2021-08-23T21:32:00Z">
              <w:r w:rsidR="00231299">
                <w:rPr>
                  <w:noProof/>
                </w:rPr>
                <w:t>, Huawei, HiSilicon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E1102FE" w:rsidR="001E41F3" w:rsidRDefault="0040182E">
            <w:pPr>
              <w:pStyle w:val="CRCoverPage"/>
              <w:spacing w:after="0"/>
              <w:ind w:left="100"/>
              <w:rPr>
                <w:noProof/>
              </w:rPr>
            </w:pPr>
            <w:r>
              <w:rPr>
                <w:noProof/>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349ACCE" w:rsidR="001E41F3" w:rsidRDefault="001C7337">
            <w:pPr>
              <w:pStyle w:val="CRCoverPage"/>
              <w:spacing w:after="0"/>
              <w:ind w:left="100"/>
              <w:rPr>
                <w:noProof/>
              </w:rPr>
            </w:pPr>
            <w:r>
              <w:rPr>
                <w:noProof/>
              </w:rPr>
              <w:t>2021-0</w:t>
            </w:r>
            <w:r w:rsidR="00637D14">
              <w:rPr>
                <w:noProof/>
              </w:rPr>
              <w:t>8</w:t>
            </w:r>
            <w:r>
              <w:rPr>
                <w:noProof/>
              </w:rPr>
              <w:t>-</w:t>
            </w:r>
            <w:r w:rsidR="00531FA0">
              <w:rPr>
                <w:noProof/>
              </w:rPr>
              <w:t>23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3FE77DE" w:rsidR="001E41F3" w:rsidRDefault="0080767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A0190BD" w:rsidR="001E41F3" w:rsidRDefault="001C733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DE01231" w14:textId="16A44BBA" w:rsidR="0080767C" w:rsidRDefault="0080767C" w:rsidP="001E61A9">
            <w:pPr>
              <w:pStyle w:val="CRCoverPage"/>
              <w:spacing w:after="0"/>
              <w:ind w:left="100"/>
              <w:rPr>
                <w:noProof/>
              </w:rPr>
            </w:pPr>
            <w:r>
              <w:rPr>
                <w:noProof/>
              </w:rPr>
              <w:t xml:space="preserve">CT1 </w:t>
            </w:r>
            <w:r w:rsidR="00B61574">
              <w:rPr>
                <w:noProof/>
              </w:rPr>
              <w:t>agreed the following</w:t>
            </w:r>
            <w:r>
              <w:rPr>
                <w:noProof/>
              </w:rPr>
              <w:t xml:space="preserve"> conclusions </w:t>
            </w:r>
            <w:r w:rsidR="00B61574">
              <w:rPr>
                <w:noProof/>
              </w:rPr>
              <w:t xml:space="preserve">in </w:t>
            </w:r>
            <w:r>
              <w:rPr>
                <w:noProof/>
              </w:rPr>
              <w:t>MINT TR 24.811</w:t>
            </w:r>
            <w:r w:rsidR="00B61574">
              <w:rPr>
                <w:noProof/>
              </w:rPr>
              <w:t>:</w:t>
            </w:r>
          </w:p>
          <w:p w14:paraId="17816E4A" w14:textId="6FA7A2C9" w:rsidR="00152EDA" w:rsidRDefault="00152EDA" w:rsidP="001E61A9">
            <w:pPr>
              <w:pStyle w:val="CRCoverPage"/>
              <w:spacing w:after="0"/>
              <w:ind w:left="100"/>
              <w:rPr>
                <w:noProof/>
              </w:rPr>
            </w:pPr>
          </w:p>
          <w:p w14:paraId="2C32CA37" w14:textId="77777777" w:rsidR="00B61574" w:rsidRDefault="00B61574" w:rsidP="00B61574">
            <w:pPr>
              <w:pStyle w:val="B1"/>
            </w:pPr>
            <w:r>
              <w:t>-</w:t>
            </w:r>
            <w:r>
              <w:tab/>
              <w:t>The UE shall perform disaster roaming only if HPLMN has configured the UE with a 'list of PLMN(s) to be used in disaster condition' with at least one entry in it. The list is either pre-configured in the USIM or provided by the HPLMN following a successful registration procedure.</w:t>
            </w:r>
          </w:p>
          <w:p w14:paraId="71DE8419" w14:textId="77777777" w:rsidR="001D02BC" w:rsidRDefault="001D02BC" w:rsidP="001D02BC">
            <w:pPr>
              <w:pStyle w:val="B1"/>
            </w:pPr>
            <w:r>
              <w:t>-</w:t>
            </w:r>
            <w:r>
              <w:tab/>
              <w:t>The UE shall not perform disaster roaming if HPLMN has not configured the UE with a 'list of PLMN(s) to be used in disaster condition' or the number of elements in the list is zero.</w:t>
            </w:r>
          </w:p>
          <w:p w14:paraId="2CE5DF8F" w14:textId="77777777" w:rsidR="00720320" w:rsidRDefault="00720320" w:rsidP="00720320">
            <w:pPr>
              <w:pStyle w:val="B1"/>
            </w:pPr>
            <w:r>
              <w:t>-</w:t>
            </w:r>
            <w:r>
              <w:tab/>
              <w:t>While roaming, the Registered PLMN may provide the 'list of PLMN(s) to be used in disaster condition' after a successful registration procedure. The UE shall ignore this information if 'list of PLMN(s) to be used in disaster condition' is empty .</w:t>
            </w:r>
          </w:p>
          <w:p w14:paraId="09BE418F" w14:textId="77777777" w:rsidR="00720320" w:rsidRDefault="00720320" w:rsidP="00720320">
            <w:pPr>
              <w:pStyle w:val="B1"/>
            </w:pPr>
            <w:r>
              <w:t>-</w:t>
            </w:r>
            <w:r>
              <w:tab/>
              <w:t>Registered PLMN(s) may provision 'list of PLMN(s) to be used in disaster condition' over non-3GPP access before a disaster condition.</w:t>
            </w:r>
          </w:p>
          <w:p w14:paraId="0D1CFD6C" w14:textId="77777777" w:rsidR="00B61574" w:rsidRDefault="00B61574" w:rsidP="001E61A9">
            <w:pPr>
              <w:pStyle w:val="CRCoverPage"/>
              <w:spacing w:after="0"/>
              <w:ind w:left="100"/>
              <w:rPr>
                <w:noProof/>
              </w:rPr>
            </w:pPr>
          </w:p>
          <w:p w14:paraId="4AB1CFBA" w14:textId="0CE45E50" w:rsidR="00277729" w:rsidRDefault="0080767C" w:rsidP="0080767C">
            <w:pPr>
              <w:pStyle w:val="CRCoverPage"/>
              <w:spacing w:after="0"/>
              <w:ind w:left="100"/>
              <w:rPr>
                <w:noProof/>
              </w:rPr>
            </w:pPr>
            <w:r>
              <w:rPr>
                <w:noProof/>
              </w:rPr>
              <w:t>Th</w:t>
            </w:r>
            <w:r w:rsidR="000C29CD">
              <w:rPr>
                <w:noProof/>
              </w:rPr>
              <w:t>is needs to be reflected in TS 23.122</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F6EED74" w14:textId="6B806400" w:rsidR="00ED1360" w:rsidRDefault="00ED1360" w:rsidP="00EE50A6">
            <w:pPr>
              <w:pStyle w:val="CRCoverPage"/>
              <w:numPr>
                <w:ilvl w:val="0"/>
                <w:numId w:val="1"/>
              </w:numPr>
              <w:spacing w:after="0"/>
              <w:rPr>
                <w:noProof/>
              </w:rPr>
            </w:pPr>
            <w:r>
              <w:rPr>
                <w:noProof/>
              </w:rPr>
              <w:t xml:space="preserve">Text was added to specify that the UE can be pre-configured with a “list of PLMN(s) to be used in disaster condition” in the USIM, similarly to </w:t>
            </w:r>
            <w:r w:rsidR="00E00E76">
              <w:rPr>
                <w:noProof/>
              </w:rPr>
              <w:t xml:space="preserve">how </w:t>
            </w:r>
            <w:r>
              <w:rPr>
                <w:noProof/>
              </w:rPr>
              <w:t>the UE can be pre-configured with a “CAG information list”</w:t>
            </w:r>
            <w:r w:rsidR="003A3D89">
              <w:rPr>
                <w:noProof/>
              </w:rPr>
              <w:t xml:space="preserve"> in the USIM, which the UE copies to the ME</w:t>
            </w:r>
          </w:p>
          <w:p w14:paraId="76C0712C" w14:textId="73B2780A" w:rsidR="008309CE" w:rsidRDefault="000C29CD" w:rsidP="00EE50A6">
            <w:pPr>
              <w:pStyle w:val="CRCoverPage"/>
              <w:numPr>
                <w:ilvl w:val="0"/>
                <w:numId w:val="1"/>
              </w:numPr>
              <w:spacing w:after="0"/>
              <w:rPr>
                <w:noProof/>
              </w:rPr>
            </w:pPr>
            <w:r>
              <w:rPr>
                <w:noProof/>
              </w:rPr>
              <w:t>Text was added to specify that the “list of PLMN(s) to be used in disaster condition” can be updated by the network via NAS signalling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0B5126B" w:rsidR="008309CE" w:rsidRDefault="00111B07" w:rsidP="007A270E">
            <w:pPr>
              <w:pStyle w:val="CRCoverPage"/>
              <w:spacing w:after="0"/>
              <w:ind w:left="100"/>
              <w:rPr>
                <w:noProof/>
              </w:rPr>
            </w:pPr>
            <w:r>
              <w:rPr>
                <w:noProof/>
              </w:rPr>
              <w:t xml:space="preserve">The </w:t>
            </w:r>
            <w:r w:rsidR="00A9531F">
              <w:rPr>
                <w:noProof/>
              </w:rPr>
              <w:t>UE cannot be configured with a</w:t>
            </w:r>
            <w:r w:rsidR="00231299">
              <w:rPr>
                <w:noProof/>
              </w:rPr>
              <w:t xml:space="preserve"> “</w:t>
            </w:r>
            <w:r w:rsidR="00A9531F">
              <w:t>list of PLMN(s) to be used in disaster condition</w:t>
            </w:r>
            <w:r w:rsidR="00C779A7">
              <w:rPr>
                <w:noProof/>
              </w:rPr>
              <w:t>”</w:t>
            </w:r>
            <w:r w:rsidR="00A9531F">
              <w:t xml:space="preserve"> and thus cannot perform disaster roaming</w:t>
            </w:r>
            <w:r w:rsidR="00A9531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C4616CD" w:rsidR="001E41F3" w:rsidRDefault="00D77FFB">
            <w:pPr>
              <w:pStyle w:val="CRCoverPage"/>
              <w:spacing w:after="0"/>
              <w:ind w:left="100"/>
              <w:rPr>
                <w:noProof/>
              </w:rPr>
            </w:pPr>
            <w:r>
              <w:rPr>
                <w:noProof/>
              </w:rPr>
              <w:t>1.2, 3.X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1524E19" w14:textId="6A106594" w:rsidR="00F62BEA" w:rsidRDefault="00F62BEA" w:rsidP="00F62BEA">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54F7C0D3" w14:textId="77777777" w:rsidR="00D77FFB" w:rsidRPr="00D27A95" w:rsidRDefault="00D77FFB" w:rsidP="00D77FFB">
      <w:pPr>
        <w:pStyle w:val="Heading2"/>
      </w:pPr>
      <w:bookmarkStart w:id="2" w:name="_Toc74828777"/>
      <w:r w:rsidRPr="00D27A95">
        <w:t>1.2</w:t>
      </w:r>
      <w:r w:rsidRPr="00D27A95">
        <w:tab/>
        <w:t>Definitions and abbreviations</w:t>
      </w:r>
      <w:bookmarkEnd w:id="2"/>
    </w:p>
    <w:p w14:paraId="3FAD308D" w14:textId="77777777" w:rsidR="00D77FFB" w:rsidRPr="00D27A95" w:rsidRDefault="00D77FFB" w:rsidP="00D77FFB">
      <w:r w:rsidRPr="00D27A95">
        <w:t>For the purposes of the present document, the abbreviations defined in 3GPP</w:t>
      </w:r>
      <w:r>
        <w:t> </w:t>
      </w:r>
      <w:r w:rsidRPr="00D27A95">
        <w:t>TR</w:t>
      </w:r>
      <w:r>
        <w:t> </w:t>
      </w:r>
      <w:r w:rsidRPr="00D27A95">
        <w:t>21.905</w:t>
      </w:r>
      <w:r>
        <w:t> </w:t>
      </w:r>
      <w:r w:rsidRPr="00D27A95">
        <w:t>[36] apply.</w:t>
      </w:r>
    </w:p>
    <w:p w14:paraId="722C5927" w14:textId="77777777" w:rsidR="00D77FFB" w:rsidRPr="00D27A95" w:rsidRDefault="00D77FFB" w:rsidP="00D77FFB">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2A651565" w14:textId="77777777" w:rsidR="00D77FFB" w:rsidRPr="00D27A95" w:rsidRDefault="00D77FFB" w:rsidP="00D77FFB">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02F290A6" w14:textId="77777777" w:rsidR="00D77FFB" w:rsidRPr="00FE320E" w:rsidRDefault="00D77FFB" w:rsidP="00D77FFB">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2EA3D253" w14:textId="77777777" w:rsidR="00D77FFB" w:rsidRPr="00D27A95" w:rsidRDefault="00D77FFB" w:rsidP="00D77FFB">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5DC87F76" w14:textId="77777777" w:rsidR="00D77FFB" w:rsidRPr="00D27A95" w:rsidRDefault="00D77FFB" w:rsidP="00D77FFB">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6FCEC362" w14:textId="77777777" w:rsidR="00D77FFB" w:rsidRDefault="00D77FFB" w:rsidP="00D77FFB">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6A2A678E" w14:textId="77777777" w:rsidR="00D77FFB" w:rsidRPr="008910DC" w:rsidRDefault="00D77FFB" w:rsidP="00D77FFB">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77D3B495" w14:textId="77777777" w:rsidR="00D77FFB" w:rsidRPr="00D27A95" w:rsidRDefault="00D77FFB" w:rsidP="00D77FFB">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0FC3BDF4" w14:textId="77777777" w:rsidR="00D77FFB" w:rsidRPr="00D27A95" w:rsidRDefault="00D77FFB" w:rsidP="00D77FFB">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635AFD00" w14:textId="77777777" w:rsidR="00D77FFB" w:rsidRPr="00D27A95" w:rsidRDefault="00D77FFB" w:rsidP="00D77FFB">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34A8CE27" w14:textId="77777777" w:rsidR="00D77FFB" w:rsidRDefault="00D77FFB" w:rsidP="00D77FFB">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4AF99040" w14:textId="77777777" w:rsidR="00D77FFB" w:rsidRDefault="00D77FFB" w:rsidP="00D77FFB">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631FB82C" w14:textId="77777777" w:rsidR="00D77FFB" w:rsidRPr="00D27A95" w:rsidRDefault="00D77FFB" w:rsidP="00D77FFB">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52E9506B" w14:textId="77777777" w:rsidR="00D77FFB" w:rsidRPr="00FE320E" w:rsidRDefault="00D77FFB" w:rsidP="00D77FFB">
      <w:pPr>
        <w:pStyle w:val="EX"/>
      </w:pPr>
      <w:r>
        <w:t>EXAMPLE:</w:t>
      </w:r>
      <w:r>
        <w:tab/>
        <w:t>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5BBEE9F1" w14:textId="77777777" w:rsidR="00D77FFB" w:rsidRPr="00D27A95" w:rsidRDefault="00D77FFB" w:rsidP="00D77FFB">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4621B0EC" w14:textId="77777777" w:rsidR="00D77FFB" w:rsidRDefault="00D77FFB" w:rsidP="00D77FFB">
      <w:pPr>
        <w:pStyle w:val="EditorsNote"/>
      </w:pPr>
      <w:r>
        <w:t>Editor</w:t>
      </w:r>
      <w:r w:rsidRPr="00B477DF">
        <w:t>'</w:t>
      </w:r>
      <w:r>
        <w:t>s note:</w:t>
      </w:r>
      <w:r>
        <w:tab/>
        <w:t xml:space="preserve">conditions that make a PLMN available when a UE is accessing NR via </w:t>
      </w:r>
      <w:r w:rsidRPr="005F1A05">
        <w:t>satellite access</w:t>
      </w:r>
      <w:r>
        <w:t>, are FFS.</w:t>
      </w:r>
    </w:p>
    <w:p w14:paraId="158D1691" w14:textId="77777777" w:rsidR="00D77FFB" w:rsidRPr="00D27A95" w:rsidRDefault="00D77FFB" w:rsidP="00D77FFB">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60A7816E" w14:textId="77777777" w:rsidR="00D77FFB" w:rsidRPr="00D27A95" w:rsidRDefault="00D77FFB" w:rsidP="00D77FFB">
      <w:r w:rsidRPr="00D27A95">
        <w:rPr>
          <w:b/>
        </w:rPr>
        <w:lastRenderedPageBreak/>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151D411D" w14:textId="77777777" w:rsidR="00D77FFB" w:rsidRDefault="00D77FFB" w:rsidP="00D77FFB">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1E57BB72" w14:textId="77777777" w:rsidR="00D77FFB" w:rsidRDefault="00D77FFB" w:rsidP="00D77FFB">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26BEC9F3" w14:textId="77777777" w:rsidR="00D77FFB" w:rsidRDefault="00D77FFB" w:rsidP="00D77FFB">
      <w:pPr>
        <w:pStyle w:val="B1"/>
      </w:pPr>
      <w:r>
        <w:t>-</w:t>
      </w:r>
      <w:r>
        <w:tab/>
        <w:t>values 310 through 316 (USA);</w:t>
      </w:r>
    </w:p>
    <w:p w14:paraId="00563856" w14:textId="77777777" w:rsidR="00D77FFB" w:rsidRDefault="00D77FFB" w:rsidP="00D77FFB">
      <w:pPr>
        <w:pStyle w:val="B1"/>
      </w:pPr>
      <w:r>
        <w:t>-</w:t>
      </w:r>
      <w:r>
        <w:tab/>
        <w:t>values 404 through 406 (India);</w:t>
      </w:r>
    </w:p>
    <w:p w14:paraId="06BBF28B" w14:textId="77777777" w:rsidR="00D77FFB" w:rsidRDefault="00D77FFB" w:rsidP="00D77FFB">
      <w:pPr>
        <w:pStyle w:val="B1"/>
      </w:pPr>
      <w:r>
        <w:t>-</w:t>
      </w:r>
      <w:r>
        <w:tab/>
        <w:t>values 440 through 441 (Japan);</w:t>
      </w:r>
    </w:p>
    <w:p w14:paraId="735473EB" w14:textId="77777777" w:rsidR="00D77FFB" w:rsidRDefault="00D77FFB" w:rsidP="00D77FFB">
      <w:pPr>
        <w:pStyle w:val="B1"/>
      </w:pPr>
      <w:r>
        <w:t>-</w:t>
      </w:r>
      <w:r>
        <w:tab/>
        <w:t>values 460 through 461 (China); and</w:t>
      </w:r>
    </w:p>
    <w:p w14:paraId="09EFFA26" w14:textId="77777777" w:rsidR="00D77FFB" w:rsidRDefault="00D77FFB" w:rsidP="00D77FFB">
      <w:pPr>
        <w:pStyle w:val="B1"/>
      </w:pPr>
      <w:r>
        <w:t>-</w:t>
      </w:r>
      <w:r>
        <w:tab/>
        <w:t>values 234 through 235 (United Kingdom).</w:t>
      </w:r>
    </w:p>
    <w:p w14:paraId="565C2AD7" w14:textId="77777777" w:rsidR="00D77FFB" w:rsidRPr="00D27A95" w:rsidRDefault="00D77FFB" w:rsidP="00D77FFB">
      <w:r>
        <w:rPr>
          <w:b/>
        </w:rPr>
        <w:t>Permitted CSG list</w:t>
      </w:r>
      <w:r w:rsidRPr="003922A3">
        <w:rPr>
          <w:b/>
        </w:rPr>
        <w:t>:</w:t>
      </w:r>
      <w:r>
        <w:t xml:space="preserve"> See 3GPP TS 36.304 </w:t>
      </w:r>
      <w:r w:rsidRPr="003922A3">
        <w:t>[4</w:t>
      </w:r>
      <w:r>
        <w:t>3</w:t>
      </w:r>
      <w:r w:rsidRPr="003922A3">
        <w:t>].</w:t>
      </w:r>
    </w:p>
    <w:p w14:paraId="28E46C4C" w14:textId="77777777" w:rsidR="00D77FFB" w:rsidRPr="00D27A95" w:rsidRDefault="00D77FFB" w:rsidP="00D77FFB">
      <w:r w:rsidRPr="00D27A95">
        <w:rPr>
          <w:b/>
        </w:rPr>
        <w:t xml:space="preserve">Current serving cell: </w:t>
      </w:r>
      <w:r w:rsidRPr="00D27A95">
        <w:t>This is the cell on which the MS is camped.</w:t>
      </w:r>
    </w:p>
    <w:p w14:paraId="5E1B728E" w14:textId="77777777" w:rsidR="00D77FFB" w:rsidRPr="00D27A95" w:rsidRDefault="00D77FFB" w:rsidP="00D77FFB">
      <w:r w:rsidRPr="00D27A95">
        <w:rPr>
          <w:b/>
        </w:rPr>
        <w:t xml:space="preserve">CTS MS: </w:t>
      </w:r>
      <w:r w:rsidRPr="00D27A95">
        <w:t>An MS capable of CTS services is a CTS MS.</w:t>
      </w:r>
    </w:p>
    <w:p w14:paraId="5E068E58" w14:textId="77777777" w:rsidR="00D77FFB" w:rsidRPr="00DA67ED" w:rsidRDefault="00D77FFB" w:rsidP="00D77FFB">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3C8FC13A" w14:textId="77777777" w:rsidR="00D77FFB" w:rsidRDefault="00D77FFB" w:rsidP="00D77FFB">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71F4A030" w14:textId="77777777" w:rsidR="00D77FFB" w:rsidRPr="00D27A95" w:rsidRDefault="00D77FFB" w:rsidP="00D77FFB">
      <w:pPr>
        <w:rPr>
          <w:b/>
        </w:rPr>
      </w:pPr>
      <w:r w:rsidRPr="00D27A95">
        <w:rPr>
          <w:b/>
        </w:rPr>
        <w:t xml:space="preserve">EHPLMN: </w:t>
      </w:r>
      <w:r w:rsidRPr="00D27A95">
        <w:t>Any of the PLMN entries contained in the Equivalent HPLMN list.</w:t>
      </w:r>
    </w:p>
    <w:p w14:paraId="50B254A3" w14:textId="77777777" w:rsidR="00D77FFB" w:rsidRPr="00D27A95" w:rsidRDefault="00D77FFB" w:rsidP="00D77FFB">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6465CD26" w14:textId="77777777" w:rsidR="00D77FFB" w:rsidRPr="00AC1D57" w:rsidRDefault="00D77FFB" w:rsidP="00D77FFB">
      <w:r w:rsidRPr="00C2706C">
        <w:rPr>
          <w:b/>
          <w:bCs/>
        </w:rPr>
        <w:t>Generic Access Network</w:t>
      </w:r>
      <w:r>
        <w:rPr>
          <w:b/>
          <w:bCs/>
        </w:rPr>
        <w:t xml:space="preserve"> (GAN)</w:t>
      </w:r>
      <w:r w:rsidRPr="00C2706C">
        <w:rPr>
          <w:b/>
          <w:bCs/>
        </w:rPr>
        <w:t>:</w:t>
      </w:r>
      <w:r>
        <w:t xml:space="preserve"> See 3GPP TS</w:t>
      </w:r>
      <w:r w:rsidRPr="00D27A95">
        <w:t> </w:t>
      </w:r>
      <w:r>
        <w:t>43.318 [35A].</w:t>
      </w:r>
    </w:p>
    <w:p w14:paraId="307C2623" w14:textId="77777777" w:rsidR="00D77FFB" w:rsidRPr="00D27A95" w:rsidRDefault="00D77FFB" w:rsidP="00D77FFB">
      <w:r>
        <w:rPr>
          <w:b/>
        </w:rPr>
        <w:t>GAN mode:</w:t>
      </w:r>
      <w:r w:rsidRPr="0051533F">
        <w:t xml:space="preserve"> </w:t>
      </w:r>
      <w:r>
        <w:t>See 3GPP TS</w:t>
      </w:r>
      <w:r w:rsidRPr="00D27A95">
        <w:t> </w:t>
      </w:r>
      <w:r>
        <w:t>43.318 [35A].</w:t>
      </w:r>
    </w:p>
    <w:p w14:paraId="25CFE5CE" w14:textId="77777777" w:rsidR="00D77FFB" w:rsidRPr="00D27A95" w:rsidRDefault="00D77FFB" w:rsidP="00D77FFB">
      <w:r w:rsidRPr="00D27A95">
        <w:rPr>
          <w:b/>
        </w:rPr>
        <w:t xml:space="preserve">GPRS MS: </w:t>
      </w:r>
      <w:r w:rsidRPr="00D27A95">
        <w:t xml:space="preserve">An MS capable of GPRS services is a GPRS MS. </w:t>
      </w:r>
    </w:p>
    <w:p w14:paraId="33AFE88D" w14:textId="77777777" w:rsidR="00D77FFB" w:rsidRPr="00D27A95" w:rsidRDefault="00D77FFB" w:rsidP="00D77FFB">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7E794575" w14:textId="77777777" w:rsidR="00D77FFB" w:rsidRPr="00D27A95" w:rsidRDefault="00D77FFB" w:rsidP="00D77FFB">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3" w:name="_Hlk495489129"/>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bookmarkEnd w:id="3"/>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0D6A8A59" w14:textId="77777777" w:rsidR="00D77FFB" w:rsidRPr="00D27A95" w:rsidRDefault="00D77FFB" w:rsidP="00D77FFB">
      <w:r w:rsidRPr="00D27A95">
        <w:rPr>
          <w:b/>
        </w:rPr>
        <w:t>Home PLMN:</w:t>
      </w:r>
      <w:r w:rsidRPr="00D27A95">
        <w:t xml:space="preserve"> This is a PLMN where the MCC and MNC of the PLMN identity match the MCC and MNC of the IMSI. Matching criteria are defined in Annex A.</w:t>
      </w:r>
    </w:p>
    <w:p w14:paraId="4B4A4116" w14:textId="77777777" w:rsidR="00D77FFB" w:rsidRPr="00D27A95" w:rsidRDefault="00D77FFB" w:rsidP="00D77FFB">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7AAFD124" w14:textId="77777777" w:rsidR="00D77FFB" w:rsidRPr="00D27A95" w:rsidRDefault="00D77FFB" w:rsidP="00D77FFB">
      <w:r w:rsidRPr="00D27A95">
        <w:rPr>
          <w:b/>
        </w:rPr>
        <w:lastRenderedPageBreak/>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45F73E59" w14:textId="77777777" w:rsidR="00D77FFB" w:rsidRPr="00D27A95" w:rsidRDefault="00D77FFB" w:rsidP="00D77FFB">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391FC84E" w14:textId="77777777" w:rsidR="00D77FFB" w:rsidRDefault="00D77FFB" w:rsidP="00D77FFB">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1354285D" w14:textId="77777777" w:rsidR="00D77FFB" w:rsidRDefault="00D77FFB" w:rsidP="00D77FFB">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1E9D2AF7" w14:textId="77777777" w:rsidR="00D77FFB" w:rsidRPr="00D27A95" w:rsidRDefault="00D77FFB" w:rsidP="00D77FFB">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0E85FB88" w14:textId="77777777" w:rsidR="00D77FFB" w:rsidRPr="00EC09D2" w:rsidRDefault="00D77FFB" w:rsidP="00D77FFB">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450F53EB" w14:textId="77777777" w:rsidR="00D77FFB" w:rsidRPr="00EC09D2" w:rsidRDefault="00D77FFB" w:rsidP="00D77FFB">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78132B18" w14:textId="77777777" w:rsidR="00D77FFB" w:rsidRPr="00451CDE" w:rsidRDefault="00D77FFB" w:rsidP="00D77FFB">
      <w:pPr>
        <w:rPr>
          <w:b/>
        </w:rPr>
      </w:pPr>
      <w:r w:rsidRPr="00EE131F">
        <w:rPr>
          <w:b/>
        </w:rPr>
        <w:t>Limited Service State:</w:t>
      </w:r>
      <w:r>
        <w:t xml:space="preserve"> See clause 3.5.</w:t>
      </w:r>
    </w:p>
    <w:p w14:paraId="126937ED" w14:textId="77777777" w:rsidR="00D77FFB" w:rsidRPr="00D27A95" w:rsidRDefault="00D77FFB" w:rsidP="00D77FFB">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69932A7B" w14:textId="77777777" w:rsidR="00D77FFB" w:rsidRPr="00D27A95" w:rsidRDefault="00D77FFB" w:rsidP="00D77FFB">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30F46FBC" w14:textId="49F50296" w:rsidR="00D77FFB" w:rsidRPr="00D27A95" w:rsidRDefault="00D77FFB" w:rsidP="00D77FFB">
      <w:pPr>
        <w:rPr>
          <w:ins w:id="4" w:author="Lena Chaponniere11" w:date="2021-07-31T06:28:00Z"/>
        </w:rPr>
      </w:pPr>
      <w:ins w:id="5" w:author="Lena Chaponniere11" w:date="2021-07-31T06:28:00Z">
        <w:r w:rsidRPr="00D27A95">
          <w:rPr>
            <w:b/>
          </w:rPr>
          <w:t>M</w:t>
        </w:r>
      </w:ins>
      <w:ins w:id="6" w:author="Lena Chaponniere11" w:date="2021-07-31T06:29:00Z">
        <w:r w:rsidR="006B2767">
          <w:rPr>
            <w:b/>
          </w:rPr>
          <w:t xml:space="preserve">INT: </w:t>
        </w:r>
        <w:r w:rsidR="006B2767" w:rsidRPr="006B2767">
          <w:rPr>
            <w:bCs/>
            <w:rPrChange w:id="7" w:author="Lena Chaponniere11" w:date="2021-07-31T06:29:00Z">
              <w:rPr>
                <w:b/>
              </w:rPr>
            </w:rPrChange>
          </w:rPr>
          <w:t>M</w:t>
        </w:r>
      </w:ins>
      <w:ins w:id="8" w:author="Lena Chaponniere11" w:date="2021-07-31T06:28:00Z">
        <w:r w:rsidR="006B2767" w:rsidRPr="006B2767">
          <w:rPr>
            <w:bCs/>
            <w:rPrChange w:id="9" w:author="Lena Chaponniere11" w:date="2021-07-31T06:29:00Z">
              <w:rPr>
                <w:b/>
              </w:rPr>
            </w:rPrChange>
          </w:rPr>
          <w:t>inimization of service interruption (</w:t>
        </w:r>
        <w:r w:rsidR="006B2767" w:rsidRPr="006B2767">
          <w:rPr>
            <w:bCs/>
          </w:rPr>
          <w:t>see 3GPP</w:t>
        </w:r>
        <w:r w:rsidR="006B2767">
          <w:t> TS 2</w:t>
        </w:r>
      </w:ins>
      <w:ins w:id="10" w:author="Lena Chaponniere11" w:date="2021-07-31T06:29:00Z">
        <w:r w:rsidR="006B2767">
          <w:t>2.261</w:t>
        </w:r>
      </w:ins>
      <w:ins w:id="11" w:author="Lena Chaponniere11" w:date="2021-07-31T06:28:00Z">
        <w:r w:rsidR="006B2767">
          <w:t> [</w:t>
        </w:r>
      </w:ins>
      <w:ins w:id="12" w:author="Lena Chaponniere11" w:date="2021-07-31T06:29:00Z">
        <w:r w:rsidR="006B2767">
          <w:t>71</w:t>
        </w:r>
      </w:ins>
      <w:ins w:id="13" w:author="Lena Chaponniere14" w:date="2021-08-25T10:03:00Z">
        <w:r w:rsidR="00DF13C5">
          <w:t>]</w:t>
        </w:r>
      </w:ins>
      <w:ins w:id="14" w:author="Lena Chaponniere11" w:date="2021-07-31T06:29:00Z">
        <w:r w:rsidR="006B2767">
          <w:t>)</w:t>
        </w:r>
      </w:ins>
      <w:ins w:id="15" w:author="Lena Chaponniere11" w:date="2021-07-31T06:28:00Z">
        <w:r w:rsidRPr="00D27A95">
          <w:t>.</w:t>
        </w:r>
      </w:ins>
    </w:p>
    <w:p w14:paraId="4DD1910A" w14:textId="77777777" w:rsidR="00D77FFB" w:rsidRPr="00D27A95" w:rsidRDefault="00D77FFB" w:rsidP="00D77FFB">
      <w:r w:rsidRPr="00D27A95">
        <w:rPr>
          <w:b/>
        </w:rPr>
        <w:t xml:space="preserve">MS: </w:t>
      </w:r>
      <w:r w:rsidRPr="00D27A95">
        <w:t>Mobile Station. The present document makes no distinction between MS and UE.</w:t>
      </w:r>
    </w:p>
    <w:p w14:paraId="7BB61D19" w14:textId="77777777" w:rsidR="00D77FFB" w:rsidRDefault="00D77FFB" w:rsidP="00D77FFB">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14873A93" w14:textId="77777777" w:rsidR="00D77FFB" w:rsidRDefault="00D77FFB" w:rsidP="00D77FFB">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2DEE1DC" w14:textId="77777777" w:rsidR="00D77FFB" w:rsidRPr="00D27A95" w:rsidRDefault="00D77FFB" w:rsidP="00D77FFB">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5B8B8133" w14:textId="77777777" w:rsidR="00D77FFB" w:rsidRDefault="00D77FFB" w:rsidP="00D77FFB">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in order for the MS to be configured </w:t>
      </w:r>
      <w:r w:rsidRPr="00655666">
        <w:t xml:space="preserve">with </w:t>
      </w:r>
      <w:r>
        <w:t xml:space="preserve">one or more entries of the "list of subscriber data". </w:t>
      </w:r>
    </w:p>
    <w:p w14:paraId="11E857EC" w14:textId="77777777" w:rsidR="00D77FFB" w:rsidRDefault="00D77FFB" w:rsidP="00D77FFB">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1981BCC6" w14:textId="77777777" w:rsidR="00D77FFB" w:rsidRPr="00D27A95" w:rsidRDefault="00D77FFB" w:rsidP="00D77FFB">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2133A8B6" w14:textId="77777777" w:rsidR="00D77FFB" w:rsidRPr="00D27A95" w:rsidRDefault="00D77FFB" w:rsidP="00D77FFB">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55DC0B1C" w14:textId="77777777" w:rsidR="00D77FFB" w:rsidRPr="00D27A95" w:rsidRDefault="00D77FFB" w:rsidP="00D77FFB">
      <w:r w:rsidRPr="00D27A95">
        <w:rPr>
          <w:b/>
        </w:rPr>
        <w:lastRenderedPageBreak/>
        <w:t xml:space="preserve">Registration: </w:t>
      </w:r>
      <w:r w:rsidRPr="00D27A95">
        <w:t xml:space="preserve">This is the process of camping on a cell of the PLMN </w:t>
      </w:r>
      <w:r>
        <w:t xml:space="preserve">or the SNPN </w:t>
      </w:r>
      <w:r w:rsidRPr="00D27A95">
        <w:t>and doing any necessary LRs.</w:t>
      </w:r>
    </w:p>
    <w:p w14:paraId="75A30577" w14:textId="77777777" w:rsidR="00D77FFB" w:rsidRPr="00D27A95" w:rsidRDefault="00D77FFB" w:rsidP="00D77FFB">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0A158D56" w14:textId="77777777" w:rsidR="00D77FFB" w:rsidRDefault="00D77FFB" w:rsidP="00D77FFB">
      <w:r w:rsidRPr="00D27A95">
        <w:t>The PLMN to which a cell belongs (PLMN identity)</w:t>
      </w:r>
      <w:r>
        <w:t>:</w:t>
      </w:r>
    </w:p>
    <w:p w14:paraId="77DBCD51" w14:textId="77777777" w:rsidR="00D77FFB" w:rsidRDefault="00D77FFB" w:rsidP="00D77FFB">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46609BA7" w14:textId="77777777" w:rsidR="00D77FFB" w:rsidRDefault="00D77FFB" w:rsidP="00D77FFB">
      <w:pPr>
        <w:pStyle w:val="B1"/>
      </w:pPr>
      <w:r w:rsidRPr="00675FF0">
        <w:t>-</w:t>
      </w:r>
      <w:r w:rsidRPr="00675FF0">
        <w:tab/>
      </w:r>
      <w:r>
        <w:t>for UTRA, see the broadcast information as specified in</w:t>
      </w:r>
      <w:r w:rsidRPr="00675FF0">
        <w:t xml:space="preserve"> 3GPP TS 25.331 [33];</w:t>
      </w:r>
    </w:p>
    <w:p w14:paraId="03403FFF" w14:textId="77777777" w:rsidR="00D77FFB" w:rsidRDefault="00D77FFB" w:rsidP="00D77FFB">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52E3C372" w14:textId="77777777" w:rsidR="00D77FFB" w:rsidRDefault="00D77FFB" w:rsidP="00D77FFB">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6CDD3E5" w14:textId="77777777" w:rsidR="00D77FFB" w:rsidRDefault="00D77FFB" w:rsidP="00D77FFB">
      <w:r w:rsidRPr="00D27A95">
        <w:t xml:space="preserve">The </w:t>
      </w:r>
      <w:r>
        <w:t xml:space="preserve">SNPN </w:t>
      </w:r>
      <w:r w:rsidRPr="00D27A95">
        <w:t>to which a cell belongs (</w:t>
      </w:r>
      <w:r>
        <w:t xml:space="preserve">SNPN </w:t>
      </w:r>
      <w:r w:rsidRPr="00D27A95">
        <w:t>identity)</w:t>
      </w:r>
      <w:r>
        <w:t>:</w:t>
      </w:r>
    </w:p>
    <w:p w14:paraId="2146BCC1" w14:textId="77777777" w:rsidR="00D77FFB" w:rsidRDefault="00D77FFB" w:rsidP="00D77FFB">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31C3F34F" w14:textId="77777777" w:rsidR="00D77FFB" w:rsidRPr="00D27A95" w:rsidRDefault="00D77FFB" w:rsidP="00D77FFB">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4559E435" w14:textId="77777777" w:rsidR="00D77FFB" w:rsidRDefault="00D77FFB" w:rsidP="00D77FFB">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24949C2C" w14:textId="77777777" w:rsidR="00D77FFB" w:rsidRPr="00D27A95" w:rsidRDefault="00D77FFB" w:rsidP="00D77FFB">
      <w:r w:rsidRPr="00D27A95">
        <w:rPr>
          <w:b/>
        </w:rPr>
        <w:t>Selected PLMN:</w:t>
      </w:r>
      <w:r w:rsidRPr="00D27A95">
        <w:t xml:space="preserve"> This is the PLMN that has been selected according to </w:t>
      </w:r>
      <w:r>
        <w:t>clause</w:t>
      </w:r>
      <w:r w:rsidRPr="00D27A95">
        <w:t> 3.1, either manually or automatically.</w:t>
      </w:r>
    </w:p>
    <w:p w14:paraId="7438126E" w14:textId="77777777" w:rsidR="00D77FFB" w:rsidRPr="00D27A95" w:rsidRDefault="00D77FFB" w:rsidP="00D77FFB">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26280CFC" w14:textId="77777777" w:rsidR="00D77FFB" w:rsidRPr="00D27A95" w:rsidRDefault="00D77FFB" w:rsidP="00D77FFB">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986DF4F" w14:textId="77777777" w:rsidR="00D77FFB" w:rsidRPr="00D27A95" w:rsidRDefault="00D77FFB" w:rsidP="00D77FFB">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7631C9A4" w14:textId="77777777" w:rsidR="00D77FFB" w:rsidRPr="001E1304" w:rsidRDefault="00D77FFB" w:rsidP="00D77FFB">
      <w:r w:rsidRPr="00592BCB">
        <w:rPr>
          <w:b/>
        </w:rPr>
        <w:t>SNPN identity</w:t>
      </w:r>
      <w:r>
        <w:t>: a PLMN ID and an NID combination.</w:t>
      </w:r>
    </w:p>
    <w:p w14:paraId="6F1180A7" w14:textId="77777777" w:rsidR="00D77FFB" w:rsidRDefault="00D77FFB" w:rsidP="00D77FFB">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0D816C0D" w14:textId="77777777" w:rsidR="00D77FFB" w:rsidRPr="00D27A95" w:rsidRDefault="00D77FFB" w:rsidP="00D77FFB">
      <w:r w:rsidRPr="00D27A95">
        <w:rPr>
          <w:b/>
        </w:rPr>
        <w:t>S</w:t>
      </w:r>
      <w:r>
        <w:rPr>
          <w:b/>
        </w:rPr>
        <w:t>ubscribed SNPN</w:t>
      </w:r>
      <w:r w:rsidRPr="00D27A95">
        <w:rPr>
          <w:b/>
        </w:rPr>
        <w:t xml:space="preserve">: </w:t>
      </w:r>
      <w:r>
        <w:t>An SNPN for which the UE has a subscription</w:t>
      </w:r>
      <w:r w:rsidRPr="00D27A95">
        <w:t>.</w:t>
      </w:r>
    </w:p>
    <w:p w14:paraId="391AD90F" w14:textId="77777777" w:rsidR="00D77FFB" w:rsidRPr="00D27A95" w:rsidRDefault="00D77FFB" w:rsidP="00D77FFB">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5605DFFA" w14:textId="77777777" w:rsidR="00D77FFB" w:rsidRPr="00D27A95" w:rsidRDefault="00D77FFB" w:rsidP="00D77FFB">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3A6E5742" w14:textId="77777777" w:rsidR="00D77FFB" w:rsidRPr="00EA3115" w:rsidRDefault="00D77FFB" w:rsidP="00D77FFB">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361645DC" w14:textId="77777777" w:rsidR="00D77FFB" w:rsidRDefault="00D77FFB" w:rsidP="00D77FFB">
      <w:pPr>
        <w:pStyle w:val="B1"/>
      </w:pPr>
      <w:r>
        <w:t>a)</w:t>
      </w:r>
      <w:r>
        <w:tab/>
        <w:t>one or both of the following:</w:t>
      </w:r>
    </w:p>
    <w:p w14:paraId="0F82DC52" w14:textId="77777777" w:rsidR="00D77FFB" w:rsidRDefault="00D77FFB" w:rsidP="00D77FFB">
      <w:pPr>
        <w:pStyle w:val="B2"/>
      </w:pPr>
      <w:r>
        <w:t>-</w:t>
      </w:r>
      <w:r>
        <w:tab/>
      </w:r>
      <w:r w:rsidRPr="00EA3115">
        <w:t>list of preferred PLMN/access technology combinations</w:t>
      </w:r>
      <w:r>
        <w:t>.</w:t>
      </w:r>
    </w:p>
    <w:p w14:paraId="2A4AEFA3" w14:textId="77777777" w:rsidR="00D77FFB" w:rsidRDefault="00D77FFB" w:rsidP="00D77FFB">
      <w:pPr>
        <w:pStyle w:val="B2"/>
      </w:pPr>
      <w:r>
        <w:lastRenderedPageBreak/>
        <w:t>-</w:t>
      </w:r>
      <w:r>
        <w:tab/>
        <w:t>SOR-CMCI, together with the "Store the SOR-CMCI in the ME" indicator;</w:t>
      </w:r>
    </w:p>
    <w:p w14:paraId="17D7FC63" w14:textId="77777777" w:rsidR="00D77FFB" w:rsidRDefault="00D77FFB" w:rsidP="00D77FFB">
      <w:pPr>
        <w:pStyle w:val="B1"/>
      </w:pPr>
      <w:r>
        <w:t>b)</w:t>
      </w:r>
      <w:r>
        <w:tab/>
      </w:r>
      <w:r w:rsidRPr="00EA3115">
        <w:t>a secured packet; or</w:t>
      </w:r>
    </w:p>
    <w:p w14:paraId="53FA0FF8" w14:textId="77777777" w:rsidR="00D77FFB" w:rsidRDefault="00D77FFB" w:rsidP="00D77FFB">
      <w:pPr>
        <w:pStyle w:val="B1"/>
      </w:pPr>
      <w:r>
        <w:t>c)</w:t>
      </w:r>
      <w:r>
        <w:tab/>
      </w:r>
      <w:r w:rsidRPr="00461E5C">
        <w:t xml:space="preserve">neither of </w:t>
      </w:r>
      <w:r>
        <w:t>a) or b),</w:t>
      </w:r>
    </w:p>
    <w:p w14:paraId="3B438B2A" w14:textId="77777777" w:rsidR="00D77FFB" w:rsidRPr="00F83805" w:rsidRDefault="00D77FFB" w:rsidP="00D77FFB">
      <w:r w:rsidRPr="00F83805">
        <w:t>generated dynamically based on operator specific data analytics solutions.</w:t>
      </w:r>
    </w:p>
    <w:p w14:paraId="293E9D94" w14:textId="77777777" w:rsidR="00D77FFB" w:rsidRDefault="00D77FFB" w:rsidP="00D77FFB">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62301001" w14:textId="77777777" w:rsidR="00D77FFB" w:rsidRDefault="00D77FFB" w:rsidP="00D77FFB">
      <w:pPr>
        <w:pStyle w:val="B1"/>
      </w:pPr>
      <w:r>
        <w:t>a)</w:t>
      </w:r>
      <w:r>
        <w:tab/>
        <w:t>the following indicators, of whether:</w:t>
      </w:r>
    </w:p>
    <w:p w14:paraId="68E2DD03" w14:textId="77777777" w:rsidR="00D77FFB" w:rsidRDefault="00D77FFB" w:rsidP="00D77FFB">
      <w:pPr>
        <w:pStyle w:val="B2"/>
      </w:pPr>
      <w:r>
        <w:t>-</w:t>
      </w:r>
      <w:r>
        <w:tab/>
        <w:t xml:space="preserve">the UDM requests an acknowledgement from the UE for successful reception of the steering of roaming information. </w:t>
      </w:r>
    </w:p>
    <w:p w14:paraId="6245B672" w14:textId="77777777" w:rsidR="00D77FFB" w:rsidRDefault="00D77FFB" w:rsidP="00D77FFB">
      <w:pPr>
        <w:pStyle w:val="B2"/>
      </w:pPr>
      <w:r>
        <w:t>-</w:t>
      </w:r>
      <w:r>
        <w:tab/>
        <w:t>the UDM requests the UE to store the SOR-CMCI in the ME, which is provided along with the SOR-CMCI; and</w:t>
      </w:r>
    </w:p>
    <w:p w14:paraId="27752502" w14:textId="77777777" w:rsidR="00D77FFB" w:rsidRDefault="00D77FFB" w:rsidP="00D77FFB">
      <w:pPr>
        <w:pStyle w:val="B1"/>
      </w:pPr>
      <w:r>
        <w:t>b)</w:t>
      </w:r>
      <w:r>
        <w:tab/>
        <w:t>one of the following:</w:t>
      </w:r>
    </w:p>
    <w:p w14:paraId="54197F4A" w14:textId="77777777" w:rsidR="00D77FFB" w:rsidRDefault="00D77FFB" w:rsidP="00D77FFB">
      <w:pPr>
        <w:pStyle w:val="B2"/>
      </w:pPr>
      <w:r>
        <w:t>1)</w:t>
      </w:r>
      <w:r>
        <w:tab/>
        <w:t>one or both of the following:</w:t>
      </w:r>
    </w:p>
    <w:p w14:paraId="7135113F" w14:textId="77777777" w:rsidR="00D77FFB" w:rsidRDefault="00D77FFB" w:rsidP="00D77FFB">
      <w:pPr>
        <w:pStyle w:val="B3"/>
      </w:pPr>
      <w:r>
        <w:t>-</w:t>
      </w:r>
      <w:r>
        <w:tab/>
      </w:r>
      <w:r w:rsidRPr="00D44BCC">
        <w:t>list of preferred PLMN/access technology combinations</w:t>
      </w:r>
      <w:r>
        <w:t xml:space="preserve"> with an indication that it is included.</w:t>
      </w:r>
    </w:p>
    <w:p w14:paraId="1BE39626" w14:textId="77777777" w:rsidR="00D77FFB" w:rsidRDefault="00D77FFB" w:rsidP="00D77FFB">
      <w:pPr>
        <w:pStyle w:val="B2"/>
      </w:pPr>
      <w:r>
        <w:t>-</w:t>
      </w:r>
      <w:r>
        <w:tab/>
        <w:t>SOR-CMCI;2)</w:t>
      </w:r>
      <w:r>
        <w:tab/>
        <w:t>a secured packet with an indication that it is included; or</w:t>
      </w:r>
    </w:p>
    <w:p w14:paraId="0503F7D1" w14:textId="77777777" w:rsidR="00D77FFB" w:rsidRDefault="00D77FFB" w:rsidP="00D77FFB">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xml:space="preserve">, and SOR-CMCI, if any. </w:t>
      </w:r>
    </w:p>
    <w:p w14:paraId="0446AF66" w14:textId="77777777" w:rsidR="00D77FFB" w:rsidRPr="00D27A95" w:rsidRDefault="00D77FFB" w:rsidP="00D77FFB">
      <w:pPr>
        <w:pStyle w:val="B1"/>
      </w:pPr>
    </w:p>
    <w:p w14:paraId="26C37E73" w14:textId="77777777" w:rsidR="00D77FFB" w:rsidRDefault="00D77FFB" w:rsidP="00D77FFB">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34D6C391" w14:textId="77777777" w:rsidR="00D77FFB" w:rsidRDefault="00D77FFB" w:rsidP="00D77FFB">
      <w:pPr>
        <w:pStyle w:val="EditorsNote"/>
      </w:pPr>
      <w:r>
        <w:t>Editor's Note:</w:t>
      </w:r>
      <w:r>
        <w:tab/>
        <w:t>The detailed parameters of SOR-CMCI is FFS</w:t>
      </w:r>
      <w:r>
        <w:rPr>
          <w:rFonts w:cs="Arial"/>
        </w:rPr>
        <w:t>.</w:t>
      </w:r>
    </w:p>
    <w:p w14:paraId="2E195796" w14:textId="77777777" w:rsidR="00D77FFB" w:rsidRPr="00D27A95" w:rsidRDefault="00D77FFB" w:rsidP="00D77FFB">
      <w:r w:rsidRPr="00D27A95">
        <w:rPr>
          <w:b/>
        </w:rPr>
        <w:t>Visited PLMN</w:t>
      </w:r>
      <w:r w:rsidRPr="00D27A95">
        <w:t>: This is a PLMN different from the HPLMN (if the EHPLMN list is not present or is empty) or different from an EHPLMN (if the EHPLMN list is present).</w:t>
      </w:r>
    </w:p>
    <w:p w14:paraId="1D41DB07" w14:textId="77777777" w:rsidR="00D77FFB" w:rsidRDefault="00D77FFB" w:rsidP="00D77FFB">
      <w:r>
        <w:t>For the purposes of the present document, the following terms and definitions given in 3GPP TS 23.167 [57] apply:</w:t>
      </w:r>
    </w:p>
    <w:p w14:paraId="027C649A" w14:textId="77777777" w:rsidR="00D77FFB" w:rsidRPr="001B33C7" w:rsidRDefault="00D77FFB" w:rsidP="00D77FFB">
      <w:pPr>
        <w:pStyle w:val="EW"/>
        <w:rPr>
          <w:b/>
        </w:rPr>
      </w:pPr>
      <w:proofErr w:type="spellStart"/>
      <w:r w:rsidRPr="001B33C7">
        <w:rPr>
          <w:b/>
        </w:rPr>
        <w:t>eCall</w:t>
      </w:r>
      <w:proofErr w:type="spellEnd"/>
      <w:r w:rsidRPr="001B33C7">
        <w:rPr>
          <w:b/>
        </w:rPr>
        <w:t xml:space="preserve"> over IMS</w:t>
      </w:r>
    </w:p>
    <w:p w14:paraId="792C1F3D" w14:textId="77777777" w:rsidR="00D77FFB" w:rsidRDefault="00D77FFB" w:rsidP="00D77FFB">
      <w:pPr>
        <w:pStyle w:val="EW"/>
        <w:rPr>
          <w:b/>
        </w:rPr>
      </w:pPr>
      <w:r>
        <w:rPr>
          <w:b/>
        </w:rPr>
        <w:t>EPC</w:t>
      </w:r>
    </w:p>
    <w:p w14:paraId="2CB76950" w14:textId="77777777" w:rsidR="00D77FFB" w:rsidRDefault="00D77FFB" w:rsidP="00D77FFB">
      <w:pPr>
        <w:pStyle w:val="EX"/>
        <w:rPr>
          <w:b/>
        </w:rPr>
      </w:pPr>
      <w:r>
        <w:rPr>
          <w:b/>
        </w:rPr>
        <w:t>E-UTRAN</w:t>
      </w:r>
    </w:p>
    <w:p w14:paraId="1350001A" w14:textId="77777777" w:rsidR="00D77FFB" w:rsidRDefault="00D77FFB" w:rsidP="00D77FFB">
      <w:r>
        <w:t>For the purposes of the present document, the following terms and definitions given in 3GPP TS 23.401 [58] apply:</w:t>
      </w:r>
    </w:p>
    <w:p w14:paraId="7F209758" w14:textId="77777777" w:rsidR="00D77FFB" w:rsidRPr="00F355CE" w:rsidRDefault="00D77FFB" w:rsidP="00D77FFB">
      <w:pPr>
        <w:pStyle w:val="EX"/>
        <w:rPr>
          <w:b/>
        </w:rPr>
      </w:pPr>
      <w:proofErr w:type="spellStart"/>
      <w:r w:rsidRPr="00F355CE">
        <w:rPr>
          <w:b/>
        </w:rPr>
        <w:t>eCall</w:t>
      </w:r>
      <w:proofErr w:type="spellEnd"/>
      <w:r w:rsidRPr="00F355CE">
        <w:rPr>
          <w:b/>
        </w:rPr>
        <w:t xml:space="preserve"> only mode</w:t>
      </w:r>
    </w:p>
    <w:p w14:paraId="205B0A20" w14:textId="77777777" w:rsidR="00D77FFB" w:rsidRDefault="00D77FFB" w:rsidP="00D77FFB">
      <w:r>
        <w:t>For the purposes of the present document, the following terms and definitions given in 3GPP TS 23.221 [69] apply:</w:t>
      </w:r>
    </w:p>
    <w:p w14:paraId="5FA02A8A" w14:textId="77777777" w:rsidR="00D77FFB" w:rsidRDefault="00D77FFB" w:rsidP="00D77FFB">
      <w:pPr>
        <w:pStyle w:val="EX"/>
        <w:rPr>
          <w:b/>
        </w:rPr>
      </w:pPr>
      <w:r w:rsidRPr="0088391F">
        <w:rPr>
          <w:b/>
        </w:rPr>
        <w:t>Restricted local operator services</w:t>
      </w:r>
      <w:r>
        <w:rPr>
          <w:b/>
        </w:rPr>
        <w:t xml:space="preserve"> (RLOS)</w:t>
      </w:r>
    </w:p>
    <w:p w14:paraId="1E8CE3D3" w14:textId="77777777" w:rsidR="00D77FFB" w:rsidRPr="007E6407" w:rsidRDefault="00D77FFB" w:rsidP="00D77FFB">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E0CDA84" w14:textId="77777777" w:rsidR="00D77FFB" w:rsidRPr="002D573A" w:rsidRDefault="00D77FFB" w:rsidP="00D77FFB">
      <w:pPr>
        <w:pStyle w:val="EW"/>
        <w:rPr>
          <w:b/>
          <w:bCs/>
        </w:rPr>
      </w:pPr>
      <w:r w:rsidRPr="002D573A">
        <w:rPr>
          <w:b/>
          <w:bCs/>
        </w:rPr>
        <w:t>Closed Access Group (CAG)</w:t>
      </w:r>
    </w:p>
    <w:p w14:paraId="6E27AAA7" w14:textId="77777777" w:rsidR="00D77FFB" w:rsidRDefault="00D77FFB" w:rsidP="00D77FFB">
      <w:pPr>
        <w:pStyle w:val="EW"/>
        <w:rPr>
          <w:b/>
          <w:bCs/>
        </w:rPr>
      </w:pPr>
      <w:r>
        <w:rPr>
          <w:b/>
          <w:bCs/>
        </w:rPr>
        <w:t>Credentials holder</w:t>
      </w:r>
    </w:p>
    <w:p w14:paraId="02CACB6C" w14:textId="77777777" w:rsidR="00D77FFB" w:rsidRPr="002D573A" w:rsidRDefault="00D77FFB" w:rsidP="00D77FFB">
      <w:pPr>
        <w:pStyle w:val="EW"/>
        <w:rPr>
          <w:b/>
          <w:bCs/>
        </w:rPr>
      </w:pPr>
      <w:r>
        <w:rPr>
          <w:b/>
          <w:bCs/>
        </w:rPr>
        <w:t>Default UE credentials</w:t>
      </w:r>
    </w:p>
    <w:p w14:paraId="38EAA05D" w14:textId="77777777" w:rsidR="00D77FFB" w:rsidRPr="00F355CE" w:rsidRDefault="00D77FFB" w:rsidP="00D77FFB">
      <w:pPr>
        <w:pStyle w:val="EW"/>
        <w:rPr>
          <w:b/>
        </w:rPr>
      </w:pPr>
      <w:r w:rsidRPr="00F355CE">
        <w:rPr>
          <w:b/>
        </w:rPr>
        <w:t>Network identifier (NID)</w:t>
      </w:r>
    </w:p>
    <w:p w14:paraId="1C16D71F" w14:textId="77777777" w:rsidR="00D77FFB" w:rsidRDefault="00D77FFB" w:rsidP="00D77FFB">
      <w:pPr>
        <w:pStyle w:val="EW"/>
        <w:rPr>
          <w:b/>
        </w:rPr>
      </w:pPr>
      <w:r w:rsidRPr="00EB2FA4">
        <w:rPr>
          <w:b/>
        </w:rPr>
        <w:t>NG-RAN</w:t>
      </w:r>
    </w:p>
    <w:p w14:paraId="334787BF" w14:textId="77777777" w:rsidR="00D77FFB" w:rsidRPr="002D573A" w:rsidRDefault="00D77FFB" w:rsidP="00D77FFB">
      <w:pPr>
        <w:pStyle w:val="EW"/>
        <w:rPr>
          <w:b/>
        </w:rPr>
      </w:pPr>
      <w:r w:rsidRPr="002D573A">
        <w:rPr>
          <w:b/>
        </w:rPr>
        <w:t>Stand-alone Non-Public Network (SNPN)</w:t>
      </w:r>
    </w:p>
    <w:p w14:paraId="5A2F68CD" w14:textId="77777777" w:rsidR="00D77FFB" w:rsidRPr="00F355CE" w:rsidRDefault="00D77FFB" w:rsidP="00D77FFB">
      <w:pPr>
        <w:pStyle w:val="EX"/>
        <w:rPr>
          <w:b/>
        </w:rPr>
      </w:pPr>
      <w:r w:rsidRPr="00F355CE">
        <w:rPr>
          <w:b/>
        </w:rPr>
        <w:t>SNPN access mode</w:t>
      </w:r>
    </w:p>
    <w:p w14:paraId="67D46613" w14:textId="77777777" w:rsidR="00D77FFB" w:rsidRPr="007E6407" w:rsidRDefault="00D77FFB" w:rsidP="00D77FFB">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5A5CCC6E" w14:textId="77777777" w:rsidR="00D77FFB" w:rsidRDefault="00D77FFB" w:rsidP="00D77FFB">
      <w:pPr>
        <w:pStyle w:val="EW"/>
        <w:rPr>
          <w:b/>
        </w:rPr>
      </w:pPr>
      <w:r>
        <w:rPr>
          <w:b/>
        </w:rPr>
        <w:lastRenderedPageBreak/>
        <w:t>5GCN</w:t>
      </w:r>
    </w:p>
    <w:p w14:paraId="351B7685" w14:textId="77777777" w:rsidR="00D77FFB" w:rsidRDefault="00D77FFB" w:rsidP="00D77FFB">
      <w:pPr>
        <w:pStyle w:val="EW"/>
        <w:rPr>
          <w:b/>
        </w:rPr>
      </w:pPr>
      <w:r w:rsidRPr="00E55DB2">
        <w:rPr>
          <w:rFonts w:hint="eastAsia"/>
          <w:b/>
          <w:lang w:eastAsia="zh-CN"/>
        </w:rPr>
        <w:t>C</w:t>
      </w:r>
      <w:r w:rsidRPr="00E55DB2">
        <w:rPr>
          <w:b/>
          <w:lang w:eastAsia="zh-CN"/>
        </w:rPr>
        <w:t>AG cell</w:t>
      </w:r>
    </w:p>
    <w:p w14:paraId="799EAEFE" w14:textId="77777777" w:rsidR="00D77FFB" w:rsidRDefault="00D77FFB" w:rsidP="00D77FFB">
      <w:pPr>
        <w:pStyle w:val="EW"/>
        <w:rPr>
          <w:b/>
        </w:rPr>
      </w:pPr>
      <w:r w:rsidRPr="00FE335A">
        <w:rPr>
          <w:b/>
        </w:rPr>
        <w:t>Emergency PDU session</w:t>
      </w:r>
    </w:p>
    <w:p w14:paraId="57AC4EF1" w14:textId="77777777" w:rsidR="00D77FFB" w:rsidRDefault="00D77FFB" w:rsidP="00D77FFB">
      <w:pPr>
        <w:pStyle w:val="EW"/>
        <w:rPr>
          <w:b/>
        </w:rPr>
      </w:pPr>
      <w:r>
        <w:rPr>
          <w:b/>
        </w:rPr>
        <w:t>Initial registration for emergency services</w:t>
      </w:r>
    </w:p>
    <w:p w14:paraId="085D5962" w14:textId="77777777" w:rsidR="00D77FFB" w:rsidRDefault="00D77FFB" w:rsidP="00D77FFB">
      <w:pPr>
        <w:pStyle w:val="EW"/>
        <w:rPr>
          <w:b/>
        </w:rPr>
      </w:pPr>
      <w:bookmarkStart w:id="16" w:name="OLE_LINK6"/>
      <w:r>
        <w:rPr>
          <w:b/>
        </w:rPr>
        <w:t>Initial registration for onboarding services in SNPN</w:t>
      </w:r>
    </w:p>
    <w:p w14:paraId="003AB250" w14:textId="77777777" w:rsidR="00D77FFB" w:rsidRPr="008A1E11" w:rsidRDefault="00D77FFB" w:rsidP="00D77FFB">
      <w:pPr>
        <w:pStyle w:val="EW"/>
        <w:rPr>
          <w:b/>
        </w:rPr>
      </w:pPr>
      <w:r>
        <w:rPr>
          <w:b/>
        </w:rPr>
        <w:t>Non-CAG cell</w:t>
      </w:r>
    </w:p>
    <w:p w14:paraId="66D752E5" w14:textId="77777777" w:rsidR="00D77FFB" w:rsidRPr="00DB768E" w:rsidRDefault="00D77FFB" w:rsidP="00D77FFB">
      <w:pPr>
        <w:pStyle w:val="EW"/>
        <w:rPr>
          <w:b/>
          <w:bCs/>
        </w:rPr>
      </w:pPr>
      <w:r>
        <w:rPr>
          <w:b/>
        </w:rPr>
        <w:t>Registere</w:t>
      </w:r>
      <w:r w:rsidRPr="00DE1AEF">
        <w:rPr>
          <w:b/>
        </w:rPr>
        <w:t>d for emergency service</w:t>
      </w:r>
      <w:bookmarkEnd w:id="16"/>
      <w:r w:rsidRPr="00DE1AEF">
        <w:rPr>
          <w:b/>
        </w:rPr>
        <w:t>s</w:t>
      </w:r>
    </w:p>
    <w:p w14:paraId="6D93FEFF" w14:textId="77777777" w:rsidR="00D77FFB" w:rsidRDefault="00D77FFB" w:rsidP="00D77FFB">
      <w:pPr>
        <w:pStyle w:val="EX"/>
        <w:rPr>
          <w:b/>
        </w:rPr>
      </w:pPr>
      <w:r>
        <w:rPr>
          <w:b/>
        </w:rPr>
        <w:t>R</w:t>
      </w:r>
      <w:r w:rsidRPr="00C40120">
        <w:rPr>
          <w:b/>
        </w:rPr>
        <w:t>egistered for onboarding services in SNPN</w:t>
      </w:r>
    </w:p>
    <w:p w14:paraId="61AA62C3" w14:textId="77777777" w:rsidR="00D77FFB" w:rsidRDefault="00D77FFB" w:rsidP="00D77FFB"/>
    <w:p w14:paraId="5E797755" w14:textId="190E516D" w:rsidR="006B2C4D" w:rsidRPr="00972C99" w:rsidRDefault="006B2C4D" w:rsidP="006B2C4D">
      <w:pPr>
        <w:pStyle w:val="B1"/>
      </w:pPr>
    </w:p>
    <w:p w14:paraId="6884097D" w14:textId="2C6CDD3F" w:rsidR="006B2C4D" w:rsidRDefault="006B2C4D" w:rsidP="00F62BEA">
      <w:pPr>
        <w:jc w:val="center"/>
        <w:rPr>
          <w:noProof/>
        </w:rPr>
      </w:pPr>
    </w:p>
    <w:p w14:paraId="5E21FC4A" w14:textId="58FF0602" w:rsidR="006B2C4D" w:rsidRDefault="006B2C4D" w:rsidP="006B2C4D">
      <w:pPr>
        <w:jc w:val="center"/>
        <w:rPr>
          <w:noProof/>
        </w:rPr>
      </w:pPr>
      <w:bookmarkStart w:id="17" w:name="_Toc33963229"/>
      <w:bookmarkStart w:id="18" w:name="_Toc34393299"/>
      <w:bookmarkStart w:id="19" w:name="_Toc45216102"/>
      <w:bookmarkStart w:id="20" w:name="_Toc51931671"/>
      <w:bookmarkStart w:id="21" w:name="_Toc58235030"/>
      <w:bookmarkStart w:id="22" w:name="_Toc76056413"/>
      <w:bookmarkStart w:id="23" w:name="_Toc20233375"/>
      <w:r w:rsidRPr="008A7642">
        <w:rPr>
          <w:noProof/>
          <w:highlight w:val="green"/>
        </w:rPr>
        <w:t xml:space="preserve">*** </w:t>
      </w:r>
      <w:r>
        <w:rPr>
          <w:noProof/>
          <w:highlight w:val="green"/>
        </w:rPr>
        <w:t>Next</w:t>
      </w:r>
      <w:r w:rsidRPr="008A7642">
        <w:rPr>
          <w:noProof/>
          <w:highlight w:val="green"/>
        </w:rPr>
        <w:t xml:space="preserve"> change ***</w:t>
      </w:r>
    </w:p>
    <w:p w14:paraId="4F81F2FC" w14:textId="708D39F0" w:rsidR="00E316DA" w:rsidRPr="00C607F7" w:rsidRDefault="00237EB8" w:rsidP="00E316DA">
      <w:pPr>
        <w:pStyle w:val="Heading2"/>
        <w:rPr>
          <w:ins w:id="24" w:author="Lena Chaponniere11" w:date="2021-07-30T10:39:00Z"/>
        </w:rPr>
      </w:pPr>
      <w:bookmarkStart w:id="25" w:name="_Toc45286573"/>
      <w:bookmarkStart w:id="26" w:name="_Toc51947840"/>
      <w:bookmarkStart w:id="27" w:name="_Toc51948932"/>
      <w:bookmarkStart w:id="28" w:name="_Toc76118724"/>
      <w:bookmarkEnd w:id="17"/>
      <w:bookmarkEnd w:id="18"/>
      <w:bookmarkEnd w:id="19"/>
      <w:bookmarkEnd w:id="20"/>
      <w:bookmarkEnd w:id="21"/>
      <w:bookmarkEnd w:id="22"/>
      <w:bookmarkEnd w:id="23"/>
      <w:ins w:id="29" w:author="Lena Chaponniere11" w:date="2021-07-31T06:25:00Z">
        <w:r>
          <w:t>3</w:t>
        </w:r>
      </w:ins>
      <w:ins w:id="30" w:author="Lena Chaponniere11" w:date="2021-07-30T10:39:00Z">
        <w:r w:rsidR="00E316DA">
          <w:t>.</w:t>
        </w:r>
      </w:ins>
      <w:ins w:id="31" w:author="Lena Chaponniere11" w:date="2021-07-31T06:25:00Z">
        <w:r>
          <w:t>X</w:t>
        </w:r>
      </w:ins>
      <w:ins w:id="32" w:author="Lena Chaponniere11" w:date="2021-07-30T10:39:00Z">
        <w:r w:rsidR="00E316DA" w:rsidRPr="00C607F7">
          <w:tab/>
        </w:r>
        <w:r w:rsidR="00E316DA">
          <w:t>Minimization of service interruption</w:t>
        </w:r>
        <w:bookmarkEnd w:id="25"/>
        <w:bookmarkEnd w:id="26"/>
        <w:bookmarkEnd w:id="27"/>
        <w:bookmarkEnd w:id="28"/>
      </w:ins>
    </w:p>
    <w:p w14:paraId="34155999" w14:textId="0166F331" w:rsidR="006D7F5E" w:rsidRDefault="006B2767" w:rsidP="00935489">
      <w:pPr>
        <w:rPr>
          <w:ins w:id="33" w:author="Lena Chaponniere11" w:date="2021-07-31T06:30:00Z"/>
        </w:rPr>
      </w:pPr>
      <w:ins w:id="34" w:author="Lena Chaponniere11" w:date="2021-07-31T06:30:00Z">
        <w:r>
          <w:t xml:space="preserve">The </w:t>
        </w:r>
        <w:r w:rsidR="006D7F5E">
          <w:t>MS</w:t>
        </w:r>
        <w:r>
          <w:t xml:space="preserve"> may support Minimization of service interruption (MINT). </w:t>
        </w:r>
      </w:ins>
    </w:p>
    <w:p w14:paraId="34F7E2F3" w14:textId="3BB61588" w:rsidR="004751C1" w:rsidRDefault="004751C1" w:rsidP="00935489">
      <w:pPr>
        <w:rPr>
          <w:ins w:id="35" w:author="Lena Chaponniere13" w:date="2021-08-19T21:11:00Z"/>
        </w:rPr>
      </w:pPr>
      <w:ins w:id="36" w:author="Lena Chaponniere13" w:date="2021-08-19T21:11:00Z">
        <w:r>
          <w:t>MINT is not applicable in SNPNs.</w:t>
        </w:r>
      </w:ins>
    </w:p>
    <w:p w14:paraId="1621230E" w14:textId="106782AC" w:rsidR="00143C64" w:rsidRDefault="006D7F5E" w:rsidP="00935489">
      <w:pPr>
        <w:rPr>
          <w:ins w:id="37" w:author="Lena Chaponniere14" w:date="2021-08-23T21:36:00Z"/>
        </w:rPr>
      </w:pPr>
      <w:ins w:id="38" w:author="Lena Chaponniere11" w:date="2021-07-31T06:30:00Z">
        <w:r>
          <w:t>If the MS supports MINT</w:t>
        </w:r>
      </w:ins>
      <w:ins w:id="39" w:author="Lena Chaponniere11" w:date="2021-07-31T06:26:00Z">
        <w:r w:rsidR="00935489">
          <w:t xml:space="preserve">, the MS can be provisioned by the </w:t>
        </w:r>
        <w:r w:rsidR="00935489">
          <w:t>network</w:t>
        </w:r>
        <w:r w:rsidR="00935489">
          <w:t xml:space="preserve"> with</w:t>
        </w:r>
      </w:ins>
    </w:p>
    <w:p w14:paraId="2E31AE2D" w14:textId="577101E4" w:rsidR="00935489" w:rsidRDefault="00143C64" w:rsidP="00143C64">
      <w:pPr>
        <w:pStyle w:val="B1"/>
        <w:rPr>
          <w:ins w:id="40" w:author="Lena Chaponniere14" w:date="2021-08-23T21:37:00Z"/>
        </w:rPr>
      </w:pPr>
      <w:ins w:id="41" w:author="Lena Chaponniere14" w:date="2021-08-23T21:36:00Z">
        <w:r>
          <w:t>a)</w:t>
        </w:r>
        <w:r>
          <w:tab/>
        </w:r>
      </w:ins>
      <w:ins w:id="42" w:author="Lena Chaponniere11" w:date="2021-07-31T06:26:00Z">
        <w:r w:rsidR="00935489">
          <w:t>a "</w:t>
        </w:r>
      </w:ins>
      <w:ins w:id="43" w:author="Lena Chaponniere11" w:date="2021-07-31T06:30:00Z">
        <w:r w:rsidR="006D7F5E">
          <w:t>list of PLMN(s) to be used in disaster condition</w:t>
        </w:r>
      </w:ins>
      <w:ins w:id="44" w:author="Lena Chaponniere11" w:date="2021-07-31T06:26:00Z">
        <w:r w:rsidR="00935489">
          <w:t>", consisting of zero or more entries, each containing</w:t>
        </w:r>
      </w:ins>
      <w:ins w:id="45" w:author="Lena Chaponniere11" w:date="2021-07-31T06:30:00Z">
        <w:r w:rsidR="006D7F5E">
          <w:t xml:space="preserve"> a PLMN ID</w:t>
        </w:r>
      </w:ins>
      <w:ins w:id="46" w:author="Lena Chaponniere11" w:date="2021-07-31T06:31:00Z">
        <w:r w:rsidR="006D7F5E">
          <w:t xml:space="preserve">. The PLMNs </w:t>
        </w:r>
      </w:ins>
      <w:ins w:id="47" w:author="Lena Chaponniere11" w:date="2021-07-31T06:32:00Z">
        <w:r w:rsidR="00EB0D16">
          <w:t>are listed in order of decreasing priority, with the first PLMN being the hig</w:t>
        </w:r>
      </w:ins>
      <w:ins w:id="48" w:author="Lena Chaponniere11" w:date="2021-08-03T02:18:00Z">
        <w:r w:rsidR="00A4014E">
          <w:t>h</w:t>
        </w:r>
      </w:ins>
      <w:ins w:id="49" w:author="Lena Chaponniere11" w:date="2021-07-31T06:32:00Z">
        <w:r w:rsidR="00EB0D16">
          <w:t>es</w:t>
        </w:r>
        <w:del w:id="50" w:author="Lena Chaponniere13" w:date="2021-08-19T21:09:00Z">
          <w:r w:rsidR="00EB0D16" w:rsidDel="007D1D4A">
            <w:delText>h</w:delText>
          </w:r>
        </w:del>
        <w:r w:rsidR="00EB0D16">
          <w:t>t priority PLMN</w:t>
        </w:r>
        <w:del w:id="51" w:author="Lena Chaponniere13" w:date="2021-08-19T21:09:00Z">
          <w:r w:rsidR="00EB0D16" w:rsidDel="007D1D4A">
            <w:delText>, the second PLMN being the second-highest priority PLMN, and so on</w:delText>
          </w:r>
        </w:del>
      </w:ins>
      <w:ins w:id="52" w:author="Lena Chaponniere14" w:date="2021-08-23T21:37:00Z">
        <w:r w:rsidR="008921F9">
          <w:t>; and</w:t>
        </w:r>
      </w:ins>
    </w:p>
    <w:p w14:paraId="69A15454" w14:textId="208AE816" w:rsidR="008921F9" w:rsidRDefault="008921F9">
      <w:pPr>
        <w:pStyle w:val="B1"/>
        <w:rPr>
          <w:ins w:id="53" w:author="Lena Chaponniere11" w:date="2021-07-31T06:26:00Z"/>
        </w:rPr>
        <w:pPrChange w:id="54" w:author="Lena Chaponniere14" w:date="2021-08-23T21:36:00Z">
          <w:pPr/>
        </w:pPrChange>
      </w:pPr>
      <w:ins w:id="55" w:author="Lena Chaponniere14" w:date="2021-08-23T21:37:00Z">
        <w:r>
          <w:t>b)</w:t>
        </w:r>
        <w:r>
          <w:tab/>
        </w:r>
      </w:ins>
      <w:ins w:id="56" w:author="Lena Chaponniere14" w:date="2021-08-23T21:43:00Z">
        <w:r w:rsidR="00170FA6">
          <w:t xml:space="preserve">a disaster roaming </w:t>
        </w:r>
        <w:r w:rsidR="006D31C0">
          <w:t xml:space="preserve">wait </w:t>
        </w:r>
        <w:r w:rsidR="00170FA6">
          <w:t>range consisting of a minimum disaster roaming wait time and a maximum disaster roaming wait time</w:t>
        </w:r>
        <w:r w:rsidR="006D31C0">
          <w:t>.</w:t>
        </w:r>
      </w:ins>
    </w:p>
    <w:p w14:paraId="7548DD3F" w14:textId="795A5AC5" w:rsidR="00935489" w:rsidRDefault="00935489" w:rsidP="00935489">
      <w:pPr>
        <w:rPr>
          <w:ins w:id="57" w:author="Lena Chaponniere11" w:date="2021-07-31T06:26:00Z"/>
        </w:rPr>
      </w:pPr>
      <w:ins w:id="58" w:author="Lena Chaponniere11" w:date="2021-07-31T06:26:00Z">
        <w:r>
          <w:t>The "</w:t>
        </w:r>
      </w:ins>
      <w:ins w:id="59" w:author="Lena Chaponniere11" w:date="2021-07-31T06:31:00Z">
        <w:r w:rsidR="006D7F5E">
          <w:t>list of PLMN(s) to be used in disaster condition</w:t>
        </w:r>
      </w:ins>
      <w:ins w:id="60" w:author="Lena Chaponniere11" w:date="2021-07-31T06:26:00Z">
        <w:r>
          <w:t xml:space="preserve">" </w:t>
        </w:r>
      </w:ins>
      <w:ins w:id="61" w:author="Lena Chaponniere14" w:date="2021-08-23T21:43:00Z">
        <w:r w:rsidR="006D31C0">
          <w:t xml:space="preserve">and the disaster roaming wait range </w:t>
        </w:r>
      </w:ins>
      <w:ins w:id="62" w:author="Lena Chaponniere11" w:date="2021-07-31T06:26:00Z">
        <w:r>
          <w:t xml:space="preserve">provisioned by the </w:t>
        </w:r>
        <w:r>
          <w:t>network</w:t>
        </w:r>
        <w:r>
          <w:t xml:space="preserve"> </w:t>
        </w:r>
      </w:ins>
      <w:ins w:id="63" w:author="Lena Chaponniere14" w:date="2021-08-25T10:04:00Z">
        <w:r w:rsidR="005D3FA9">
          <w:t>are</w:t>
        </w:r>
      </w:ins>
      <w:ins w:id="64" w:author="Lena Chaponniere11" w:date="2021-07-31T06:26:00Z">
        <w:r>
          <w:t xml:space="preserve">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ins>
    </w:p>
    <w:p w14:paraId="072E8637" w14:textId="4DAE73D2" w:rsidR="00935489" w:rsidRDefault="00935489" w:rsidP="00935489">
      <w:pPr>
        <w:rPr>
          <w:ins w:id="65" w:author="Lena Chaponniere11" w:date="2021-07-31T06:26:00Z"/>
        </w:rPr>
      </w:pPr>
      <w:ins w:id="66" w:author="Lena Chaponniere11" w:date="2021-07-31T06:26:00Z">
        <w:r>
          <w:t>In addition, the MS can also be pre-configured with a "</w:t>
        </w:r>
      </w:ins>
      <w:ins w:id="67" w:author="Lena Chaponniere11" w:date="2021-07-31T06:32:00Z">
        <w:r w:rsidR="00EB0D16">
          <w:t>l</w:t>
        </w:r>
      </w:ins>
      <w:ins w:id="68" w:author="Lena Chaponniere11" w:date="2021-07-31T06:31:00Z">
        <w:r w:rsidR="00EB0D16">
          <w:t>ist of PLMN(s) to be used in disaster condition</w:t>
        </w:r>
      </w:ins>
      <w:ins w:id="69" w:author="Lena Chaponniere11" w:date="2021-07-31T06:26:00Z">
        <w:r>
          <w:t xml:space="preserve">" </w:t>
        </w:r>
      </w:ins>
      <w:ins w:id="70" w:author="Lena Chaponniere14" w:date="2021-08-23T21:44:00Z">
        <w:r w:rsidR="005E0329">
          <w:t xml:space="preserve">and </w:t>
        </w:r>
      </w:ins>
      <w:ins w:id="71" w:author="Lena Chaponniere14" w:date="2021-08-23T21:43:00Z">
        <w:r w:rsidR="005E0329">
          <w:t xml:space="preserve">a disaster roaming wait range </w:t>
        </w:r>
      </w:ins>
      <w:ins w:id="72" w:author="Lena Chaponniere11" w:date="2021-07-31T06:26:00Z">
        <w:r>
          <w:t>stored in the USIM (</w:t>
        </w:r>
        <w:r>
          <w:rPr>
            <w:rFonts w:eastAsia="MS Mincho"/>
            <w:lang w:eastAsia="ja-JP"/>
          </w:rPr>
          <w:t>see 3GPP TS 31.102 [40])</w:t>
        </w:r>
        <w:r>
          <w:t>.</w:t>
        </w:r>
      </w:ins>
    </w:p>
    <w:p w14:paraId="3BB78640" w14:textId="6265B7AE" w:rsidR="009C678C" w:rsidRPr="005C18E4" w:rsidRDefault="009C678C" w:rsidP="009C678C">
      <w:pPr>
        <w:pStyle w:val="EditorsNote"/>
        <w:rPr>
          <w:ins w:id="73" w:author="Lena Chaponniere11" w:date="2021-07-31T06:32:00Z"/>
        </w:rPr>
      </w:pPr>
      <w:bookmarkStart w:id="74" w:name="_Hlk54121246"/>
      <w:ins w:id="75" w:author="Lena Chaponniere11" w:date="2021-07-31T06:32:00Z">
        <w:r w:rsidRPr="005C18E4">
          <w:t xml:space="preserve">Editor's note (WI </w:t>
        </w:r>
      </w:ins>
      <w:ins w:id="76" w:author="Lena Chaponniere11" w:date="2021-08-11T12:27:00Z">
        <w:r w:rsidR="0040182E">
          <w:t>MINT</w:t>
        </w:r>
      </w:ins>
      <w:ins w:id="77" w:author="Lena Chaponniere11" w:date="2021-07-31T06:32:00Z">
        <w:r w:rsidRPr="005C18E4">
          <w:t>, CR#</w:t>
        </w:r>
      </w:ins>
      <w:ins w:id="78" w:author="Lena Chaponniere11" w:date="2021-08-11T12:51:00Z">
        <w:r w:rsidR="008F0004">
          <w:t>0742</w:t>
        </w:r>
      </w:ins>
      <w:ins w:id="79" w:author="Lena Chaponniere11" w:date="2021-07-31T06:32:00Z">
        <w:r w:rsidRPr="005C18E4">
          <w:t>):</w:t>
        </w:r>
        <w:r w:rsidRPr="005C18E4">
          <w:tab/>
        </w:r>
        <w:r>
          <w:t>The</w:t>
        </w:r>
        <w:r w:rsidRPr="005C18E4">
          <w:t xml:space="preserve"> encoding of the "</w:t>
        </w:r>
        <w:r>
          <w:t>list of PLMN(s) to be used in disaster condition</w:t>
        </w:r>
        <w:r w:rsidRPr="005C18E4">
          <w:t xml:space="preserve">" </w:t>
        </w:r>
      </w:ins>
      <w:ins w:id="80" w:author="Lena Chaponniere14" w:date="2021-08-23T21:37:00Z">
        <w:r w:rsidR="008921F9">
          <w:t xml:space="preserve">and of the disaster roaming </w:t>
        </w:r>
      </w:ins>
      <w:ins w:id="81" w:author="Lena Chaponniere14" w:date="2021-08-23T21:44:00Z">
        <w:r w:rsidR="005E0329">
          <w:t xml:space="preserve">wait </w:t>
        </w:r>
      </w:ins>
      <w:ins w:id="82" w:author="Lena Chaponniere14" w:date="2021-08-23T21:37:00Z">
        <w:r w:rsidR="008921F9">
          <w:t xml:space="preserve">range </w:t>
        </w:r>
      </w:ins>
      <w:ins w:id="83" w:author="Lena Chaponniere11" w:date="2021-08-03T02:18:00Z">
        <w:r w:rsidR="00887BD6">
          <w:t xml:space="preserve">in the USIM </w:t>
        </w:r>
      </w:ins>
      <w:ins w:id="84" w:author="Lena Chaponniere11" w:date="2021-07-31T06:32:00Z">
        <w:r>
          <w:t>needs to be specified</w:t>
        </w:r>
        <w:r w:rsidRPr="005C18E4">
          <w:t xml:space="preserve"> by CT6.</w:t>
        </w:r>
      </w:ins>
    </w:p>
    <w:p w14:paraId="04B5B484" w14:textId="70C184A4" w:rsidR="00935489" w:rsidRDefault="00935489" w:rsidP="00935489">
      <w:pPr>
        <w:rPr>
          <w:ins w:id="85" w:author="Lena Chaponniere11" w:date="2021-07-31T06:26:00Z"/>
        </w:rPr>
      </w:pPr>
      <w:ins w:id="86" w:author="Lena Chaponniere11" w:date="2021-07-31T06:26:00Z">
        <w:r w:rsidRPr="0009143F">
          <w:rPr>
            <w:noProof/>
          </w:rPr>
          <w:t>3GPP</w:t>
        </w:r>
        <w:r>
          <w:t> </w:t>
        </w:r>
        <w:r w:rsidRPr="0009143F">
          <w:rPr>
            <w:noProof/>
          </w:rPr>
          <w:t>TS</w:t>
        </w:r>
        <w:r>
          <w:t> </w:t>
        </w:r>
        <w:r w:rsidRPr="0009143F">
          <w:rPr>
            <w:noProof/>
          </w:rPr>
          <w:t>24.501</w:t>
        </w:r>
        <w:r>
          <w:rPr>
            <w:noProof/>
          </w:rPr>
          <w:t xml:space="preserve"> [64] </w:t>
        </w:r>
        <w:r>
          <w:t xml:space="preserve">annex C specifies </w:t>
        </w:r>
      </w:ins>
      <w:ins w:id="87" w:author="Lena Chaponniere11" w:date="2021-08-03T02:18:00Z">
        <w:r w:rsidR="00887BD6">
          <w:t xml:space="preserve">the </w:t>
        </w:r>
      </w:ins>
      <w:ins w:id="88" w:author="Lena Chaponniere11" w:date="2021-07-31T06:26:00Z">
        <w:r>
          <w:t>condition</w:t>
        </w:r>
      </w:ins>
      <w:ins w:id="89" w:author="Lena Chaponniere11" w:date="2021-08-03T02:19:00Z">
        <w:r w:rsidR="00887BD6">
          <w:t>s</w:t>
        </w:r>
      </w:ins>
      <w:ins w:id="90" w:author="Lena Chaponniere11" w:date="2021-07-31T06:26:00Z">
        <w:r>
          <w:t xml:space="preserve"> under which the "</w:t>
        </w:r>
      </w:ins>
      <w:ins w:id="91" w:author="Lena Chaponniere11" w:date="2021-07-31T06:33:00Z">
        <w:r w:rsidR="009C678C">
          <w:t>list of PLMN(s) to be used in disaster condition</w:t>
        </w:r>
      </w:ins>
      <w:ins w:id="92" w:author="Lena Chaponniere11" w:date="2021-07-31T06:26:00Z">
        <w:r>
          <w:t xml:space="preserve">" </w:t>
        </w:r>
      </w:ins>
      <w:ins w:id="93" w:author="Lena Chaponniere14" w:date="2021-08-23T21:37:00Z">
        <w:r w:rsidR="008921F9">
          <w:t xml:space="preserve">and the disaster roaming </w:t>
        </w:r>
      </w:ins>
      <w:ins w:id="94" w:author="Lena Chaponniere14" w:date="2021-08-23T21:44:00Z">
        <w:r w:rsidR="005E0329">
          <w:t xml:space="preserve">wait </w:t>
        </w:r>
      </w:ins>
      <w:ins w:id="95" w:author="Lena Chaponniere14" w:date="2021-08-23T21:37:00Z">
        <w:r w:rsidR="008921F9">
          <w:t xml:space="preserve">range </w:t>
        </w:r>
      </w:ins>
      <w:ins w:id="96" w:author="Lena Chaponniere11" w:date="2021-07-31T06:26:00Z">
        <w:r>
          <w:t xml:space="preserve">stored in the ME </w:t>
        </w:r>
      </w:ins>
      <w:ins w:id="97" w:author="Lena Chaponniere14" w:date="2021-08-23T21:37:00Z">
        <w:r w:rsidR="008921F9">
          <w:t>are</w:t>
        </w:r>
      </w:ins>
      <w:ins w:id="98" w:author="Lena Chaponniere11" w:date="2021-07-31T06:26:00Z">
        <w:r>
          <w:t xml:space="preserve"> deleted. Additionally, when a USIM is inserted:</w:t>
        </w:r>
      </w:ins>
    </w:p>
    <w:p w14:paraId="5AB09082" w14:textId="6B5BD6ED" w:rsidR="004519A2" w:rsidRDefault="004519A2" w:rsidP="00935489">
      <w:pPr>
        <w:pStyle w:val="B1"/>
        <w:rPr>
          <w:ins w:id="99" w:author="Lena Chaponniere14" w:date="2021-08-23T21:38:00Z"/>
        </w:rPr>
      </w:pPr>
      <w:ins w:id="100" w:author="Lena Chaponniere14" w:date="2021-08-23T21:38:00Z">
        <w:r>
          <w:t>a)</w:t>
        </w:r>
        <w:r>
          <w:tab/>
          <w:t>if:</w:t>
        </w:r>
      </w:ins>
    </w:p>
    <w:p w14:paraId="49DAD769" w14:textId="03F7FC5D" w:rsidR="00935489" w:rsidRDefault="004519A2">
      <w:pPr>
        <w:pStyle w:val="B2"/>
        <w:rPr>
          <w:ins w:id="101" w:author="Lena Chaponniere11" w:date="2021-07-31T06:26:00Z"/>
        </w:rPr>
        <w:pPrChange w:id="102" w:author="Lena Chaponniere14" w:date="2021-08-23T21:38:00Z">
          <w:pPr>
            <w:pStyle w:val="B1"/>
          </w:pPr>
        </w:pPrChange>
      </w:pPr>
      <w:ins w:id="103" w:author="Lena Chaponniere14" w:date="2021-08-23T21:39:00Z">
        <w:r>
          <w:t>1)</w:t>
        </w:r>
      </w:ins>
      <w:ins w:id="104" w:author="Lena Chaponniere11" w:date="2021-07-31T06:26:00Z">
        <w:r w:rsidR="00935489">
          <w:tab/>
          <w:t>no "</w:t>
        </w:r>
      </w:ins>
      <w:ins w:id="105" w:author="Lena Chaponniere11" w:date="2021-07-31T06:33:00Z">
        <w:r w:rsidR="009C678C">
          <w:t>list of PLMN(s) to be used in disaster condition</w:t>
        </w:r>
      </w:ins>
      <w:ins w:id="106" w:author="Lena Chaponniere11" w:date="2021-07-31T06:26:00Z">
        <w:r w:rsidR="00935489">
          <w:t xml:space="preserve">" is stored </w:t>
        </w:r>
        <w:r w:rsidR="00935489" w:rsidRPr="00686772">
          <w:t>in the non-volatile memory of the ME</w:t>
        </w:r>
        <w:r w:rsidR="00935489">
          <w:t>; or</w:t>
        </w:r>
      </w:ins>
    </w:p>
    <w:p w14:paraId="6B86BE78" w14:textId="29279D07" w:rsidR="00935489" w:rsidRDefault="004519A2">
      <w:pPr>
        <w:pStyle w:val="B2"/>
        <w:rPr>
          <w:ins w:id="107" w:author="Lena Chaponniere11" w:date="2021-07-31T06:26:00Z"/>
        </w:rPr>
        <w:pPrChange w:id="108" w:author="Lena Chaponniere14" w:date="2021-08-23T21:39:00Z">
          <w:pPr>
            <w:pStyle w:val="B1"/>
          </w:pPr>
        </w:pPrChange>
      </w:pPr>
      <w:ins w:id="109" w:author="Lena Chaponniere14" w:date="2021-08-23T21:39:00Z">
        <w:r>
          <w:t>2)</w:t>
        </w:r>
      </w:ins>
      <w:bookmarkStart w:id="110" w:name="_Hlk54698344"/>
      <w:ins w:id="111" w:author="Lena Chaponniere11" w:date="2021-07-31T06:26:00Z">
        <w:r w:rsidR="00935489">
          <w:tab/>
        </w:r>
        <w:r w:rsidR="00935489" w:rsidRPr="00913BB3">
          <w:t xml:space="preserve">the SUPI </w:t>
        </w:r>
        <w:r w:rsidR="00935489">
          <w:t xml:space="preserve">from the USIM </w:t>
        </w:r>
        <w:r w:rsidR="00935489" w:rsidRPr="00B76434">
          <w:t xml:space="preserve">does not match the SUPI stored </w:t>
        </w:r>
        <w:r w:rsidR="00935489">
          <w:t>together with the "</w:t>
        </w:r>
      </w:ins>
      <w:ins w:id="112" w:author="Lena Chaponniere11" w:date="2021-07-31T06:33:00Z">
        <w:r w:rsidR="009C678C">
          <w:t>list of PLMN(s) to be used in disaster condition</w:t>
        </w:r>
      </w:ins>
      <w:ins w:id="113" w:author="Lena Chaponniere11" w:date="2021-07-31T06:26:00Z">
        <w:r w:rsidR="00935489">
          <w:t xml:space="preserve">" </w:t>
        </w:r>
        <w:r w:rsidR="00935489" w:rsidRPr="00686772">
          <w:t>in the non-volatile memory of the ME</w:t>
        </w:r>
        <w:r w:rsidR="00935489">
          <w:t>;</w:t>
        </w:r>
      </w:ins>
    </w:p>
    <w:p w14:paraId="2B45EDF1" w14:textId="14025E34" w:rsidR="00935489" w:rsidRDefault="00550B33">
      <w:pPr>
        <w:pStyle w:val="B1"/>
        <w:rPr>
          <w:ins w:id="114" w:author="Lena Chaponniere11" w:date="2021-07-31T06:26:00Z"/>
          <w:lang w:eastAsia="zh-CN"/>
        </w:rPr>
        <w:pPrChange w:id="115" w:author="Lena Chaponniere14" w:date="2021-08-23T21:39:00Z">
          <w:pPr/>
        </w:pPrChange>
      </w:pPr>
      <w:ins w:id="116" w:author="Lena Chaponniere14" w:date="2021-08-23T21:39:00Z">
        <w:r>
          <w:tab/>
        </w:r>
      </w:ins>
      <w:ins w:id="117" w:author="Lena Chaponniere11" w:date="2021-07-31T06:26:00Z">
        <w:r w:rsidR="00935489">
          <w:t xml:space="preserve">and </w:t>
        </w:r>
        <w:bookmarkEnd w:id="110"/>
        <w:r w:rsidR="00935489">
          <w:t>the MS has a "</w:t>
        </w:r>
      </w:ins>
      <w:ins w:id="118" w:author="Lena Chaponniere11" w:date="2021-07-31T06:33:00Z">
        <w:r w:rsidR="009C678C">
          <w:t>list of PLMN(s) to be used in disaster condition</w:t>
        </w:r>
      </w:ins>
      <w:ins w:id="119" w:author="Lena Chaponniere11" w:date="2021-07-31T06:26:00Z">
        <w:r w:rsidR="00935489">
          <w:t>" stored in the USIM (</w:t>
        </w:r>
        <w:r w:rsidR="00935489">
          <w:rPr>
            <w:rFonts w:eastAsia="MS Mincho"/>
            <w:lang w:eastAsia="ja-JP"/>
          </w:rPr>
          <w:t>see 3GPP TS 31.102 [22]),</w:t>
        </w:r>
        <w:r w:rsidR="00935489">
          <w:t xml:space="preserve"> the MS shall store the "</w:t>
        </w:r>
      </w:ins>
      <w:ins w:id="120" w:author="Lena Chaponniere11" w:date="2021-07-31T06:34:00Z">
        <w:r w:rsidR="009C678C">
          <w:t>list of PLMN(s) to be used in disaster condition</w:t>
        </w:r>
      </w:ins>
      <w:ins w:id="121" w:author="Lena Chaponniere11" w:date="2021-07-31T06:26:00Z">
        <w:r w:rsidR="00935489">
          <w:t xml:space="preserve">" from the USIM into the ME, as specified in </w:t>
        </w:r>
        <w:r w:rsidR="00935489" w:rsidRPr="0009143F">
          <w:rPr>
            <w:noProof/>
          </w:rPr>
          <w:t>3GPP</w:t>
        </w:r>
        <w:r w:rsidR="00935489">
          <w:t> </w:t>
        </w:r>
        <w:r w:rsidR="00935489" w:rsidRPr="0009143F">
          <w:rPr>
            <w:noProof/>
          </w:rPr>
          <w:t>TS</w:t>
        </w:r>
        <w:r w:rsidR="00935489">
          <w:t> </w:t>
        </w:r>
        <w:r w:rsidR="00935489" w:rsidRPr="0009143F">
          <w:rPr>
            <w:noProof/>
          </w:rPr>
          <w:t>24.501</w:t>
        </w:r>
        <w:r w:rsidR="00935489">
          <w:rPr>
            <w:noProof/>
          </w:rPr>
          <w:t xml:space="preserve"> [64] </w:t>
        </w:r>
        <w:r w:rsidR="00935489">
          <w:t>annex C</w:t>
        </w:r>
      </w:ins>
      <w:ins w:id="122" w:author="Lena Chaponniere14" w:date="2021-08-23T21:40:00Z">
        <w:r>
          <w:t>; and</w:t>
        </w:r>
      </w:ins>
    </w:p>
    <w:bookmarkEnd w:id="74"/>
    <w:p w14:paraId="2B75B4C3" w14:textId="1A9ADD08" w:rsidR="00935489" w:rsidRDefault="00935489" w:rsidP="00935489">
      <w:pPr>
        <w:pStyle w:val="NO"/>
        <w:rPr>
          <w:ins w:id="123" w:author="Lena Chaponniere11" w:date="2021-07-31T06:26:00Z"/>
        </w:rPr>
      </w:pPr>
      <w:ins w:id="124" w:author="Lena Chaponniere11" w:date="2021-07-31T06:26:00Z">
        <w:r w:rsidRPr="00947624">
          <w:t>NOTE</w:t>
        </w:r>
      </w:ins>
      <w:ins w:id="125" w:author="Lena Chaponniere14" w:date="2021-08-23T21:39:00Z">
        <w:r w:rsidR="00550B33">
          <w:rPr>
            <w:rFonts w:eastAsia="MS Mincho"/>
            <w:lang w:eastAsia="ja-JP"/>
          </w:rPr>
          <w:t> 1</w:t>
        </w:r>
      </w:ins>
      <w:ins w:id="126" w:author="Lena Chaponniere11" w:date="2021-07-31T06:26:00Z">
        <w:r w:rsidRPr="00947624">
          <w:t>:</w:t>
        </w:r>
        <w:r>
          <w:tab/>
        </w:r>
        <w:r w:rsidRPr="00947624">
          <w:t>The MS ignores the "</w:t>
        </w:r>
      </w:ins>
      <w:ins w:id="127" w:author="Lena Chaponniere11" w:date="2021-07-31T06:41:00Z">
        <w:r w:rsidR="00A3227D">
          <w:t>list of PLMN(s) to be used in disaster condition</w:t>
        </w:r>
      </w:ins>
      <w:ins w:id="128" w:author="Lena Chaponniere11" w:date="2021-07-31T06:26:00Z">
        <w:r w:rsidRPr="00947624">
          <w:t xml:space="preserve">" </w:t>
        </w:r>
        <w:r>
          <w:t xml:space="preserve">stored </w:t>
        </w:r>
        <w:r w:rsidRPr="00947624">
          <w:t>in the USIM except when the USIM is inserted.</w:t>
        </w:r>
      </w:ins>
    </w:p>
    <w:p w14:paraId="19561BF0" w14:textId="2DAD5182" w:rsidR="00550B33" w:rsidRDefault="00550B33" w:rsidP="00550B33">
      <w:pPr>
        <w:pStyle w:val="B1"/>
        <w:rPr>
          <w:ins w:id="129" w:author="Lena Chaponniere14" w:date="2021-08-23T21:40:00Z"/>
        </w:rPr>
      </w:pPr>
      <w:ins w:id="130" w:author="Lena Chaponniere14" w:date="2021-08-23T21:40:00Z">
        <w:r>
          <w:t>b)</w:t>
        </w:r>
        <w:r>
          <w:tab/>
          <w:t>if:</w:t>
        </w:r>
      </w:ins>
    </w:p>
    <w:p w14:paraId="177A8FFF" w14:textId="55DE7F4B" w:rsidR="00550B33" w:rsidRDefault="00550B33">
      <w:pPr>
        <w:pStyle w:val="B2"/>
        <w:rPr>
          <w:ins w:id="131" w:author="Lena Chaponniere14" w:date="2021-08-23T21:40:00Z"/>
        </w:rPr>
        <w:pPrChange w:id="132" w:author="Lena Chaponniere14" w:date="2021-08-23T21:38:00Z">
          <w:pPr>
            <w:pStyle w:val="B1"/>
          </w:pPr>
        </w:pPrChange>
      </w:pPr>
      <w:ins w:id="133" w:author="Lena Chaponniere14" w:date="2021-08-23T21:40:00Z">
        <w:r>
          <w:t>1)</w:t>
        </w:r>
        <w:r>
          <w:tab/>
          <w:t>no disaster roaming</w:t>
        </w:r>
      </w:ins>
      <w:ins w:id="134" w:author="Lena Chaponniere14" w:date="2021-08-23T21:44:00Z">
        <w:r w:rsidR="005E0329">
          <w:t xml:space="preserve"> wait</w:t>
        </w:r>
      </w:ins>
      <w:ins w:id="135" w:author="Lena Chaponniere14" w:date="2021-08-23T21:40:00Z">
        <w:r>
          <w:t xml:space="preserve"> range is stored </w:t>
        </w:r>
        <w:r w:rsidRPr="00686772">
          <w:t>in the non-volatile memory of the ME</w:t>
        </w:r>
        <w:r>
          <w:t>; or</w:t>
        </w:r>
      </w:ins>
    </w:p>
    <w:p w14:paraId="53F2D9E4" w14:textId="497035AD" w:rsidR="00550B33" w:rsidRDefault="00550B33">
      <w:pPr>
        <w:pStyle w:val="B2"/>
        <w:rPr>
          <w:ins w:id="136" w:author="Lena Chaponniere14" w:date="2021-08-23T21:40:00Z"/>
        </w:rPr>
        <w:pPrChange w:id="137" w:author="Lena Chaponniere14" w:date="2021-08-23T21:39:00Z">
          <w:pPr>
            <w:pStyle w:val="B1"/>
          </w:pPr>
        </w:pPrChange>
      </w:pPr>
      <w:ins w:id="138" w:author="Lena Chaponniere14" w:date="2021-08-23T21:40:00Z">
        <w:r>
          <w:t>2)</w:t>
        </w:r>
        <w:r>
          <w:tab/>
        </w:r>
        <w:r w:rsidRPr="00913BB3">
          <w:t xml:space="preserve">the SUPI </w:t>
        </w:r>
        <w:r>
          <w:t xml:space="preserve">from the USIM </w:t>
        </w:r>
        <w:r w:rsidRPr="00B76434">
          <w:t xml:space="preserve">does not match the SUPI stored </w:t>
        </w:r>
        <w:r>
          <w:t xml:space="preserve">together with the </w:t>
        </w:r>
      </w:ins>
      <w:ins w:id="139" w:author="Lena Chaponniere14" w:date="2021-08-23T21:41:00Z">
        <w:r>
          <w:t xml:space="preserve">disaster roaming </w:t>
        </w:r>
      </w:ins>
      <w:ins w:id="140" w:author="Lena Chaponniere14" w:date="2021-08-23T21:44:00Z">
        <w:r w:rsidR="005E0329">
          <w:t xml:space="preserve">wait </w:t>
        </w:r>
      </w:ins>
      <w:ins w:id="141" w:author="Lena Chaponniere14" w:date="2021-08-23T21:41:00Z">
        <w:r>
          <w:t>range</w:t>
        </w:r>
      </w:ins>
      <w:ins w:id="142" w:author="Lena Chaponniere14" w:date="2021-08-23T21:40:00Z">
        <w:r>
          <w:t xml:space="preserve"> </w:t>
        </w:r>
        <w:r w:rsidRPr="00686772">
          <w:t>in the non-volatile memory of the ME</w:t>
        </w:r>
        <w:r>
          <w:t>;</w:t>
        </w:r>
      </w:ins>
    </w:p>
    <w:p w14:paraId="269DD8C5" w14:textId="76FF9225" w:rsidR="00550B33" w:rsidRDefault="00550B33">
      <w:pPr>
        <w:pStyle w:val="B1"/>
        <w:rPr>
          <w:ins w:id="143" w:author="Lena Chaponniere14" w:date="2021-08-23T21:40:00Z"/>
          <w:lang w:eastAsia="zh-CN"/>
        </w:rPr>
        <w:pPrChange w:id="144" w:author="Lena Chaponniere14" w:date="2021-08-23T21:39:00Z">
          <w:pPr/>
        </w:pPrChange>
      </w:pPr>
      <w:ins w:id="145" w:author="Lena Chaponniere14" w:date="2021-08-23T21:40:00Z">
        <w:r>
          <w:lastRenderedPageBreak/>
          <w:tab/>
          <w:t xml:space="preserve">and the MS has a </w:t>
        </w:r>
      </w:ins>
      <w:ins w:id="146" w:author="Lena Chaponniere14" w:date="2021-08-23T21:41:00Z">
        <w:r>
          <w:t xml:space="preserve">disaster roaming </w:t>
        </w:r>
      </w:ins>
      <w:ins w:id="147" w:author="Lena Chaponniere14" w:date="2021-08-23T21:44:00Z">
        <w:r w:rsidR="005E0329">
          <w:t xml:space="preserve">wait </w:t>
        </w:r>
      </w:ins>
      <w:ins w:id="148" w:author="Lena Chaponniere14" w:date="2021-08-23T21:41:00Z">
        <w:r>
          <w:t>range</w:t>
        </w:r>
      </w:ins>
      <w:ins w:id="149" w:author="Lena Chaponniere14" w:date="2021-08-23T21:40:00Z">
        <w:r>
          <w:t xml:space="preserve"> stored in the USIM (</w:t>
        </w:r>
        <w:r>
          <w:rPr>
            <w:rFonts w:eastAsia="MS Mincho"/>
            <w:lang w:eastAsia="ja-JP"/>
          </w:rPr>
          <w:t>see 3GPP TS 31.102 [22]),</w:t>
        </w:r>
        <w:r>
          <w:t xml:space="preserve"> the MS shall store the </w:t>
        </w:r>
      </w:ins>
      <w:ins w:id="150" w:author="Lena Chaponniere14" w:date="2021-08-23T21:41:00Z">
        <w:r>
          <w:t xml:space="preserve">disaster roaming </w:t>
        </w:r>
      </w:ins>
      <w:ins w:id="151" w:author="Lena Chaponniere14" w:date="2021-08-23T21:44:00Z">
        <w:r w:rsidR="005E0329">
          <w:t xml:space="preserve">wait </w:t>
        </w:r>
      </w:ins>
      <w:ins w:id="152" w:author="Lena Chaponniere14" w:date="2021-08-23T21:41:00Z">
        <w:r>
          <w:t>range</w:t>
        </w:r>
      </w:ins>
      <w:ins w:id="153" w:author="Lena Chaponniere14" w:date="2021-08-23T21:40:00Z">
        <w:r>
          <w:t xml:space="preserve">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ins>
      <w:ins w:id="154" w:author="Lena Chaponniere14" w:date="2021-08-23T21:41:00Z">
        <w:r>
          <w:t>.</w:t>
        </w:r>
      </w:ins>
    </w:p>
    <w:p w14:paraId="1091C859" w14:textId="15B710F2" w:rsidR="00550B33" w:rsidRDefault="00550B33" w:rsidP="00550B33">
      <w:pPr>
        <w:pStyle w:val="NO"/>
        <w:rPr>
          <w:ins w:id="155" w:author="Lena Chaponniere14" w:date="2021-08-23T21:40:00Z"/>
        </w:rPr>
      </w:pPr>
      <w:ins w:id="156" w:author="Lena Chaponniere14" w:date="2021-08-23T21:40:00Z">
        <w:r w:rsidRPr="00947624">
          <w:t>NOTE</w:t>
        </w:r>
        <w:r>
          <w:rPr>
            <w:rFonts w:eastAsia="MS Mincho"/>
            <w:lang w:eastAsia="ja-JP"/>
          </w:rPr>
          <w:t> </w:t>
        </w:r>
      </w:ins>
      <w:ins w:id="157" w:author="Lena Chaponniere14" w:date="2021-08-23T21:42:00Z">
        <w:r w:rsidR="007466E5">
          <w:rPr>
            <w:rFonts w:eastAsia="MS Mincho"/>
            <w:lang w:eastAsia="ja-JP"/>
          </w:rPr>
          <w:t>2</w:t>
        </w:r>
      </w:ins>
      <w:ins w:id="158" w:author="Lena Chaponniere14" w:date="2021-08-23T21:40:00Z">
        <w:r w:rsidRPr="00947624">
          <w:t>:</w:t>
        </w:r>
        <w:r>
          <w:tab/>
        </w:r>
        <w:r w:rsidRPr="00947624">
          <w:t xml:space="preserve">The MS ignores the </w:t>
        </w:r>
      </w:ins>
      <w:ins w:id="159" w:author="Lena Chaponniere14" w:date="2021-08-23T21:41:00Z">
        <w:r>
          <w:t xml:space="preserve">disaster roaming </w:t>
        </w:r>
      </w:ins>
      <w:ins w:id="160" w:author="Lena Chaponniere14" w:date="2021-08-23T21:44:00Z">
        <w:r w:rsidR="005E0329">
          <w:t xml:space="preserve">wait </w:t>
        </w:r>
      </w:ins>
      <w:ins w:id="161" w:author="Lena Chaponniere14" w:date="2021-08-23T21:41:00Z">
        <w:r>
          <w:t>range</w:t>
        </w:r>
      </w:ins>
      <w:ins w:id="162" w:author="Lena Chaponniere14" w:date="2021-08-23T21:40:00Z">
        <w:r>
          <w:t xml:space="preserve"> </w:t>
        </w:r>
        <w:r w:rsidRPr="00947624">
          <w:t>in the USIM except when the USIM is inserted.</w:t>
        </w:r>
      </w:ins>
    </w:p>
    <w:p w14:paraId="64257519" w14:textId="3226C6A8" w:rsidR="008C74E3" w:rsidDel="003B4EBE" w:rsidRDefault="0058639A" w:rsidP="0058639A">
      <w:pPr>
        <w:rPr>
          <w:ins w:id="163" w:author="Lena Chaponniere11" w:date="2021-07-31T06:45:00Z"/>
          <w:del w:id="164" w:author="Lena Chaponniere13" w:date="2021-08-19T21:09:00Z"/>
        </w:rPr>
      </w:pPr>
      <w:ins w:id="165" w:author="Lena Chaponniere11" w:date="2021-07-31T06:43:00Z">
        <w:del w:id="166" w:author="Lena Chaponniere13" w:date="2021-08-19T21:09:00Z">
          <w:r w:rsidDel="003B4EBE">
            <w:rPr>
              <w:noProof/>
            </w:rPr>
            <w:delText xml:space="preserve">The MS shall perform disaster roaming only if the </w:delText>
          </w:r>
          <w:r w:rsidR="00FE0CC3" w:rsidDel="003B4EBE">
            <w:rPr>
              <w:noProof/>
            </w:rPr>
            <w:delText>MS</w:delText>
          </w:r>
        </w:del>
      </w:ins>
      <w:ins w:id="167" w:author="Lena Chaponniere11" w:date="2021-07-31T06:44:00Z">
        <w:del w:id="168" w:author="Lena Chaponniere13" w:date="2021-08-19T21:09:00Z">
          <w:r w:rsidR="00FE0CC3" w:rsidDel="003B4EBE">
            <w:rPr>
              <w:noProof/>
            </w:rPr>
            <w:delText xml:space="preserve"> has stored</w:delText>
          </w:r>
          <w:r w:rsidR="00FE0CC3" w:rsidRPr="00FE0CC3" w:rsidDel="003B4EBE">
            <w:delText xml:space="preserve"> </w:delText>
          </w:r>
          <w:r w:rsidR="00FE0CC3" w:rsidDel="003B4EBE">
            <w:delText xml:space="preserve">a "list of PLMN(s) to be used in disaster condition" from the USIM with at least one entry into the ME, or the MS has </w:delText>
          </w:r>
        </w:del>
      </w:ins>
      <w:ins w:id="169" w:author="Lena Chaponniere11" w:date="2021-07-31T06:45:00Z">
        <w:del w:id="170" w:author="Lena Chaponniere13" w:date="2021-08-19T21:09:00Z">
          <w:r w:rsidR="00104AFF" w:rsidDel="003B4EBE">
            <w:delText>been provisioned by the HPLMN or EHPLMN with</w:delText>
          </w:r>
        </w:del>
      </w:ins>
      <w:ins w:id="171" w:author="Lena Chaponniere11" w:date="2021-07-31T06:44:00Z">
        <w:del w:id="172" w:author="Lena Chaponniere13" w:date="2021-08-19T21:09:00Z">
          <w:r w:rsidR="00FE0CC3" w:rsidDel="003B4EBE">
            <w:delText xml:space="preserve"> a list of PLMN(s) to be used in disaster condition" </w:delText>
          </w:r>
        </w:del>
      </w:ins>
      <w:ins w:id="173" w:author="Lena Chaponniere11" w:date="2021-07-31T06:45:00Z">
        <w:del w:id="174" w:author="Lena Chaponniere13" w:date="2021-08-19T21:09:00Z">
          <w:r w:rsidR="00104AFF" w:rsidDel="003B4EBE">
            <w:delText>with at least one entry.</w:delText>
          </w:r>
        </w:del>
      </w:ins>
    </w:p>
    <w:p w14:paraId="2019B009" w14:textId="59A64430" w:rsidR="0058639A" w:rsidRDefault="008C74E3" w:rsidP="0058639A">
      <w:pPr>
        <w:rPr>
          <w:ins w:id="175" w:author="Lena Chaponniere14" w:date="2021-08-23T21:44:00Z"/>
          <w:noProof/>
        </w:rPr>
      </w:pPr>
      <w:ins w:id="176" w:author="Lena Chaponniere11" w:date="2021-07-31T06:45:00Z">
        <w:r>
          <w:t>If the MS has neither</w:t>
        </w:r>
      </w:ins>
      <w:ins w:id="177" w:author="Lena Chaponniere11" w:date="2021-07-31T06:44:00Z">
        <w:r w:rsidR="00FE0CC3" w:rsidRPr="0009143F">
          <w:rPr>
            <w:noProof/>
          </w:rPr>
          <w:t xml:space="preserve"> </w:t>
        </w:r>
      </w:ins>
      <w:ins w:id="178" w:author="Lena Chaponniere11" w:date="2021-07-31T06:45:00Z">
        <w:r>
          <w:rPr>
            <w:noProof/>
          </w:rPr>
          <w:t>stored</w:t>
        </w:r>
        <w:r w:rsidRPr="00FE0CC3">
          <w:t xml:space="preserve"> </w:t>
        </w:r>
        <w:r>
          <w:t>a "list of PLMN(s) to be used in disaster condition" from the USIM with at least one entry into the ME, nor been provisioned by the HPLMN or EHPLMN with a list of PLMN(s) to be used in disaster condition" with at least one entry</w:t>
        </w:r>
      </w:ins>
      <w:ins w:id="179" w:author="Lena Chaponniere11" w:date="2021-07-31T06:46:00Z">
        <w:r>
          <w:t>, disaster roaming is disabled at the MS</w:t>
        </w:r>
      </w:ins>
      <w:ins w:id="180" w:author="Lena Chaponniere13" w:date="2021-08-19T21:09:00Z">
        <w:r w:rsidR="003B4EBE">
          <w:t xml:space="preserve">. In this case, the </w:t>
        </w:r>
      </w:ins>
      <w:ins w:id="181" w:author="Lena Chaponniere13" w:date="2021-08-19T21:10:00Z">
        <w:r w:rsidR="003B4EBE">
          <w:t>UE shall not perform disaster roaming</w:t>
        </w:r>
      </w:ins>
      <w:ins w:id="182" w:author="Lena Chaponniere11" w:date="2021-07-31T06:46:00Z">
        <w:r>
          <w:t xml:space="preserve"> and the MS shall ignore any "list of PLMN(s) to be used in disaster condition" received from a PLMN other than the HPLMN or EHPLMN</w:t>
        </w:r>
        <w:r>
          <w:rPr>
            <w:noProof/>
          </w:rPr>
          <w:t>.</w:t>
        </w:r>
      </w:ins>
    </w:p>
    <w:p w14:paraId="1A1E3F81" w14:textId="77777777" w:rsidR="00C52ED3" w:rsidRDefault="00E37B9F" w:rsidP="00E37B9F">
      <w:pPr>
        <w:rPr>
          <w:ins w:id="183" w:author="Lena Chaponniere14" w:date="2021-08-23T22:07:00Z"/>
          <w:noProof/>
        </w:rPr>
      </w:pPr>
      <w:ins w:id="184" w:author="Lena Chaponniere14" w:date="2021-08-23T21:44:00Z">
        <w:r>
          <w:rPr>
            <w:noProof/>
          </w:rPr>
          <w:t>Upon</w:t>
        </w:r>
      </w:ins>
      <w:ins w:id="185" w:author="Lena Chaponniere14" w:date="2021-08-23T22:07:00Z">
        <w:r w:rsidR="00C52ED3">
          <w:rPr>
            <w:noProof/>
          </w:rPr>
          <w:t>:</w:t>
        </w:r>
      </w:ins>
    </w:p>
    <w:p w14:paraId="693975FD" w14:textId="77777777" w:rsidR="004E3A94" w:rsidRDefault="004E3A94" w:rsidP="00C52ED3">
      <w:pPr>
        <w:pStyle w:val="B1"/>
        <w:rPr>
          <w:ins w:id="186" w:author="Lena Chaponniere14" w:date="2021-08-23T22:07:00Z"/>
          <w:noProof/>
        </w:rPr>
      </w:pPr>
      <w:ins w:id="187" w:author="Lena Chaponniere14" w:date="2021-08-23T22:07:00Z">
        <w:r>
          <w:rPr>
            <w:noProof/>
          </w:rPr>
          <w:t>a)</w:t>
        </w:r>
        <w:r>
          <w:rPr>
            <w:noProof/>
          </w:rPr>
          <w:tab/>
        </w:r>
      </w:ins>
      <w:ins w:id="188" w:author="Lena Chaponniere14" w:date="2021-08-23T21:44:00Z">
        <w:r w:rsidR="00E37B9F">
          <w:rPr>
            <w:noProof/>
          </w:rPr>
          <w:t>selecting a PLMN for disaster roaming</w:t>
        </w:r>
      </w:ins>
      <w:ins w:id="189" w:author="Lena Chaponniere14" w:date="2021-08-23T22:07:00Z">
        <w:r>
          <w:rPr>
            <w:noProof/>
          </w:rPr>
          <w:t>; or</w:t>
        </w:r>
      </w:ins>
    </w:p>
    <w:p w14:paraId="4FA3E814" w14:textId="77777777" w:rsidR="004E3A94" w:rsidRDefault="004E3A94" w:rsidP="00C52ED3">
      <w:pPr>
        <w:pStyle w:val="B1"/>
        <w:rPr>
          <w:ins w:id="190" w:author="Lena Chaponniere14" w:date="2021-08-23T22:07:00Z"/>
          <w:noProof/>
        </w:rPr>
      </w:pPr>
      <w:ins w:id="191" w:author="Lena Chaponniere14" w:date="2021-08-23T22:07:00Z">
        <w:r>
          <w:rPr>
            <w:noProof/>
          </w:rPr>
          <w:t>b)</w:t>
        </w:r>
        <w:r>
          <w:rPr>
            <w:noProof/>
          </w:rPr>
          <w:tab/>
          <w:t>determining that a disaster condition has ended and selecting the PLMN previously with disaster condition,</w:t>
        </w:r>
      </w:ins>
    </w:p>
    <w:p w14:paraId="75B18498" w14:textId="4EC7E145" w:rsidR="00EE22E0" w:rsidRDefault="00E37B9F" w:rsidP="00E37B9F">
      <w:pPr>
        <w:rPr>
          <w:ins w:id="192" w:author="Lena Chaponniere14" w:date="2021-08-23T21:44:00Z"/>
        </w:rPr>
      </w:pPr>
      <w:ins w:id="193" w:author="Lena Chaponniere14" w:date="2021-08-23T21:44:00Z">
        <w:r>
          <w:rPr>
            <w:noProof/>
          </w:rPr>
          <w:t xml:space="preserve">if there is a disaster roaming wait range stored in the ME, the MS shall </w:t>
        </w:r>
        <w:r>
          <w:t>generate a random number within the disaster roaming wait range and start a timer set to the generated random number. While the timer is running, the UE shall not initiate registration. Upon expiration of the timer, the UE shall initiate registration on the selected PLMN.</w:t>
        </w:r>
      </w:ins>
    </w:p>
    <w:p w14:paraId="5A92D574" w14:textId="77777777" w:rsidR="00E37B9F" w:rsidRDefault="00E37B9F" w:rsidP="0058639A">
      <w:pPr>
        <w:rPr>
          <w:ins w:id="194" w:author="Lena Chaponniere11" w:date="2021-07-31T06:43:00Z"/>
        </w:rPr>
      </w:pPr>
    </w:p>
    <w:p w14:paraId="1EFB5A7D" w14:textId="77777777" w:rsidR="00935489" w:rsidRDefault="00935489" w:rsidP="00F62BEA">
      <w:pPr>
        <w:jc w:val="center"/>
        <w:rPr>
          <w:noProof/>
        </w:rPr>
      </w:pPr>
    </w:p>
    <w:p w14:paraId="5F584CC1" w14:textId="66DEB8A8" w:rsidR="006005EE" w:rsidRDefault="006005EE" w:rsidP="006005EE">
      <w:pPr>
        <w:jc w:val="center"/>
        <w:rPr>
          <w:noProof/>
        </w:rPr>
      </w:pPr>
      <w:r w:rsidRPr="008A7642">
        <w:rPr>
          <w:noProof/>
          <w:highlight w:val="green"/>
        </w:rPr>
        <w:t xml:space="preserve">*** </w:t>
      </w:r>
      <w:r w:rsidR="00907227">
        <w:rPr>
          <w:noProof/>
          <w:highlight w:val="green"/>
        </w:rPr>
        <w:t>End of</w:t>
      </w:r>
      <w:r w:rsidRPr="008A7642">
        <w:rPr>
          <w:noProof/>
          <w:highlight w:val="green"/>
        </w:rPr>
        <w:t xml:space="preserve"> change</w:t>
      </w:r>
      <w:r w:rsidR="00907227">
        <w:rPr>
          <w:noProof/>
          <w:highlight w:val="green"/>
        </w:rPr>
        <w:t>s</w:t>
      </w:r>
      <w:r w:rsidRPr="008A7642">
        <w:rPr>
          <w:noProof/>
          <w:highlight w:val="green"/>
        </w:rPr>
        <w:t xml:space="preserve"> ***</w:t>
      </w:r>
    </w:p>
    <w:sectPr w:rsidR="006005E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1824" w14:textId="77777777" w:rsidR="0099238D" w:rsidRDefault="0099238D">
      <w:r>
        <w:separator/>
      </w:r>
    </w:p>
  </w:endnote>
  <w:endnote w:type="continuationSeparator" w:id="0">
    <w:p w14:paraId="7472670A" w14:textId="77777777" w:rsidR="0099238D" w:rsidRDefault="0099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0278" w14:textId="77777777" w:rsidR="0099238D" w:rsidRDefault="0099238D">
      <w:r>
        <w:separator/>
      </w:r>
    </w:p>
  </w:footnote>
  <w:footnote w:type="continuationSeparator" w:id="0">
    <w:p w14:paraId="1E5929BB" w14:textId="77777777" w:rsidR="0099238D" w:rsidRDefault="0099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32B7C"/>
    <w:multiLevelType w:val="hybridMultilevel"/>
    <w:tmpl w:val="5D7CD314"/>
    <w:lvl w:ilvl="0" w:tplc="545A9BE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4">
    <w15:presenceInfo w15:providerId="None" w15:userId="Lena Chaponniere14"/>
  </w15:person>
  <w15:person w15:author="Lena Chaponniere11">
    <w15:presenceInfo w15:providerId="None" w15:userId="Lena Chaponniere11"/>
  </w15:person>
  <w15:person w15:author="Lena Chaponniere13">
    <w15:presenceInfo w15:providerId="None" w15:userId="Lena Chaponniere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C18"/>
    <w:rsid w:val="00015930"/>
    <w:rsid w:val="00022E4A"/>
    <w:rsid w:val="0002390D"/>
    <w:rsid w:val="00026AC2"/>
    <w:rsid w:val="00041548"/>
    <w:rsid w:val="00047A59"/>
    <w:rsid w:val="00051FB3"/>
    <w:rsid w:val="00053B3C"/>
    <w:rsid w:val="000621B4"/>
    <w:rsid w:val="00065CFE"/>
    <w:rsid w:val="00084617"/>
    <w:rsid w:val="00085419"/>
    <w:rsid w:val="00086C39"/>
    <w:rsid w:val="00095FFE"/>
    <w:rsid w:val="000A1F6F"/>
    <w:rsid w:val="000A6394"/>
    <w:rsid w:val="000B5B54"/>
    <w:rsid w:val="000B7FED"/>
    <w:rsid w:val="000C038A"/>
    <w:rsid w:val="000C29CD"/>
    <w:rsid w:val="000C3BC7"/>
    <w:rsid w:val="000C6598"/>
    <w:rsid w:val="000D4AB0"/>
    <w:rsid w:val="000F50DE"/>
    <w:rsid w:val="00102050"/>
    <w:rsid w:val="00104AFF"/>
    <w:rsid w:val="0010701C"/>
    <w:rsid w:val="00111B07"/>
    <w:rsid w:val="00114B07"/>
    <w:rsid w:val="00143C64"/>
    <w:rsid w:val="00143DCF"/>
    <w:rsid w:val="00145D43"/>
    <w:rsid w:val="00151C3E"/>
    <w:rsid w:val="00152EDA"/>
    <w:rsid w:val="00162E54"/>
    <w:rsid w:val="00167C80"/>
    <w:rsid w:val="00170317"/>
    <w:rsid w:val="00170FA6"/>
    <w:rsid w:val="001737DB"/>
    <w:rsid w:val="001737E4"/>
    <w:rsid w:val="0018275B"/>
    <w:rsid w:val="00185EEA"/>
    <w:rsid w:val="001909FA"/>
    <w:rsid w:val="00192C46"/>
    <w:rsid w:val="001A08B3"/>
    <w:rsid w:val="001A1D4A"/>
    <w:rsid w:val="001A21FB"/>
    <w:rsid w:val="001A7B60"/>
    <w:rsid w:val="001B52F0"/>
    <w:rsid w:val="001B7856"/>
    <w:rsid w:val="001B7A65"/>
    <w:rsid w:val="001C540D"/>
    <w:rsid w:val="001C7337"/>
    <w:rsid w:val="001C78CD"/>
    <w:rsid w:val="001D02BC"/>
    <w:rsid w:val="001E41F3"/>
    <w:rsid w:val="001E61A9"/>
    <w:rsid w:val="00203638"/>
    <w:rsid w:val="00205ED2"/>
    <w:rsid w:val="00214401"/>
    <w:rsid w:val="00214BC9"/>
    <w:rsid w:val="00215644"/>
    <w:rsid w:val="0021640D"/>
    <w:rsid w:val="00225F71"/>
    <w:rsid w:val="00227EAD"/>
    <w:rsid w:val="00227F24"/>
    <w:rsid w:val="00230865"/>
    <w:rsid w:val="00231299"/>
    <w:rsid w:val="00237EB8"/>
    <w:rsid w:val="0026004D"/>
    <w:rsid w:val="002628D3"/>
    <w:rsid w:val="002640DD"/>
    <w:rsid w:val="00266F8A"/>
    <w:rsid w:val="00270B90"/>
    <w:rsid w:val="00275D12"/>
    <w:rsid w:val="002768E9"/>
    <w:rsid w:val="00277729"/>
    <w:rsid w:val="002816BF"/>
    <w:rsid w:val="00284FEB"/>
    <w:rsid w:val="002860C4"/>
    <w:rsid w:val="002A1ABE"/>
    <w:rsid w:val="002A2BC9"/>
    <w:rsid w:val="002B0D90"/>
    <w:rsid w:val="002B5741"/>
    <w:rsid w:val="002C5655"/>
    <w:rsid w:val="002D380F"/>
    <w:rsid w:val="002E34EE"/>
    <w:rsid w:val="002F5460"/>
    <w:rsid w:val="003053D5"/>
    <w:rsid w:val="00305409"/>
    <w:rsid w:val="00327FF1"/>
    <w:rsid w:val="00331DBF"/>
    <w:rsid w:val="00355C72"/>
    <w:rsid w:val="003609EF"/>
    <w:rsid w:val="0036231A"/>
    <w:rsid w:val="00363DF6"/>
    <w:rsid w:val="00367293"/>
    <w:rsid w:val="003674C0"/>
    <w:rsid w:val="00374DD4"/>
    <w:rsid w:val="003863FB"/>
    <w:rsid w:val="00386E75"/>
    <w:rsid w:val="003931FA"/>
    <w:rsid w:val="00396DEE"/>
    <w:rsid w:val="003A0D42"/>
    <w:rsid w:val="003A3D89"/>
    <w:rsid w:val="003A6BCD"/>
    <w:rsid w:val="003B3207"/>
    <w:rsid w:val="003B4EBE"/>
    <w:rsid w:val="003B729C"/>
    <w:rsid w:val="003E1A36"/>
    <w:rsid w:val="003E4673"/>
    <w:rsid w:val="003F4804"/>
    <w:rsid w:val="0040182E"/>
    <w:rsid w:val="00410371"/>
    <w:rsid w:val="004135FA"/>
    <w:rsid w:val="00417DD9"/>
    <w:rsid w:val="004242F1"/>
    <w:rsid w:val="00434669"/>
    <w:rsid w:val="00434778"/>
    <w:rsid w:val="00446352"/>
    <w:rsid w:val="004519A2"/>
    <w:rsid w:val="00451DBA"/>
    <w:rsid w:val="004751C1"/>
    <w:rsid w:val="00493BA6"/>
    <w:rsid w:val="00495C7C"/>
    <w:rsid w:val="004A232D"/>
    <w:rsid w:val="004A6835"/>
    <w:rsid w:val="004B75B7"/>
    <w:rsid w:val="004C3169"/>
    <w:rsid w:val="004D5D10"/>
    <w:rsid w:val="004E1669"/>
    <w:rsid w:val="004E3A94"/>
    <w:rsid w:val="004F757B"/>
    <w:rsid w:val="00512317"/>
    <w:rsid w:val="00513187"/>
    <w:rsid w:val="0051580D"/>
    <w:rsid w:val="00517579"/>
    <w:rsid w:val="00531FA0"/>
    <w:rsid w:val="005320E4"/>
    <w:rsid w:val="00547111"/>
    <w:rsid w:val="00550AB2"/>
    <w:rsid w:val="00550B33"/>
    <w:rsid w:val="00557B76"/>
    <w:rsid w:val="00570453"/>
    <w:rsid w:val="0058639A"/>
    <w:rsid w:val="00592D74"/>
    <w:rsid w:val="005C5CD2"/>
    <w:rsid w:val="005D33FA"/>
    <w:rsid w:val="005D3FA9"/>
    <w:rsid w:val="005D61E2"/>
    <w:rsid w:val="005E0329"/>
    <w:rsid w:val="005E2C44"/>
    <w:rsid w:val="005F153B"/>
    <w:rsid w:val="006005EE"/>
    <w:rsid w:val="006052F8"/>
    <w:rsid w:val="00612487"/>
    <w:rsid w:val="0061407D"/>
    <w:rsid w:val="00621188"/>
    <w:rsid w:val="006233AD"/>
    <w:rsid w:val="006257ED"/>
    <w:rsid w:val="00637D14"/>
    <w:rsid w:val="0064167A"/>
    <w:rsid w:val="006678CA"/>
    <w:rsid w:val="00677E82"/>
    <w:rsid w:val="00691656"/>
    <w:rsid w:val="00695218"/>
    <w:rsid w:val="00695808"/>
    <w:rsid w:val="006B2767"/>
    <w:rsid w:val="006B2C4D"/>
    <w:rsid w:val="006B46FB"/>
    <w:rsid w:val="006D31C0"/>
    <w:rsid w:val="006D7F5E"/>
    <w:rsid w:val="006E21FB"/>
    <w:rsid w:val="006F203A"/>
    <w:rsid w:val="00702930"/>
    <w:rsid w:val="007064E7"/>
    <w:rsid w:val="00720320"/>
    <w:rsid w:val="007240F8"/>
    <w:rsid w:val="00740B5D"/>
    <w:rsid w:val="007466E5"/>
    <w:rsid w:val="0075387E"/>
    <w:rsid w:val="00762880"/>
    <w:rsid w:val="00764D96"/>
    <w:rsid w:val="0076678C"/>
    <w:rsid w:val="00771981"/>
    <w:rsid w:val="00780EDF"/>
    <w:rsid w:val="0078404B"/>
    <w:rsid w:val="00792342"/>
    <w:rsid w:val="007977A8"/>
    <w:rsid w:val="007A270E"/>
    <w:rsid w:val="007B3993"/>
    <w:rsid w:val="007B512A"/>
    <w:rsid w:val="007C2097"/>
    <w:rsid w:val="007C254D"/>
    <w:rsid w:val="007C4F75"/>
    <w:rsid w:val="007C7652"/>
    <w:rsid w:val="007D1D4A"/>
    <w:rsid w:val="007D5CD7"/>
    <w:rsid w:val="007D6A07"/>
    <w:rsid w:val="007F7259"/>
    <w:rsid w:val="00803B82"/>
    <w:rsid w:val="008040A8"/>
    <w:rsid w:val="0080767C"/>
    <w:rsid w:val="00812574"/>
    <w:rsid w:val="00814781"/>
    <w:rsid w:val="0082126E"/>
    <w:rsid w:val="00825F32"/>
    <w:rsid w:val="0082795B"/>
    <w:rsid w:val="008279FA"/>
    <w:rsid w:val="008309CE"/>
    <w:rsid w:val="00832257"/>
    <w:rsid w:val="008438B9"/>
    <w:rsid w:val="00843F64"/>
    <w:rsid w:val="008536FB"/>
    <w:rsid w:val="008625C7"/>
    <w:rsid w:val="008626E7"/>
    <w:rsid w:val="00870EE7"/>
    <w:rsid w:val="008863B9"/>
    <w:rsid w:val="00887BD6"/>
    <w:rsid w:val="008921F9"/>
    <w:rsid w:val="00897175"/>
    <w:rsid w:val="00897B8E"/>
    <w:rsid w:val="008A45A6"/>
    <w:rsid w:val="008A7497"/>
    <w:rsid w:val="008C4A9B"/>
    <w:rsid w:val="008C74E3"/>
    <w:rsid w:val="008D28BB"/>
    <w:rsid w:val="008E08B1"/>
    <w:rsid w:val="008E2A73"/>
    <w:rsid w:val="008F0004"/>
    <w:rsid w:val="008F686C"/>
    <w:rsid w:val="009020D5"/>
    <w:rsid w:val="00907227"/>
    <w:rsid w:val="009148DE"/>
    <w:rsid w:val="00923CD2"/>
    <w:rsid w:val="009259EB"/>
    <w:rsid w:val="00935489"/>
    <w:rsid w:val="009367E0"/>
    <w:rsid w:val="00941BFE"/>
    <w:rsid w:val="00941E30"/>
    <w:rsid w:val="00943F85"/>
    <w:rsid w:val="009777D9"/>
    <w:rsid w:val="00991B88"/>
    <w:rsid w:val="0099238D"/>
    <w:rsid w:val="009A5753"/>
    <w:rsid w:val="009A579D"/>
    <w:rsid w:val="009B2715"/>
    <w:rsid w:val="009C678C"/>
    <w:rsid w:val="009D65E9"/>
    <w:rsid w:val="009E23AA"/>
    <w:rsid w:val="009E27D4"/>
    <w:rsid w:val="009E3297"/>
    <w:rsid w:val="009E6C24"/>
    <w:rsid w:val="009F5F97"/>
    <w:rsid w:val="009F734F"/>
    <w:rsid w:val="009F7642"/>
    <w:rsid w:val="009F7AD7"/>
    <w:rsid w:val="00A22090"/>
    <w:rsid w:val="00A246B6"/>
    <w:rsid w:val="00A3227D"/>
    <w:rsid w:val="00A37020"/>
    <w:rsid w:val="00A4014E"/>
    <w:rsid w:val="00A47E70"/>
    <w:rsid w:val="00A50CF0"/>
    <w:rsid w:val="00A52D9E"/>
    <w:rsid w:val="00A542A2"/>
    <w:rsid w:val="00A56556"/>
    <w:rsid w:val="00A7333D"/>
    <w:rsid w:val="00A7671C"/>
    <w:rsid w:val="00A76BEF"/>
    <w:rsid w:val="00A80C33"/>
    <w:rsid w:val="00A85BDB"/>
    <w:rsid w:val="00A90AE3"/>
    <w:rsid w:val="00A9531F"/>
    <w:rsid w:val="00AA2CBC"/>
    <w:rsid w:val="00AA4093"/>
    <w:rsid w:val="00AA664C"/>
    <w:rsid w:val="00AC0547"/>
    <w:rsid w:val="00AC27DD"/>
    <w:rsid w:val="00AC5820"/>
    <w:rsid w:val="00AD0236"/>
    <w:rsid w:val="00AD1CD8"/>
    <w:rsid w:val="00AE168B"/>
    <w:rsid w:val="00B144BE"/>
    <w:rsid w:val="00B258BB"/>
    <w:rsid w:val="00B468EF"/>
    <w:rsid w:val="00B53B44"/>
    <w:rsid w:val="00B55CBE"/>
    <w:rsid w:val="00B61574"/>
    <w:rsid w:val="00B67B97"/>
    <w:rsid w:val="00B92D03"/>
    <w:rsid w:val="00B968C8"/>
    <w:rsid w:val="00BA3EC5"/>
    <w:rsid w:val="00BA51D9"/>
    <w:rsid w:val="00BB388C"/>
    <w:rsid w:val="00BB5DFC"/>
    <w:rsid w:val="00BC0375"/>
    <w:rsid w:val="00BC7457"/>
    <w:rsid w:val="00BD279D"/>
    <w:rsid w:val="00BD6BB8"/>
    <w:rsid w:val="00BE70D2"/>
    <w:rsid w:val="00C017EE"/>
    <w:rsid w:val="00C044B2"/>
    <w:rsid w:val="00C20C6B"/>
    <w:rsid w:val="00C52ED3"/>
    <w:rsid w:val="00C56207"/>
    <w:rsid w:val="00C60A38"/>
    <w:rsid w:val="00C638C5"/>
    <w:rsid w:val="00C66BA2"/>
    <w:rsid w:val="00C67C99"/>
    <w:rsid w:val="00C721DA"/>
    <w:rsid w:val="00C75CB0"/>
    <w:rsid w:val="00C76656"/>
    <w:rsid w:val="00C779A7"/>
    <w:rsid w:val="00C8730F"/>
    <w:rsid w:val="00C95985"/>
    <w:rsid w:val="00C9607E"/>
    <w:rsid w:val="00CA0F7B"/>
    <w:rsid w:val="00CA21C3"/>
    <w:rsid w:val="00CC5026"/>
    <w:rsid w:val="00CC68D0"/>
    <w:rsid w:val="00CF0936"/>
    <w:rsid w:val="00D03F9A"/>
    <w:rsid w:val="00D06D51"/>
    <w:rsid w:val="00D13984"/>
    <w:rsid w:val="00D24991"/>
    <w:rsid w:val="00D26866"/>
    <w:rsid w:val="00D27E07"/>
    <w:rsid w:val="00D359AE"/>
    <w:rsid w:val="00D43556"/>
    <w:rsid w:val="00D435DA"/>
    <w:rsid w:val="00D50255"/>
    <w:rsid w:val="00D556F1"/>
    <w:rsid w:val="00D57920"/>
    <w:rsid w:val="00D66520"/>
    <w:rsid w:val="00D77FFB"/>
    <w:rsid w:val="00D91B51"/>
    <w:rsid w:val="00D923DB"/>
    <w:rsid w:val="00D94446"/>
    <w:rsid w:val="00DA2BBA"/>
    <w:rsid w:val="00DA3849"/>
    <w:rsid w:val="00DA64F0"/>
    <w:rsid w:val="00DD3265"/>
    <w:rsid w:val="00DD7739"/>
    <w:rsid w:val="00DE34CF"/>
    <w:rsid w:val="00DF13C5"/>
    <w:rsid w:val="00DF15AA"/>
    <w:rsid w:val="00DF27CE"/>
    <w:rsid w:val="00E00E76"/>
    <w:rsid w:val="00E02C44"/>
    <w:rsid w:val="00E13F3D"/>
    <w:rsid w:val="00E174F9"/>
    <w:rsid w:val="00E316DA"/>
    <w:rsid w:val="00E34898"/>
    <w:rsid w:val="00E37B9F"/>
    <w:rsid w:val="00E37E46"/>
    <w:rsid w:val="00E47A01"/>
    <w:rsid w:val="00E52C89"/>
    <w:rsid w:val="00E6577C"/>
    <w:rsid w:val="00E8079D"/>
    <w:rsid w:val="00E90472"/>
    <w:rsid w:val="00EB09B7"/>
    <w:rsid w:val="00EB0D16"/>
    <w:rsid w:val="00EC02F2"/>
    <w:rsid w:val="00ED1360"/>
    <w:rsid w:val="00EE22E0"/>
    <w:rsid w:val="00EE50A6"/>
    <w:rsid w:val="00EE7D7C"/>
    <w:rsid w:val="00EF2A86"/>
    <w:rsid w:val="00EF358E"/>
    <w:rsid w:val="00EF4F68"/>
    <w:rsid w:val="00F11A67"/>
    <w:rsid w:val="00F25D98"/>
    <w:rsid w:val="00F26DB6"/>
    <w:rsid w:val="00F300FB"/>
    <w:rsid w:val="00F3275A"/>
    <w:rsid w:val="00F36297"/>
    <w:rsid w:val="00F45754"/>
    <w:rsid w:val="00F57CAF"/>
    <w:rsid w:val="00F60D2D"/>
    <w:rsid w:val="00F62BEA"/>
    <w:rsid w:val="00F659BE"/>
    <w:rsid w:val="00F737D7"/>
    <w:rsid w:val="00F809CC"/>
    <w:rsid w:val="00F94F91"/>
    <w:rsid w:val="00FB6386"/>
    <w:rsid w:val="00FD2A33"/>
    <w:rsid w:val="00FE0CC3"/>
    <w:rsid w:val="00FE4C1E"/>
    <w:rsid w:val="00FF793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F26DB6"/>
    <w:rPr>
      <w:rFonts w:ascii="Times New Roman" w:hAnsi="Times New Roman"/>
      <w:lang w:val="en-GB" w:eastAsia="en-US"/>
    </w:rPr>
  </w:style>
  <w:style w:type="character" w:customStyle="1" w:styleId="B2Char">
    <w:name w:val="B2 Char"/>
    <w:link w:val="B2"/>
    <w:qFormat/>
    <w:rsid w:val="00F26DB6"/>
    <w:rPr>
      <w:rFonts w:ascii="Times New Roman" w:hAnsi="Times New Roman"/>
      <w:lang w:val="en-GB" w:eastAsia="en-US"/>
    </w:rPr>
  </w:style>
  <w:style w:type="character" w:customStyle="1" w:styleId="TALChar">
    <w:name w:val="TAL Char"/>
    <w:link w:val="TAL"/>
    <w:rsid w:val="007064E7"/>
    <w:rPr>
      <w:rFonts w:ascii="Arial" w:hAnsi="Arial"/>
      <w:sz w:val="18"/>
      <w:lang w:val="en-GB" w:eastAsia="en-US"/>
    </w:rPr>
  </w:style>
  <w:style w:type="character" w:customStyle="1" w:styleId="TACChar">
    <w:name w:val="TAC Char"/>
    <w:link w:val="TAC"/>
    <w:locked/>
    <w:rsid w:val="007064E7"/>
    <w:rPr>
      <w:rFonts w:ascii="Arial" w:hAnsi="Arial"/>
      <w:sz w:val="18"/>
      <w:lang w:val="en-GB" w:eastAsia="en-US"/>
    </w:rPr>
  </w:style>
  <w:style w:type="character" w:customStyle="1" w:styleId="THChar">
    <w:name w:val="TH Char"/>
    <w:link w:val="TH"/>
    <w:qFormat/>
    <w:rsid w:val="007064E7"/>
    <w:rPr>
      <w:rFonts w:ascii="Arial" w:hAnsi="Arial"/>
      <w:b/>
      <w:lang w:val="en-GB" w:eastAsia="en-US"/>
    </w:rPr>
  </w:style>
  <w:style w:type="character" w:customStyle="1" w:styleId="TFChar">
    <w:name w:val="TF Char"/>
    <w:link w:val="TF"/>
    <w:locked/>
    <w:rsid w:val="007064E7"/>
    <w:rPr>
      <w:rFonts w:ascii="Arial" w:hAnsi="Arial"/>
      <w:b/>
      <w:lang w:val="en-GB" w:eastAsia="en-US"/>
    </w:rPr>
  </w:style>
  <w:style w:type="character" w:customStyle="1" w:styleId="NOZchn">
    <w:name w:val="NO Zchn"/>
    <w:link w:val="NO"/>
    <w:qFormat/>
    <w:rsid w:val="00A9531F"/>
    <w:rPr>
      <w:rFonts w:ascii="Times New Roman" w:hAnsi="Times New Roman"/>
      <w:lang w:val="en-GB" w:eastAsia="en-US"/>
    </w:rPr>
  </w:style>
  <w:style w:type="character" w:customStyle="1" w:styleId="EditorsNoteChar">
    <w:name w:val="Editor's Note Char"/>
    <w:aliases w:val="EN Char"/>
    <w:link w:val="EditorsNote"/>
    <w:rsid w:val="00A9531F"/>
    <w:rPr>
      <w:rFonts w:ascii="Times New Roman" w:hAnsi="Times New Roman"/>
      <w:color w:val="FF0000"/>
      <w:lang w:val="en-GB" w:eastAsia="en-US"/>
    </w:rPr>
  </w:style>
  <w:style w:type="character" w:customStyle="1" w:styleId="EWChar">
    <w:name w:val="EW Char"/>
    <w:link w:val="EW"/>
    <w:qFormat/>
    <w:locked/>
    <w:rsid w:val="00E316DA"/>
    <w:rPr>
      <w:rFonts w:ascii="Times New Roman" w:hAnsi="Times New Roman"/>
      <w:lang w:val="en-GB" w:eastAsia="en-US"/>
    </w:rPr>
  </w:style>
  <w:style w:type="character" w:customStyle="1" w:styleId="Heading1Char">
    <w:name w:val="Heading 1 Char"/>
    <w:link w:val="Heading1"/>
    <w:rsid w:val="0061407D"/>
    <w:rPr>
      <w:rFonts w:ascii="Arial" w:hAnsi="Arial"/>
      <w:sz w:val="36"/>
      <w:lang w:val="en-GB" w:eastAsia="en-US"/>
    </w:rPr>
  </w:style>
  <w:style w:type="character" w:customStyle="1" w:styleId="Heading2Char">
    <w:name w:val="Heading 2 Char"/>
    <w:link w:val="Heading2"/>
    <w:rsid w:val="0061407D"/>
    <w:rPr>
      <w:rFonts w:ascii="Arial" w:hAnsi="Arial"/>
      <w:sz w:val="32"/>
      <w:lang w:val="en-GB" w:eastAsia="en-US"/>
    </w:rPr>
  </w:style>
  <w:style w:type="character" w:customStyle="1" w:styleId="Heading3Char">
    <w:name w:val="Heading 3 Char"/>
    <w:link w:val="Heading3"/>
    <w:rsid w:val="0061407D"/>
    <w:rPr>
      <w:rFonts w:ascii="Arial" w:hAnsi="Arial"/>
      <w:sz w:val="28"/>
      <w:lang w:val="en-GB" w:eastAsia="en-US"/>
    </w:rPr>
  </w:style>
  <w:style w:type="character" w:customStyle="1" w:styleId="Heading4Char">
    <w:name w:val="Heading 4 Char"/>
    <w:link w:val="Heading4"/>
    <w:rsid w:val="0061407D"/>
    <w:rPr>
      <w:rFonts w:ascii="Arial" w:hAnsi="Arial"/>
      <w:sz w:val="24"/>
      <w:lang w:val="en-GB" w:eastAsia="en-US"/>
    </w:rPr>
  </w:style>
  <w:style w:type="character" w:customStyle="1" w:styleId="Heading5Char">
    <w:name w:val="Heading 5 Char"/>
    <w:link w:val="Heading5"/>
    <w:rsid w:val="0061407D"/>
    <w:rPr>
      <w:rFonts w:ascii="Arial" w:hAnsi="Arial"/>
      <w:sz w:val="22"/>
      <w:lang w:val="en-GB" w:eastAsia="en-US"/>
    </w:rPr>
  </w:style>
  <w:style w:type="character" w:customStyle="1" w:styleId="Heading6Char">
    <w:name w:val="Heading 6 Char"/>
    <w:link w:val="Heading6"/>
    <w:rsid w:val="0061407D"/>
    <w:rPr>
      <w:rFonts w:ascii="Arial" w:hAnsi="Arial"/>
      <w:lang w:val="en-GB" w:eastAsia="en-US"/>
    </w:rPr>
  </w:style>
  <w:style w:type="character" w:customStyle="1" w:styleId="Heading7Char">
    <w:name w:val="Heading 7 Char"/>
    <w:link w:val="Heading7"/>
    <w:rsid w:val="0061407D"/>
    <w:rPr>
      <w:rFonts w:ascii="Arial" w:hAnsi="Arial"/>
      <w:lang w:val="en-GB" w:eastAsia="en-US"/>
    </w:rPr>
  </w:style>
  <w:style w:type="character" w:customStyle="1" w:styleId="HeaderChar">
    <w:name w:val="Header Char"/>
    <w:link w:val="Header"/>
    <w:locked/>
    <w:rsid w:val="0061407D"/>
    <w:rPr>
      <w:rFonts w:ascii="Arial" w:hAnsi="Arial"/>
      <w:b/>
      <w:noProof/>
      <w:sz w:val="18"/>
      <w:lang w:val="en-GB" w:eastAsia="en-US"/>
    </w:rPr>
  </w:style>
  <w:style w:type="character" w:customStyle="1" w:styleId="FooterChar">
    <w:name w:val="Footer Char"/>
    <w:link w:val="Footer"/>
    <w:locked/>
    <w:rsid w:val="0061407D"/>
    <w:rPr>
      <w:rFonts w:ascii="Arial" w:hAnsi="Arial"/>
      <w:b/>
      <w:i/>
      <w:noProof/>
      <w:sz w:val="18"/>
      <w:lang w:val="en-GB" w:eastAsia="en-US"/>
    </w:rPr>
  </w:style>
  <w:style w:type="character" w:customStyle="1" w:styleId="PLChar">
    <w:name w:val="PL Char"/>
    <w:link w:val="PL"/>
    <w:locked/>
    <w:rsid w:val="0061407D"/>
    <w:rPr>
      <w:rFonts w:ascii="Courier New" w:hAnsi="Courier New"/>
      <w:noProof/>
      <w:sz w:val="16"/>
      <w:lang w:val="en-GB" w:eastAsia="en-US"/>
    </w:rPr>
  </w:style>
  <w:style w:type="character" w:customStyle="1" w:styleId="TAHCar">
    <w:name w:val="TAH Car"/>
    <w:link w:val="TAH"/>
    <w:qFormat/>
    <w:rsid w:val="0061407D"/>
    <w:rPr>
      <w:rFonts w:ascii="Arial" w:hAnsi="Arial"/>
      <w:b/>
      <w:sz w:val="18"/>
      <w:lang w:val="en-GB" w:eastAsia="en-US"/>
    </w:rPr>
  </w:style>
  <w:style w:type="character" w:customStyle="1" w:styleId="EXCar">
    <w:name w:val="EX Car"/>
    <w:link w:val="EX"/>
    <w:qFormat/>
    <w:rsid w:val="0061407D"/>
    <w:rPr>
      <w:rFonts w:ascii="Times New Roman" w:hAnsi="Times New Roman"/>
      <w:lang w:val="en-GB" w:eastAsia="en-US"/>
    </w:rPr>
  </w:style>
  <w:style w:type="character" w:customStyle="1" w:styleId="TANChar">
    <w:name w:val="TAN Char"/>
    <w:link w:val="TAN"/>
    <w:locked/>
    <w:rsid w:val="0061407D"/>
    <w:rPr>
      <w:rFonts w:ascii="Arial" w:hAnsi="Arial"/>
      <w:sz w:val="18"/>
      <w:lang w:val="en-GB" w:eastAsia="en-US"/>
    </w:rPr>
  </w:style>
  <w:style w:type="paragraph" w:customStyle="1" w:styleId="TAJ">
    <w:name w:val="TAJ"/>
    <w:basedOn w:val="TH"/>
    <w:rsid w:val="0061407D"/>
    <w:rPr>
      <w:rFonts w:eastAsia="SimSun"/>
      <w:lang w:eastAsia="x-none"/>
    </w:rPr>
  </w:style>
  <w:style w:type="paragraph" w:customStyle="1" w:styleId="Guidance">
    <w:name w:val="Guidance"/>
    <w:basedOn w:val="Normal"/>
    <w:rsid w:val="0061407D"/>
    <w:rPr>
      <w:rFonts w:eastAsia="SimSun"/>
      <w:i/>
      <w:color w:val="0000FF"/>
    </w:rPr>
  </w:style>
  <w:style w:type="character" w:customStyle="1" w:styleId="BalloonTextChar">
    <w:name w:val="Balloon Text Char"/>
    <w:link w:val="BalloonText"/>
    <w:rsid w:val="0061407D"/>
    <w:rPr>
      <w:rFonts w:ascii="Tahoma" w:hAnsi="Tahoma" w:cs="Tahoma"/>
      <w:sz w:val="16"/>
      <w:szCs w:val="16"/>
      <w:lang w:val="en-GB" w:eastAsia="en-US"/>
    </w:rPr>
  </w:style>
  <w:style w:type="character" w:customStyle="1" w:styleId="FootnoteTextChar">
    <w:name w:val="Footnote Text Char"/>
    <w:link w:val="FootnoteText"/>
    <w:rsid w:val="0061407D"/>
    <w:rPr>
      <w:rFonts w:ascii="Times New Roman" w:hAnsi="Times New Roman"/>
      <w:sz w:val="16"/>
      <w:lang w:val="en-GB" w:eastAsia="en-US"/>
    </w:rPr>
  </w:style>
  <w:style w:type="paragraph" w:styleId="IndexHeading">
    <w:name w:val="index heading"/>
    <w:basedOn w:val="Normal"/>
    <w:next w:val="Normal"/>
    <w:rsid w:val="0061407D"/>
    <w:pPr>
      <w:pBdr>
        <w:top w:val="single" w:sz="12" w:space="0" w:color="auto"/>
      </w:pBdr>
      <w:spacing w:before="360" w:after="240"/>
    </w:pPr>
    <w:rPr>
      <w:rFonts w:eastAsia="SimSun"/>
      <w:b/>
      <w:i/>
      <w:sz w:val="26"/>
      <w:lang w:eastAsia="zh-CN"/>
    </w:rPr>
  </w:style>
  <w:style w:type="paragraph" w:customStyle="1" w:styleId="INDENT1">
    <w:name w:val="INDENT1"/>
    <w:basedOn w:val="Normal"/>
    <w:rsid w:val="0061407D"/>
    <w:pPr>
      <w:ind w:left="851"/>
    </w:pPr>
    <w:rPr>
      <w:rFonts w:eastAsia="SimSun"/>
      <w:lang w:eastAsia="zh-CN"/>
    </w:rPr>
  </w:style>
  <w:style w:type="paragraph" w:customStyle="1" w:styleId="INDENT2">
    <w:name w:val="INDENT2"/>
    <w:basedOn w:val="Normal"/>
    <w:rsid w:val="0061407D"/>
    <w:pPr>
      <w:ind w:left="1135" w:hanging="284"/>
    </w:pPr>
    <w:rPr>
      <w:rFonts w:eastAsia="SimSun"/>
      <w:lang w:eastAsia="zh-CN"/>
    </w:rPr>
  </w:style>
  <w:style w:type="paragraph" w:customStyle="1" w:styleId="INDENT3">
    <w:name w:val="INDENT3"/>
    <w:basedOn w:val="Normal"/>
    <w:rsid w:val="0061407D"/>
    <w:pPr>
      <w:ind w:left="1701" w:hanging="567"/>
    </w:pPr>
    <w:rPr>
      <w:rFonts w:eastAsia="SimSun"/>
      <w:lang w:eastAsia="zh-CN"/>
    </w:rPr>
  </w:style>
  <w:style w:type="paragraph" w:customStyle="1" w:styleId="FigureTitle">
    <w:name w:val="Figure_Title"/>
    <w:basedOn w:val="Normal"/>
    <w:next w:val="Normal"/>
    <w:rsid w:val="0061407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1407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1407D"/>
    <w:pPr>
      <w:spacing w:before="120" w:after="120"/>
    </w:pPr>
    <w:rPr>
      <w:rFonts w:eastAsia="SimSun"/>
      <w:b/>
      <w:lang w:eastAsia="zh-CN"/>
    </w:rPr>
  </w:style>
  <w:style w:type="character" w:customStyle="1" w:styleId="DocumentMapChar">
    <w:name w:val="Document Map Char"/>
    <w:link w:val="DocumentMap"/>
    <w:rsid w:val="0061407D"/>
    <w:rPr>
      <w:rFonts w:ascii="Tahoma" w:hAnsi="Tahoma" w:cs="Tahoma"/>
      <w:shd w:val="clear" w:color="auto" w:fill="000080"/>
      <w:lang w:val="en-GB" w:eastAsia="en-US"/>
    </w:rPr>
  </w:style>
  <w:style w:type="paragraph" w:styleId="PlainText">
    <w:name w:val="Plain Text"/>
    <w:basedOn w:val="Normal"/>
    <w:link w:val="PlainTextChar"/>
    <w:rsid w:val="0061407D"/>
    <w:rPr>
      <w:rFonts w:ascii="Courier New" w:hAnsi="Courier New"/>
      <w:lang w:val="nb-NO" w:eastAsia="zh-CN"/>
    </w:rPr>
  </w:style>
  <w:style w:type="character" w:customStyle="1" w:styleId="PlainTextChar">
    <w:name w:val="Plain Text Char"/>
    <w:basedOn w:val="DefaultParagraphFont"/>
    <w:link w:val="PlainText"/>
    <w:rsid w:val="0061407D"/>
    <w:rPr>
      <w:rFonts w:ascii="Courier New" w:hAnsi="Courier New"/>
      <w:lang w:val="nb-NO" w:eastAsia="zh-CN"/>
    </w:rPr>
  </w:style>
  <w:style w:type="paragraph" w:styleId="BodyText">
    <w:name w:val="Body Text"/>
    <w:basedOn w:val="Normal"/>
    <w:link w:val="BodyTextChar"/>
    <w:rsid w:val="0061407D"/>
    <w:rPr>
      <w:lang w:eastAsia="zh-CN"/>
    </w:rPr>
  </w:style>
  <w:style w:type="character" w:customStyle="1" w:styleId="BodyTextChar">
    <w:name w:val="Body Text Char"/>
    <w:basedOn w:val="DefaultParagraphFont"/>
    <w:link w:val="BodyText"/>
    <w:rsid w:val="0061407D"/>
    <w:rPr>
      <w:rFonts w:ascii="Times New Roman" w:hAnsi="Times New Roman"/>
      <w:lang w:val="en-GB" w:eastAsia="zh-CN"/>
    </w:rPr>
  </w:style>
  <w:style w:type="character" w:customStyle="1" w:styleId="CommentTextChar">
    <w:name w:val="Comment Text Char"/>
    <w:link w:val="CommentText"/>
    <w:rsid w:val="0061407D"/>
    <w:rPr>
      <w:rFonts w:ascii="Times New Roman" w:hAnsi="Times New Roman"/>
      <w:lang w:val="en-GB" w:eastAsia="en-US"/>
    </w:rPr>
  </w:style>
  <w:style w:type="paragraph" w:styleId="ListParagraph">
    <w:name w:val="List Paragraph"/>
    <w:basedOn w:val="Normal"/>
    <w:uiPriority w:val="34"/>
    <w:qFormat/>
    <w:rsid w:val="0061407D"/>
    <w:pPr>
      <w:ind w:left="720"/>
      <w:contextualSpacing/>
    </w:pPr>
    <w:rPr>
      <w:rFonts w:eastAsia="SimSun"/>
      <w:lang w:eastAsia="zh-CN"/>
    </w:rPr>
  </w:style>
  <w:style w:type="paragraph" w:styleId="Revision">
    <w:name w:val="Revision"/>
    <w:hidden/>
    <w:uiPriority w:val="99"/>
    <w:semiHidden/>
    <w:rsid w:val="0061407D"/>
    <w:rPr>
      <w:rFonts w:ascii="Times New Roman" w:eastAsia="SimSun" w:hAnsi="Times New Roman"/>
      <w:lang w:val="en-GB" w:eastAsia="en-US"/>
    </w:rPr>
  </w:style>
  <w:style w:type="character" w:customStyle="1" w:styleId="CommentSubjectChar">
    <w:name w:val="Comment Subject Char"/>
    <w:link w:val="CommentSubject"/>
    <w:rsid w:val="0061407D"/>
    <w:rPr>
      <w:rFonts w:ascii="Times New Roman" w:hAnsi="Times New Roman"/>
      <w:b/>
      <w:bCs/>
      <w:lang w:val="en-GB" w:eastAsia="en-US"/>
    </w:rPr>
  </w:style>
  <w:style w:type="paragraph" w:styleId="TOCHeading">
    <w:name w:val="TOC Heading"/>
    <w:basedOn w:val="Heading1"/>
    <w:next w:val="Normal"/>
    <w:uiPriority w:val="39"/>
    <w:unhideWhenUsed/>
    <w:qFormat/>
    <w:rsid w:val="0061407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1407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1407D"/>
    <w:rPr>
      <w:rFonts w:ascii="Times New Roman" w:hAnsi="Times New Roman"/>
      <w:lang w:val="en-GB" w:eastAsia="en-US"/>
    </w:rPr>
  </w:style>
  <w:style w:type="paragraph" w:customStyle="1" w:styleId="H2">
    <w:name w:val="H2"/>
    <w:basedOn w:val="Normal"/>
    <w:rsid w:val="0061407D"/>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935489"/>
    <w:rPr>
      <w:lang w:val="en-GB" w:eastAsia="en-US" w:bidi="ar-SA"/>
    </w:rPr>
  </w:style>
  <w:style w:type="character" w:customStyle="1" w:styleId="NOChar">
    <w:name w:val="NO Char"/>
    <w:rsid w:val="00935489"/>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3822</Words>
  <Characters>21787</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25558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Chaponniere14</cp:lastModifiedBy>
  <cp:revision>5</cp:revision>
  <cp:lastPrinted>1900-01-01T08:00:00Z</cp:lastPrinted>
  <dcterms:created xsi:type="dcterms:W3CDTF">2021-08-25T17:02:00Z</dcterms:created>
  <dcterms:modified xsi:type="dcterms:W3CDTF">2021-08-25T17:04:00Z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