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51" w:rsidRPr="00C301AC" w:rsidRDefault="00A66F51" w:rsidP="00A66F51">
      <w:pPr>
        <w:pStyle w:val="CRCoverPage"/>
        <w:tabs>
          <w:tab w:val="right" w:pos="9639"/>
        </w:tabs>
        <w:spacing w:after="0"/>
        <w:rPr>
          <w:rFonts w:eastAsiaTheme="minorEastAsia"/>
          <w:b/>
          <w:i/>
          <w:noProof/>
          <w:sz w:val="28"/>
          <w:lang w:eastAsia="zh-CN"/>
        </w:rPr>
      </w:pPr>
      <w:bookmarkStart w:id="0" w:name="_Toc20232675"/>
      <w:bookmarkStart w:id="1" w:name="_Toc27746777"/>
      <w:bookmarkStart w:id="2" w:name="_Toc36212959"/>
      <w:bookmarkStart w:id="3" w:name="_Toc36657136"/>
      <w:bookmarkStart w:id="4" w:name="_Toc45286800"/>
      <w:bookmarkStart w:id="5" w:name="_Toc51948069"/>
      <w:bookmarkStart w:id="6" w:name="_Toc51949161"/>
      <w:bookmarkStart w:id="7" w:name="_Toc76118964"/>
      <w:r>
        <w:rPr>
          <w:b/>
          <w:noProof/>
          <w:sz w:val="24"/>
        </w:rPr>
        <w:t>3GPP TSG-CT WG1 Meeting #131-e</w:t>
      </w:r>
      <w:r>
        <w:rPr>
          <w:b/>
          <w:i/>
          <w:noProof/>
          <w:sz w:val="28"/>
        </w:rPr>
        <w:tab/>
      </w:r>
      <w:r>
        <w:rPr>
          <w:b/>
          <w:noProof/>
          <w:sz w:val="24"/>
        </w:rPr>
        <w:t>C1-21</w:t>
      </w:r>
      <w:r w:rsidR="00222DB6">
        <w:rPr>
          <w:rFonts w:eastAsiaTheme="minorEastAsia" w:hint="eastAsia"/>
          <w:b/>
          <w:noProof/>
          <w:sz w:val="24"/>
          <w:lang w:eastAsia="zh-CN"/>
        </w:rPr>
        <w:t>xxxx</w:t>
      </w:r>
      <w:r w:rsidR="00222DB6">
        <w:rPr>
          <w:rFonts w:eastAsiaTheme="minorEastAsia" w:hint="eastAsia"/>
          <w:b/>
          <w:noProof/>
          <w:sz w:val="24"/>
          <w:lang w:eastAsia="zh-CN"/>
        </w:rPr>
        <w:tab/>
      </w:r>
      <w:r w:rsidR="00222DB6">
        <w:rPr>
          <w:rFonts w:eastAsiaTheme="minorEastAsia" w:hint="eastAsia"/>
          <w:b/>
          <w:noProof/>
          <w:sz w:val="24"/>
          <w:lang w:eastAsia="zh-CN"/>
        </w:rPr>
        <w:tab/>
      </w:r>
    </w:p>
    <w:p w:rsidR="00A66F51" w:rsidRPr="00222DB6" w:rsidRDefault="00A66F51" w:rsidP="00A66F51">
      <w:pPr>
        <w:pStyle w:val="CRCoverPage"/>
        <w:outlineLvl w:val="0"/>
        <w:rPr>
          <w:rFonts w:eastAsiaTheme="minorEastAsia" w:hint="eastAsia"/>
          <w:b/>
          <w:noProof/>
          <w:sz w:val="24"/>
          <w:lang w:eastAsia="zh-CN"/>
        </w:rPr>
      </w:pPr>
      <w:r>
        <w:rPr>
          <w:b/>
          <w:noProof/>
          <w:sz w:val="24"/>
        </w:rPr>
        <w:t>E-meeting, 19-27 August 2021</w:t>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r>
      <w:r w:rsidR="00222DB6">
        <w:rPr>
          <w:rFonts w:eastAsiaTheme="minorEastAsia" w:hint="eastAsia"/>
          <w:b/>
          <w:noProof/>
          <w:sz w:val="24"/>
          <w:lang w:eastAsia="zh-CN"/>
        </w:rPr>
        <w:tab/>
        <w:t>Revision of</w:t>
      </w:r>
      <w:r w:rsidR="00222DB6" w:rsidRPr="00222DB6">
        <w:rPr>
          <w:b/>
          <w:noProof/>
          <w:sz w:val="24"/>
        </w:rPr>
        <w:t xml:space="preserve"> </w:t>
      </w:r>
      <w:r w:rsidR="00222DB6">
        <w:rPr>
          <w:b/>
          <w:noProof/>
          <w:sz w:val="24"/>
        </w:rPr>
        <w:t>C1-21</w:t>
      </w:r>
      <w:r w:rsidR="00222DB6">
        <w:rPr>
          <w:rFonts w:eastAsiaTheme="minorEastAsia" w:hint="eastAsia"/>
          <w:b/>
          <w:noProof/>
          <w:sz w:val="24"/>
          <w:lang w:eastAsia="zh-CN"/>
        </w:rPr>
        <w:t>4289</w:t>
      </w:r>
      <w:r w:rsidR="00222DB6">
        <w:rPr>
          <w:rFonts w:eastAsiaTheme="minorEastAsia" w:hint="eastAsia"/>
          <w:b/>
          <w:noProof/>
          <w:sz w:val="24"/>
          <w:lang w:eastAsia="zh-CN"/>
        </w:rPr>
        <w:tab/>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A66F51" w:rsidTr="00A66F51">
        <w:tc>
          <w:tcPr>
            <w:tcW w:w="9641" w:type="dxa"/>
            <w:gridSpan w:val="9"/>
            <w:tcBorders>
              <w:top w:val="single" w:sz="4" w:space="0" w:color="auto"/>
              <w:left w:val="single" w:sz="4" w:space="0" w:color="auto"/>
              <w:right w:val="single" w:sz="4" w:space="0" w:color="auto"/>
            </w:tcBorders>
          </w:tcPr>
          <w:p w:rsidR="00A66F51" w:rsidRDefault="00A66F51" w:rsidP="00A66F51">
            <w:pPr>
              <w:pStyle w:val="CRCoverPage"/>
              <w:spacing w:after="0"/>
              <w:jc w:val="right"/>
              <w:rPr>
                <w:i/>
                <w:noProof/>
              </w:rPr>
            </w:pPr>
            <w:r>
              <w:rPr>
                <w:i/>
                <w:noProof/>
                <w:sz w:val="14"/>
              </w:rPr>
              <w:t>CR-Form-v12.1</w:t>
            </w:r>
          </w:p>
        </w:tc>
      </w:tr>
      <w:tr w:rsidR="00A66F51" w:rsidTr="00A66F51">
        <w:tc>
          <w:tcPr>
            <w:tcW w:w="9641" w:type="dxa"/>
            <w:gridSpan w:val="9"/>
            <w:tcBorders>
              <w:left w:val="single" w:sz="4" w:space="0" w:color="auto"/>
              <w:right w:val="single" w:sz="4" w:space="0" w:color="auto"/>
            </w:tcBorders>
          </w:tcPr>
          <w:p w:rsidR="00A66F51" w:rsidRDefault="00A66F51" w:rsidP="00A66F51">
            <w:pPr>
              <w:pStyle w:val="CRCoverPage"/>
              <w:spacing w:after="0"/>
              <w:jc w:val="center"/>
              <w:rPr>
                <w:noProof/>
              </w:rPr>
            </w:pPr>
            <w:r>
              <w:rPr>
                <w:b/>
                <w:noProof/>
                <w:sz w:val="32"/>
              </w:rPr>
              <w:t>CHANGE REQUEST</w:t>
            </w:r>
          </w:p>
        </w:tc>
      </w:tr>
      <w:tr w:rsidR="00A66F51" w:rsidTr="00A66F51">
        <w:tc>
          <w:tcPr>
            <w:tcW w:w="9641" w:type="dxa"/>
            <w:gridSpan w:val="9"/>
            <w:tcBorders>
              <w:left w:val="single" w:sz="4" w:space="0" w:color="auto"/>
              <w:right w:val="single" w:sz="4" w:space="0" w:color="auto"/>
            </w:tcBorders>
          </w:tcPr>
          <w:p w:rsidR="00A66F51" w:rsidRDefault="00A66F51" w:rsidP="00A66F51">
            <w:pPr>
              <w:pStyle w:val="CRCoverPage"/>
              <w:spacing w:after="0"/>
              <w:rPr>
                <w:noProof/>
                <w:sz w:val="8"/>
                <w:szCs w:val="8"/>
              </w:rPr>
            </w:pPr>
          </w:p>
        </w:tc>
      </w:tr>
      <w:tr w:rsidR="00A66F51" w:rsidTr="00A66F51">
        <w:tc>
          <w:tcPr>
            <w:tcW w:w="142" w:type="dxa"/>
            <w:tcBorders>
              <w:left w:val="single" w:sz="4" w:space="0" w:color="auto"/>
            </w:tcBorders>
          </w:tcPr>
          <w:p w:rsidR="00A66F51" w:rsidRDefault="00A66F51" w:rsidP="00A66F51">
            <w:pPr>
              <w:pStyle w:val="CRCoverPage"/>
              <w:spacing w:after="0"/>
              <w:jc w:val="right"/>
              <w:rPr>
                <w:noProof/>
              </w:rPr>
            </w:pPr>
          </w:p>
        </w:tc>
        <w:tc>
          <w:tcPr>
            <w:tcW w:w="1559" w:type="dxa"/>
            <w:shd w:val="pct30" w:color="FFFF00" w:fill="auto"/>
          </w:tcPr>
          <w:p w:rsidR="00A66F51" w:rsidRPr="009F6A32" w:rsidRDefault="009F6A32" w:rsidP="00A66F51">
            <w:pPr>
              <w:pStyle w:val="CRCoverPage"/>
              <w:spacing w:after="0"/>
              <w:jc w:val="right"/>
              <w:rPr>
                <w:rFonts w:eastAsiaTheme="minorEastAsia"/>
                <w:b/>
                <w:noProof/>
                <w:sz w:val="28"/>
              </w:rPr>
            </w:pPr>
            <w:r>
              <w:rPr>
                <w:b/>
                <w:sz w:val="28"/>
                <w:lang w:eastAsia="zh-CN"/>
              </w:rPr>
              <w:t>2</w:t>
            </w:r>
            <w:r>
              <w:rPr>
                <w:rFonts w:eastAsiaTheme="minorEastAsia" w:hint="eastAsia"/>
                <w:b/>
                <w:sz w:val="28"/>
                <w:lang w:eastAsia="zh-CN"/>
              </w:rPr>
              <w:t>4</w:t>
            </w:r>
            <w:r w:rsidR="00A66F51" w:rsidRPr="001A69CF">
              <w:rPr>
                <w:b/>
                <w:sz w:val="28"/>
                <w:lang w:eastAsia="zh-CN"/>
              </w:rPr>
              <w:t>.</w:t>
            </w:r>
            <w:r>
              <w:rPr>
                <w:rFonts w:eastAsiaTheme="minorEastAsia" w:hint="eastAsia"/>
                <w:b/>
                <w:sz w:val="28"/>
                <w:lang w:eastAsia="zh-CN"/>
              </w:rPr>
              <w:t>50</w:t>
            </w:r>
            <w:r w:rsidR="00A66F51" w:rsidRPr="001A69CF">
              <w:rPr>
                <w:b/>
                <w:sz w:val="28"/>
                <w:lang w:eastAsia="zh-CN"/>
              </w:rPr>
              <w:t>1</w:t>
            </w:r>
          </w:p>
        </w:tc>
        <w:tc>
          <w:tcPr>
            <w:tcW w:w="709" w:type="dxa"/>
          </w:tcPr>
          <w:p w:rsidR="00A66F51" w:rsidRDefault="00A66F51" w:rsidP="00A66F51">
            <w:pPr>
              <w:pStyle w:val="CRCoverPage"/>
              <w:spacing w:after="0"/>
              <w:jc w:val="center"/>
              <w:rPr>
                <w:noProof/>
              </w:rPr>
            </w:pPr>
            <w:r>
              <w:rPr>
                <w:b/>
                <w:noProof/>
                <w:sz w:val="28"/>
              </w:rPr>
              <w:t>CR</w:t>
            </w:r>
          </w:p>
        </w:tc>
        <w:tc>
          <w:tcPr>
            <w:tcW w:w="1276" w:type="dxa"/>
            <w:shd w:val="pct30" w:color="FFFF00" w:fill="auto"/>
          </w:tcPr>
          <w:p w:rsidR="00A66F51" w:rsidRPr="00410371" w:rsidRDefault="00B935D6" w:rsidP="00C301AC">
            <w:pPr>
              <w:pStyle w:val="CRCoverPage"/>
              <w:spacing w:after="0"/>
              <w:rPr>
                <w:noProof/>
              </w:rPr>
            </w:pPr>
            <w:fldSimple w:instr=" DOCPROPERTY  Cr#  \* MERGEFORMAT ">
              <w:r w:rsidR="00C301AC">
                <w:rPr>
                  <w:rFonts w:eastAsiaTheme="minorEastAsia" w:hint="eastAsia"/>
                  <w:b/>
                  <w:noProof/>
                  <w:sz w:val="28"/>
                  <w:lang w:eastAsia="zh-CN"/>
                </w:rPr>
                <w:t>3417</w:t>
              </w:r>
            </w:fldSimple>
          </w:p>
        </w:tc>
        <w:tc>
          <w:tcPr>
            <w:tcW w:w="709" w:type="dxa"/>
          </w:tcPr>
          <w:p w:rsidR="00A66F51" w:rsidRDefault="00A66F51" w:rsidP="00A66F51">
            <w:pPr>
              <w:pStyle w:val="CRCoverPage"/>
              <w:tabs>
                <w:tab w:val="right" w:pos="625"/>
              </w:tabs>
              <w:spacing w:after="0"/>
              <w:jc w:val="center"/>
              <w:rPr>
                <w:noProof/>
              </w:rPr>
            </w:pPr>
            <w:r>
              <w:rPr>
                <w:b/>
                <w:bCs/>
                <w:noProof/>
                <w:sz w:val="28"/>
              </w:rPr>
              <w:t>rev</w:t>
            </w:r>
          </w:p>
        </w:tc>
        <w:tc>
          <w:tcPr>
            <w:tcW w:w="992" w:type="dxa"/>
            <w:shd w:val="pct30" w:color="FFFF00" w:fill="auto"/>
          </w:tcPr>
          <w:p w:rsidR="00A66F51" w:rsidRPr="00222DB6" w:rsidRDefault="00222DB6" w:rsidP="00A66F51">
            <w:pPr>
              <w:pStyle w:val="CRCoverPage"/>
              <w:spacing w:after="0"/>
              <w:jc w:val="center"/>
              <w:rPr>
                <w:rFonts w:eastAsiaTheme="minorEastAsia" w:hint="eastAsia"/>
                <w:b/>
                <w:noProof/>
                <w:lang w:eastAsia="zh-CN"/>
              </w:rPr>
            </w:pPr>
            <w:r>
              <w:rPr>
                <w:rFonts w:eastAsiaTheme="minorEastAsia" w:hint="eastAsia"/>
                <w:b/>
                <w:noProof/>
                <w:sz w:val="28"/>
                <w:lang w:eastAsia="zh-CN"/>
              </w:rPr>
              <w:t>1</w:t>
            </w:r>
          </w:p>
        </w:tc>
        <w:tc>
          <w:tcPr>
            <w:tcW w:w="2410" w:type="dxa"/>
          </w:tcPr>
          <w:p w:rsidR="00A66F51" w:rsidRDefault="00A66F51" w:rsidP="00A66F5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A66F51" w:rsidRPr="00410371" w:rsidRDefault="00B935D6" w:rsidP="009F6A32">
            <w:pPr>
              <w:pStyle w:val="CRCoverPage"/>
              <w:spacing w:after="0"/>
              <w:jc w:val="center"/>
              <w:rPr>
                <w:noProof/>
                <w:sz w:val="28"/>
                <w:lang w:eastAsia="zh-CN"/>
              </w:rPr>
            </w:pPr>
            <w:fldSimple w:instr=" DOCPROPERTY  Version  \* MERGEFORMAT ">
              <w:r w:rsidR="00A66F51">
                <w:rPr>
                  <w:rFonts w:hint="eastAsia"/>
                  <w:b/>
                  <w:noProof/>
                  <w:sz w:val="28"/>
                  <w:lang w:eastAsia="zh-CN"/>
                </w:rPr>
                <w:t>17.3.</w:t>
              </w:r>
              <w:r w:rsidR="009F6A32">
                <w:rPr>
                  <w:rFonts w:eastAsiaTheme="minorEastAsia" w:hint="eastAsia"/>
                  <w:b/>
                  <w:noProof/>
                  <w:sz w:val="28"/>
                  <w:lang w:eastAsia="zh-CN"/>
                </w:rPr>
                <w:t>1</w:t>
              </w:r>
            </w:fldSimple>
          </w:p>
        </w:tc>
        <w:tc>
          <w:tcPr>
            <w:tcW w:w="143" w:type="dxa"/>
            <w:tcBorders>
              <w:right w:val="single" w:sz="4" w:space="0" w:color="auto"/>
            </w:tcBorders>
          </w:tcPr>
          <w:p w:rsidR="00A66F51" w:rsidRDefault="00A66F51" w:rsidP="00A66F51">
            <w:pPr>
              <w:pStyle w:val="CRCoverPage"/>
              <w:spacing w:after="0"/>
              <w:rPr>
                <w:noProof/>
              </w:rPr>
            </w:pPr>
          </w:p>
        </w:tc>
      </w:tr>
      <w:tr w:rsidR="00A66F51" w:rsidTr="00A66F51">
        <w:tc>
          <w:tcPr>
            <w:tcW w:w="9641" w:type="dxa"/>
            <w:gridSpan w:val="9"/>
            <w:tcBorders>
              <w:left w:val="single" w:sz="4" w:space="0" w:color="auto"/>
              <w:right w:val="single" w:sz="4" w:space="0" w:color="auto"/>
            </w:tcBorders>
          </w:tcPr>
          <w:p w:rsidR="00A66F51" w:rsidRDefault="00A66F51" w:rsidP="00A66F51">
            <w:pPr>
              <w:pStyle w:val="CRCoverPage"/>
              <w:spacing w:after="0"/>
              <w:rPr>
                <w:noProof/>
              </w:rPr>
            </w:pPr>
          </w:p>
        </w:tc>
      </w:tr>
      <w:tr w:rsidR="00A66F51" w:rsidTr="00A66F51">
        <w:tc>
          <w:tcPr>
            <w:tcW w:w="9641" w:type="dxa"/>
            <w:gridSpan w:val="9"/>
            <w:tcBorders>
              <w:top w:val="single" w:sz="4" w:space="0" w:color="auto"/>
            </w:tcBorders>
          </w:tcPr>
          <w:p w:rsidR="00A66F51" w:rsidRPr="00F25D98" w:rsidRDefault="00A66F51" w:rsidP="00A66F51">
            <w:pPr>
              <w:pStyle w:val="CRCoverPage"/>
              <w:spacing w:after="0"/>
              <w:jc w:val="center"/>
              <w:rPr>
                <w:rFonts w:cs="Arial"/>
                <w:i/>
                <w:noProof/>
              </w:rPr>
            </w:pPr>
            <w:r w:rsidRPr="00F25D98">
              <w:rPr>
                <w:rFonts w:cs="Arial"/>
                <w:i/>
                <w:noProof/>
              </w:rPr>
              <w:t xml:space="preserve">For </w:t>
            </w:r>
            <w:hyperlink r:id="rId12" w:anchor="_blank" w:history="1">
              <w:r w:rsidRPr="00F25D98">
                <w:rPr>
                  <w:rStyle w:val="ad"/>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d"/>
                  <w:rFonts w:cs="Arial"/>
                  <w:i/>
                  <w:noProof/>
                </w:rPr>
                <w:t>http://www.3gpp.org/Change-Requests</w:t>
              </w:r>
            </w:hyperlink>
            <w:r w:rsidRPr="00F25D98">
              <w:rPr>
                <w:rFonts w:cs="Arial"/>
                <w:i/>
                <w:noProof/>
              </w:rPr>
              <w:t>.</w:t>
            </w:r>
          </w:p>
        </w:tc>
      </w:tr>
      <w:tr w:rsidR="00A66F51" w:rsidTr="00A66F51">
        <w:tc>
          <w:tcPr>
            <w:tcW w:w="9641" w:type="dxa"/>
            <w:gridSpan w:val="9"/>
          </w:tcPr>
          <w:p w:rsidR="00A66F51" w:rsidRDefault="00A66F51" w:rsidP="00A66F51">
            <w:pPr>
              <w:pStyle w:val="CRCoverPage"/>
              <w:spacing w:after="0"/>
              <w:rPr>
                <w:noProof/>
                <w:sz w:val="8"/>
                <w:szCs w:val="8"/>
              </w:rPr>
            </w:pPr>
          </w:p>
        </w:tc>
      </w:tr>
    </w:tbl>
    <w:p w:rsidR="00A66F51" w:rsidRDefault="00A66F51" w:rsidP="00A66F51">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A66F51" w:rsidTr="00A66F51">
        <w:tc>
          <w:tcPr>
            <w:tcW w:w="2835" w:type="dxa"/>
          </w:tcPr>
          <w:p w:rsidR="00A66F51" w:rsidRDefault="00A66F51" w:rsidP="00A66F51">
            <w:pPr>
              <w:pStyle w:val="CRCoverPage"/>
              <w:tabs>
                <w:tab w:val="right" w:pos="2751"/>
              </w:tabs>
              <w:spacing w:after="0"/>
              <w:rPr>
                <w:b/>
                <w:i/>
                <w:noProof/>
              </w:rPr>
            </w:pPr>
            <w:r>
              <w:rPr>
                <w:b/>
                <w:i/>
                <w:noProof/>
              </w:rPr>
              <w:t>Proposed change affects:</w:t>
            </w:r>
          </w:p>
        </w:tc>
        <w:tc>
          <w:tcPr>
            <w:tcW w:w="1418" w:type="dxa"/>
          </w:tcPr>
          <w:p w:rsidR="00A66F51" w:rsidRDefault="00A66F51" w:rsidP="00A66F5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66F51" w:rsidRDefault="00A66F51" w:rsidP="00A66F51">
            <w:pPr>
              <w:pStyle w:val="CRCoverPage"/>
              <w:spacing w:after="0"/>
              <w:jc w:val="center"/>
              <w:rPr>
                <w:b/>
                <w:caps/>
                <w:noProof/>
              </w:rPr>
            </w:pPr>
          </w:p>
        </w:tc>
        <w:tc>
          <w:tcPr>
            <w:tcW w:w="709" w:type="dxa"/>
            <w:tcBorders>
              <w:left w:val="single" w:sz="4" w:space="0" w:color="auto"/>
            </w:tcBorders>
          </w:tcPr>
          <w:p w:rsidR="00A66F51" w:rsidRDefault="00A66F51" w:rsidP="00A66F5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66F51" w:rsidRDefault="006A48AD" w:rsidP="00A66F51">
            <w:pPr>
              <w:pStyle w:val="CRCoverPage"/>
              <w:spacing w:after="0"/>
              <w:jc w:val="center"/>
              <w:rPr>
                <w:b/>
                <w:caps/>
                <w:noProof/>
              </w:rPr>
            </w:pPr>
            <w:r>
              <w:rPr>
                <w:b/>
                <w:bCs/>
                <w:caps/>
                <w:noProof/>
              </w:rPr>
              <w:t>X</w:t>
            </w:r>
          </w:p>
        </w:tc>
        <w:tc>
          <w:tcPr>
            <w:tcW w:w="2126" w:type="dxa"/>
          </w:tcPr>
          <w:p w:rsidR="00A66F51" w:rsidRDefault="00A66F51" w:rsidP="00A66F5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66F51" w:rsidRDefault="00A66F51" w:rsidP="00A66F51">
            <w:pPr>
              <w:pStyle w:val="CRCoverPage"/>
              <w:spacing w:after="0"/>
              <w:jc w:val="center"/>
              <w:rPr>
                <w:b/>
                <w:caps/>
                <w:noProof/>
              </w:rPr>
            </w:pPr>
          </w:p>
        </w:tc>
        <w:tc>
          <w:tcPr>
            <w:tcW w:w="1418" w:type="dxa"/>
            <w:tcBorders>
              <w:left w:val="nil"/>
            </w:tcBorders>
          </w:tcPr>
          <w:p w:rsidR="00A66F51" w:rsidRDefault="00A66F51" w:rsidP="00A66F5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66F51" w:rsidRDefault="00CB0CC2" w:rsidP="00A66F51">
            <w:pPr>
              <w:pStyle w:val="CRCoverPage"/>
              <w:spacing w:after="0"/>
              <w:rPr>
                <w:b/>
                <w:bCs/>
                <w:caps/>
                <w:noProof/>
              </w:rPr>
            </w:pPr>
            <w:r>
              <w:rPr>
                <w:b/>
                <w:bCs/>
                <w:caps/>
                <w:noProof/>
              </w:rPr>
              <w:t>X</w:t>
            </w:r>
          </w:p>
        </w:tc>
      </w:tr>
    </w:tbl>
    <w:p w:rsidR="00A66F51" w:rsidRDefault="00A66F51" w:rsidP="00A66F51">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A66F51" w:rsidTr="00A66F51">
        <w:tc>
          <w:tcPr>
            <w:tcW w:w="9640" w:type="dxa"/>
            <w:gridSpan w:val="11"/>
          </w:tcPr>
          <w:p w:rsidR="00A66F51" w:rsidRDefault="00A66F51" w:rsidP="00A66F51">
            <w:pPr>
              <w:pStyle w:val="CRCoverPage"/>
              <w:spacing w:after="0"/>
              <w:rPr>
                <w:noProof/>
                <w:sz w:val="8"/>
                <w:szCs w:val="8"/>
              </w:rPr>
            </w:pPr>
          </w:p>
        </w:tc>
      </w:tr>
      <w:tr w:rsidR="00A66F51" w:rsidTr="00A66F51">
        <w:tc>
          <w:tcPr>
            <w:tcW w:w="1843" w:type="dxa"/>
            <w:tcBorders>
              <w:top w:val="single" w:sz="4" w:space="0" w:color="auto"/>
              <w:left w:val="single" w:sz="4" w:space="0" w:color="auto"/>
            </w:tcBorders>
          </w:tcPr>
          <w:p w:rsidR="00A66F51" w:rsidRDefault="00A66F51" w:rsidP="00A66F5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66F51" w:rsidRPr="00F91F7F" w:rsidRDefault="00AA363C" w:rsidP="00F91F7F">
            <w:pPr>
              <w:pStyle w:val="CRCoverPage"/>
              <w:spacing w:after="0"/>
              <w:ind w:left="100"/>
              <w:rPr>
                <w:rFonts w:eastAsiaTheme="minorEastAsia"/>
                <w:noProof/>
                <w:lang w:eastAsia="zh-CN"/>
              </w:rPr>
            </w:pPr>
            <w:r w:rsidRPr="00AA363C">
              <w:rPr>
                <w:lang w:eastAsia="zh-CN"/>
              </w:rPr>
              <w:t>Update the description of NSAC about SNPN</w:t>
            </w:r>
          </w:p>
        </w:tc>
      </w:tr>
      <w:tr w:rsidR="00A66F51" w:rsidTr="00A66F51">
        <w:tc>
          <w:tcPr>
            <w:tcW w:w="1843" w:type="dxa"/>
            <w:tcBorders>
              <w:left w:val="single" w:sz="4" w:space="0" w:color="auto"/>
            </w:tcBorders>
          </w:tcPr>
          <w:p w:rsidR="00A66F51" w:rsidRDefault="00A66F51" w:rsidP="00A66F51">
            <w:pPr>
              <w:pStyle w:val="CRCoverPage"/>
              <w:spacing w:after="0"/>
              <w:rPr>
                <w:b/>
                <w:i/>
                <w:noProof/>
                <w:sz w:val="8"/>
                <w:szCs w:val="8"/>
              </w:rPr>
            </w:pPr>
          </w:p>
        </w:tc>
        <w:tc>
          <w:tcPr>
            <w:tcW w:w="7797" w:type="dxa"/>
            <w:gridSpan w:val="10"/>
            <w:tcBorders>
              <w:right w:val="single" w:sz="4" w:space="0" w:color="auto"/>
            </w:tcBorders>
          </w:tcPr>
          <w:p w:rsidR="00A66F51" w:rsidRDefault="00A66F51" w:rsidP="00A66F51">
            <w:pPr>
              <w:pStyle w:val="CRCoverPage"/>
              <w:spacing w:after="0"/>
              <w:rPr>
                <w:noProof/>
                <w:sz w:val="8"/>
                <w:szCs w:val="8"/>
              </w:rPr>
            </w:pPr>
          </w:p>
        </w:tc>
      </w:tr>
      <w:tr w:rsidR="00A66F51" w:rsidTr="00A66F51">
        <w:tc>
          <w:tcPr>
            <w:tcW w:w="1843" w:type="dxa"/>
            <w:tcBorders>
              <w:left w:val="single" w:sz="4" w:space="0" w:color="auto"/>
            </w:tcBorders>
          </w:tcPr>
          <w:p w:rsidR="00A66F51" w:rsidRDefault="00A66F51" w:rsidP="00A66F5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66F51" w:rsidRDefault="00A66F51" w:rsidP="00A66F51">
            <w:pPr>
              <w:pStyle w:val="CRCoverPage"/>
              <w:spacing w:after="0"/>
              <w:ind w:left="100"/>
              <w:rPr>
                <w:noProof/>
              </w:rPr>
            </w:pPr>
            <w:r w:rsidRPr="001A69CF">
              <w:rPr>
                <w:lang w:eastAsia="zh-CN"/>
              </w:rPr>
              <w:t>China Mobile</w:t>
            </w:r>
          </w:p>
        </w:tc>
      </w:tr>
      <w:tr w:rsidR="00A66F51" w:rsidTr="00A66F51">
        <w:tc>
          <w:tcPr>
            <w:tcW w:w="1843" w:type="dxa"/>
            <w:tcBorders>
              <w:left w:val="single" w:sz="4" w:space="0" w:color="auto"/>
            </w:tcBorders>
          </w:tcPr>
          <w:p w:rsidR="00A66F51" w:rsidRDefault="00A66F51" w:rsidP="00A66F5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66F51" w:rsidRDefault="00A66F51" w:rsidP="00A66F51">
            <w:pPr>
              <w:pStyle w:val="CRCoverPage"/>
              <w:spacing w:after="0"/>
              <w:ind w:left="100"/>
              <w:rPr>
                <w:noProof/>
              </w:rPr>
            </w:pPr>
            <w:r>
              <w:rPr>
                <w:noProof/>
              </w:rPr>
              <w:t>C1</w:t>
            </w:r>
          </w:p>
        </w:tc>
      </w:tr>
      <w:tr w:rsidR="00A66F51" w:rsidTr="00A66F51">
        <w:tc>
          <w:tcPr>
            <w:tcW w:w="1843" w:type="dxa"/>
            <w:tcBorders>
              <w:left w:val="single" w:sz="4" w:space="0" w:color="auto"/>
            </w:tcBorders>
          </w:tcPr>
          <w:p w:rsidR="00A66F51" w:rsidRDefault="00A66F51" w:rsidP="00A66F51">
            <w:pPr>
              <w:pStyle w:val="CRCoverPage"/>
              <w:spacing w:after="0"/>
              <w:rPr>
                <w:b/>
                <w:i/>
                <w:noProof/>
                <w:sz w:val="8"/>
                <w:szCs w:val="8"/>
              </w:rPr>
            </w:pPr>
          </w:p>
        </w:tc>
        <w:tc>
          <w:tcPr>
            <w:tcW w:w="7797" w:type="dxa"/>
            <w:gridSpan w:val="10"/>
            <w:tcBorders>
              <w:right w:val="single" w:sz="4" w:space="0" w:color="auto"/>
            </w:tcBorders>
          </w:tcPr>
          <w:p w:rsidR="00A66F51" w:rsidRDefault="00A66F51" w:rsidP="00A66F51">
            <w:pPr>
              <w:pStyle w:val="CRCoverPage"/>
              <w:spacing w:after="0"/>
              <w:rPr>
                <w:noProof/>
                <w:sz w:val="8"/>
                <w:szCs w:val="8"/>
              </w:rPr>
            </w:pPr>
          </w:p>
        </w:tc>
      </w:tr>
      <w:tr w:rsidR="00A66F51" w:rsidTr="00A66F51">
        <w:tc>
          <w:tcPr>
            <w:tcW w:w="1843" w:type="dxa"/>
            <w:tcBorders>
              <w:left w:val="single" w:sz="4" w:space="0" w:color="auto"/>
            </w:tcBorders>
          </w:tcPr>
          <w:p w:rsidR="00A66F51" w:rsidRDefault="00A66F51" w:rsidP="00A66F51">
            <w:pPr>
              <w:pStyle w:val="CRCoverPage"/>
              <w:tabs>
                <w:tab w:val="right" w:pos="1759"/>
              </w:tabs>
              <w:spacing w:after="0"/>
              <w:rPr>
                <w:b/>
                <w:i/>
                <w:noProof/>
              </w:rPr>
            </w:pPr>
            <w:r>
              <w:rPr>
                <w:b/>
                <w:i/>
                <w:noProof/>
              </w:rPr>
              <w:t>Work item code:</w:t>
            </w:r>
          </w:p>
        </w:tc>
        <w:tc>
          <w:tcPr>
            <w:tcW w:w="3686" w:type="dxa"/>
            <w:gridSpan w:val="5"/>
            <w:shd w:val="pct30" w:color="FFFF00" w:fill="auto"/>
          </w:tcPr>
          <w:p w:rsidR="00A66F51" w:rsidRPr="00CB0CC2" w:rsidRDefault="006A48AD" w:rsidP="00A66F51">
            <w:pPr>
              <w:pStyle w:val="CRCoverPage"/>
              <w:spacing w:after="0"/>
              <w:ind w:left="100"/>
              <w:rPr>
                <w:rFonts w:eastAsiaTheme="minorEastAsia"/>
                <w:noProof/>
              </w:rPr>
            </w:pPr>
            <w:r>
              <w:rPr>
                <w:noProof/>
              </w:rPr>
              <w:t>eNS_Ph2</w:t>
            </w:r>
          </w:p>
        </w:tc>
        <w:tc>
          <w:tcPr>
            <w:tcW w:w="567" w:type="dxa"/>
            <w:tcBorders>
              <w:left w:val="nil"/>
            </w:tcBorders>
          </w:tcPr>
          <w:p w:rsidR="00A66F51" w:rsidRDefault="00A66F51" w:rsidP="00A66F51">
            <w:pPr>
              <w:pStyle w:val="CRCoverPage"/>
              <w:spacing w:after="0"/>
              <w:ind w:right="100"/>
              <w:rPr>
                <w:noProof/>
              </w:rPr>
            </w:pPr>
          </w:p>
        </w:tc>
        <w:tc>
          <w:tcPr>
            <w:tcW w:w="1417" w:type="dxa"/>
            <w:gridSpan w:val="3"/>
            <w:tcBorders>
              <w:left w:val="nil"/>
            </w:tcBorders>
          </w:tcPr>
          <w:p w:rsidR="00A66F51" w:rsidRDefault="00A66F51" w:rsidP="00A66F51">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66F51" w:rsidRDefault="00A66F51" w:rsidP="00A66F51">
            <w:pPr>
              <w:pStyle w:val="CRCoverPage"/>
              <w:spacing w:after="0"/>
              <w:ind w:left="100"/>
              <w:rPr>
                <w:noProof/>
                <w:lang w:eastAsia="zh-CN"/>
              </w:rPr>
            </w:pPr>
            <w:r>
              <w:rPr>
                <w:rFonts w:hint="eastAsia"/>
                <w:noProof/>
                <w:lang w:eastAsia="zh-CN"/>
              </w:rPr>
              <w:t>2021-08-12</w:t>
            </w:r>
          </w:p>
        </w:tc>
      </w:tr>
      <w:tr w:rsidR="00A66F51" w:rsidTr="00A66F51">
        <w:tc>
          <w:tcPr>
            <w:tcW w:w="1843" w:type="dxa"/>
            <w:tcBorders>
              <w:left w:val="single" w:sz="4" w:space="0" w:color="auto"/>
            </w:tcBorders>
          </w:tcPr>
          <w:p w:rsidR="00A66F51" w:rsidRDefault="00A66F51" w:rsidP="00A66F51">
            <w:pPr>
              <w:pStyle w:val="CRCoverPage"/>
              <w:spacing w:after="0"/>
              <w:rPr>
                <w:b/>
                <w:i/>
                <w:noProof/>
                <w:sz w:val="8"/>
                <w:szCs w:val="8"/>
              </w:rPr>
            </w:pPr>
          </w:p>
        </w:tc>
        <w:tc>
          <w:tcPr>
            <w:tcW w:w="1986" w:type="dxa"/>
            <w:gridSpan w:val="4"/>
          </w:tcPr>
          <w:p w:rsidR="00A66F51" w:rsidRDefault="00A66F51" w:rsidP="00A66F51">
            <w:pPr>
              <w:pStyle w:val="CRCoverPage"/>
              <w:spacing w:after="0"/>
              <w:rPr>
                <w:noProof/>
                <w:sz w:val="8"/>
                <w:szCs w:val="8"/>
              </w:rPr>
            </w:pPr>
          </w:p>
        </w:tc>
        <w:tc>
          <w:tcPr>
            <w:tcW w:w="2267" w:type="dxa"/>
            <w:gridSpan w:val="2"/>
          </w:tcPr>
          <w:p w:rsidR="00A66F51" w:rsidRDefault="00A66F51" w:rsidP="00A66F51">
            <w:pPr>
              <w:pStyle w:val="CRCoverPage"/>
              <w:spacing w:after="0"/>
              <w:rPr>
                <w:noProof/>
                <w:sz w:val="8"/>
                <w:szCs w:val="8"/>
              </w:rPr>
            </w:pPr>
          </w:p>
        </w:tc>
        <w:tc>
          <w:tcPr>
            <w:tcW w:w="1417" w:type="dxa"/>
            <w:gridSpan w:val="3"/>
          </w:tcPr>
          <w:p w:rsidR="00A66F51" w:rsidRDefault="00A66F51" w:rsidP="00A66F51">
            <w:pPr>
              <w:pStyle w:val="CRCoverPage"/>
              <w:spacing w:after="0"/>
              <w:rPr>
                <w:noProof/>
                <w:sz w:val="8"/>
                <w:szCs w:val="8"/>
              </w:rPr>
            </w:pPr>
          </w:p>
        </w:tc>
        <w:tc>
          <w:tcPr>
            <w:tcW w:w="2127" w:type="dxa"/>
            <w:tcBorders>
              <w:right w:val="single" w:sz="4" w:space="0" w:color="auto"/>
            </w:tcBorders>
          </w:tcPr>
          <w:p w:rsidR="00A66F51" w:rsidRDefault="00A66F51" w:rsidP="00A66F51">
            <w:pPr>
              <w:pStyle w:val="CRCoverPage"/>
              <w:spacing w:after="0"/>
              <w:rPr>
                <w:noProof/>
                <w:sz w:val="8"/>
                <w:szCs w:val="8"/>
              </w:rPr>
            </w:pPr>
          </w:p>
        </w:tc>
      </w:tr>
      <w:tr w:rsidR="00A66F51" w:rsidTr="00A66F51">
        <w:trPr>
          <w:cantSplit/>
        </w:trPr>
        <w:tc>
          <w:tcPr>
            <w:tcW w:w="1843" w:type="dxa"/>
            <w:tcBorders>
              <w:left w:val="single" w:sz="4" w:space="0" w:color="auto"/>
            </w:tcBorders>
          </w:tcPr>
          <w:p w:rsidR="00A66F51" w:rsidRDefault="00A66F51" w:rsidP="00A66F51">
            <w:pPr>
              <w:pStyle w:val="CRCoverPage"/>
              <w:tabs>
                <w:tab w:val="right" w:pos="1759"/>
              </w:tabs>
              <w:spacing w:after="0"/>
              <w:rPr>
                <w:b/>
                <w:i/>
                <w:noProof/>
              </w:rPr>
            </w:pPr>
            <w:r>
              <w:rPr>
                <w:b/>
                <w:i/>
                <w:noProof/>
              </w:rPr>
              <w:t>Category:</w:t>
            </w:r>
          </w:p>
        </w:tc>
        <w:tc>
          <w:tcPr>
            <w:tcW w:w="851" w:type="dxa"/>
            <w:shd w:val="pct30" w:color="FFFF00" w:fill="auto"/>
          </w:tcPr>
          <w:p w:rsidR="00A66F51" w:rsidRPr="00CB0CC2" w:rsidRDefault="00AA363C" w:rsidP="00A66F51">
            <w:pPr>
              <w:pStyle w:val="CRCoverPage"/>
              <w:spacing w:after="0"/>
              <w:ind w:left="100" w:right="-609"/>
              <w:rPr>
                <w:rFonts w:eastAsiaTheme="minorEastAsia"/>
                <w:b/>
                <w:noProof/>
                <w:lang w:eastAsia="zh-CN"/>
              </w:rPr>
            </w:pPr>
            <w:r>
              <w:rPr>
                <w:rFonts w:eastAsiaTheme="minorEastAsia" w:hint="eastAsia"/>
                <w:b/>
                <w:noProof/>
                <w:lang w:eastAsia="zh-CN"/>
              </w:rPr>
              <w:t>F</w:t>
            </w:r>
          </w:p>
        </w:tc>
        <w:tc>
          <w:tcPr>
            <w:tcW w:w="3402" w:type="dxa"/>
            <w:gridSpan w:val="5"/>
            <w:tcBorders>
              <w:left w:val="nil"/>
            </w:tcBorders>
          </w:tcPr>
          <w:p w:rsidR="00A66F51" w:rsidRDefault="00A66F51" w:rsidP="00A66F51">
            <w:pPr>
              <w:pStyle w:val="CRCoverPage"/>
              <w:spacing w:after="0"/>
              <w:rPr>
                <w:noProof/>
              </w:rPr>
            </w:pPr>
          </w:p>
        </w:tc>
        <w:tc>
          <w:tcPr>
            <w:tcW w:w="1417" w:type="dxa"/>
            <w:gridSpan w:val="3"/>
            <w:tcBorders>
              <w:left w:val="nil"/>
            </w:tcBorders>
          </w:tcPr>
          <w:p w:rsidR="00A66F51" w:rsidRDefault="00A66F51" w:rsidP="00A66F5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66F51" w:rsidRDefault="00A66F51" w:rsidP="00A66F51">
            <w:pPr>
              <w:pStyle w:val="CRCoverPage"/>
              <w:spacing w:after="0"/>
              <w:ind w:left="100"/>
              <w:rPr>
                <w:noProof/>
              </w:rPr>
            </w:pPr>
            <w:r w:rsidRPr="001A69CF">
              <w:t>Rel-1</w:t>
            </w:r>
            <w:r>
              <w:rPr>
                <w:rFonts w:hint="eastAsia"/>
                <w:lang w:eastAsia="zh-CN"/>
              </w:rPr>
              <w:t>7</w:t>
            </w:r>
          </w:p>
        </w:tc>
      </w:tr>
      <w:tr w:rsidR="00A66F51" w:rsidTr="00A66F51">
        <w:tc>
          <w:tcPr>
            <w:tcW w:w="1843" w:type="dxa"/>
            <w:tcBorders>
              <w:left w:val="single" w:sz="4" w:space="0" w:color="auto"/>
              <w:bottom w:val="single" w:sz="4" w:space="0" w:color="auto"/>
            </w:tcBorders>
          </w:tcPr>
          <w:p w:rsidR="00A66F51" w:rsidRDefault="00A66F51" w:rsidP="00A66F51">
            <w:pPr>
              <w:pStyle w:val="CRCoverPage"/>
              <w:spacing w:after="0"/>
              <w:rPr>
                <w:b/>
                <w:i/>
                <w:noProof/>
              </w:rPr>
            </w:pPr>
          </w:p>
        </w:tc>
        <w:tc>
          <w:tcPr>
            <w:tcW w:w="4677" w:type="dxa"/>
            <w:gridSpan w:val="8"/>
            <w:tcBorders>
              <w:bottom w:val="single" w:sz="4" w:space="0" w:color="auto"/>
            </w:tcBorders>
          </w:tcPr>
          <w:p w:rsidR="00A66F51" w:rsidRDefault="00A66F51" w:rsidP="00A66F5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66F51" w:rsidRDefault="00A66F51" w:rsidP="00A66F51">
            <w:pPr>
              <w:pStyle w:val="CRCoverPage"/>
              <w:rPr>
                <w:noProof/>
              </w:rPr>
            </w:pPr>
            <w:r>
              <w:rPr>
                <w:noProof/>
                <w:sz w:val="18"/>
              </w:rPr>
              <w:t>Detailed explanations of the above categories can</w:t>
            </w:r>
            <w:r>
              <w:rPr>
                <w:noProof/>
                <w:sz w:val="18"/>
              </w:rPr>
              <w:br/>
              <w:t xml:space="preserve">be found in 3GPP </w:t>
            </w:r>
            <w:hyperlink r:id="rId14"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rsidR="00A66F51" w:rsidRPr="007C2097" w:rsidRDefault="00A66F51" w:rsidP="00A66F5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66F51" w:rsidTr="00A66F51">
        <w:tc>
          <w:tcPr>
            <w:tcW w:w="1843" w:type="dxa"/>
          </w:tcPr>
          <w:p w:rsidR="00A66F51" w:rsidRDefault="00A66F51" w:rsidP="00A66F51">
            <w:pPr>
              <w:pStyle w:val="CRCoverPage"/>
              <w:spacing w:after="0"/>
              <w:rPr>
                <w:b/>
                <w:i/>
                <w:noProof/>
                <w:sz w:val="8"/>
                <w:szCs w:val="8"/>
              </w:rPr>
            </w:pPr>
          </w:p>
        </w:tc>
        <w:tc>
          <w:tcPr>
            <w:tcW w:w="7797" w:type="dxa"/>
            <w:gridSpan w:val="10"/>
          </w:tcPr>
          <w:p w:rsidR="00A66F51" w:rsidRDefault="00A66F51" w:rsidP="00A66F51">
            <w:pPr>
              <w:pStyle w:val="CRCoverPage"/>
              <w:spacing w:after="0"/>
              <w:rPr>
                <w:noProof/>
                <w:sz w:val="8"/>
                <w:szCs w:val="8"/>
              </w:rPr>
            </w:pPr>
          </w:p>
        </w:tc>
      </w:tr>
      <w:tr w:rsidR="00A66F51" w:rsidTr="00A66F51">
        <w:tc>
          <w:tcPr>
            <w:tcW w:w="2694" w:type="dxa"/>
            <w:gridSpan w:val="2"/>
            <w:tcBorders>
              <w:top w:val="single" w:sz="4" w:space="0" w:color="auto"/>
              <w:left w:val="single" w:sz="4" w:space="0" w:color="auto"/>
            </w:tcBorders>
          </w:tcPr>
          <w:p w:rsidR="00A66F51" w:rsidRDefault="00A66F51" w:rsidP="00A66F5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3062AC" w:rsidRPr="00222DB6" w:rsidRDefault="00C410E2" w:rsidP="00A66F51">
            <w:pPr>
              <w:pStyle w:val="CRCoverPage"/>
              <w:spacing w:after="0"/>
              <w:rPr>
                <w:rFonts w:eastAsiaTheme="minorEastAsia"/>
                <w:lang w:eastAsia="zh-CN"/>
              </w:rPr>
            </w:pPr>
            <w:r w:rsidRPr="00222DB6">
              <w:rPr>
                <w:rFonts w:eastAsiaTheme="minorEastAsia" w:hint="eastAsia"/>
                <w:highlight w:val="lightGray"/>
                <w:lang w:eastAsia="zh-CN"/>
              </w:rPr>
              <w:t>T</w:t>
            </w:r>
            <w:r w:rsidRPr="00222DB6">
              <w:rPr>
                <w:rFonts w:hint="eastAsia"/>
                <w:highlight w:val="lightGray"/>
                <w:lang w:eastAsia="zh-CN"/>
              </w:rPr>
              <w:t>here</w:t>
            </w:r>
            <w:r w:rsidRPr="00222DB6">
              <w:rPr>
                <w:highlight w:val="lightGray"/>
                <w:lang w:eastAsia="zh-CN"/>
              </w:rPr>
              <w:t>’</w:t>
            </w:r>
            <w:r w:rsidRPr="00222DB6">
              <w:rPr>
                <w:rFonts w:hint="eastAsia"/>
                <w:highlight w:val="lightGray"/>
                <w:lang w:eastAsia="zh-CN"/>
              </w:rPr>
              <w:t xml:space="preserve">s no </w:t>
            </w:r>
            <w:r w:rsidR="00222DB6" w:rsidRPr="00222DB6">
              <w:rPr>
                <w:rFonts w:eastAsiaTheme="minorEastAsia" w:hint="eastAsia"/>
                <w:highlight w:val="lightGray"/>
                <w:lang w:eastAsia="zh-CN"/>
              </w:rPr>
              <w:t xml:space="preserve">discussion in SA2 about </w:t>
            </w:r>
            <w:r w:rsidRPr="00222DB6">
              <w:rPr>
                <w:highlight w:val="lightGray"/>
                <w:lang w:eastAsia="zh-CN"/>
              </w:rPr>
              <w:t xml:space="preserve">applying </w:t>
            </w:r>
            <w:r w:rsidRPr="00222DB6">
              <w:rPr>
                <w:rFonts w:eastAsiaTheme="minorEastAsia" w:hint="eastAsia"/>
                <w:highlight w:val="lightGray"/>
                <w:lang w:eastAsia="zh-CN"/>
              </w:rPr>
              <w:t>NSAC</w:t>
            </w:r>
            <w:r w:rsidRPr="00222DB6">
              <w:rPr>
                <w:highlight w:val="lightGray"/>
                <w:lang w:eastAsia="zh-CN"/>
              </w:rPr>
              <w:t xml:space="preserve"> in SNPN</w:t>
            </w:r>
            <w:r w:rsidRPr="00222DB6">
              <w:rPr>
                <w:rFonts w:hint="eastAsia"/>
                <w:highlight w:val="lightGray"/>
                <w:lang w:eastAsia="zh-CN"/>
              </w:rPr>
              <w:t xml:space="preserve"> in TS 23.501</w:t>
            </w:r>
            <w:r w:rsidR="00222DB6" w:rsidRPr="00222DB6">
              <w:rPr>
                <w:rFonts w:eastAsiaTheme="minorEastAsia" w:hint="eastAsia"/>
                <w:highlight w:val="lightGray"/>
                <w:lang w:eastAsia="zh-CN"/>
              </w:rPr>
              <w:t>. The key issues of NSAC only focus on PLMN.</w:t>
            </w:r>
          </w:p>
          <w:p w:rsidR="00C410E2" w:rsidRPr="00C410E2" w:rsidRDefault="00C410E2" w:rsidP="00A66F51">
            <w:pPr>
              <w:pStyle w:val="CRCoverPage"/>
              <w:spacing w:after="0"/>
              <w:rPr>
                <w:rFonts w:eastAsiaTheme="minorEastAsia"/>
                <w:lang w:eastAsia="zh-CN"/>
              </w:rPr>
            </w:pPr>
          </w:p>
          <w:p w:rsidR="00620A5E" w:rsidRPr="00B97AE8" w:rsidRDefault="00620A5E" w:rsidP="00222DB6">
            <w:pPr>
              <w:rPr>
                <w:rFonts w:ascii="Arial" w:hAnsi="Arial"/>
                <w:lang w:eastAsia="zh-CN"/>
              </w:rPr>
            </w:pPr>
            <w:r w:rsidRPr="005749DA">
              <w:rPr>
                <w:rFonts w:ascii="Arial" w:hAnsi="Arial" w:hint="eastAsia"/>
                <w:lang w:eastAsia="zh-CN"/>
              </w:rPr>
              <w:t xml:space="preserve">It is suggested to </w:t>
            </w:r>
            <w:r w:rsidR="00C410E2">
              <w:rPr>
                <w:rFonts w:ascii="Arial" w:hAnsi="Arial" w:hint="eastAsia"/>
                <w:lang w:eastAsia="zh-CN"/>
              </w:rPr>
              <w:t>update the description to be aligned to SA2</w:t>
            </w:r>
            <w:r w:rsidR="00262182" w:rsidRPr="00262182">
              <w:rPr>
                <w:rFonts w:ascii="Arial" w:eastAsia="Times New Roman" w:hAnsi="Arial" w:hint="eastAsia"/>
              </w:rPr>
              <w:t>.</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sz w:val="8"/>
                <w:szCs w:val="8"/>
              </w:rPr>
            </w:pPr>
          </w:p>
        </w:tc>
        <w:tc>
          <w:tcPr>
            <w:tcW w:w="6946" w:type="dxa"/>
            <w:gridSpan w:val="9"/>
            <w:tcBorders>
              <w:right w:val="single" w:sz="4" w:space="0" w:color="auto"/>
            </w:tcBorders>
          </w:tcPr>
          <w:p w:rsidR="00A66F51" w:rsidRDefault="00A66F51" w:rsidP="00A66F51">
            <w:pPr>
              <w:pStyle w:val="CRCoverPage"/>
              <w:spacing w:after="0"/>
              <w:rPr>
                <w:noProof/>
                <w:sz w:val="8"/>
                <w:szCs w:val="8"/>
              </w:rPr>
            </w:pPr>
          </w:p>
        </w:tc>
      </w:tr>
      <w:tr w:rsidR="00A66F51" w:rsidTr="00A66F51">
        <w:tc>
          <w:tcPr>
            <w:tcW w:w="2694" w:type="dxa"/>
            <w:gridSpan w:val="2"/>
            <w:tcBorders>
              <w:left w:val="single" w:sz="4" w:space="0" w:color="auto"/>
            </w:tcBorders>
          </w:tcPr>
          <w:p w:rsidR="00A66F51" w:rsidRDefault="00A66F51" w:rsidP="00A66F5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66F51" w:rsidRPr="0023089C" w:rsidRDefault="00C410E2" w:rsidP="00222DB6">
            <w:pPr>
              <w:rPr>
                <w:rFonts w:ascii="Arial" w:hAnsi="Arial"/>
                <w:lang w:eastAsia="zh-CN"/>
              </w:rPr>
            </w:pPr>
            <w:r>
              <w:rPr>
                <w:rFonts w:ascii="Arial" w:hAnsi="Arial" w:hint="eastAsia"/>
                <w:lang w:eastAsia="zh-CN"/>
              </w:rPr>
              <w:t>To</w:t>
            </w:r>
            <w:r w:rsidRPr="005749DA">
              <w:rPr>
                <w:rFonts w:ascii="Arial" w:hAnsi="Arial" w:hint="eastAsia"/>
                <w:lang w:eastAsia="zh-CN"/>
              </w:rPr>
              <w:t xml:space="preserve"> </w:t>
            </w:r>
            <w:r>
              <w:rPr>
                <w:rFonts w:ascii="Arial" w:hAnsi="Arial" w:hint="eastAsia"/>
                <w:lang w:eastAsia="zh-CN"/>
              </w:rPr>
              <w:t>update the description to be aligned to SA2</w:t>
            </w:r>
            <w:r w:rsidRPr="00262182">
              <w:rPr>
                <w:rFonts w:ascii="Arial" w:eastAsia="Times New Roman" w:hAnsi="Arial" w:hint="eastAsia"/>
              </w:rPr>
              <w:t>.</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sz w:val="8"/>
                <w:szCs w:val="8"/>
              </w:rPr>
            </w:pPr>
          </w:p>
        </w:tc>
        <w:tc>
          <w:tcPr>
            <w:tcW w:w="6946" w:type="dxa"/>
            <w:gridSpan w:val="9"/>
            <w:tcBorders>
              <w:right w:val="single" w:sz="4" w:space="0" w:color="auto"/>
            </w:tcBorders>
          </w:tcPr>
          <w:p w:rsidR="00A66F51" w:rsidRPr="00805FE3" w:rsidRDefault="00A66F51" w:rsidP="00A66F51">
            <w:pPr>
              <w:pStyle w:val="CRCoverPage"/>
              <w:spacing w:after="0"/>
              <w:rPr>
                <w:noProof/>
                <w:sz w:val="8"/>
                <w:szCs w:val="8"/>
                <w:highlight w:val="yellow"/>
              </w:rPr>
            </w:pPr>
          </w:p>
        </w:tc>
      </w:tr>
      <w:tr w:rsidR="00A66F51" w:rsidTr="00A66F51">
        <w:tc>
          <w:tcPr>
            <w:tcW w:w="2694" w:type="dxa"/>
            <w:gridSpan w:val="2"/>
            <w:tcBorders>
              <w:left w:val="single" w:sz="4" w:space="0" w:color="auto"/>
              <w:bottom w:val="single" w:sz="4" w:space="0" w:color="auto"/>
            </w:tcBorders>
          </w:tcPr>
          <w:p w:rsidR="00A66F51" w:rsidRDefault="00A66F51" w:rsidP="00A66F5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66F51" w:rsidRPr="0023089C" w:rsidRDefault="00C410E2" w:rsidP="00222DB6">
            <w:pPr>
              <w:pStyle w:val="CRCoverPage"/>
              <w:spacing w:after="0"/>
              <w:ind w:left="100"/>
              <w:rPr>
                <w:rFonts w:eastAsiaTheme="minorEastAsia"/>
                <w:noProof/>
                <w:highlight w:val="yellow"/>
                <w:lang w:eastAsia="zh-CN"/>
              </w:rPr>
            </w:pPr>
            <w:r>
              <w:rPr>
                <w:rFonts w:eastAsiaTheme="minorEastAsia" w:hint="eastAsia"/>
                <w:noProof/>
                <w:lang w:eastAsia="zh-CN"/>
              </w:rPr>
              <w:t>The current description is not aligned to SA2</w:t>
            </w:r>
          </w:p>
        </w:tc>
      </w:tr>
      <w:tr w:rsidR="00A66F51" w:rsidTr="00A66F51">
        <w:tc>
          <w:tcPr>
            <w:tcW w:w="2694" w:type="dxa"/>
            <w:gridSpan w:val="2"/>
          </w:tcPr>
          <w:p w:rsidR="00A66F51" w:rsidRDefault="00A66F51" w:rsidP="00A66F51">
            <w:pPr>
              <w:pStyle w:val="CRCoverPage"/>
              <w:spacing w:after="0"/>
              <w:rPr>
                <w:b/>
                <w:i/>
                <w:noProof/>
                <w:sz w:val="8"/>
                <w:szCs w:val="8"/>
              </w:rPr>
            </w:pPr>
          </w:p>
        </w:tc>
        <w:tc>
          <w:tcPr>
            <w:tcW w:w="6946" w:type="dxa"/>
            <w:gridSpan w:val="9"/>
          </w:tcPr>
          <w:p w:rsidR="00A66F51" w:rsidRDefault="00A66F51" w:rsidP="00A66F51">
            <w:pPr>
              <w:pStyle w:val="CRCoverPage"/>
              <w:spacing w:after="0"/>
              <w:rPr>
                <w:noProof/>
                <w:sz w:val="8"/>
                <w:szCs w:val="8"/>
              </w:rPr>
            </w:pPr>
          </w:p>
        </w:tc>
      </w:tr>
      <w:tr w:rsidR="00A66F51" w:rsidTr="00A66F51">
        <w:tc>
          <w:tcPr>
            <w:tcW w:w="2694" w:type="dxa"/>
            <w:gridSpan w:val="2"/>
            <w:tcBorders>
              <w:top w:val="single" w:sz="4" w:space="0" w:color="auto"/>
              <w:left w:val="single" w:sz="4" w:space="0" w:color="auto"/>
            </w:tcBorders>
          </w:tcPr>
          <w:p w:rsidR="00A66F51" w:rsidRDefault="00A66F51" w:rsidP="00A66F5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66F51" w:rsidRPr="006B3AAA" w:rsidRDefault="00C410E2" w:rsidP="003A129D">
            <w:pPr>
              <w:pStyle w:val="CRCoverPage"/>
              <w:spacing w:after="0"/>
              <w:ind w:left="100"/>
              <w:rPr>
                <w:rFonts w:eastAsiaTheme="minorEastAsia"/>
                <w:noProof/>
                <w:lang w:eastAsia="zh-CN"/>
              </w:rPr>
            </w:pPr>
            <w:r w:rsidRPr="00C410E2">
              <w:rPr>
                <w:rFonts w:eastAsiaTheme="minorEastAsia" w:hint="eastAsia"/>
                <w:noProof/>
                <w:lang w:eastAsia="zh-CN"/>
              </w:rPr>
              <w:t>4.6.2.5, 5.4.4.3</w:t>
            </w:r>
            <w:r w:rsidR="00D83D07" w:rsidRPr="00C410E2">
              <w:rPr>
                <w:rFonts w:eastAsiaTheme="minorEastAsia" w:hint="eastAsia"/>
                <w:noProof/>
                <w:lang w:eastAsia="zh-CN"/>
              </w:rPr>
              <w:t xml:space="preserve">, </w:t>
            </w:r>
            <w:r w:rsidR="006B3AAA" w:rsidRPr="00C410E2">
              <w:rPr>
                <w:rFonts w:eastAsiaTheme="minorEastAsia" w:hint="eastAsia"/>
                <w:noProof/>
                <w:lang w:eastAsia="zh-CN"/>
              </w:rPr>
              <w:t xml:space="preserve">5.5.1.2.4, </w:t>
            </w:r>
            <w:r w:rsidRPr="00C410E2">
              <w:rPr>
                <w:rFonts w:eastAsiaTheme="minorEastAsia" w:hint="eastAsia"/>
                <w:noProof/>
                <w:lang w:eastAsia="zh-CN"/>
              </w:rPr>
              <w:t xml:space="preserve">5.5.1.2.5, </w:t>
            </w:r>
            <w:r w:rsidR="006B3AAA" w:rsidRPr="00C410E2">
              <w:rPr>
                <w:rFonts w:eastAsiaTheme="minorEastAsia" w:hint="eastAsia"/>
                <w:noProof/>
                <w:lang w:eastAsia="zh-CN"/>
              </w:rPr>
              <w:t>5.5.1.3.4</w:t>
            </w:r>
            <w:r w:rsidRPr="00C410E2">
              <w:rPr>
                <w:rFonts w:eastAsiaTheme="minorEastAsia" w:hint="eastAsia"/>
                <w:noProof/>
                <w:lang w:eastAsia="zh-CN"/>
              </w:rPr>
              <w:t>, 5.5.1.3.5</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sz w:val="8"/>
                <w:szCs w:val="8"/>
              </w:rPr>
            </w:pPr>
          </w:p>
        </w:tc>
        <w:tc>
          <w:tcPr>
            <w:tcW w:w="6946" w:type="dxa"/>
            <w:gridSpan w:val="9"/>
            <w:tcBorders>
              <w:right w:val="single" w:sz="4" w:space="0" w:color="auto"/>
            </w:tcBorders>
          </w:tcPr>
          <w:p w:rsidR="00A66F51" w:rsidRDefault="00A66F51" w:rsidP="00A66F51">
            <w:pPr>
              <w:pStyle w:val="CRCoverPage"/>
              <w:spacing w:after="0"/>
              <w:rPr>
                <w:noProof/>
                <w:sz w:val="8"/>
                <w:szCs w:val="8"/>
              </w:rPr>
            </w:pPr>
          </w:p>
        </w:tc>
      </w:tr>
      <w:tr w:rsidR="00A66F51" w:rsidTr="00A66F51">
        <w:tc>
          <w:tcPr>
            <w:tcW w:w="2694" w:type="dxa"/>
            <w:gridSpan w:val="2"/>
            <w:tcBorders>
              <w:left w:val="single" w:sz="4" w:space="0" w:color="auto"/>
            </w:tcBorders>
          </w:tcPr>
          <w:p w:rsidR="00A66F51" w:rsidRDefault="00A66F51" w:rsidP="00A66F5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66F51" w:rsidRDefault="00A66F51" w:rsidP="00A66F5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66F51" w:rsidRDefault="00A66F51" w:rsidP="00A66F51">
            <w:pPr>
              <w:pStyle w:val="CRCoverPage"/>
              <w:spacing w:after="0"/>
              <w:jc w:val="center"/>
              <w:rPr>
                <w:b/>
                <w:caps/>
                <w:noProof/>
              </w:rPr>
            </w:pPr>
            <w:r>
              <w:rPr>
                <w:b/>
                <w:caps/>
                <w:noProof/>
              </w:rPr>
              <w:t>N</w:t>
            </w:r>
          </w:p>
        </w:tc>
        <w:tc>
          <w:tcPr>
            <w:tcW w:w="2977" w:type="dxa"/>
            <w:gridSpan w:val="4"/>
          </w:tcPr>
          <w:p w:rsidR="00A66F51" w:rsidRDefault="00A66F51" w:rsidP="00A66F51">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66F51" w:rsidRDefault="00A66F51" w:rsidP="00A66F51">
            <w:pPr>
              <w:pStyle w:val="CRCoverPage"/>
              <w:spacing w:after="0"/>
              <w:ind w:left="99"/>
              <w:rPr>
                <w:noProof/>
              </w:rPr>
            </w:pPr>
          </w:p>
        </w:tc>
      </w:tr>
      <w:tr w:rsidR="00A66F51" w:rsidTr="00A66F51">
        <w:tc>
          <w:tcPr>
            <w:tcW w:w="2694" w:type="dxa"/>
            <w:gridSpan w:val="2"/>
            <w:tcBorders>
              <w:left w:val="single" w:sz="4" w:space="0" w:color="auto"/>
            </w:tcBorders>
          </w:tcPr>
          <w:p w:rsidR="00A66F51" w:rsidRDefault="00A66F51" w:rsidP="00A66F5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66F51" w:rsidRDefault="00A66F51" w:rsidP="00A66F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66F51" w:rsidRDefault="00A66F51" w:rsidP="00A66F51">
            <w:pPr>
              <w:pStyle w:val="CRCoverPage"/>
              <w:spacing w:after="0"/>
              <w:jc w:val="center"/>
              <w:rPr>
                <w:b/>
                <w:caps/>
                <w:noProof/>
              </w:rPr>
            </w:pPr>
            <w:r>
              <w:rPr>
                <w:b/>
                <w:caps/>
                <w:noProof/>
              </w:rPr>
              <w:t>X</w:t>
            </w:r>
          </w:p>
        </w:tc>
        <w:tc>
          <w:tcPr>
            <w:tcW w:w="2977" w:type="dxa"/>
            <w:gridSpan w:val="4"/>
          </w:tcPr>
          <w:p w:rsidR="00A66F51" w:rsidRDefault="00A66F51" w:rsidP="00A66F5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66F51" w:rsidRDefault="00A66F51" w:rsidP="00A66F51">
            <w:pPr>
              <w:pStyle w:val="CRCoverPage"/>
              <w:spacing w:after="0"/>
              <w:ind w:left="99"/>
              <w:rPr>
                <w:noProof/>
              </w:rPr>
            </w:pPr>
            <w:r>
              <w:rPr>
                <w:noProof/>
              </w:rPr>
              <w:t xml:space="preserve">TS/TR ... CR ... </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66F51" w:rsidRDefault="00A66F51" w:rsidP="00A66F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66F51" w:rsidRDefault="00A66F51" w:rsidP="00A66F51">
            <w:pPr>
              <w:pStyle w:val="CRCoverPage"/>
              <w:spacing w:after="0"/>
              <w:jc w:val="center"/>
              <w:rPr>
                <w:b/>
                <w:caps/>
                <w:noProof/>
              </w:rPr>
            </w:pPr>
            <w:r>
              <w:rPr>
                <w:b/>
                <w:caps/>
                <w:noProof/>
              </w:rPr>
              <w:t>X</w:t>
            </w:r>
          </w:p>
        </w:tc>
        <w:tc>
          <w:tcPr>
            <w:tcW w:w="2977" w:type="dxa"/>
            <w:gridSpan w:val="4"/>
          </w:tcPr>
          <w:p w:rsidR="00A66F51" w:rsidRDefault="00A66F51" w:rsidP="00A66F5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66F51" w:rsidRDefault="00A66F51" w:rsidP="00A66F51">
            <w:pPr>
              <w:pStyle w:val="CRCoverPage"/>
              <w:spacing w:after="0"/>
              <w:ind w:left="99"/>
              <w:rPr>
                <w:noProof/>
              </w:rPr>
            </w:pPr>
            <w:r>
              <w:rPr>
                <w:noProof/>
              </w:rPr>
              <w:t xml:space="preserve">TS/TR ... CR ... </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66F51" w:rsidRDefault="00A66F51" w:rsidP="00A66F5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66F51" w:rsidRDefault="00A66F51" w:rsidP="00A66F51">
            <w:pPr>
              <w:pStyle w:val="CRCoverPage"/>
              <w:spacing w:after="0"/>
              <w:jc w:val="center"/>
              <w:rPr>
                <w:b/>
                <w:caps/>
                <w:noProof/>
              </w:rPr>
            </w:pPr>
            <w:r>
              <w:rPr>
                <w:b/>
                <w:caps/>
                <w:noProof/>
              </w:rPr>
              <w:t>X</w:t>
            </w:r>
          </w:p>
        </w:tc>
        <w:tc>
          <w:tcPr>
            <w:tcW w:w="2977" w:type="dxa"/>
            <w:gridSpan w:val="4"/>
          </w:tcPr>
          <w:p w:rsidR="00A66F51" w:rsidRDefault="00A66F51" w:rsidP="00A66F5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66F51" w:rsidRDefault="00A66F51" w:rsidP="00A66F51">
            <w:pPr>
              <w:pStyle w:val="CRCoverPage"/>
              <w:spacing w:after="0"/>
              <w:ind w:left="99"/>
              <w:rPr>
                <w:noProof/>
              </w:rPr>
            </w:pPr>
            <w:r>
              <w:rPr>
                <w:noProof/>
              </w:rPr>
              <w:t xml:space="preserve">TS/TR ... CR ... </w:t>
            </w:r>
          </w:p>
        </w:tc>
      </w:tr>
      <w:tr w:rsidR="00A66F51" w:rsidTr="00A66F51">
        <w:tc>
          <w:tcPr>
            <w:tcW w:w="2694" w:type="dxa"/>
            <w:gridSpan w:val="2"/>
            <w:tcBorders>
              <w:left w:val="single" w:sz="4" w:space="0" w:color="auto"/>
            </w:tcBorders>
          </w:tcPr>
          <w:p w:rsidR="00A66F51" w:rsidRDefault="00A66F51" w:rsidP="00A66F51">
            <w:pPr>
              <w:pStyle w:val="CRCoverPage"/>
              <w:spacing w:after="0"/>
              <w:rPr>
                <w:b/>
                <w:i/>
                <w:noProof/>
              </w:rPr>
            </w:pPr>
          </w:p>
        </w:tc>
        <w:tc>
          <w:tcPr>
            <w:tcW w:w="6946" w:type="dxa"/>
            <w:gridSpan w:val="9"/>
            <w:tcBorders>
              <w:right w:val="single" w:sz="4" w:space="0" w:color="auto"/>
            </w:tcBorders>
          </w:tcPr>
          <w:p w:rsidR="00A66F51" w:rsidRDefault="00A66F51" w:rsidP="00A66F51">
            <w:pPr>
              <w:pStyle w:val="CRCoverPage"/>
              <w:spacing w:after="0"/>
              <w:rPr>
                <w:noProof/>
              </w:rPr>
            </w:pPr>
          </w:p>
        </w:tc>
      </w:tr>
      <w:tr w:rsidR="00A66F51" w:rsidTr="00A66F51">
        <w:tc>
          <w:tcPr>
            <w:tcW w:w="2694" w:type="dxa"/>
            <w:gridSpan w:val="2"/>
            <w:tcBorders>
              <w:left w:val="single" w:sz="4" w:space="0" w:color="auto"/>
              <w:bottom w:val="single" w:sz="4" w:space="0" w:color="auto"/>
            </w:tcBorders>
          </w:tcPr>
          <w:p w:rsidR="00A66F51" w:rsidRDefault="00A66F51" w:rsidP="00A66F5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66F51" w:rsidRDefault="00A66F51" w:rsidP="00A66F51">
            <w:pPr>
              <w:pStyle w:val="CRCoverPage"/>
              <w:spacing w:after="0"/>
              <w:ind w:left="100"/>
              <w:rPr>
                <w:noProof/>
              </w:rPr>
            </w:pPr>
          </w:p>
        </w:tc>
      </w:tr>
      <w:tr w:rsidR="00A66F51" w:rsidRPr="008863B9" w:rsidTr="00A66F51">
        <w:tc>
          <w:tcPr>
            <w:tcW w:w="2694" w:type="dxa"/>
            <w:gridSpan w:val="2"/>
            <w:tcBorders>
              <w:top w:val="single" w:sz="4" w:space="0" w:color="auto"/>
              <w:bottom w:val="single" w:sz="4" w:space="0" w:color="auto"/>
            </w:tcBorders>
          </w:tcPr>
          <w:p w:rsidR="00A66F51" w:rsidRPr="008863B9" w:rsidRDefault="00A66F51" w:rsidP="00A66F5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66F51" w:rsidRPr="008863B9" w:rsidRDefault="00A66F51" w:rsidP="00A66F51">
            <w:pPr>
              <w:pStyle w:val="CRCoverPage"/>
              <w:spacing w:after="0"/>
              <w:ind w:left="100"/>
              <w:rPr>
                <w:noProof/>
                <w:sz w:val="8"/>
                <w:szCs w:val="8"/>
              </w:rPr>
            </w:pPr>
          </w:p>
        </w:tc>
      </w:tr>
      <w:tr w:rsidR="00A66F51" w:rsidTr="00A66F51">
        <w:tc>
          <w:tcPr>
            <w:tcW w:w="2694" w:type="dxa"/>
            <w:gridSpan w:val="2"/>
            <w:tcBorders>
              <w:top w:val="single" w:sz="4" w:space="0" w:color="auto"/>
              <w:left w:val="single" w:sz="4" w:space="0" w:color="auto"/>
              <w:bottom w:val="single" w:sz="4" w:space="0" w:color="auto"/>
            </w:tcBorders>
          </w:tcPr>
          <w:p w:rsidR="00A66F51" w:rsidRDefault="00A66F51" w:rsidP="00A66F5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66F51" w:rsidRDefault="00A66F51" w:rsidP="00A66F51">
            <w:pPr>
              <w:pStyle w:val="CRCoverPage"/>
              <w:spacing w:after="0"/>
              <w:ind w:left="100"/>
              <w:rPr>
                <w:noProof/>
              </w:rPr>
            </w:pPr>
          </w:p>
        </w:tc>
      </w:tr>
    </w:tbl>
    <w:p w:rsidR="00A66F51" w:rsidRDefault="00A66F51" w:rsidP="00A66F51">
      <w:pPr>
        <w:pStyle w:val="CRCoverPage"/>
        <w:spacing w:after="0"/>
        <w:rPr>
          <w:noProof/>
          <w:sz w:val="8"/>
          <w:szCs w:val="8"/>
        </w:rPr>
      </w:pPr>
    </w:p>
    <w:p w:rsidR="00A66F51" w:rsidRDefault="00A66F51" w:rsidP="00A66F51">
      <w:pPr>
        <w:rPr>
          <w:lang w:eastAsia="zh-CN"/>
        </w:rPr>
      </w:pPr>
    </w:p>
    <w:p w:rsidR="00F32119" w:rsidRPr="009103BC" w:rsidRDefault="00F32119" w:rsidP="00A66F51">
      <w:pPr>
        <w:jc w:val="center"/>
        <w:rPr>
          <w:noProof/>
          <w:highlight w:val="yellow"/>
          <w:lang w:eastAsia="zh-CN"/>
        </w:rPr>
      </w:pPr>
    </w:p>
    <w:p w:rsidR="004A4F6E" w:rsidRDefault="004A4F6E" w:rsidP="004A4F6E">
      <w:pPr>
        <w:jc w:val="center"/>
        <w:rPr>
          <w:noProof/>
          <w:highlight w:val="yellow"/>
          <w:lang w:eastAsia="zh-CN"/>
        </w:rPr>
      </w:pPr>
      <w:r w:rsidRPr="002A6CF5">
        <w:rPr>
          <w:noProof/>
          <w:highlight w:val="yellow"/>
        </w:rPr>
        <w:t>***************************** NEXT CHANGE *************************************</w:t>
      </w:r>
    </w:p>
    <w:p w:rsidR="004A4F6E" w:rsidRDefault="004A4F6E" w:rsidP="00A66F51">
      <w:pPr>
        <w:jc w:val="center"/>
        <w:rPr>
          <w:noProof/>
          <w:highlight w:val="yellow"/>
          <w:lang w:eastAsia="zh-CN"/>
        </w:rPr>
      </w:pPr>
    </w:p>
    <w:p w:rsidR="009103BC" w:rsidRDefault="009103BC" w:rsidP="009103BC">
      <w:pPr>
        <w:pStyle w:val="4"/>
      </w:pPr>
      <w:bookmarkStart w:id="8" w:name="_Toc76118692"/>
      <w:r>
        <w:t>4.6</w:t>
      </w:r>
      <w:r w:rsidRPr="006D3938">
        <w:t>.</w:t>
      </w:r>
      <w:r>
        <w:t>2</w:t>
      </w:r>
      <w:r w:rsidRPr="006D3938">
        <w:t>.</w:t>
      </w:r>
      <w:r>
        <w:t>5</w:t>
      </w:r>
      <w:r w:rsidRPr="006D3938">
        <w:tab/>
      </w:r>
      <w:r w:rsidRPr="00B15556">
        <w:t>Mobility management based</w:t>
      </w:r>
      <w:r>
        <w:t xml:space="preserve"> n</w:t>
      </w:r>
      <w:r>
        <w:rPr>
          <w:noProof/>
        </w:rPr>
        <w:t>etwork s</w:t>
      </w:r>
      <w:r w:rsidRPr="00881625">
        <w:rPr>
          <w:noProof/>
        </w:rPr>
        <w:t xml:space="preserve">lice </w:t>
      </w:r>
      <w:r>
        <w:rPr>
          <w:noProof/>
        </w:rPr>
        <w:t>admission c</w:t>
      </w:r>
      <w:r w:rsidRPr="00881625">
        <w:rPr>
          <w:noProof/>
        </w:rPr>
        <w:t>ontrol</w:t>
      </w:r>
      <w:bookmarkEnd w:id="8"/>
    </w:p>
    <w:p w:rsidR="009103BC" w:rsidRPr="005E46CF" w:rsidRDefault="009103BC" w:rsidP="009103BC">
      <w:r w:rsidRPr="00264220">
        <w:rPr>
          <w:lang w:val="en-US"/>
        </w:rPr>
        <w:t>A serving PLMN</w:t>
      </w:r>
      <w:del w:id="9" w:author="cx11" w:date="2021-08-11T21:16:00Z">
        <w:r w:rsidDel="004A4F6E">
          <w:rPr>
            <w:lang w:val="en-US"/>
          </w:rPr>
          <w:delText xml:space="preserve"> or SNPN</w:delText>
        </w:r>
      </w:del>
      <w:r w:rsidRPr="00264220">
        <w:rPr>
          <w:lang w:val="en-US"/>
        </w:rPr>
        <w:t xml:space="preserve">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monitor and control the number of registered UEs per network slice.</w:t>
      </w:r>
      <w:r w:rsidRPr="00515A10">
        <w:rPr>
          <w:bCs/>
        </w:rPr>
        <w:t xml:space="preserve"> </w:t>
      </w:r>
      <w:r>
        <w:rPr>
          <w:bCs/>
        </w:rPr>
        <w:t>If the EAC</w:t>
      </w:r>
      <w:r w:rsidRPr="00515A10">
        <w:t xml:space="preserve"> </w:t>
      </w:r>
      <w:r>
        <w:t xml:space="preserve">mode is active, the AMF performs </w:t>
      </w:r>
      <w:r>
        <w:rPr>
          <w:lang w:val="en-US" w:eastAsia="zh-CN"/>
        </w:rPr>
        <w:lastRenderedPageBreak/>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EF27D8">
        <w:t xml:space="preserve"> </w:t>
      </w:r>
      <w:r>
        <w:t xml:space="preserve">before the S-NSSAI subject to NSAC is included in the allowed NSSAI. If </w:t>
      </w:r>
      <w:r>
        <w:rPr>
          <w:bCs/>
        </w:rPr>
        <w:t xml:space="preserve">the maximum number of UEs </w:t>
      </w:r>
      <w:r>
        <w:rPr>
          <w:noProof/>
        </w:rPr>
        <w:t xml:space="preserve">that are </w:t>
      </w:r>
      <w:r w:rsidRPr="00AE531B">
        <w:rPr>
          <w:noProof/>
        </w:rPr>
        <w:t xml:space="preserve">simultanously </w:t>
      </w:r>
      <w:r>
        <w:rPr>
          <w:noProof/>
        </w:rPr>
        <w:t>registered to a network slice associated with a S-NSSAI</w:t>
      </w:r>
      <w:r>
        <w:rPr>
          <w:bCs/>
        </w:rPr>
        <w:t xml:space="preserve"> is reached, the AMF </w:t>
      </w:r>
      <w:r>
        <w:rPr>
          <w:noProof/>
        </w:rPr>
        <w:t xml:space="preserve">adds the S-NSSAI to </w:t>
      </w:r>
      <w:r>
        <w:t>the rejected</w:t>
      </w:r>
      <w:r w:rsidRPr="00874C17">
        <w:t xml:space="preserve"> </w:t>
      </w:r>
      <w:r>
        <w:t>N</w:t>
      </w:r>
      <w:r w:rsidRPr="00874C17">
        <w:t xml:space="preserve">SSAI </w:t>
      </w:r>
      <w:r>
        <w:t xml:space="preserve">for the </w:t>
      </w:r>
      <w:r>
        <w:rPr>
          <w:lang w:val="en-US"/>
        </w:rPr>
        <w:t>maximum number of UEs</w:t>
      </w:r>
      <w:r w:rsidRPr="00F206E0">
        <w:t xml:space="preserve"> </w:t>
      </w:r>
      <w:r>
        <w:t>reached</w:t>
      </w:r>
      <w:r w:rsidRPr="003416BB">
        <w:t xml:space="preserve"> when the UE has indicated support</w:t>
      </w:r>
      <w:r>
        <w:rPr>
          <w:bCs/>
        </w:rPr>
        <w:t>.</w:t>
      </w:r>
    </w:p>
    <w:p w:rsidR="009103BC" w:rsidRDefault="009103BC" w:rsidP="009103BC">
      <w:pPr>
        <w:pStyle w:val="EditorsNote"/>
      </w:pPr>
      <w:r>
        <w:rPr>
          <w:noProof/>
          <w:lang w:val="en-US"/>
        </w:rPr>
        <w:t>Editor's note [</w:t>
      </w:r>
      <w:r>
        <w:t>WI: eNS-Ph2, CR#3111</w:t>
      </w:r>
      <w:r>
        <w:rPr>
          <w:noProof/>
          <w:lang w:val="en-US"/>
        </w:rPr>
        <w:t>]:</w:t>
      </w:r>
      <w:r>
        <w:rPr>
          <w:noProof/>
          <w:lang w:val="en-US"/>
        </w:rPr>
        <w:tab/>
        <w:t xml:space="preserve">How to send the back-off timer together with the </w:t>
      </w:r>
      <w:r w:rsidRPr="004F40FE">
        <w:t>rejected NSSAI for</w:t>
      </w:r>
      <w:r w:rsidRPr="00BF6AD5">
        <w:t xml:space="preserve"> </w:t>
      </w:r>
      <w:r>
        <w:t xml:space="preserve">the </w:t>
      </w:r>
      <w:r>
        <w:rPr>
          <w:lang w:val="en-US"/>
        </w:rPr>
        <w:t>maximum number of UEs</w:t>
      </w:r>
      <w:r w:rsidRPr="005758E3">
        <w:t xml:space="preserve"> </w:t>
      </w:r>
      <w:r>
        <w:t xml:space="preserve">reached to the UE and the UE </w:t>
      </w:r>
      <w:proofErr w:type="spellStart"/>
      <w:r>
        <w:t>behaviors</w:t>
      </w:r>
      <w:proofErr w:type="spellEnd"/>
      <w:r>
        <w:t xml:space="preserve"> upon reception of the timer value from the network are FFS.</w:t>
      </w:r>
    </w:p>
    <w:p w:rsidR="009103BC" w:rsidRDefault="009103BC" w:rsidP="009103BC">
      <w:pPr>
        <w:pStyle w:val="EditorsNote"/>
      </w:pPr>
      <w:r>
        <w:rPr>
          <w:noProof/>
          <w:lang w:val="en-US"/>
        </w:rPr>
        <w:t>Editor's note [</w:t>
      </w:r>
      <w:r>
        <w:t>WI: eNS-Ph2, CR#3111</w:t>
      </w:r>
      <w:r>
        <w:rPr>
          <w:noProof/>
          <w:lang w:val="en-US"/>
        </w:rPr>
        <w:t>]:</w:t>
      </w:r>
      <w:r>
        <w:rPr>
          <w:noProof/>
          <w:lang w:val="en-US"/>
        </w:rPr>
        <w:tab/>
        <w:t>When</w:t>
      </w:r>
      <w:r w:rsidRPr="00CB5385">
        <w:t xml:space="preserve"> </w:t>
      </w:r>
      <w:r>
        <w:t>the network performs NSAC,</w:t>
      </w:r>
      <w:r>
        <w:rPr>
          <w:noProof/>
          <w:lang w:val="en-US"/>
        </w:rPr>
        <w:t xml:space="preserve"> whether the number of the </w:t>
      </w:r>
      <w:r w:rsidRPr="00AE5416">
        <w:t>pre-Rel-17 UEs</w:t>
      </w:r>
      <w:r>
        <w:t xml:space="preserve"> to be counted and controlled is FFS.</w:t>
      </w:r>
    </w:p>
    <w:p w:rsidR="009103BC" w:rsidRPr="009103BC" w:rsidRDefault="009103BC" w:rsidP="00A66F51">
      <w:pPr>
        <w:jc w:val="center"/>
        <w:rPr>
          <w:noProof/>
          <w:highlight w:val="yellow"/>
          <w:lang w:eastAsia="zh-CN"/>
        </w:rPr>
      </w:pPr>
    </w:p>
    <w:p w:rsidR="009103BC" w:rsidRDefault="009103BC" w:rsidP="009103BC">
      <w:pPr>
        <w:jc w:val="center"/>
        <w:rPr>
          <w:noProof/>
          <w:highlight w:val="yellow"/>
          <w:lang w:eastAsia="zh-CN"/>
        </w:rPr>
      </w:pPr>
      <w:r w:rsidRPr="002A6CF5">
        <w:rPr>
          <w:noProof/>
          <w:highlight w:val="yellow"/>
        </w:rPr>
        <w:t>***************************** NEXT CHANGE *************************************</w:t>
      </w:r>
    </w:p>
    <w:p w:rsidR="009103BC" w:rsidRDefault="009103BC" w:rsidP="009103BC">
      <w:pPr>
        <w:pStyle w:val="4"/>
      </w:pPr>
      <w:bookmarkStart w:id="10" w:name="_Toc20232647"/>
      <w:bookmarkStart w:id="11" w:name="_Toc27746740"/>
      <w:bookmarkStart w:id="12" w:name="_Toc36212922"/>
      <w:bookmarkStart w:id="13" w:name="_Toc36657099"/>
      <w:bookmarkStart w:id="14" w:name="_Toc45286763"/>
      <w:bookmarkStart w:id="15" w:name="_Toc51948032"/>
      <w:bookmarkStart w:id="16" w:name="_Toc51949124"/>
      <w:bookmarkStart w:id="17" w:name="_Toc76118927"/>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0"/>
      <w:bookmarkEnd w:id="11"/>
      <w:bookmarkEnd w:id="12"/>
      <w:bookmarkEnd w:id="13"/>
      <w:bookmarkEnd w:id="14"/>
      <w:bookmarkEnd w:id="15"/>
      <w:bookmarkEnd w:id="16"/>
      <w:bookmarkEnd w:id="17"/>
    </w:p>
    <w:p w:rsidR="009103BC" w:rsidRDefault="009103BC" w:rsidP="009103BC">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rsidR="009103BC" w:rsidRDefault="009103BC" w:rsidP="009103BC">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rsidR="009103BC" w:rsidRDefault="009103BC" w:rsidP="009103BC">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rsidR="009103BC" w:rsidRDefault="009103BC" w:rsidP="009103BC">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rsidR="009103BC" w:rsidRPr="008E342A" w:rsidRDefault="009103BC" w:rsidP="009103BC">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rsidR="009103BC" w:rsidRDefault="009103BC" w:rsidP="009103BC">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rsidR="009103BC" w:rsidRPr="00161444" w:rsidRDefault="009103BC" w:rsidP="009103BC">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rsidR="009103BC" w:rsidRPr="001D6208" w:rsidRDefault="009103BC" w:rsidP="009103BC">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rsidR="009103BC" w:rsidRPr="001D6208" w:rsidRDefault="009103BC" w:rsidP="009103BC">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w:t>
      </w:r>
      <w:proofErr w:type="spellStart"/>
      <w:r w:rsidRPr="001D6208">
        <w:t>subclause</w:t>
      </w:r>
      <w:proofErr w:type="spellEnd"/>
      <w:r w:rsidRPr="001D6208">
        <w:t>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rsidR="009103BC" w:rsidRDefault="009103BC" w:rsidP="009103BC">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w:t>
      </w:r>
      <w:proofErr w:type="spellStart"/>
      <w:r w:rsidRPr="00D443FC">
        <w:t>subclause</w:t>
      </w:r>
      <w:proofErr w:type="spellEnd"/>
      <w:r w:rsidRPr="00D443FC">
        <w:t> 4.6.2.2.</w:t>
      </w:r>
    </w:p>
    <w:p w:rsidR="009103BC" w:rsidRPr="00D443FC" w:rsidRDefault="009103BC" w:rsidP="009103BC">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w:t>
      </w:r>
      <w:r>
        <w:lastRenderedPageBreak/>
        <w:t xml:space="preserve">the network slicing information </w:t>
      </w:r>
      <w:r w:rsidRPr="00250EE0">
        <w:t>for each and every P</w:t>
      </w:r>
      <w:r>
        <w:t xml:space="preserve">LMN except for the current PLMN </w:t>
      </w:r>
      <w:r w:rsidRPr="00250EE0">
        <w:t>as</w:t>
      </w:r>
      <w:r>
        <w:t xml:space="preserve"> specified in </w:t>
      </w:r>
      <w:proofErr w:type="spellStart"/>
      <w:r>
        <w:t>subclause</w:t>
      </w:r>
      <w:proofErr w:type="spellEnd"/>
      <w:r>
        <w:t> 4.6.2.2.</w:t>
      </w:r>
    </w:p>
    <w:p w:rsidR="009103BC" w:rsidRPr="00D443FC" w:rsidRDefault="009103BC" w:rsidP="009103BC">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9103BC" w:rsidRDefault="009103BC" w:rsidP="009103BC">
      <w:r>
        <w:t xml:space="preserve">If the UE receives the SMS indication IE in the </w:t>
      </w:r>
      <w:r w:rsidRPr="0016717D">
        <w:t>CONF</w:t>
      </w:r>
      <w:r>
        <w:t>IGURATION UPDATE COMMAND message with the SMS availability indication set to:</w:t>
      </w:r>
    </w:p>
    <w:p w:rsidR="009103BC" w:rsidRDefault="009103BC" w:rsidP="009103BC">
      <w:pPr>
        <w:pStyle w:val="B1"/>
      </w:pPr>
      <w:r>
        <w:t>a)</w:t>
      </w:r>
      <w:r>
        <w:tab/>
      </w:r>
      <w:r w:rsidRPr="00610E57">
        <w:t>"SMS over NA</w:t>
      </w:r>
      <w:r>
        <w:t xml:space="preserve">S not available", the UE shall </w:t>
      </w:r>
      <w:r w:rsidRPr="00610E57">
        <w:t>consider that SMS over NAS transport i</w:t>
      </w:r>
      <w:r>
        <w:t>s not allowed by the network; and</w:t>
      </w:r>
    </w:p>
    <w:p w:rsidR="009103BC" w:rsidRDefault="009103BC" w:rsidP="009103BC">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 xml:space="preserve">as specified in </w:t>
      </w:r>
      <w:proofErr w:type="spellStart"/>
      <w:r w:rsidRPr="004546A2">
        <w:t>subclause</w:t>
      </w:r>
      <w:proofErr w:type="spellEnd"/>
      <w:r>
        <w:t> </w:t>
      </w:r>
      <w:r w:rsidRPr="004546A2">
        <w:t>5.5.1.</w:t>
      </w:r>
      <w:r>
        <w:t xml:space="preserve">3, </w:t>
      </w:r>
      <w:r w:rsidRPr="00B0580D">
        <w:t>after the completion of the generic UE configuration update procedure</w:t>
      </w:r>
      <w:r>
        <w:t>.</w:t>
      </w:r>
    </w:p>
    <w:p w:rsidR="009103BC" w:rsidRDefault="009103BC" w:rsidP="009103BC">
      <w:r w:rsidRPr="008E342A">
        <w:t>If the UE receives the CAG information list IE in the CONFIGURATION UPDATE COMMAND message, the UE shall</w:t>
      </w:r>
      <w:r>
        <w:t>:</w:t>
      </w:r>
    </w:p>
    <w:p w:rsidR="009103BC" w:rsidRPr="000759DA" w:rsidRDefault="009103BC" w:rsidP="009103BC">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rsidR="009103BC" w:rsidRPr="00B447DB" w:rsidRDefault="009103BC" w:rsidP="009103BC">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rsidR="009103BC" w:rsidRDefault="009103BC" w:rsidP="009103BC">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rsidR="009103BC" w:rsidRPr="004C2DA5" w:rsidRDefault="009103BC" w:rsidP="009103BC">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rsidR="009103BC" w:rsidRDefault="009103BC" w:rsidP="009103B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9103BC" w:rsidRPr="008E342A" w:rsidRDefault="009103BC" w:rsidP="009103BC">
      <w:r>
        <w:t xml:space="preserve">The UE </w:t>
      </w:r>
      <w:r w:rsidRPr="008E342A">
        <w:t xml:space="preserve">shall store the "CAG information list" </w:t>
      </w:r>
      <w:r>
        <w:t>received in</w:t>
      </w:r>
      <w:r w:rsidRPr="008E342A">
        <w:t xml:space="preserve"> the CAG information list IE as specified in annex C.</w:t>
      </w:r>
    </w:p>
    <w:p w:rsidR="009103BC" w:rsidRPr="008E342A" w:rsidRDefault="009103BC" w:rsidP="009103BC">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rsidR="009103BC" w:rsidRPr="008E342A" w:rsidRDefault="009103BC" w:rsidP="009103BC">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9103BC" w:rsidRPr="008E342A" w:rsidRDefault="009103BC" w:rsidP="009103BC">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rsidR="009103BC" w:rsidRPr="008E342A" w:rsidRDefault="009103BC" w:rsidP="009103BC">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rsidR="009103BC" w:rsidRPr="008E342A" w:rsidRDefault="009103BC" w:rsidP="009103BC">
      <w:pPr>
        <w:pStyle w:val="B3"/>
      </w:pPr>
      <w:proofErr w:type="spellStart"/>
      <w:r>
        <w:lastRenderedPageBreak/>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rsidR="009103BC" w:rsidRDefault="009103BC" w:rsidP="009103BC">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rsidR="009103BC" w:rsidRPr="008E342A" w:rsidRDefault="009103BC" w:rsidP="009103B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9103BC" w:rsidRPr="008E342A" w:rsidRDefault="009103BC" w:rsidP="009103B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rsidR="009103BC" w:rsidRPr="008E342A" w:rsidRDefault="009103BC" w:rsidP="009103BC">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rsidR="009103BC" w:rsidRPr="008E342A" w:rsidRDefault="009103BC" w:rsidP="009103BC">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rsidR="009103BC" w:rsidRDefault="009103BC" w:rsidP="009103BC">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rsidR="009103BC" w:rsidRPr="008E342A" w:rsidRDefault="009103BC" w:rsidP="009103B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9103BC" w:rsidRPr="008E342A" w:rsidRDefault="009103BC" w:rsidP="009103BC">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rsidR="009103BC" w:rsidRPr="00310A16" w:rsidRDefault="009103BC" w:rsidP="009103BC">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rsidR="009103BC" w:rsidRDefault="009103BC" w:rsidP="009103BC">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rsidR="009103BC" w:rsidRDefault="009103BC" w:rsidP="009103BC">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rsidR="009103BC" w:rsidRDefault="009103BC" w:rsidP="009103BC">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 or</w:t>
      </w:r>
    </w:p>
    <w:p w:rsidR="009103BC" w:rsidRDefault="009103BC" w:rsidP="009103BC">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 xml:space="preserve">as specified in </w:t>
      </w:r>
      <w:proofErr w:type="spellStart"/>
      <w:r>
        <w:t>subclause</w:t>
      </w:r>
      <w:proofErr w:type="spellEnd"/>
      <w:r>
        <w:t> 5.5.1.3;</w:t>
      </w:r>
    </w:p>
    <w:p w:rsidR="009103BC" w:rsidRDefault="009103BC" w:rsidP="009103BC">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 xml:space="preserve">as specified in </w:t>
      </w:r>
      <w:proofErr w:type="spellStart"/>
      <w:r w:rsidRPr="003F0C24">
        <w:t>subclause</w:t>
      </w:r>
      <w:proofErr w:type="spellEnd"/>
      <w:r>
        <w:t> 5.5.1.3 to re-negotiate MICO mode with the network;</w:t>
      </w:r>
    </w:p>
    <w:p w:rsidR="009103BC" w:rsidRDefault="009103BC" w:rsidP="009103BC">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rsidR="009103BC" w:rsidRDefault="009103BC" w:rsidP="009103BC">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rsidR="009103BC" w:rsidRDefault="009103BC" w:rsidP="009103BC">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rsidR="009103BC" w:rsidRPr="00577996" w:rsidRDefault="009103BC" w:rsidP="009103BC">
      <w:pPr>
        <w:pStyle w:val="B1"/>
      </w:pPr>
      <w:r>
        <w:lastRenderedPageBreak/>
        <w:tab/>
      </w:r>
      <w:r w:rsidRPr="00577996">
        <w:t xml:space="preserve">the UE shall, after the completion of the generic UE configuration update procedure, start a registration procedure for mobility and registration update as specified in </w:t>
      </w:r>
      <w:proofErr w:type="spellStart"/>
      <w:r w:rsidRPr="00577996">
        <w:t>subclause</w:t>
      </w:r>
      <w:proofErr w:type="spellEnd"/>
      <w:r w:rsidRPr="00577996">
        <w:t> 5.5.1.3</w:t>
      </w:r>
      <w:r>
        <w:t>; or</w:t>
      </w:r>
    </w:p>
    <w:p w:rsidR="009103BC" w:rsidRDefault="009103BC" w:rsidP="009103BC">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rsidR="009103BC" w:rsidRDefault="009103BC" w:rsidP="009103BC">
      <w:pPr>
        <w:pStyle w:val="B2"/>
      </w:pPr>
      <w:r>
        <w:t>1)</w:t>
      </w:r>
      <w:r>
        <w:tab/>
      </w:r>
      <w:proofErr w:type="gramStart"/>
      <w:r>
        <w:t>the</w:t>
      </w:r>
      <w:proofErr w:type="gramEnd"/>
      <w:r>
        <w:t xml:space="preserve"> UE is not in NB-N1 mode;</w:t>
      </w:r>
    </w:p>
    <w:p w:rsidR="009103BC" w:rsidRDefault="009103BC" w:rsidP="009103BC">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rsidR="009103BC" w:rsidRDefault="009103BC" w:rsidP="009103BC">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rsidR="009103BC" w:rsidRDefault="009103BC" w:rsidP="009103BC">
      <w:pPr>
        <w:pStyle w:val="B1"/>
      </w:pPr>
      <w:r>
        <w:tab/>
      </w:r>
      <w:proofErr w:type="gramStart"/>
      <w:r w:rsidRPr="00922CEF">
        <w:t>the</w:t>
      </w:r>
      <w:proofErr w:type="gramEnd"/>
      <w:r w:rsidRPr="00922CEF">
        <w:t xml:space="preserve"> UE shall</w:t>
      </w:r>
      <w:r>
        <w:t>,</w:t>
      </w:r>
      <w:r w:rsidRPr="00A802A9">
        <w:t xml:space="preserve"> </w:t>
      </w:r>
      <w:r w:rsidRPr="00922CEF">
        <w:t xml:space="preserve">after the completion of the generic UE configuration update procedure, start a registration procedure for mobility and registration update as specified in </w:t>
      </w:r>
      <w:proofErr w:type="spellStart"/>
      <w:r w:rsidRPr="00922CEF">
        <w:t>subclause</w:t>
      </w:r>
      <w:proofErr w:type="spellEnd"/>
      <w:r>
        <w:t> </w:t>
      </w:r>
      <w:r w:rsidRPr="00922CEF">
        <w:t>5.5.1.3</w:t>
      </w:r>
      <w:r>
        <w:t>.</w:t>
      </w:r>
    </w:p>
    <w:p w:rsidR="009103BC" w:rsidRDefault="009103BC" w:rsidP="009103BC">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9103BC" w:rsidRPr="003168A2" w:rsidRDefault="009103BC" w:rsidP="009103BC">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rsidR="009103BC" w:rsidRDefault="009103BC" w:rsidP="009103BC">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rsidR="009103BC" w:rsidRPr="003168A2" w:rsidRDefault="009103BC" w:rsidP="009103BC">
      <w:pPr>
        <w:pStyle w:val="B1"/>
      </w:pPr>
      <w:r w:rsidRPr="00AB5C0F">
        <w:t>"S</w:t>
      </w:r>
      <w:r>
        <w:rPr>
          <w:rFonts w:hint="eastAsia"/>
        </w:rPr>
        <w:t>-NSSAI</w:t>
      </w:r>
      <w:r w:rsidRPr="00AB5C0F">
        <w:t xml:space="preserve"> not available</w:t>
      </w:r>
      <w:r>
        <w:t xml:space="preserve"> in the current registration area</w:t>
      </w:r>
      <w:r w:rsidRPr="00AB5C0F">
        <w:t>"</w:t>
      </w:r>
    </w:p>
    <w:p w:rsidR="009103BC" w:rsidRDefault="009103BC" w:rsidP="009103BC">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 xml:space="preserve">the rejected S-NSSAI(s) are removed or deleted as described in </w:t>
      </w:r>
      <w:proofErr w:type="spellStart"/>
      <w:r w:rsidRPr="003B0CA2">
        <w:t>subclause</w:t>
      </w:r>
      <w:proofErr w:type="spellEnd"/>
      <w:r w:rsidRPr="003B0CA2">
        <w:t> 4.6.2.2</w:t>
      </w:r>
      <w:r w:rsidRPr="003168A2">
        <w:t>.</w:t>
      </w:r>
    </w:p>
    <w:p w:rsidR="009103BC" w:rsidRPr="009D7DEB" w:rsidRDefault="009103BC" w:rsidP="009103BC">
      <w:pPr>
        <w:pStyle w:val="B1"/>
      </w:pPr>
      <w:r w:rsidRPr="009D7DEB">
        <w:t>"S-NSSAI not available due to the failed or revoked network slice-specific authentication and authorization"</w:t>
      </w:r>
    </w:p>
    <w:p w:rsidR="009103BC" w:rsidRDefault="009103BC" w:rsidP="009103BC">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w:t>
      </w:r>
      <w:proofErr w:type="spellStart"/>
      <w:r w:rsidRPr="009D7DEB">
        <w:t>subclause</w:t>
      </w:r>
      <w:proofErr w:type="spellEnd"/>
      <w:r w:rsidRPr="009D7DEB">
        <w:t>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9D7DEB">
        <w:t>.</w:t>
      </w:r>
    </w:p>
    <w:p w:rsidR="009103BC" w:rsidRPr="008A2F60" w:rsidRDefault="009103BC" w:rsidP="009103BC">
      <w:pPr>
        <w:pStyle w:val="B1"/>
        <w:rPr>
          <w:rFonts w:eastAsia="Times New Roman"/>
        </w:rPr>
      </w:pPr>
      <w:r w:rsidRPr="008A2F60">
        <w:rPr>
          <w:rFonts w:eastAsia="Times New Roman"/>
        </w:rPr>
        <w:t>"S-NSSAI not available due to maximum number of UEs reached"</w:t>
      </w:r>
    </w:p>
    <w:p w:rsidR="009103BC" w:rsidRDefault="009103BC" w:rsidP="009103BC">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xml:space="preserve">, </w:t>
      </w:r>
      <w:del w:id="18" w:author="cx11" w:date="2021-08-11T21:17:00Z">
        <w:r w:rsidDel="004A4F6E">
          <w:delText>the</w:delText>
        </w:r>
        <w:r w:rsidRPr="00435F63" w:rsidDel="004A4F6E">
          <w:delText xml:space="preserve"> entry of the "list of subscriber data" with the SNPN identity of the current SNPN is updated</w:delText>
        </w:r>
        <w:r w:rsidDel="004A4F6E">
          <w:delText xml:space="preserve">, </w:delText>
        </w:r>
      </w:del>
      <w:r>
        <w:t xml:space="preserve">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rsidR="009103BC" w:rsidRDefault="009103BC" w:rsidP="009103BC">
      <w:r>
        <w:t xml:space="preserve">If there </w:t>
      </w:r>
      <w:proofErr w:type="gramStart"/>
      <w:r>
        <w:t>is</w:t>
      </w:r>
      <w:proofErr w:type="gramEnd"/>
      <w:r>
        <w:t xml:space="preserve"> one or more S-NSSAIs in the rejected NSSAI with the rejection cause "S-NSSAI not available due to maximum number of UEs reached", then the UE shall for each S-NSSAI behave as follows:</w:t>
      </w:r>
    </w:p>
    <w:p w:rsidR="009103BC" w:rsidRDefault="009103BC" w:rsidP="009103BC">
      <w:pPr>
        <w:pStyle w:val="B1"/>
      </w:pPr>
      <w:r>
        <w:t>a)</w:t>
      </w:r>
      <w:r>
        <w:tab/>
      </w:r>
      <w:proofErr w:type="gramStart"/>
      <w:r>
        <w:t>stop</w:t>
      </w:r>
      <w:proofErr w:type="gramEnd"/>
      <w:r>
        <w:t xml:space="preserve"> the timer T3526 associated with the S-NSSAI, if running; and</w:t>
      </w:r>
    </w:p>
    <w:p w:rsidR="009103BC" w:rsidRDefault="009103BC" w:rsidP="009103BC">
      <w:pPr>
        <w:pStyle w:val="B1"/>
      </w:pPr>
      <w:r>
        <w:t>b)</w:t>
      </w:r>
      <w:r>
        <w:tab/>
      </w:r>
      <w:proofErr w:type="gramStart"/>
      <w:r>
        <w:t>start</w:t>
      </w:r>
      <w:proofErr w:type="gramEnd"/>
      <w:r>
        <w:t xml:space="preserve"> the timer T3526 with:</w:t>
      </w:r>
    </w:p>
    <w:p w:rsidR="009103BC" w:rsidRDefault="009103BC" w:rsidP="009103BC">
      <w:pPr>
        <w:pStyle w:val="B2"/>
      </w:pPr>
      <w:r>
        <w:t>1)</w:t>
      </w:r>
      <w:r>
        <w:tab/>
        <w:t>the back-off timer value received along with the S-NSSAI, if back-off timer value is received along with the S-NSSAI that is neither zero nor deactivated; or</w:t>
      </w:r>
    </w:p>
    <w:p w:rsidR="009103BC" w:rsidRDefault="009103BC" w:rsidP="009103BC">
      <w:pPr>
        <w:pStyle w:val="B2"/>
      </w:pPr>
      <w:r>
        <w:t>2)</w:t>
      </w:r>
      <w:r>
        <w:tab/>
        <w:t>an implementation specific back-off timer value, if no back-off timer value is received along with the S-NSSAI; and</w:t>
      </w:r>
    </w:p>
    <w:p w:rsidR="009103BC" w:rsidRDefault="009103BC" w:rsidP="009103BC">
      <w:pPr>
        <w:pStyle w:val="B1"/>
      </w:pPr>
      <w:r>
        <w:lastRenderedPageBreak/>
        <w:t>c)</w:t>
      </w:r>
      <w:r>
        <w:tab/>
      </w:r>
      <w:proofErr w:type="gramStart"/>
      <w:r>
        <w:t>remove</w:t>
      </w:r>
      <w:proofErr w:type="gramEnd"/>
      <w:r>
        <w:t xml:space="preserve"> the S-NSSAI from the rejected NSSAI for the maximum number of UEs reached when the timer T3526 associated with the S-NSSAI expires.</w:t>
      </w:r>
    </w:p>
    <w:p w:rsidR="009103BC" w:rsidRDefault="009103BC" w:rsidP="009103BC">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rsidR="009103BC" w:rsidRDefault="009103BC" w:rsidP="009103BC">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rsidR="009103BC" w:rsidRDefault="009103BC" w:rsidP="009103BC">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rsidR="009103BC" w:rsidRDefault="009103BC" w:rsidP="009103BC">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rsidR="009103BC" w:rsidRDefault="009103BC" w:rsidP="009103BC">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rsidR="009103BC" w:rsidRDefault="009103BC" w:rsidP="009103BC">
      <w:r w:rsidRPr="00D62EE4">
        <w:t xml:space="preserve">If the UE receives </w:t>
      </w:r>
      <w:r>
        <w:t xml:space="preserve">the service-level-AA container IE of </w:t>
      </w:r>
      <w:r w:rsidRPr="00D62EE4">
        <w:t xml:space="preserve">the CONFIGURATION UPDATE COMMAND message, the UE </w:t>
      </w:r>
      <w:r>
        <w:t>passes it to the upper layer.</w:t>
      </w:r>
    </w:p>
    <w:p w:rsidR="009103BC" w:rsidRDefault="009103BC" w:rsidP="009103BC">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bookmarkEnd w:id="0"/>
    <w:bookmarkEnd w:id="1"/>
    <w:bookmarkEnd w:id="2"/>
    <w:bookmarkEnd w:id="3"/>
    <w:bookmarkEnd w:id="4"/>
    <w:bookmarkEnd w:id="5"/>
    <w:bookmarkEnd w:id="6"/>
    <w:bookmarkEnd w:id="7"/>
    <w:p w:rsidR="00CF3939" w:rsidRDefault="00CF3939" w:rsidP="00C9652C">
      <w:pPr>
        <w:jc w:val="center"/>
        <w:rPr>
          <w:noProof/>
          <w:highlight w:val="yellow"/>
          <w:lang w:eastAsia="zh-CN"/>
        </w:rPr>
      </w:pPr>
    </w:p>
    <w:p w:rsidR="000E2245" w:rsidRDefault="000E2245" w:rsidP="00C9652C">
      <w:pPr>
        <w:jc w:val="center"/>
        <w:rPr>
          <w:noProof/>
          <w:highlight w:val="yellow"/>
          <w:lang w:eastAsia="zh-CN"/>
        </w:rPr>
      </w:pPr>
      <w:r w:rsidRPr="002A6CF5">
        <w:rPr>
          <w:noProof/>
          <w:highlight w:val="yellow"/>
        </w:rPr>
        <w:t>***************************** NEXT CHANGE *************************************</w:t>
      </w:r>
    </w:p>
    <w:p w:rsidR="000E2245" w:rsidRDefault="000E2245" w:rsidP="00C9652C">
      <w:pPr>
        <w:jc w:val="center"/>
        <w:rPr>
          <w:noProof/>
          <w:highlight w:val="yellow"/>
          <w:lang w:eastAsia="zh-CN"/>
        </w:rPr>
      </w:pPr>
    </w:p>
    <w:p w:rsidR="000E2245" w:rsidRDefault="000E2245" w:rsidP="000E2245">
      <w:pPr>
        <w:pStyle w:val="5"/>
      </w:pPr>
      <w:r>
        <w:t>5.5.1.2.4</w:t>
      </w:r>
      <w:r>
        <w:tab/>
        <w:t>Initial registration</w:t>
      </w:r>
      <w:r w:rsidRPr="003168A2">
        <w:t xml:space="preserve"> accepted by the network</w:t>
      </w:r>
    </w:p>
    <w:p w:rsidR="000E2245" w:rsidRDefault="000E2245" w:rsidP="000E2245">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rsidR="000E2245" w:rsidRDefault="000E2245" w:rsidP="000E2245">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rsidR="000E2245" w:rsidRPr="00CC0C94" w:rsidRDefault="000E2245" w:rsidP="000E224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0E2245" w:rsidRPr="00CC0C94" w:rsidRDefault="000E2245" w:rsidP="000E224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0E2245" w:rsidRDefault="000E2245" w:rsidP="000E2245">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rsidR="000E2245" w:rsidRDefault="000E2245" w:rsidP="000E2245">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rsidR="000E2245" w:rsidRDefault="000E2245" w:rsidP="000E2245">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rsidR="000E2245" w:rsidRDefault="000E2245" w:rsidP="000E2245">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rsidR="000E2245" w:rsidRDefault="000E2245" w:rsidP="000E2245">
      <w:pPr>
        <w:rPr>
          <w:lang w:eastAsia="zh-CN"/>
        </w:rPr>
      </w:pPr>
      <w:r w:rsidRPr="003168A2">
        <w:lastRenderedPageBreak/>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rsidR="000E2245" w:rsidRPr="00A01A68" w:rsidRDefault="000E2245" w:rsidP="000E2245">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rsidR="000E2245" w:rsidRDefault="000E2245" w:rsidP="000E2245">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rsidR="000E2245" w:rsidRDefault="000E2245" w:rsidP="000E2245">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rsidR="000E2245" w:rsidRDefault="000E2245" w:rsidP="000E2245">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rsidR="000E2245" w:rsidRDefault="000E2245" w:rsidP="000E224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rsidR="000E2245" w:rsidRDefault="000E2245" w:rsidP="000E2245">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rsidR="000E2245" w:rsidRDefault="000E2245" w:rsidP="000E2245">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rsidR="000E2245" w:rsidRPr="00CC0C94" w:rsidRDefault="000E2245" w:rsidP="000E224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0E2245" w:rsidRDefault="000E2245" w:rsidP="000E2245">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0E2245" w:rsidRDefault="000E2245" w:rsidP="000E2245">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rsidR="000E2245" w:rsidRPr="00B11206" w:rsidRDefault="000E2245" w:rsidP="000E2245">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rsidR="000E2245" w:rsidRDefault="000E2245" w:rsidP="000E2245">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rsidR="000E2245" w:rsidRDefault="000E2245" w:rsidP="000E2245">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0E2245" w:rsidRPr="008D17FF" w:rsidRDefault="000E2245" w:rsidP="000E2245">
      <w:r w:rsidRPr="008D17FF">
        <w:lastRenderedPageBreak/>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0E2245" w:rsidRPr="008D17FF" w:rsidRDefault="000E2245" w:rsidP="000E2245">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0E2245" w:rsidRDefault="000E2245" w:rsidP="000E2245">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0E2245" w:rsidRPr="00FE320E" w:rsidRDefault="000E2245" w:rsidP="000E2245">
      <w:r>
        <w:t>The AMF shall include the MICO indication IE in the REGISTRATION ACCEPT message only if</w:t>
      </w:r>
      <w:r w:rsidRPr="00F756E5">
        <w:t xml:space="preserve"> </w:t>
      </w:r>
      <w:r>
        <w:t xml:space="preserve">the MICO indication IE was included in the REGISTRATION REQUEST </w:t>
      </w:r>
      <w:proofErr w:type="gramStart"/>
      <w:r>
        <w:t>message,</w:t>
      </w:r>
      <w:proofErr w:type="gramEnd"/>
      <w:r>
        <w:t xml:space="preserv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rsidR="000E2245" w:rsidRDefault="000E2245" w:rsidP="000E2245">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rsidR="000E2245" w:rsidRDefault="000E2245" w:rsidP="000E2245">
      <w:r>
        <w:t>The AMF shall include the T3512 value IE in the REGISTRATION ACCEPT message only if</w:t>
      </w:r>
      <w:r w:rsidRPr="00F756E5">
        <w:t xml:space="preserve"> </w:t>
      </w:r>
      <w:r>
        <w:t>the REGISTRATION REQUEST message</w:t>
      </w:r>
      <w:r w:rsidRPr="00002A1A">
        <w:t xml:space="preserve"> </w:t>
      </w:r>
      <w:r>
        <w:t>was sent over the 3GPP access.</w:t>
      </w:r>
    </w:p>
    <w:p w:rsidR="000E2245" w:rsidRDefault="000E2245" w:rsidP="000E2245">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rsidR="000E2245" w:rsidRPr="00CC0C94" w:rsidRDefault="000E2245" w:rsidP="000E224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rsidR="000E2245" w:rsidRPr="00CC0C94" w:rsidRDefault="000E2245" w:rsidP="000E2245">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rsidR="000E2245" w:rsidRPr="00CC0C94" w:rsidRDefault="000E2245" w:rsidP="000E2245">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rsidR="000E2245" w:rsidRDefault="000E2245" w:rsidP="000E2245">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rsidR="000E2245" w:rsidRDefault="000E2245" w:rsidP="000E2245">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rsidR="000E2245" w:rsidRDefault="000E2245" w:rsidP="000E2245">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rsidR="000E2245" w:rsidRDefault="000E2245" w:rsidP="000E2245">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rsidR="000E2245" w:rsidRDefault="000E2245" w:rsidP="000E224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rsidR="000E2245" w:rsidRDefault="000E2245" w:rsidP="000E2245">
      <w:r>
        <w:t>If:</w:t>
      </w:r>
    </w:p>
    <w:p w:rsidR="000E2245" w:rsidRDefault="000E2245" w:rsidP="000E2245">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rsidR="000E2245" w:rsidRDefault="000E2245" w:rsidP="000E224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rsidR="000E2245" w:rsidRDefault="000E2245" w:rsidP="000E2245">
      <w:proofErr w:type="gramStart"/>
      <w:r w:rsidRPr="00CC0C94">
        <w:lastRenderedPageBreak/>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0E2245" w:rsidRDefault="000E2245" w:rsidP="000E2245">
      <w:r>
        <w:t xml:space="preserve">If the UE has included the Service-level device ID set to the CAA-level UAV ID in </w:t>
      </w:r>
      <w:r w:rsidRPr="00141A1C">
        <w:t xml:space="preserve">the </w:t>
      </w:r>
      <w:r>
        <w:t>Service-level</w:t>
      </w:r>
      <w:r w:rsidRPr="00141A1C">
        <w:t>-AA container IE of the REGISTRATION REQUEST message, and if:</w:t>
      </w:r>
    </w:p>
    <w:p w:rsidR="000E2245" w:rsidRPr="002C33EA" w:rsidRDefault="000E2245" w:rsidP="000E2245">
      <w:pPr>
        <w:pStyle w:val="B1"/>
      </w:pPr>
      <w:r w:rsidRPr="002C33EA">
        <w:t>-</w:t>
      </w:r>
      <w:r w:rsidRPr="002C33EA">
        <w:tab/>
      </w:r>
      <w:proofErr w:type="gramStart"/>
      <w:r w:rsidRPr="002C33EA">
        <w:t>the</w:t>
      </w:r>
      <w:proofErr w:type="gramEnd"/>
      <w:r w:rsidRPr="002C33EA">
        <w:t xml:space="preserve"> UE has a valid aerial UE subscription information;</w:t>
      </w:r>
    </w:p>
    <w:p w:rsidR="000E2245" w:rsidRPr="002C33EA" w:rsidRDefault="000E2245" w:rsidP="000E2245">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rsidR="000E2245" w:rsidRPr="002C33EA" w:rsidRDefault="000E2245" w:rsidP="000E2245">
      <w:pPr>
        <w:pStyle w:val="B1"/>
      </w:pPr>
      <w:r w:rsidRPr="002C33EA">
        <w:t>-</w:t>
      </w:r>
      <w:r w:rsidRPr="002C33EA">
        <w:tab/>
      </w:r>
      <w:proofErr w:type="gramStart"/>
      <w:r w:rsidRPr="002C33EA">
        <w:t>there</w:t>
      </w:r>
      <w:proofErr w:type="gramEnd"/>
      <w:r w:rsidRPr="002C33EA">
        <w:t xml:space="preserve"> is no valid UUAA result for the UE in the UE 5GMM context,</w:t>
      </w:r>
    </w:p>
    <w:p w:rsidR="000E2245" w:rsidRDefault="000E2245" w:rsidP="000E2245">
      <w:proofErr w:type="gramStart"/>
      <w:r>
        <w:t>then</w:t>
      </w:r>
      <w:proofErr w:type="gramEnd"/>
      <w:r>
        <w:t xml:space="preserve">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0E2245" w:rsidRDefault="000E2245" w:rsidP="000E2245">
      <w:pPr>
        <w:pStyle w:val="EditorsNote"/>
      </w:pPr>
      <w:r>
        <w:t>Editor's note:</w:t>
      </w:r>
      <w:r>
        <w:tab/>
        <w:t>It is FFS when there is valid UUAA result for the UE in the UE 5GMM context</w:t>
      </w:r>
    </w:p>
    <w:p w:rsidR="000E2245" w:rsidRDefault="000E2245" w:rsidP="000E2245">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rsidR="000E2245" w:rsidRPr="004D6371" w:rsidRDefault="000E2245" w:rsidP="000E2245">
      <w:pPr>
        <w:pStyle w:val="EditorsNote"/>
      </w:pPr>
      <w:r>
        <w:t>Editor's note:</w:t>
      </w:r>
      <w:r>
        <w:tab/>
        <w:t>It is FFS whether the Service-level-AA pending indication is included in the service-level AA container IE.</w:t>
      </w:r>
    </w:p>
    <w:p w:rsidR="000E2245" w:rsidRPr="004A5232" w:rsidRDefault="000E2245" w:rsidP="000E2245">
      <w:r>
        <w:t>Upon receipt of the REGISTRATION ACCEPT message,</w:t>
      </w:r>
      <w:r w:rsidRPr="001A1965">
        <w:t xml:space="preserve"> the UE shall reset the registration attempt counter, enter state 5GMM-REGISTERED and set the 5GS update status to 5U1 UPDATED.</w:t>
      </w:r>
    </w:p>
    <w:p w:rsidR="000E2245" w:rsidRPr="004A5232" w:rsidRDefault="000E2245" w:rsidP="000E2245">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rsidR="000E2245" w:rsidRPr="004A5232" w:rsidRDefault="000E2245" w:rsidP="000E224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0E2245" w:rsidRDefault="000E2245" w:rsidP="000E224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rsidR="000E2245" w:rsidRDefault="000E2245" w:rsidP="000E2245">
      <w:r>
        <w:t xml:space="preserve">If the REGISTRATION ACCEPT </w:t>
      </w:r>
      <w:proofErr w:type="gramStart"/>
      <w:r>
        <w:t>message include</w:t>
      </w:r>
      <w:proofErr w:type="gramEnd"/>
      <w:r>
        <w:t xml:space="preserve"> a T3324 value IE, the UE shall use the value in the T3324 value IE as active timer (T3324).</w:t>
      </w:r>
    </w:p>
    <w:p w:rsidR="000E2245" w:rsidRPr="004A5232" w:rsidRDefault="000E2245" w:rsidP="000E224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rsidR="000E2245" w:rsidRPr="007B0AEB" w:rsidRDefault="000E2245" w:rsidP="000E2245">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0E2245" w:rsidRPr="007B0AEB" w:rsidRDefault="000E2245" w:rsidP="000E2245">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0E2245" w:rsidRDefault="000E2245" w:rsidP="000E2245">
      <w:r w:rsidRPr="00397DA8">
        <w:lastRenderedPageBreak/>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0E2245" w:rsidRPr="000759DA" w:rsidRDefault="000E2245" w:rsidP="000E224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rsidR="000E2245" w:rsidRPr="002E3061" w:rsidRDefault="000E2245" w:rsidP="000E2245">
      <w:pPr>
        <w:pStyle w:val="NO"/>
      </w:pPr>
      <w:r w:rsidRPr="002C1FFB">
        <w:t>NOTE</w:t>
      </w:r>
      <w:r>
        <w:t> 5</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rsidR="000E2245" w:rsidRDefault="000E2245" w:rsidP="000E2245">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rsidR="000E2245" w:rsidRPr="004C2DA5" w:rsidRDefault="000E2245" w:rsidP="000E2245">
      <w:pPr>
        <w:pStyle w:val="NO"/>
      </w:pPr>
      <w:r w:rsidRPr="002C1FFB">
        <w:t>NOTE</w:t>
      </w:r>
      <w:r>
        <w:t> 6</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rsidR="000E2245" w:rsidRDefault="000E2245" w:rsidP="000E224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r>
        <w:t xml:space="preserve">The UE </w:t>
      </w:r>
      <w:r w:rsidRPr="008E342A">
        <w:t xml:space="preserve">shall store the "CAG information list" </w:t>
      </w:r>
      <w:r>
        <w:t>received in</w:t>
      </w:r>
      <w:r w:rsidRPr="008E342A">
        <w:t xml:space="preserve"> the CAG information list IE as specified in annex C</w:t>
      </w:r>
      <w:r>
        <w:t>.</w:t>
      </w:r>
    </w:p>
    <w:p w:rsidR="000E2245" w:rsidRPr="008E342A" w:rsidRDefault="000E2245" w:rsidP="000E224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rsidR="000E2245" w:rsidRPr="008E342A" w:rsidRDefault="000E2245" w:rsidP="000E224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rsidR="000E2245" w:rsidRPr="008E342A" w:rsidRDefault="000E2245" w:rsidP="000E224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rsidR="000E2245" w:rsidRPr="008E342A" w:rsidRDefault="000E2245" w:rsidP="000E2245">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rsidR="000E2245" w:rsidRPr="008E342A" w:rsidRDefault="000E2245" w:rsidP="000E2245">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0E2245" w:rsidRDefault="000E2245" w:rsidP="000E224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0E2245" w:rsidRPr="008E342A" w:rsidRDefault="000E2245" w:rsidP="000E2245">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0E2245" w:rsidRPr="008E342A" w:rsidRDefault="000E2245" w:rsidP="000E224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rsidR="000E2245" w:rsidRPr="008E342A" w:rsidRDefault="000E2245" w:rsidP="000E2245">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0E2245" w:rsidRPr="008E342A" w:rsidRDefault="000E2245" w:rsidP="000E2245">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0E2245" w:rsidRDefault="000E2245" w:rsidP="000E224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0E2245" w:rsidRPr="008E342A" w:rsidRDefault="000E2245" w:rsidP="000E2245">
      <w:pPr>
        <w:pStyle w:val="B3"/>
      </w:pPr>
      <w:proofErr w:type="spellStart"/>
      <w:r>
        <w:lastRenderedPageBreak/>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0E2245" w:rsidRDefault="000E2245" w:rsidP="000E224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rsidR="000E2245" w:rsidRPr="00310A16" w:rsidRDefault="000E2245" w:rsidP="000E224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rsidR="000E2245" w:rsidRPr="00470E32" w:rsidRDefault="000E2245" w:rsidP="000E2245">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rsidR="000E2245" w:rsidRPr="00470E32" w:rsidRDefault="000E2245" w:rsidP="000E224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0E2245" w:rsidRPr="007B0AEB" w:rsidRDefault="000E2245" w:rsidP="000E2245">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rsidR="000E2245" w:rsidRDefault="000E2245" w:rsidP="000E2245">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rsidR="000E2245" w:rsidRDefault="000E2245" w:rsidP="000E2245">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rsidR="000E2245" w:rsidRDefault="000E2245" w:rsidP="000E2245">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rsidR="000E2245" w:rsidRDefault="000E2245" w:rsidP="000E2245">
      <w:r>
        <w:t>If:</w:t>
      </w:r>
    </w:p>
    <w:p w:rsidR="000E2245" w:rsidRDefault="000E2245" w:rsidP="000E2245">
      <w:pPr>
        <w:pStyle w:val="B1"/>
      </w:pPr>
      <w:r>
        <w:t>a)</w:t>
      </w:r>
      <w:r>
        <w:tab/>
      </w:r>
      <w:proofErr w:type="gramStart"/>
      <w:r>
        <w:t>the</w:t>
      </w:r>
      <w:proofErr w:type="gramEnd"/>
      <w:r>
        <w:t xml:space="preserve"> SMSF selection in the AMF is not successful;</w:t>
      </w:r>
    </w:p>
    <w:p w:rsidR="000E2245" w:rsidRDefault="000E2245" w:rsidP="000E2245">
      <w:pPr>
        <w:pStyle w:val="B1"/>
      </w:pPr>
      <w:r>
        <w:t>b)</w:t>
      </w:r>
      <w:r>
        <w:tab/>
      </w:r>
      <w:proofErr w:type="gramStart"/>
      <w:r>
        <w:t>the</w:t>
      </w:r>
      <w:proofErr w:type="gramEnd"/>
      <w:r>
        <w:t xml:space="preserve"> SMS activation via the SMSF is not successful;</w:t>
      </w:r>
    </w:p>
    <w:p w:rsidR="000E2245" w:rsidRDefault="000E2245" w:rsidP="000E2245">
      <w:pPr>
        <w:pStyle w:val="B1"/>
      </w:pPr>
      <w:r>
        <w:t>c)</w:t>
      </w:r>
      <w:r>
        <w:tab/>
      </w:r>
      <w:proofErr w:type="gramStart"/>
      <w:r>
        <w:t>the</w:t>
      </w:r>
      <w:proofErr w:type="gramEnd"/>
      <w:r>
        <w:t xml:space="preserve"> AMF does not allow the use of SMS over NAS;</w:t>
      </w:r>
    </w:p>
    <w:p w:rsidR="000E2245" w:rsidRDefault="000E2245" w:rsidP="000E2245">
      <w:pPr>
        <w:pStyle w:val="B1"/>
      </w:pPr>
      <w:r>
        <w:t>d)</w:t>
      </w:r>
      <w:r>
        <w:tab/>
        <w:t>the SMS requested bit of the 5GS update type IE was set to "SMS over NAS not supported" in the REGISTRATION REQUEST message; or</w:t>
      </w:r>
    </w:p>
    <w:p w:rsidR="000E2245" w:rsidRDefault="000E2245" w:rsidP="000E2245">
      <w:pPr>
        <w:pStyle w:val="B1"/>
      </w:pPr>
      <w:r>
        <w:t>e)</w:t>
      </w:r>
      <w:r>
        <w:tab/>
      </w:r>
      <w:proofErr w:type="gramStart"/>
      <w:r>
        <w:t>the</w:t>
      </w:r>
      <w:proofErr w:type="gramEnd"/>
      <w:r>
        <w:t xml:space="preserve"> 5GS update type IE was not included in the REGISTRATION REQUEST message;</w:t>
      </w:r>
    </w:p>
    <w:p w:rsidR="000E2245" w:rsidRDefault="000E2245" w:rsidP="000E2245">
      <w:proofErr w:type="gramStart"/>
      <w:r>
        <w:t>then</w:t>
      </w:r>
      <w:proofErr w:type="gramEnd"/>
      <w:r>
        <w:t xml:space="preserve"> the AMF shall set the SMS allowed bit of the 5GS registration result IE to "SMS over NAS not allowed" in the REGISTRATION ACCEPT message.</w:t>
      </w:r>
    </w:p>
    <w:p w:rsidR="000E2245" w:rsidRDefault="000E2245" w:rsidP="000E224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0E2245" w:rsidRDefault="000E2245" w:rsidP="000E224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0E2245" w:rsidRDefault="000E2245" w:rsidP="000E2245">
      <w:pPr>
        <w:pStyle w:val="B1"/>
      </w:pPr>
      <w:r>
        <w:t>a)</w:t>
      </w:r>
      <w:r>
        <w:tab/>
        <w:t>"3GPP access", the UE:</w:t>
      </w:r>
    </w:p>
    <w:p w:rsidR="000E2245" w:rsidRDefault="000E2245" w:rsidP="000E2245">
      <w:pPr>
        <w:pStyle w:val="B2"/>
      </w:pPr>
      <w:r>
        <w:t>-</w:t>
      </w:r>
      <w:r>
        <w:tab/>
        <w:t>shall consider itself as being registered to 3GPP access only; and</w:t>
      </w:r>
    </w:p>
    <w:p w:rsidR="000E2245" w:rsidRDefault="000E2245" w:rsidP="000E2245">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0E2245" w:rsidRDefault="000E2245" w:rsidP="000E2245">
      <w:pPr>
        <w:pStyle w:val="B1"/>
      </w:pPr>
      <w:r>
        <w:t>b)</w:t>
      </w:r>
      <w:r>
        <w:tab/>
        <w:t>"N</w:t>
      </w:r>
      <w:r w:rsidRPr="00470D7A">
        <w:t>on-3GPP access</w:t>
      </w:r>
      <w:r>
        <w:t>", the UE:</w:t>
      </w:r>
    </w:p>
    <w:p w:rsidR="000E2245" w:rsidRDefault="000E2245" w:rsidP="000E2245">
      <w:pPr>
        <w:pStyle w:val="B2"/>
      </w:pPr>
      <w:r>
        <w:t>-</w:t>
      </w:r>
      <w:r>
        <w:tab/>
        <w:t>shall consider itself as being registered to n</w:t>
      </w:r>
      <w:r w:rsidRPr="00470D7A">
        <w:t>on-</w:t>
      </w:r>
      <w:r>
        <w:t>3GPP access only; and</w:t>
      </w:r>
    </w:p>
    <w:p w:rsidR="000E2245" w:rsidRDefault="000E2245" w:rsidP="000E224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0E2245" w:rsidRPr="00E31E6E" w:rsidRDefault="000E2245" w:rsidP="000E224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rsidR="000E2245" w:rsidRDefault="000E2245" w:rsidP="000E2245">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rsidR="000E2245" w:rsidRDefault="000E2245" w:rsidP="000E224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rsidR="000E2245" w:rsidRDefault="000E2245" w:rsidP="000E224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rsidR="000E2245" w:rsidRPr="002E24BF" w:rsidRDefault="000E2245" w:rsidP="000E224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rsidR="000E2245" w:rsidRDefault="000E2245" w:rsidP="000E2245">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rsidR="000E2245" w:rsidRDefault="000E2245" w:rsidP="000E2245">
      <w:pPr>
        <w:pStyle w:val="NO"/>
      </w:pPr>
      <w:r w:rsidRPr="002C1FFB">
        <w:t>NOTE</w:t>
      </w:r>
      <w:r>
        <w:t> 7:</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rsidR="000E2245" w:rsidRDefault="000E2245" w:rsidP="000E2245">
      <w:r>
        <w:t xml:space="preserve">If the UE has set the ER-NSSAI bit to " Extended rejected NSSAI supported" in the 5GMM capability IE of the REGISTRATION REQUEST message, the AMF determines that maximum number of UEs reached for one or more S-NSSAIs as specified in </w:t>
      </w:r>
      <w:proofErr w:type="spellStart"/>
      <w:r>
        <w:t>subclause</w:t>
      </w:r>
      <w:proofErr w:type="spellEnd"/>
      <w:r>
        <w:t>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rsidR="000E2245" w:rsidRPr="00B36F7E" w:rsidRDefault="000E2245" w:rsidP="000E2245">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0E2245" w:rsidRPr="00B36F7E" w:rsidRDefault="000E2245" w:rsidP="000E2245">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rsidR="000E2245" w:rsidRDefault="000E2245" w:rsidP="000E2245">
      <w:pPr>
        <w:pStyle w:val="B2"/>
      </w:pPr>
      <w:r>
        <w:t>1)</w:t>
      </w:r>
      <w:r>
        <w:tab/>
      </w:r>
      <w:proofErr w:type="gramStart"/>
      <w:r>
        <w:t>which</w:t>
      </w:r>
      <w:proofErr w:type="gramEnd"/>
      <w:r>
        <w:t xml:space="preserve"> are not subject to network slice-specific authentication and authorization and are allowed by the AMF; or</w:t>
      </w:r>
    </w:p>
    <w:p w:rsidR="000E2245" w:rsidRDefault="000E2245" w:rsidP="000E2245">
      <w:pPr>
        <w:pStyle w:val="B2"/>
      </w:pPr>
      <w:r>
        <w:t>2)</w:t>
      </w:r>
      <w:r>
        <w:tab/>
      </w:r>
      <w:proofErr w:type="gramStart"/>
      <w:r>
        <w:t>for</w:t>
      </w:r>
      <w:proofErr w:type="gramEnd"/>
      <w:r>
        <w:t xml:space="preserve"> which the network slice-specific authentication and authorization has been successfully performed;</w:t>
      </w:r>
    </w:p>
    <w:p w:rsidR="000E2245" w:rsidRPr="00B36F7E" w:rsidRDefault="000E2245" w:rsidP="000E2245">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rsidR="000E2245" w:rsidRPr="00B36F7E" w:rsidRDefault="000E2245" w:rsidP="000E2245">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 xml:space="preserve">one or more S-NSSAIs from the </w:t>
      </w:r>
      <w:r w:rsidRPr="00012B76">
        <w:lastRenderedPageBreak/>
        <w:t>pending NSSAI which the AMF provided to the UE during the previous registration procedure for which network slice-specific authentication and authorization will be performed or is ongoing</w:t>
      </w:r>
      <w:r>
        <w:t>, if any; and</w:t>
      </w:r>
    </w:p>
    <w:p w:rsidR="000E2245" w:rsidRDefault="000E2245" w:rsidP="000E224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rsidR="000E2245" w:rsidRDefault="000E2245" w:rsidP="000E224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0E2245" w:rsidRDefault="000E2245" w:rsidP="000E224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rsidR="000E2245" w:rsidRDefault="000E2245" w:rsidP="000E2245">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rsidR="000E2245" w:rsidRDefault="000E2245" w:rsidP="000E2245">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rsidR="000E2245" w:rsidRPr="00AE2BAC" w:rsidRDefault="000E2245" w:rsidP="000E224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rsidR="000E2245" w:rsidRDefault="000E2245" w:rsidP="000E2245">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rsidR="000E2245" w:rsidRPr="004F6D96" w:rsidRDefault="000E2245" w:rsidP="000E2245">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rsidR="000E2245" w:rsidRPr="00B36F7E" w:rsidRDefault="000E2245" w:rsidP="000E2245">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rsidR="000E2245" w:rsidRDefault="000E2245" w:rsidP="000E224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0E2245" w:rsidRDefault="000E2245" w:rsidP="000E224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rsidR="000E2245" w:rsidRDefault="000E2245" w:rsidP="000E2245">
      <w:pPr>
        <w:pStyle w:val="B1"/>
        <w:rPr>
          <w:rFonts w:eastAsia="Malgun Gothic"/>
        </w:rPr>
      </w:pPr>
      <w:bookmarkStart w:id="19"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19"/>
    <w:p w:rsidR="000E2245" w:rsidRPr="00AE2BAC" w:rsidRDefault="000E2245" w:rsidP="000E224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rsidR="000E2245" w:rsidRDefault="000E2245" w:rsidP="000E224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rsidR="000E2245" w:rsidRDefault="000E2245" w:rsidP="000E2245">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rsidR="000E2245" w:rsidRPr="00946FC5" w:rsidRDefault="000E2245" w:rsidP="000E2245">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rsidR="000E2245" w:rsidRPr="00B36F7E" w:rsidRDefault="000E2245" w:rsidP="000E2245">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rsidR="000E2245" w:rsidRDefault="000E2245" w:rsidP="000E2245">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rsidR="000E2245" w:rsidRDefault="000E2245" w:rsidP="000E2245">
      <w:r w:rsidRPr="0072671A">
        <w:rPr>
          <w:lang w:val="en-US"/>
        </w:rPr>
        <w:t xml:space="preserve">If </w:t>
      </w:r>
      <w:r>
        <w:t>the UE supports extended r</w:t>
      </w:r>
      <w:r w:rsidRPr="00CE60D4">
        <w:t>ejected</w:t>
      </w:r>
      <w:r w:rsidRPr="00F204AD">
        <w:t xml:space="preserve"> NSSAI</w:t>
      </w:r>
      <w:r>
        <w:t xml:space="preserve"> and</w:t>
      </w:r>
      <w:r>
        <w:rPr>
          <w:bCs/>
        </w:rPr>
        <w:t xml:space="preserve"> the maximum number of UEs has been reached,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proofErr w:type="gramStart"/>
      <w:r>
        <w:t>Extended</w:t>
      </w:r>
      <w:proofErr w:type="gramEnd"/>
      <w:r w:rsidRPr="00EA37B7">
        <w:t xml:space="preserve"> </w:t>
      </w:r>
      <w:r>
        <w:t xml:space="preserve">rejected NSSAI IE </w:t>
      </w:r>
      <w:r>
        <w:rPr>
          <w:bCs/>
        </w:rPr>
        <w:t>in the</w:t>
      </w:r>
      <w:r w:rsidRPr="00060220">
        <w:t xml:space="preserve"> </w:t>
      </w:r>
      <w:r w:rsidRPr="00432C59">
        <w:t xml:space="preserve">REGISTRATION ACCEPT </w:t>
      </w:r>
      <w:r>
        <w:t>message.</w:t>
      </w:r>
    </w:p>
    <w:p w:rsidR="000E2245" w:rsidRDefault="000E2245" w:rsidP="000E2245">
      <w:r>
        <w:lastRenderedPageBreak/>
        <w:t xml:space="preserve">The AMF may include a new </w:t>
      </w:r>
      <w:r w:rsidRPr="00D738B9">
        <w:t xml:space="preserve">configured NSSAI </w:t>
      </w:r>
      <w:r>
        <w:t>for the current PLMN in the REGISTRATION ACCEPT message if:</w:t>
      </w:r>
    </w:p>
    <w:p w:rsidR="000E2245" w:rsidRDefault="000E2245" w:rsidP="000E2245">
      <w:pPr>
        <w:pStyle w:val="B1"/>
      </w:pPr>
      <w:r>
        <w:t>a)</w:t>
      </w:r>
      <w:r>
        <w:tab/>
      </w:r>
      <w:proofErr w:type="gramStart"/>
      <w:r>
        <w:t>the</w:t>
      </w:r>
      <w:proofErr w:type="gramEnd"/>
      <w:r>
        <w:t xml:space="preserv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t>;</w:t>
      </w:r>
    </w:p>
    <w:p w:rsidR="000E2245" w:rsidRDefault="000E2245" w:rsidP="000E2245">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rsidR="000E2245" w:rsidRDefault="000E2245" w:rsidP="000E2245">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rsidR="000E2245" w:rsidRDefault="000E2245" w:rsidP="000E2245">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rsidR="000E2245" w:rsidRDefault="000E2245" w:rsidP="000E2245">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rsidR="000E2245" w:rsidRDefault="000E2245" w:rsidP="000E2245">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rsidR="000E2245" w:rsidRPr="00353AEE" w:rsidRDefault="000E2245" w:rsidP="000E224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0E2245" w:rsidRPr="000337C2" w:rsidRDefault="000E2245" w:rsidP="000E2245">
      <w:bookmarkStart w:id="20"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and its equivalent PLMN(s), if existing, as specified in </w:t>
      </w:r>
      <w:proofErr w:type="spellStart"/>
      <w:r>
        <w:t>subclause</w:t>
      </w:r>
      <w:proofErr w:type="spellEnd"/>
      <w:r>
        <w:t> 4.6.2.2.</w:t>
      </w:r>
    </w:p>
    <w:bookmarkEnd w:id="20"/>
    <w:p w:rsidR="000E2245" w:rsidRDefault="000E2245" w:rsidP="000E224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0E2245" w:rsidRPr="003168A2" w:rsidRDefault="000E2245" w:rsidP="000E2245">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rsidR="000E2245" w:rsidRDefault="000E2245" w:rsidP="000E2245">
      <w:pPr>
        <w:pStyle w:val="B1"/>
      </w:pPr>
      <w:r w:rsidRPr="003168A2">
        <w:tab/>
      </w:r>
      <w:r>
        <w:t>The</w:t>
      </w:r>
      <w:r w:rsidRPr="003168A2">
        <w:t xml:space="preserve"> UE shall </w:t>
      </w:r>
      <w:r>
        <w:t xml:space="preserve">add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rsidR="000E2245" w:rsidRPr="003168A2" w:rsidRDefault="000E2245" w:rsidP="000E2245">
      <w:pPr>
        <w:pStyle w:val="B1"/>
      </w:pPr>
      <w:r w:rsidRPr="00AB5C0F">
        <w:t>"S</w:t>
      </w:r>
      <w:r>
        <w:rPr>
          <w:rFonts w:hint="eastAsia"/>
        </w:rPr>
        <w:t>-NSSAI</w:t>
      </w:r>
      <w:r w:rsidRPr="00AB5C0F">
        <w:t xml:space="preserve"> not available</w:t>
      </w:r>
      <w:r>
        <w:t xml:space="preserve"> in the current registration area</w:t>
      </w:r>
      <w:r w:rsidRPr="00AB5C0F">
        <w:t>"</w:t>
      </w:r>
    </w:p>
    <w:p w:rsidR="000E2245" w:rsidRDefault="000E2245" w:rsidP="000E2245">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rsidR="000E2245" w:rsidRDefault="000E2245" w:rsidP="000E2245">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rsidR="000E2245" w:rsidRPr="00B90668" w:rsidRDefault="000E2245" w:rsidP="000E224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rsidR="000E2245" w:rsidRPr="008A2F60" w:rsidRDefault="000E2245" w:rsidP="000E2245">
      <w:pPr>
        <w:pStyle w:val="B1"/>
        <w:rPr>
          <w:rFonts w:eastAsia="Times New Roman"/>
        </w:rPr>
      </w:pPr>
      <w:r w:rsidRPr="008A2F60">
        <w:rPr>
          <w:rFonts w:eastAsia="Times New Roman"/>
        </w:rPr>
        <w:t>"S-NSSAI not available due to maximum number of UEs reached"</w:t>
      </w:r>
    </w:p>
    <w:p w:rsidR="000E2245" w:rsidRPr="00B90668" w:rsidRDefault="000E2245" w:rsidP="000E2245">
      <w:pPr>
        <w:pStyle w:val="B1"/>
        <w:rPr>
          <w:lang w:eastAsia="zh-CN"/>
        </w:rPr>
      </w:pPr>
      <w:r w:rsidRPr="00500AC2">
        <w:rPr>
          <w:rFonts w:eastAsia="Times New Roman"/>
        </w:rPr>
        <w:lastRenderedPageBreak/>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xml:space="preserve">, </w:t>
      </w:r>
      <w:del w:id="21" w:author="cx11" w:date="2021-08-11T21:27:00Z">
        <w:r w:rsidDel="00601A56">
          <w:delText>the</w:delText>
        </w:r>
        <w:r w:rsidRPr="00435F63" w:rsidDel="00601A56">
          <w:delText xml:space="preserve"> entry of the "list of subscriber data" with the SNPN identity of the current SNPN is updated</w:delText>
        </w:r>
        <w:r w:rsidDel="00601A56">
          <w:delText xml:space="preserve">, </w:delText>
        </w:r>
      </w:del>
      <w:r>
        <w:t xml:space="preserve">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rsidR="000E2245" w:rsidRDefault="000E2245" w:rsidP="000E2245">
      <w:r>
        <w:t xml:space="preserve">If there </w:t>
      </w:r>
      <w:proofErr w:type="gramStart"/>
      <w:r>
        <w:t>is</w:t>
      </w:r>
      <w:proofErr w:type="gramEnd"/>
      <w:r>
        <w:t xml:space="preserve"> one or more S-NSSAIs in the rejected NSSAI with the rejection cause "S-NSSAI not available due to maximum number of UEs reached", then the UE shall for each S-NSSAI behave as follows:</w:t>
      </w:r>
    </w:p>
    <w:p w:rsidR="000E2245" w:rsidRDefault="000E2245" w:rsidP="000E2245">
      <w:pPr>
        <w:pStyle w:val="B1"/>
      </w:pPr>
      <w:r>
        <w:t>a)</w:t>
      </w:r>
      <w:r>
        <w:tab/>
      </w:r>
      <w:proofErr w:type="gramStart"/>
      <w:r>
        <w:t>stop</w:t>
      </w:r>
      <w:proofErr w:type="gramEnd"/>
      <w:r>
        <w:t xml:space="preserve"> the timer T3526 associated with the S-NSSAI, if running; and</w:t>
      </w:r>
    </w:p>
    <w:p w:rsidR="000E2245" w:rsidRDefault="000E2245" w:rsidP="000E2245">
      <w:pPr>
        <w:pStyle w:val="B1"/>
      </w:pPr>
      <w:r>
        <w:t>b)</w:t>
      </w:r>
      <w:r>
        <w:tab/>
      </w:r>
      <w:proofErr w:type="gramStart"/>
      <w:r>
        <w:t>start</w:t>
      </w:r>
      <w:proofErr w:type="gramEnd"/>
      <w:r>
        <w:t xml:space="preserve"> the timer T3526 with:</w:t>
      </w:r>
    </w:p>
    <w:p w:rsidR="000E2245" w:rsidRDefault="000E2245" w:rsidP="000E2245">
      <w:pPr>
        <w:pStyle w:val="B2"/>
      </w:pPr>
      <w:r>
        <w:t>1)</w:t>
      </w:r>
      <w:r>
        <w:tab/>
        <w:t>the back-off timer value received along with the S-NSSAI, if a back-off timer value is received along with the S-NSSAI that is neither zero nor deactivated; or</w:t>
      </w:r>
    </w:p>
    <w:p w:rsidR="000E2245" w:rsidRDefault="000E2245" w:rsidP="000E2245">
      <w:pPr>
        <w:pStyle w:val="B2"/>
      </w:pPr>
      <w:r>
        <w:t>2)</w:t>
      </w:r>
      <w:r>
        <w:tab/>
        <w:t>an implementation specific back-off timer value, if no back-off timer value is received along with the S-NSSAI; and</w:t>
      </w:r>
    </w:p>
    <w:p w:rsidR="000E2245" w:rsidRDefault="000E2245" w:rsidP="000E2245">
      <w:pPr>
        <w:pStyle w:val="B1"/>
      </w:pPr>
      <w:r>
        <w:t>c)</w:t>
      </w:r>
      <w:r>
        <w:tab/>
      </w:r>
      <w:proofErr w:type="gramStart"/>
      <w:r>
        <w:t>remove</w:t>
      </w:r>
      <w:proofErr w:type="gramEnd"/>
      <w:r>
        <w:t xml:space="preserve"> the S-NSSAI from the rejected NSSAI for the maximum number of UEs reached when the timer T3526 associated with the S-NSSAI expires.</w:t>
      </w:r>
    </w:p>
    <w:p w:rsidR="000E2245" w:rsidRPr="002C41D6" w:rsidRDefault="000E2245" w:rsidP="000E224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rsidR="000E2245" w:rsidRDefault="000E2245" w:rsidP="000E224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0E2245" w:rsidRPr="008473E9" w:rsidRDefault="000E2245" w:rsidP="000E2245">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rsidR="000E2245" w:rsidRPr="00B36F7E" w:rsidRDefault="000E2245" w:rsidP="000E2245">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rsidR="000E2245" w:rsidRPr="00B36F7E" w:rsidRDefault="000E2245" w:rsidP="000E224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rsidR="000E2245" w:rsidRPr="00B36F7E" w:rsidRDefault="000E2245" w:rsidP="000E2245">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0E2245" w:rsidRPr="00B36F7E" w:rsidRDefault="000E2245" w:rsidP="000E2245">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0E2245" w:rsidRDefault="000E2245" w:rsidP="000E2245">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rsidR="000E2245" w:rsidRDefault="000E2245" w:rsidP="000E2245">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rsidR="000E2245" w:rsidRPr="00B36F7E" w:rsidRDefault="000E2245" w:rsidP="000E224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0E2245" w:rsidRDefault="000E2245" w:rsidP="000E2245">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proofErr w:type="spellStart"/>
      <w:r w:rsidRPr="0038413D">
        <w:t>onboarding</w:t>
      </w:r>
      <w:proofErr w:type="spellEnd"/>
      <w:r w:rsidRPr="0038413D">
        <w:t xml:space="preserve"> services in SNPN</w:t>
      </w:r>
      <w:r w:rsidRPr="00EC7ED2">
        <w:rPr>
          <w:rFonts w:eastAsia="Malgun Gothic"/>
        </w:rPr>
        <w:t>, and if</w:t>
      </w:r>
      <w:r>
        <w:rPr>
          <w:rFonts w:eastAsia="Malgun Gothic"/>
        </w:rPr>
        <w:t>:</w:t>
      </w:r>
    </w:p>
    <w:p w:rsidR="000E2245" w:rsidRDefault="000E2245" w:rsidP="000E2245">
      <w:pPr>
        <w:pStyle w:val="B1"/>
        <w:rPr>
          <w:lang w:eastAsia="zh-CN"/>
        </w:rPr>
      </w:pPr>
      <w:r>
        <w:t>a)</w:t>
      </w:r>
      <w:r>
        <w:tab/>
      </w:r>
      <w:proofErr w:type="gramStart"/>
      <w:r>
        <w:t>the</w:t>
      </w:r>
      <w:proofErr w:type="gramEnd"/>
      <w:r>
        <w:t xml:space="preserve"> UE did not include the requested NSSAI in the REGISTRATION REQUEST message; or</w:t>
      </w:r>
    </w:p>
    <w:p w:rsidR="000E2245" w:rsidRDefault="000E2245" w:rsidP="000E2245">
      <w:pPr>
        <w:pStyle w:val="B1"/>
      </w:pPr>
      <w:r>
        <w:rPr>
          <w:lang w:eastAsia="zh-CN"/>
        </w:rPr>
        <w:lastRenderedPageBreak/>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rsidR="000E2245" w:rsidRDefault="000E2245" w:rsidP="000E2245">
      <w:r>
        <w:t>and one or more subscribed S-NSSAIs (containing one or more S-NSSAIs each of which may be associated with a new S-NSSAI) marked as default which are not subject to network slice-specific authentication and authorization are available, the AMF shall:</w:t>
      </w:r>
    </w:p>
    <w:p w:rsidR="000E2245" w:rsidRDefault="000E2245" w:rsidP="000E2245">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rsidR="000E2245" w:rsidRDefault="000E2245" w:rsidP="000E2245">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rsidR="000E2245" w:rsidRDefault="000E2245" w:rsidP="000E2245">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0E2245" w:rsidRDefault="000E2245" w:rsidP="000E224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rsidR="000E2245" w:rsidRPr="00F80336"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rsidR="000E2245" w:rsidRPr="00F80336"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rsidR="000E2245"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0E2245" w:rsidRDefault="000E2245" w:rsidP="000E2245">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 xml:space="preserve">Network slice-specific authentication and authorization is to be </w:t>
      </w:r>
      <w:proofErr w:type="spellStart"/>
      <w:r>
        <w:t>performed</w:t>
      </w:r>
      <w:r w:rsidRPr="00B36F7E">
        <w:rPr>
          <w:rFonts w:eastAsia="Malgun Gothic"/>
        </w:rPr>
        <w:t>"</w:t>
      </w:r>
      <w:r>
        <w:t>the</w:t>
      </w:r>
      <w:proofErr w:type="spellEnd"/>
      <w:r>
        <w:t xml:space="preserv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rsidR="000E2245" w:rsidRDefault="000E2245" w:rsidP="000E2245">
      <w:pPr>
        <w:pStyle w:val="B1"/>
      </w:pPr>
      <w:r>
        <w:t>b)</w:t>
      </w:r>
      <w:r>
        <w:tab/>
      </w:r>
      <w:proofErr w:type="gramStart"/>
      <w:r>
        <w:rPr>
          <w:rFonts w:eastAsia="Malgun Gothic"/>
        </w:rPr>
        <w:t>includes</w:t>
      </w:r>
      <w:proofErr w:type="gramEnd"/>
      <w:r>
        <w:t xml:space="preserve"> a pending NSSAI; and</w:t>
      </w:r>
    </w:p>
    <w:p w:rsidR="000E2245" w:rsidRDefault="000E2245" w:rsidP="000E2245">
      <w:pPr>
        <w:pStyle w:val="B1"/>
      </w:pPr>
      <w:r>
        <w:t>c)</w:t>
      </w:r>
      <w:r>
        <w:tab/>
      </w:r>
      <w:proofErr w:type="gramStart"/>
      <w:r>
        <w:t>does</w:t>
      </w:r>
      <w:proofErr w:type="gramEnd"/>
      <w:r>
        <w:t xml:space="preserve"> not include an allowed NSSAI,</w:t>
      </w:r>
    </w:p>
    <w:p w:rsidR="000E2245" w:rsidRDefault="000E2245" w:rsidP="000E2245">
      <w:proofErr w:type="gramStart"/>
      <w:r>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w:t>
      </w:r>
      <w:proofErr w:type="spellStart"/>
      <w:r>
        <w:t>subclause</w:t>
      </w:r>
      <w:proofErr w:type="spellEnd"/>
      <w:r>
        <w:t> 4.6.2.2, and the UE:</w:t>
      </w:r>
    </w:p>
    <w:p w:rsidR="000E2245" w:rsidRDefault="000E2245" w:rsidP="000E2245">
      <w:pPr>
        <w:pStyle w:val="B1"/>
      </w:pPr>
      <w:r>
        <w:t>a)</w:t>
      </w:r>
      <w:r>
        <w:tab/>
      </w:r>
      <w:proofErr w:type="gramStart"/>
      <w:r>
        <w:t>shall</w:t>
      </w:r>
      <w:proofErr w:type="gramEnd"/>
      <w:r>
        <w:t xml:space="preserve"> not initiate a 5GSM procedure except for emergency services ; and</w:t>
      </w:r>
    </w:p>
    <w:p w:rsidR="000E2245" w:rsidRDefault="000E2245" w:rsidP="000E2245">
      <w:pPr>
        <w:pStyle w:val="B1"/>
      </w:pPr>
      <w:r>
        <w:t>b)</w:t>
      </w:r>
      <w:r>
        <w:tab/>
      </w:r>
      <w:proofErr w:type="gramStart"/>
      <w:r>
        <w:t>shall</w:t>
      </w:r>
      <w:proofErr w:type="gramEnd"/>
      <w:r>
        <w:t xml:space="preserve"> not initiate a service request procedure except for cases f) and </w:t>
      </w:r>
      <w:proofErr w:type="spellStart"/>
      <w:r>
        <w:t>i</w:t>
      </w:r>
      <w:proofErr w:type="spellEnd"/>
      <w:r>
        <w:t xml:space="preserve">) in </w:t>
      </w:r>
      <w:proofErr w:type="spellStart"/>
      <w:r>
        <w:t>subclause</w:t>
      </w:r>
      <w:proofErr w:type="spellEnd"/>
      <w:r>
        <w:t> 5.6.1.1;</w:t>
      </w:r>
    </w:p>
    <w:p w:rsidR="000E2245" w:rsidRDefault="000E2245" w:rsidP="000E2245">
      <w:pPr>
        <w:pStyle w:val="B1"/>
      </w:pPr>
      <w:r>
        <w:t>c)</w:t>
      </w:r>
      <w:r>
        <w:tab/>
        <w:t xml:space="preserve">shall not initiate a NAS transport </w:t>
      </w:r>
      <w:proofErr w:type="spellStart"/>
      <w:r>
        <w:t>prodecure</w:t>
      </w:r>
      <w:proofErr w:type="spellEnd"/>
      <w:r>
        <w:t xml:space="preserv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 until the UE receives an allowed NSSAI;</w:t>
      </w:r>
    </w:p>
    <w:p w:rsidR="000E2245" w:rsidRDefault="000E2245" w:rsidP="000E2245">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rsidR="000E2245" w:rsidRDefault="000E2245" w:rsidP="000E2245">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rsidR="000E2245" w:rsidRDefault="000E2245" w:rsidP="000E2245">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rsidR="000E2245" w:rsidRPr="00F701D3" w:rsidRDefault="000E2245" w:rsidP="000E2245">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rsidR="000E2245" w:rsidRDefault="000E2245" w:rsidP="000E2245">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rsidR="000E2245" w:rsidRDefault="000E2245" w:rsidP="000E224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rsidR="000E2245" w:rsidRDefault="000E2245" w:rsidP="000E2245">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0E2245" w:rsidRDefault="000E2245" w:rsidP="000E2245">
      <w:pPr>
        <w:pStyle w:val="B1"/>
        <w:rPr>
          <w:rFonts w:eastAsia="Malgun Gothic"/>
        </w:rPr>
      </w:pPr>
      <w:r>
        <w:rPr>
          <w:rFonts w:eastAsia="Malgun Gothic"/>
        </w:rPr>
        <w:lastRenderedPageBreak/>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0E2245" w:rsidRPr="00604BBA" w:rsidRDefault="000E2245" w:rsidP="000E2245">
      <w:pPr>
        <w:pStyle w:val="NO"/>
        <w:rPr>
          <w:rFonts w:eastAsia="Malgun Gothic"/>
        </w:rPr>
      </w:pPr>
      <w:r w:rsidRPr="002C1FFB">
        <w:t>NOTE</w:t>
      </w:r>
      <w:r>
        <w:t> 8</w:t>
      </w:r>
      <w:r>
        <w:rPr>
          <w:rFonts w:eastAsia="Malgun Gothic"/>
        </w:rPr>
        <w:t>:</w:t>
      </w:r>
      <w:r>
        <w:rPr>
          <w:rFonts w:eastAsia="Malgun Gothic"/>
        </w:rPr>
        <w:tab/>
        <w:t>The registration mode used by the UE is implementation dependent.</w:t>
      </w:r>
    </w:p>
    <w:p w:rsidR="000E2245" w:rsidRDefault="000E2245" w:rsidP="000E2245">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0E2245" w:rsidRDefault="000E2245" w:rsidP="000E224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rsidR="000E2245" w:rsidRDefault="000E2245" w:rsidP="000E2245">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w:t>
      </w:r>
      <w:proofErr w:type="gramStart"/>
      <w:r w:rsidRPr="000A7718">
        <w:rPr>
          <w:lang w:eastAsia="ja-JP"/>
        </w:rPr>
        <w:t>take</w:t>
      </w:r>
      <w:proofErr w:type="gramEnd"/>
      <w:r w:rsidRPr="000A7718">
        <w:rPr>
          <w:lang w:eastAsia="ja-JP"/>
        </w:rPr>
        <w:t xml:space="preserv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rsidR="000E2245" w:rsidRDefault="000E2245" w:rsidP="000E2245">
      <w:r>
        <w:t>The AMF shall set the EMF bit in the 5GS network feature support IE to:</w:t>
      </w:r>
    </w:p>
    <w:p w:rsidR="000E2245" w:rsidRDefault="000E2245" w:rsidP="000E2245">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0E2245" w:rsidRDefault="000E2245" w:rsidP="000E2245">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0E2245" w:rsidRDefault="000E2245" w:rsidP="000E2245">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0E2245" w:rsidRDefault="000E2245" w:rsidP="000E2245">
      <w:pPr>
        <w:pStyle w:val="B1"/>
      </w:pPr>
      <w:r>
        <w:t>d)</w:t>
      </w:r>
      <w:r>
        <w:tab/>
        <w:t>"Emergency services fallback not supported" if network does not support the emergency services fallback procedure when the UE is in any cell connected to 5GCN.</w:t>
      </w:r>
    </w:p>
    <w:p w:rsidR="000E2245" w:rsidRDefault="000E2245" w:rsidP="000E2245">
      <w:pPr>
        <w:pStyle w:val="NO"/>
      </w:pPr>
      <w:r w:rsidRPr="002C1FFB">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0E2245" w:rsidRDefault="000E2245" w:rsidP="000E2245">
      <w:pPr>
        <w:pStyle w:val="NO"/>
      </w:pPr>
      <w:r w:rsidRPr="002C1FFB">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0E2245" w:rsidRDefault="000E2245" w:rsidP="000E2245">
      <w:r>
        <w:t>If the UE is not operating in SNPN access operation mode:</w:t>
      </w:r>
    </w:p>
    <w:p w:rsidR="000E2245" w:rsidRDefault="000E2245" w:rsidP="000E2245">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0E2245" w:rsidRPr="000C47DD" w:rsidRDefault="000E2245" w:rsidP="000E224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0E2245" w:rsidRDefault="000E2245" w:rsidP="000E2245">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MCS priority information in the </w:t>
      </w:r>
      <w:r w:rsidRPr="00804956">
        <w:t>user</w:t>
      </w:r>
      <w:r>
        <w:t>'</w:t>
      </w:r>
      <w:r w:rsidRPr="00804956">
        <w:t>s subscription context obtained from the UDM</w:t>
      </w:r>
      <w:r>
        <w:t>; and</w:t>
      </w:r>
    </w:p>
    <w:p w:rsidR="000E2245" w:rsidRPr="000C47DD" w:rsidRDefault="000E2245" w:rsidP="000E2245">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rsidR="000E2245" w:rsidRDefault="000E2245" w:rsidP="000E2245">
      <w:r>
        <w:t>If the UE is operating in SNPN access operation mode:</w:t>
      </w:r>
    </w:p>
    <w:p w:rsidR="000E2245" w:rsidRPr="0083064D" w:rsidRDefault="000E2245" w:rsidP="000E2245">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rsidR="000E2245" w:rsidRPr="000C47DD" w:rsidRDefault="000E2245" w:rsidP="000E224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0E2245" w:rsidRDefault="000E2245" w:rsidP="000E2245">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rsidR="000E2245" w:rsidRPr="000C47DD" w:rsidRDefault="000E2245" w:rsidP="000E2245">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rsidR="000E2245" w:rsidRDefault="000E2245" w:rsidP="000E224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0E2245" w:rsidRDefault="000E2245" w:rsidP="000E2245">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rsidR="000E2245" w:rsidRDefault="000E2245" w:rsidP="000E224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rsidR="000E2245" w:rsidRDefault="000E2245" w:rsidP="000E2245">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rsidR="000E2245" w:rsidRDefault="000E2245" w:rsidP="000E2245">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rsidR="000E2245" w:rsidRPr="00722419" w:rsidRDefault="000E2245" w:rsidP="000E2245">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0E2245" w:rsidRDefault="000E2245" w:rsidP="000E224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0E2245" w:rsidRDefault="000E2245" w:rsidP="000E2245">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rsidR="000E2245" w:rsidRDefault="000E2245" w:rsidP="000E2245">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0E2245" w:rsidRDefault="000E2245" w:rsidP="000E2245">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rsidR="000E2245" w:rsidRDefault="000E2245" w:rsidP="000E2245">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0E2245" w:rsidRDefault="000E2245" w:rsidP="000E2245">
      <w:pPr>
        <w:rPr>
          <w:lang w:eastAsia="ko-KR"/>
        </w:rPr>
      </w:pPr>
      <w:proofErr w:type="gramStart"/>
      <w:r w:rsidRPr="000F597B">
        <w:rPr>
          <w:lang w:eastAsia="ko-KR"/>
        </w:rPr>
        <w:lastRenderedPageBreak/>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rsidR="000E2245" w:rsidRPr="00374A91" w:rsidRDefault="000E2245" w:rsidP="000E2245">
      <w:pPr>
        <w:rPr>
          <w:lang w:eastAsia="ko-KR"/>
        </w:rPr>
      </w:pPr>
      <w:bookmarkStart w:id="22" w:name="_Hlk68193011"/>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rsidR="000E2245" w:rsidRPr="00374A91" w:rsidRDefault="000E2245" w:rsidP="000E2245">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rsidR="000E2245" w:rsidRPr="002D59CF" w:rsidRDefault="000E2245" w:rsidP="000E2245">
      <w:pPr>
        <w:pStyle w:val="B2"/>
      </w:pPr>
      <w:r>
        <w:t>1</w:t>
      </w:r>
      <w:r w:rsidRPr="002D59CF">
        <w:t>)</w:t>
      </w:r>
      <w:r w:rsidRPr="002D59CF">
        <w:tab/>
      </w:r>
      <w:proofErr w:type="gramStart"/>
      <w:r w:rsidRPr="002D59CF">
        <w:t>the</w:t>
      </w:r>
      <w:proofErr w:type="gramEnd"/>
      <w:r w:rsidRPr="002D59CF">
        <w:t xml:space="preserv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rsidR="000E2245" w:rsidRPr="00374A91" w:rsidRDefault="000E2245" w:rsidP="000E2245">
      <w:pPr>
        <w:pStyle w:val="B2"/>
      </w:pPr>
      <w:r>
        <w:t>2</w:t>
      </w:r>
      <w:r w:rsidRPr="002D59CF">
        <w:t>)</w:t>
      </w:r>
      <w:r w:rsidRPr="002D59CF">
        <w:tab/>
      </w:r>
      <w:proofErr w:type="gramStart"/>
      <w:r w:rsidRPr="002D59CF">
        <w:t>the</w:t>
      </w:r>
      <w:proofErr w:type="gramEnd"/>
      <w:r w:rsidRPr="002D59CF">
        <w:t xml:space="preserv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rsidR="000E2245" w:rsidRPr="00374A91" w:rsidRDefault="000E2245" w:rsidP="000E2245">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rsidR="000E2245" w:rsidRPr="00374A91" w:rsidRDefault="000E2245" w:rsidP="000E2245">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bookmarkEnd w:id="22"/>
    <w:p w:rsidR="000E2245" w:rsidRDefault="000E2245" w:rsidP="000E2245">
      <w:pPr>
        <w:rPr>
          <w:lang w:eastAsia="zh-CN"/>
        </w:rPr>
      </w:pPr>
      <w:r w:rsidRPr="008B7AC6">
        <w:t>I</w:t>
      </w:r>
      <w:r>
        <w:t xml:space="preserve">f </w:t>
      </w:r>
      <w:r w:rsidRPr="008B7AC6">
        <w:t>the</w:t>
      </w:r>
      <w:r>
        <w:rPr>
          <w:rFonts w:hint="eastAsia"/>
          <w:lang w:eastAsia="zh-CN"/>
        </w:rPr>
        <w:t xml:space="preserve"> Requested</w:t>
      </w:r>
      <w:r w:rsidRPr="008B7AC6">
        <w:t xml:space="preserve"> 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0E2245" w:rsidRDefault="000E2245" w:rsidP="000E224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0E2245" w:rsidRPr="00216B0A" w:rsidRDefault="000E2245" w:rsidP="000E2245">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rsidR="000E2245" w:rsidRPr="000A5324" w:rsidRDefault="000E2245" w:rsidP="000E2245">
      <w:r w:rsidRPr="000A5324">
        <w:t>If:</w:t>
      </w:r>
    </w:p>
    <w:p w:rsidR="000E2245" w:rsidRPr="000A5324" w:rsidRDefault="000E2245" w:rsidP="000E2245">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rsidR="000E2245" w:rsidRPr="004F1F44" w:rsidRDefault="000E2245" w:rsidP="000E2245">
      <w:pPr>
        <w:pStyle w:val="B1"/>
      </w:pPr>
      <w:r w:rsidRPr="000A5324">
        <w:t>b)</w:t>
      </w:r>
      <w:r w:rsidRPr="000A5324">
        <w:tab/>
      </w:r>
      <w:proofErr w:type="gramStart"/>
      <w:r w:rsidRPr="000A5324">
        <w:t>i</w:t>
      </w:r>
      <w:r w:rsidRPr="004F1F44">
        <w:t>f</w:t>
      </w:r>
      <w:proofErr w:type="gramEnd"/>
      <w:r w:rsidRPr="004F1F44">
        <w:t xml:space="preserve"> the UE attempts obtaining service on another PLMNs as specified in 3GPP TS 23.122 [5] annex C;</w:t>
      </w:r>
    </w:p>
    <w:p w:rsidR="000E2245" w:rsidRPr="003E0478" w:rsidRDefault="000E2245" w:rsidP="000E2245">
      <w:pPr>
        <w:rPr>
          <w:color w:val="000000"/>
        </w:rPr>
      </w:pPr>
      <w:proofErr w:type="gramStart"/>
      <w:r w:rsidRPr="004F1F44">
        <w:t>then</w:t>
      </w:r>
      <w:proofErr w:type="gramEnd"/>
      <w:r w:rsidRPr="004F1F44">
        <w:t xml:space="preserve"> the UE shall locally release the established N1 NAS signalling connection </w:t>
      </w:r>
      <w:r w:rsidRPr="003E0478">
        <w:rPr>
          <w:color w:val="000000"/>
        </w:rPr>
        <w:t>after sending a REGISTRATION COMPLETE message.</w:t>
      </w:r>
    </w:p>
    <w:p w:rsidR="000E2245" w:rsidRPr="004F1F44" w:rsidRDefault="000E2245" w:rsidP="000E2245">
      <w:r w:rsidRPr="004F1F44">
        <w:t>If:</w:t>
      </w:r>
    </w:p>
    <w:p w:rsidR="000E2245" w:rsidRPr="004F1F44" w:rsidRDefault="000E2245" w:rsidP="000E2245">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rsidR="000E2245" w:rsidRPr="004F1F44" w:rsidRDefault="000E2245" w:rsidP="000E2245">
      <w:pPr>
        <w:pStyle w:val="B1"/>
      </w:pPr>
      <w:r w:rsidRPr="004F1F44">
        <w:t>b)</w:t>
      </w:r>
      <w:r w:rsidRPr="004F1F44">
        <w:tab/>
      </w:r>
      <w:proofErr w:type="gramStart"/>
      <w:r w:rsidRPr="004F1F44">
        <w:t>the</w:t>
      </w:r>
      <w:proofErr w:type="gramEnd"/>
      <w:r w:rsidRPr="004F1F44">
        <w:t xml:space="preserve"> UE attempts obtaining service on another PLMNs as specified in 3GPP TS 23.122 [5] annex C;</w:t>
      </w:r>
    </w:p>
    <w:p w:rsidR="000E2245" w:rsidRPr="000A5324" w:rsidRDefault="000E2245" w:rsidP="000E2245">
      <w:proofErr w:type="gramStart"/>
      <w:r w:rsidRPr="004F1F44">
        <w:t>then</w:t>
      </w:r>
      <w:proofErr w:type="gramEnd"/>
      <w:r w:rsidRPr="004F1F44">
        <w:t xml:space="preserve"> the UE shall locally release the established N1 NAS signalling connection.</w:t>
      </w:r>
    </w:p>
    <w:p w:rsidR="000E2245" w:rsidRDefault="000E2245" w:rsidP="000E2245">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rsidR="000E2245" w:rsidRDefault="000E2245" w:rsidP="000E2245">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rsidR="000E2245" w:rsidRDefault="000E2245" w:rsidP="000E2245">
      <w:pPr>
        <w:pStyle w:val="B1"/>
      </w:pPr>
      <w:r>
        <w:rPr>
          <w:noProof/>
        </w:rPr>
        <w:t>b)</w:t>
      </w:r>
      <w:r>
        <w:rPr>
          <w:noProof/>
        </w:rPr>
        <w:tab/>
      </w:r>
      <w:r>
        <w:rPr>
          <w:noProof/>
          <w:lang w:eastAsia="ko-KR"/>
        </w:rPr>
        <w:t xml:space="preserve">if the registration procedure is performed over 3GPP access and the UE </w:t>
      </w:r>
      <w:r>
        <w:t xml:space="preserve">attempts obtaining service on </w:t>
      </w:r>
      <w:proofErr w:type="gramStart"/>
      <w:r>
        <w:t>another</w:t>
      </w:r>
      <w:proofErr w:type="gramEnd"/>
      <w:r>
        <w:t xml:space="preserve">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rsidR="000E2245" w:rsidRDefault="000E2245" w:rsidP="000E2245">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0E2245" w:rsidRPr="00E939C6" w:rsidRDefault="000E2245" w:rsidP="000E2245">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rsidR="000E2245" w:rsidRPr="00E939C6" w:rsidRDefault="000E2245" w:rsidP="000E2245">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rsidR="000E2245" w:rsidRPr="001344AD" w:rsidRDefault="000E2245" w:rsidP="000E2245">
      <w:proofErr w:type="gramStart"/>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w:t>
      </w:r>
      <w:proofErr w:type="gramEnd"/>
      <w:r w:rsidRPr="001344AD">
        <w:t xml:space="preserve"> Upon receipt of the REGISTRA</w:t>
      </w:r>
      <w:r>
        <w:t>T</w:t>
      </w:r>
      <w:r w:rsidRPr="001344AD">
        <w:t>ION ACCEPT message:</w:t>
      </w:r>
    </w:p>
    <w:p w:rsidR="000E2245" w:rsidRPr="001344AD" w:rsidRDefault="000E2245" w:rsidP="000E2245">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0E2245" w:rsidRDefault="000E2245" w:rsidP="000E2245">
      <w:pPr>
        <w:pStyle w:val="B1"/>
      </w:pPr>
      <w:r w:rsidRPr="001344AD">
        <w:t>b)</w:t>
      </w:r>
      <w:r w:rsidRPr="001344AD">
        <w:tab/>
      </w:r>
      <w:proofErr w:type="gramStart"/>
      <w:r w:rsidRPr="001344AD">
        <w:t>otherwise</w:t>
      </w:r>
      <w:proofErr w:type="gramEnd"/>
      <w:r>
        <w:t>:</w:t>
      </w:r>
    </w:p>
    <w:p w:rsidR="000E2245" w:rsidRDefault="000E2245" w:rsidP="000E2245">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rsidR="000E2245" w:rsidRPr="001344AD" w:rsidRDefault="000E2245" w:rsidP="000E2245">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rsidR="000E2245" w:rsidRPr="001344AD" w:rsidRDefault="000E2245" w:rsidP="000E2245">
      <w:pPr>
        <w:pStyle w:val="B3"/>
      </w:pPr>
      <w:proofErr w:type="spellStart"/>
      <w:r>
        <w:t>i</w:t>
      </w:r>
      <w:proofErr w:type="spellEnd"/>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rsidR="000E2245" w:rsidRPr="001344AD" w:rsidRDefault="000E2245" w:rsidP="000E2245">
      <w:pPr>
        <w:pStyle w:val="B3"/>
      </w:pPr>
      <w:r>
        <w:t>ii</w:t>
      </w:r>
      <w:r w:rsidRPr="001344AD">
        <w:t>)</w:t>
      </w:r>
      <w:r w:rsidRPr="001344AD">
        <w:tab/>
      </w:r>
      <w:proofErr w:type="spellStart"/>
      <w:proofErr w:type="gramStart"/>
      <w:r>
        <w:t>untrusted</w:t>
      </w:r>
      <w:proofErr w:type="spellEnd"/>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rsidR="000E2245" w:rsidRDefault="000E2245" w:rsidP="000E2245">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rsidR="000E2245" w:rsidRDefault="000E2245" w:rsidP="000E2245">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rsidR="000E2245" w:rsidRDefault="000E2245" w:rsidP="000E2245">
      <w:pPr>
        <w:rPr>
          <w:lang w:val="en-US"/>
        </w:rPr>
      </w:pPr>
      <w:r>
        <w:t xml:space="preserve">The AMF may include </w:t>
      </w:r>
      <w:r>
        <w:rPr>
          <w:lang w:val="en-US"/>
        </w:rPr>
        <w:t>operator-defined access category definitions in the REGISTRATION ACCEPT message.</w:t>
      </w:r>
    </w:p>
    <w:p w:rsidR="000E2245" w:rsidRDefault="000E2245" w:rsidP="000E2245">
      <w:pPr>
        <w:rPr>
          <w:lang w:val="en-US"/>
        </w:rPr>
      </w:pPr>
      <w:bookmarkStart w:id="2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rsidR="000E2245" w:rsidRPr="00CC0C94" w:rsidRDefault="000E2245" w:rsidP="000E2245">
      <w:r w:rsidRPr="00CC0C94">
        <w:t xml:space="preserve">If the UE has indicated </w:t>
      </w:r>
      <w:r>
        <w:t xml:space="preserve">support for </w:t>
      </w:r>
      <w:r w:rsidRPr="00CC0C94">
        <w:t xml:space="preserve">service gap control in the </w:t>
      </w:r>
      <w:r>
        <w:t>REGISTRATION</w:t>
      </w:r>
      <w:r w:rsidRPr="00CC0C94">
        <w:t xml:space="preserve"> REQUEST message and:</w:t>
      </w:r>
    </w:p>
    <w:p w:rsidR="000E2245" w:rsidRDefault="000E2245" w:rsidP="000E2245">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rsidR="000E2245" w:rsidRDefault="000E2245" w:rsidP="000E2245">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23"/>
    <w:p w:rsidR="000E2245" w:rsidRDefault="000E2245" w:rsidP="000E224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0E2245" w:rsidRDefault="000E2245" w:rsidP="000E2245">
      <w:pPr>
        <w:pStyle w:val="B1"/>
      </w:pPr>
      <w:r w:rsidRPr="001344AD">
        <w:t>a)</w:t>
      </w:r>
      <w:r>
        <w:tab/>
      </w:r>
      <w:proofErr w:type="gramStart"/>
      <w:r>
        <w:t>stop</w:t>
      </w:r>
      <w:proofErr w:type="gramEnd"/>
      <w:r>
        <w:t xml:space="preserve"> timer T3448 if it is running; and</w:t>
      </w:r>
    </w:p>
    <w:p w:rsidR="000E2245" w:rsidRPr="00CC0C94" w:rsidRDefault="000E2245" w:rsidP="000E2245">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rsidR="000E2245" w:rsidRPr="00CC0C94" w:rsidRDefault="000E2245" w:rsidP="000E224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0E2245"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0E2245" w:rsidRPr="00F80336" w:rsidRDefault="000E2245" w:rsidP="000E2245">
      <w:pPr>
        <w:pStyle w:val="NO"/>
        <w:rPr>
          <w:rFonts w:eastAsia="Malgun Gothic"/>
        </w:rPr>
      </w:pPr>
      <w:r w:rsidRPr="002C1FFB">
        <w:t>NOTE</w:t>
      </w:r>
      <w:r>
        <w:t> 11: The UE provides the truncated 5G-S-TMSI configuration to the lower layers.</w:t>
      </w:r>
    </w:p>
    <w:p w:rsidR="000E2245" w:rsidRDefault="000E2245" w:rsidP="000E2245">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rsidR="000E2245" w:rsidRDefault="000E2245" w:rsidP="000E224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rsidR="000E2245" w:rsidRDefault="000E2245" w:rsidP="000E2245">
      <w:pPr>
        <w:pStyle w:val="B1"/>
        <w:rPr>
          <w:lang w:val="en-US"/>
        </w:rPr>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rsidR="000E2245" w:rsidRDefault="000E2245" w:rsidP="000E2245">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and the UE shall not attempt to perform another registration procedure for UAS services until the UUAA-MM procedure is completed, or to establish a PDU session for communication with a USS or a PDU session for C2 communication until the UUAA-MM procedure is completed successfully.</w:t>
      </w:r>
    </w:p>
    <w:p w:rsidR="000E2245" w:rsidRDefault="000E2245" w:rsidP="000E2245">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rsidR="000E2245" w:rsidRDefault="000E2245" w:rsidP="000E2245">
      <w:pPr>
        <w:pStyle w:val="EditorsNote"/>
        <w:rPr>
          <w:lang w:eastAsia="zh-CN"/>
        </w:rPr>
      </w:pPr>
      <w:r>
        <w:t>Editor's note:</w:t>
      </w:r>
      <w:r>
        <w:tab/>
        <w:t>It is FFS whether the Service-level-AA pending indication is included in the service-level AA container IE.</w:t>
      </w:r>
    </w:p>
    <w:p w:rsidR="000E2245" w:rsidRDefault="000E2245" w:rsidP="000E2245">
      <w:pPr>
        <w:rPr>
          <w:lang w:eastAsia="zh-CN"/>
        </w:rPr>
      </w:pPr>
    </w:p>
    <w:p w:rsidR="000E2245" w:rsidRDefault="000E2245" w:rsidP="000E2245">
      <w:pPr>
        <w:rPr>
          <w:noProof/>
          <w:lang w:eastAsia="zh-CN"/>
        </w:rPr>
      </w:pPr>
      <w:r w:rsidRPr="002A6CF5">
        <w:rPr>
          <w:noProof/>
          <w:highlight w:val="yellow"/>
        </w:rPr>
        <w:t>***************************** NEXT CHANGE *************************************</w:t>
      </w:r>
    </w:p>
    <w:p w:rsidR="000E2245" w:rsidRDefault="000E2245" w:rsidP="000E2245">
      <w:pPr>
        <w:rPr>
          <w:lang w:eastAsia="zh-CN"/>
        </w:rPr>
      </w:pPr>
    </w:p>
    <w:p w:rsidR="000E2245" w:rsidRDefault="000E2245" w:rsidP="000E2245">
      <w:pPr>
        <w:pStyle w:val="5"/>
      </w:pPr>
      <w:bookmarkStart w:id="24" w:name="_Toc20232676"/>
      <w:bookmarkStart w:id="25" w:name="_Toc27746778"/>
      <w:bookmarkStart w:id="26" w:name="_Toc36212960"/>
      <w:bookmarkStart w:id="27" w:name="_Toc36657137"/>
      <w:bookmarkStart w:id="28" w:name="_Toc45286801"/>
      <w:bookmarkStart w:id="29" w:name="_Toc51948070"/>
      <w:bookmarkStart w:id="30" w:name="_Toc51949162"/>
      <w:bookmarkStart w:id="31" w:name="_Toc76118965"/>
      <w:r>
        <w:t>5.5.1.2.5</w:t>
      </w:r>
      <w:r>
        <w:tab/>
        <w:t xml:space="preserve">Initial registration not </w:t>
      </w:r>
      <w:r w:rsidRPr="003168A2">
        <w:t>accepted by the network</w:t>
      </w:r>
      <w:bookmarkEnd w:id="24"/>
      <w:bookmarkEnd w:id="25"/>
      <w:bookmarkEnd w:id="26"/>
      <w:bookmarkEnd w:id="27"/>
      <w:bookmarkEnd w:id="28"/>
      <w:bookmarkEnd w:id="29"/>
      <w:bookmarkEnd w:id="30"/>
      <w:bookmarkEnd w:id="31"/>
    </w:p>
    <w:p w:rsidR="000E2245" w:rsidRDefault="000E2245" w:rsidP="000E2245">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0E2245" w:rsidRPr="000D00E5" w:rsidRDefault="000E2245" w:rsidP="000E2245">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rsidR="000E2245" w:rsidRPr="00CC0C94" w:rsidRDefault="000E2245" w:rsidP="000E224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rsidR="000E2245" w:rsidRDefault="000E2245" w:rsidP="000E2245">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rsidR="000E2245" w:rsidRPr="00CC0C94" w:rsidRDefault="000E2245" w:rsidP="000E2245">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0E2245" w:rsidRPr="00CC0C94" w:rsidRDefault="000E2245" w:rsidP="000E2245">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0E2245" w:rsidRDefault="000E2245" w:rsidP="000E2245">
      <w:r w:rsidRPr="003729E7">
        <w:lastRenderedPageBreak/>
        <w:t xml:space="preserve">If the </w:t>
      </w:r>
      <w:r>
        <w:t>initial registration</w:t>
      </w:r>
      <w:r w:rsidRPr="00EE56E5">
        <w:t xml:space="preserve"> request</w:t>
      </w:r>
      <w:r w:rsidRPr="003729E7">
        <w:t xml:space="preserve"> is rejected </w:t>
      </w:r>
      <w:r>
        <w:t>because:</w:t>
      </w:r>
    </w:p>
    <w:p w:rsidR="000E2245" w:rsidRDefault="000E2245" w:rsidP="000E2245">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rsidR="000E2245" w:rsidRDefault="000E2245" w:rsidP="000E2245">
      <w:pPr>
        <w:pStyle w:val="B1"/>
      </w:pPr>
      <w:r>
        <w:t>b)</w:t>
      </w:r>
      <w:r>
        <w:tab/>
      </w:r>
      <w:proofErr w:type="gramStart"/>
      <w:r w:rsidRPr="00AF6E3E">
        <w:t>the</w:t>
      </w:r>
      <w:proofErr w:type="gramEnd"/>
      <w:r w:rsidRPr="00AF6E3E">
        <w:t xml:space="preserve"> UE set the NSSAA bit in the 5GMM capability IE to</w:t>
      </w:r>
      <w:r>
        <w:t>:</w:t>
      </w:r>
    </w:p>
    <w:p w:rsidR="000E2245" w:rsidRDefault="000E2245" w:rsidP="000E2245">
      <w:pPr>
        <w:pStyle w:val="B2"/>
      </w:pPr>
      <w:r>
        <w:t>1)</w:t>
      </w:r>
      <w:r>
        <w:tab/>
      </w:r>
      <w:r w:rsidRPr="00350712">
        <w:t>"Network slice-specific authentication and authorization supported"</w:t>
      </w:r>
      <w:r>
        <w:t xml:space="preserve"> and:</w:t>
      </w:r>
    </w:p>
    <w:p w:rsidR="000E2245" w:rsidRDefault="000E2245" w:rsidP="000E2245">
      <w:pPr>
        <w:pStyle w:val="B3"/>
      </w:pPr>
      <w:proofErr w:type="spellStart"/>
      <w:r>
        <w:t>i</w:t>
      </w:r>
      <w:proofErr w:type="spellEnd"/>
      <w:r>
        <w:t>)</w:t>
      </w:r>
      <w:r>
        <w:tab/>
      </w:r>
      <w:proofErr w:type="gramStart"/>
      <w:r>
        <w:t>there</w:t>
      </w:r>
      <w:proofErr w:type="gramEnd"/>
      <w:r>
        <w:t xml:space="preserve"> are no subscribed S-NSSAIs marked as default;</w:t>
      </w:r>
    </w:p>
    <w:p w:rsidR="000E2245" w:rsidRDefault="000E2245" w:rsidP="000E2245">
      <w:pPr>
        <w:pStyle w:val="B3"/>
      </w:pPr>
      <w:r>
        <w:t>ii)</w:t>
      </w:r>
      <w:r>
        <w:tab/>
      </w:r>
      <w:proofErr w:type="gramStart"/>
      <w:r>
        <w:t>all</w:t>
      </w:r>
      <w:proofErr w:type="gramEnd"/>
      <w:r>
        <w:t xml:space="preserve"> subscribed S-NSSAIs marked as default are not allowed; or</w:t>
      </w:r>
    </w:p>
    <w:p w:rsidR="000E2245" w:rsidRDefault="000E2245" w:rsidP="000E224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rsidR="000E2245" w:rsidRDefault="000E2245" w:rsidP="000E2245">
      <w:pPr>
        <w:pStyle w:val="B2"/>
      </w:pPr>
      <w:r>
        <w:t>2)</w:t>
      </w:r>
      <w:r>
        <w:tab/>
      </w:r>
      <w:r w:rsidRPr="002C41D6">
        <w:t>"Network slice-specific authentication and authorization not supported"</w:t>
      </w:r>
      <w:r>
        <w:t>; and</w:t>
      </w:r>
    </w:p>
    <w:p w:rsidR="000E2245" w:rsidRDefault="000E2245" w:rsidP="000E2245">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0E2245" w:rsidRDefault="000E2245" w:rsidP="000E2245">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rsidR="000E2245" w:rsidRDefault="000E2245" w:rsidP="000E2245">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rsidR="000E2245" w:rsidRPr="0072671A" w:rsidRDefault="000E2245" w:rsidP="000E2245">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rsidR="000E2245" w:rsidRDefault="000E2245" w:rsidP="000E2245">
      <w:r>
        <w:t xml:space="preserve">If the UE has set the ER-NSSAI bit to " Extended rejected NSSAI supported" in the 5GMM capability IE of the REGISTRATION REQUEST message, the AMF determined that maximum number of UEs reached for one or more S-NSSAIs in the requested NSSAI as specified in </w:t>
      </w:r>
      <w:proofErr w:type="spellStart"/>
      <w:r>
        <w:t>subclause</w:t>
      </w:r>
      <w:proofErr w:type="spellEnd"/>
      <w:r>
        <w:t>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rsidR="000E2245" w:rsidRDefault="000E2245" w:rsidP="000E2245">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rsidR="000E2245" w:rsidRDefault="000E2245" w:rsidP="000E2245">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rsidR="000E2245" w:rsidRDefault="000E2245" w:rsidP="000E2245">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rsidR="000E2245" w:rsidRDefault="000E2245" w:rsidP="000E224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rsidR="000E2245" w:rsidRPr="007E0020" w:rsidRDefault="000E2245" w:rsidP="000E2245">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rsidR="000E2245" w:rsidRDefault="000E2245" w:rsidP="000E2245">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rsidR="000E2245" w:rsidRPr="007E0020" w:rsidRDefault="000E2245" w:rsidP="000E2245">
      <w:pPr>
        <w:pStyle w:val="EditorsNote"/>
      </w:pPr>
      <w:r>
        <w:lastRenderedPageBreak/>
        <w:t>Editor's note:</w:t>
      </w:r>
      <w:r>
        <w:tab/>
        <w:t>It is FFS whether AMF can accept the registration request due to allowed S-NSSAI(s) other than the one for UAS services, which will be based on the stage-2 requirement if available.</w:t>
      </w:r>
    </w:p>
    <w:p w:rsidR="000E2245" w:rsidRPr="003168A2" w:rsidRDefault="000E2245" w:rsidP="000E2245">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0E2245" w:rsidRPr="003168A2" w:rsidRDefault="000E2245" w:rsidP="000E2245">
      <w:pPr>
        <w:pStyle w:val="B1"/>
      </w:pPr>
      <w:r w:rsidRPr="003168A2">
        <w:t>#3</w:t>
      </w:r>
      <w:r w:rsidRPr="003168A2">
        <w:tab/>
        <w:t>(Illegal UE);</w:t>
      </w:r>
      <w:r>
        <w:t xml:space="preserve"> or</w:t>
      </w:r>
    </w:p>
    <w:p w:rsidR="000E2245" w:rsidRPr="003168A2" w:rsidRDefault="000E2245" w:rsidP="000E2245">
      <w:pPr>
        <w:pStyle w:val="B1"/>
      </w:pPr>
      <w:proofErr w:type="gramStart"/>
      <w:r w:rsidRPr="003168A2">
        <w:t>#6</w:t>
      </w:r>
      <w:r w:rsidRPr="003168A2">
        <w:tab/>
        <w:t>(Illegal ME)</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0E2245" w:rsidRDefault="000E2245" w:rsidP="000E2245">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0E2245" w:rsidRDefault="000E2245" w:rsidP="000E2245">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rsidR="000E2245" w:rsidRDefault="000E2245" w:rsidP="000E2245">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rsidR="000E2245" w:rsidRDefault="000E2245" w:rsidP="000E224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0E2245" w:rsidRDefault="000E2245" w:rsidP="000E2245">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rsidR="000E2245" w:rsidRPr="003168A2" w:rsidRDefault="000E2245" w:rsidP="000E2245">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0E2245" w:rsidRPr="003168A2" w:rsidRDefault="000E2245" w:rsidP="000E2245">
      <w:pPr>
        <w:pStyle w:val="B2"/>
      </w:pPr>
      <w:r>
        <w:t>3)</w:t>
      </w:r>
      <w:r>
        <w:tab/>
      </w:r>
      <w:proofErr w:type="gramStart"/>
      <w:r>
        <w:t>delete</w:t>
      </w:r>
      <w:proofErr w:type="gramEnd"/>
      <w:r>
        <w:t xml:space="preserve"> the 5GMM parameters stored in non-volatile memory of the ME as specified in annex </w:t>
      </w:r>
      <w:r w:rsidRPr="002426CF">
        <w:t>C</w:t>
      </w:r>
      <w:r>
        <w:t>.</w:t>
      </w:r>
    </w:p>
    <w:p w:rsidR="000E2245" w:rsidRDefault="000E2245" w:rsidP="000E2245">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rsidR="000E2245" w:rsidRDefault="000E2245" w:rsidP="000E2245">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rsidR="000E2245" w:rsidRPr="003168A2" w:rsidRDefault="000E2245" w:rsidP="000E2245">
      <w:pPr>
        <w:pStyle w:val="B1"/>
      </w:pPr>
      <w:proofErr w:type="gramStart"/>
      <w:r w:rsidRPr="003168A2">
        <w:t>#</w:t>
      </w:r>
      <w:r>
        <w:t>7</w:t>
      </w:r>
      <w:r>
        <w:tab/>
      </w:r>
      <w:r w:rsidRPr="003168A2">
        <w:t>(</w:t>
      </w:r>
      <w:r>
        <w:t>5G</w:t>
      </w:r>
      <w:r w:rsidRPr="003168A2">
        <w:t>S services not allowed)</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0E2245" w:rsidRDefault="000E2245" w:rsidP="000E2245">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0E2245" w:rsidRDefault="000E2245" w:rsidP="000E2245">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EAP-AKA'</w:t>
      </w:r>
      <w:r>
        <w:t xml:space="preserve"> or 5G AKA based primary </w:t>
      </w:r>
      <w:r>
        <w:lastRenderedPageBreak/>
        <w:t>authentication and key agreement procedure was performed in the current SNPN, the UE shall consider the USIM as invalid for the current SNPN until switching off or the UICC containing the USIM is removed.</w:t>
      </w:r>
    </w:p>
    <w:p w:rsidR="000E2245" w:rsidRDefault="000E2245" w:rsidP="000E224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0E2245" w:rsidRDefault="000E2245" w:rsidP="000E224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0E2245" w:rsidRDefault="000E2245" w:rsidP="000E2245">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0E2245" w:rsidRPr="003168A2" w:rsidRDefault="000E2245" w:rsidP="000E2245">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rsidR="000E2245" w:rsidRPr="003168A2" w:rsidRDefault="000E2245" w:rsidP="000E2245">
      <w:pPr>
        <w:pStyle w:val="B2"/>
      </w:pPr>
      <w:r>
        <w:t>3)</w:t>
      </w:r>
      <w:r>
        <w:tab/>
      </w:r>
      <w:proofErr w:type="gramStart"/>
      <w:r>
        <w:t>delete</w:t>
      </w:r>
      <w:proofErr w:type="gramEnd"/>
      <w:r>
        <w:t xml:space="preserve"> the 5GMM parameters stored in non-volatile memory of the ME as specified in annex </w:t>
      </w:r>
      <w:r w:rsidRPr="002426CF">
        <w:t>C</w:t>
      </w:r>
      <w:r>
        <w:t>.</w:t>
      </w:r>
    </w:p>
    <w:p w:rsidR="000E2245" w:rsidRDefault="000E2245" w:rsidP="000E2245">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rsidR="000E2245" w:rsidRPr="003049C6" w:rsidRDefault="000E2245" w:rsidP="000E2245">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0E2245" w:rsidRDefault="000E2245" w:rsidP="000E2245">
      <w:pPr>
        <w:pStyle w:val="B1"/>
      </w:pPr>
      <w:proofErr w:type="gramStart"/>
      <w:r>
        <w:t>#11</w:t>
      </w:r>
      <w:r>
        <w:tab/>
        <w:t>(PLMN not allowed).</w:t>
      </w:r>
      <w:proofErr w:type="gramEnd"/>
    </w:p>
    <w:p w:rsidR="000E2245" w:rsidRDefault="000E2245" w:rsidP="000E224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0E2245" w:rsidRDefault="000E2245" w:rsidP="000E224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rsidR="000E2245" w:rsidRDefault="000E2245" w:rsidP="000E224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Pr="003168A2" w:rsidRDefault="000E2245" w:rsidP="000E2245">
      <w:pPr>
        <w:pStyle w:val="B1"/>
      </w:pPr>
      <w:proofErr w:type="gramStart"/>
      <w:r w:rsidRPr="003168A2">
        <w:t>#12</w:t>
      </w:r>
      <w:r w:rsidRPr="003168A2">
        <w:tab/>
        <w:t>(Tracking area not allowed)</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0E2245" w:rsidRDefault="000E2245" w:rsidP="000E2245">
      <w:pPr>
        <w:pStyle w:val="B1"/>
      </w:pPr>
      <w:r>
        <w:tab/>
        <w:t>If:</w:t>
      </w:r>
    </w:p>
    <w:p w:rsidR="000E2245" w:rsidRDefault="000E2245" w:rsidP="000E2245">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0E2245"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w:t>
      </w:r>
      <w:r>
        <w:lastRenderedPageBreak/>
        <w:t>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proofErr w:type="gramStart"/>
      <w:r w:rsidRPr="003168A2">
        <w:t>#13</w:t>
      </w:r>
      <w:r w:rsidRPr="003168A2">
        <w:tab/>
        <w:t>(Roaming not allowed in this tracking area)</w:t>
      </w:r>
      <w:r>
        <w:t>.</w:t>
      </w:r>
      <w:proofErr w:type="gramEnd"/>
    </w:p>
    <w:p w:rsidR="000E2245" w:rsidRDefault="000E2245" w:rsidP="000E2245">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rsidR="000E2245" w:rsidRDefault="000E2245" w:rsidP="000E2245">
      <w:pPr>
        <w:pStyle w:val="B1"/>
      </w:pPr>
      <w:r>
        <w:tab/>
        <w:t>If:</w:t>
      </w:r>
    </w:p>
    <w:p w:rsidR="000E2245" w:rsidRDefault="000E2245" w:rsidP="000E2245">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0E2245"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rsidR="000E2245" w:rsidRDefault="000E2245" w:rsidP="000E2245">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rsidR="000E2245" w:rsidRDefault="000E2245" w:rsidP="000E2245">
      <w:pPr>
        <w:pStyle w:val="B1"/>
      </w:pPr>
      <w:r>
        <w:tab/>
        <w:t xml:space="preserve">For non-3GPP access, the UE shall </w:t>
      </w:r>
      <w:r w:rsidRPr="000435F2">
        <w:t xml:space="preserve">perform network selection </w:t>
      </w:r>
      <w:r>
        <w:t>as defined in 3GPP TS 24.502 [18].</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proofErr w:type="gramStart"/>
      <w:r w:rsidRPr="003168A2">
        <w:t>#15</w:t>
      </w:r>
      <w:r w:rsidRPr="003168A2">
        <w:tab/>
        <w:t>(No suitable cells in tracking area)</w:t>
      </w:r>
      <w:r>
        <w:t>.</w:t>
      </w:r>
      <w:proofErr w:type="gramEnd"/>
    </w:p>
    <w:p w:rsidR="000E2245" w:rsidRPr="003168A2" w:rsidRDefault="000E2245" w:rsidP="000E2245">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0E2245" w:rsidRDefault="000E2245" w:rsidP="000E2245">
      <w:pPr>
        <w:pStyle w:val="B1"/>
      </w:pPr>
      <w:r w:rsidRPr="003168A2">
        <w:tab/>
      </w:r>
      <w:r>
        <w:t>If:</w:t>
      </w:r>
    </w:p>
    <w:p w:rsidR="000E2245" w:rsidRDefault="000E2245" w:rsidP="000E2245">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0E2245"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r>
        <w:lastRenderedPageBreak/>
        <w:t>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rsidR="000E2245" w:rsidRDefault="000E2245" w:rsidP="000E2245">
      <w:pPr>
        <w:pStyle w:val="B1"/>
      </w:pPr>
      <w:r>
        <w:tab/>
        <w:t>The UE shall search for a suitable cell in another tracking area according to 3GPP TS 38.304 [28]</w:t>
      </w:r>
      <w:r w:rsidRPr="00461246">
        <w:t xml:space="preserve"> or 3GPP TS 36.304 [25C]</w:t>
      </w:r>
      <w:r>
        <w:t>.</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0E2245" w:rsidRDefault="000E2245" w:rsidP="000E2245">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rsidR="000E2245" w:rsidRDefault="000E2245" w:rsidP="000E2245">
      <w:pPr>
        <w:pStyle w:val="B1"/>
      </w:pPr>
      <w:proofErr w:type="gramStart"/>
      <w:r>
        <w:t>#22</w:t>
      </w:r>
      <w:r>
        <w:tab/>
        <w:t>(Congestion).</w:t>
      </w:r>
      <w:proofErr w:type="gramEnd"/>
    </w:p>
    <w:p w:rsidR="000E2245" w:rsidRDefault="000E2245" w:rsidP="000E224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rsidR="000E2245" w:rsidRDefault="000E2245" w:rsidP="000E2245">
      <w:pPr>
        <w:pStyle w:val="B1"/>
      </w:pPr>
      <w:r w:rsidRPr="003168A2">
        <w:tab/>
        <w:t xml:space="preserve">The </w:t>
      </w:r>
      <w:r>
        <w:t>UE shall abort the initial registration procedure</w:t>
      </w:r>
      <w:r>
        <w:rPr>
          <w:rFonts w:hint="eastAsia"/>
        </w:rPr>
        <w:t>,</w:t>
      </w:r>
      <w:bookmarkStart w:id="3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32"/>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rsidR="000E2245" w:rsidRDefault="000E2245" w:rsidP="000E2245">
      <w:pPr>
        <w:pStyle w:val="B1"/>
      </w:pPr>
      <w:r>
        <w:tab/>
        <w:t>The UE shall stop timer T3346 if it is running.</w:t>
      </w:r>
    </w:p>
    <w:p w:rsidR="000E2245" w:rsidRDefault="000E2245" w:rsidP="000E2245">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rsidR="000E2245" w:rsidRPr="003168A2" w:rsidRDefault="000E2245" w:rsidP="000E2245">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rsidR="000E2245" w:rsidRPr="000D00E5" w:rsidRDefault="000E2245" w:rsidP="000E2245">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proofErr w:type="gramStart"/>
      <w:r w:rsidRPr="003168A2">
        <w:t>#</w:t>
      </w:r>
      <w:r>
        <w:t>27</w:t>
      </w:r>
      <w:r w:rsidRPr="003168A2">
        <w:rPr>
          <w:rFonts w:hint="eastAsia"/>
          <w:lang w:eastAsia="ko-KR"/>
        </w:rPr>
        <w:tab/>
      </w:r>
      <w:r>
        <w:t>(N1 mode not allowed</w:t>
      </w:r>
      <w:r w:rsidRPr="003168A2">
        <w:t>)</w:t>
      </w:r>
      <w:r>
        <w:t>.</w:t>
      </w:r>
      <w:proofErr w:type="gramEnd"/>
    </w:p>
    <w:p w:rsidR="000E2245" w:rsidRDefault="000E2245" w:rsidP="000E2245">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rsidR="000E2245" w:rsidRDefault="000E2245" w:rsidP="000E2245">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0E2245" w:rsidRDefault="000E2245" w:rsidP="000E2245">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rsidR="000E2245" w:rsidRDefault="000E2245" w:rsidP="000E2245">
      <w:pPr>
        <w:pStyle w:val="B1"/>
      </w:pPr>
      <w:r>
        <w:tab/>
      </w:r>
      <w:proofErr w:type="gramStart"/>
      <w:r w:rsidRPr="00032AEB">
        <w:t>to</w:t>
      </w:r>
      <w:proofErr w:type="gramEnd"/>
      <w:r w:rsidRPr="00032AEB">
        <w:t xml:space="preserve"> the UE implementation-specific maximum value.</w:t>
      </w:r>
    </w:p>
    <w:p w:rsidR="000E2245" w:rsidRDefault="000E2245" w:rsidP="000E2245">
      <w:pPr>
        <w:pStyle w:val="B1"/>
      </w:pPr>
      <w:r>
        <w:tab/>
        <w:t xml:space="preserve">The UE shall disable the N1 mode capability for the specific access type for which the message was received (see </w:t>
      </w:r>
      <w:proofErr w:type="spellStart"/>
      <w:r>
        <w:t>subclause</w:t>
      </w:r>
      <w:proofErr w:type="spellEnd"/>
      <w:r>
        <w:t> 4.9).</w:t>
      </w:r>
    </w:p>
    <w:p w:rsidR="000E2245" w:rsidRPr="001640F4" w:rsidRDefault="000E2245" w:rsidP="000E224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Malgun Gothic"/>
          <w:lang w:val="en-US" w:eastAsia="ko-KR"/>
        </w:rPr>
        <w:t>.</w:t>
      </w:r>
    </w:p>
    <w:p w:rsidR="000E2245" w:rsidRDefault="000E2245" w:rsidP="000E224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w:t>
      </w:r>
      <w:r w:rsidRPr="00CC0C94">
        <w:lastRenderedPageBreak/>
        <w:t xml:space="preserve">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0E2245" w:rsidRPr="003168A2" w:rsidRDefault="000E2245" w:rsidP="000E2245">
      <w:pPr>
        <w:pStyle w:val="B1"/>
      </w:pPr>
      <w:proofErr w:type="gramStart"/>
      <w:r>
        <w:t>#31</w:t>
      </w:r>
      <w:r w:rsidRPr="003168A2">
        <w:tab/>
        <w:t>(</w:t>
      </w:r>
      <w:r>
        <w:t>Redirection to EPC required</w:t>
      </w:r>
      <w:r w:rsidRPr="003168A2">
        <w:t>)</w:t>
      </w:r>
      <w:r>
        <w:t>.</w:t>
      </w:r>
      <w:proofErr w:type="gramEnd"/>
    </w:p>
    <w:p w:rsidR="000E2245" w:rsidRDefault="000E2245" w:rsidP="000E2245">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7.</w:t>
      </w:r>
    </w:p>
    <w:p w:rsidR="000E2245" w:rsidRPr="00AA2CF5" w:rsidRDefault="000E2245" w:rsidP="000E2245">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rsidR="000E2245" w:rsidRPr="003168A2" w:rsidRDefault="000E2245" w:rsidP="000E2245">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rsidR="000E2245" w:rsidRDefault="000E2245" w:rsidP="000E2245">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rsidR="000E2245" w:rsidRDefault="000E2245" w:rsidP="000E2245">
      <w:pPr>
        <w:pStyle w:val="B1"/>
      </w:pPr>
      <w:r>
        <w:t>#62</w:t>
      </w:r>
      <w:r>
        <w:tab/>
        <w:t>(</w:t>
      </w:r>
      <w:r w:rsidRPr="003A31B9">
        <w:t>No network slices available</w:t>
      </w:r>
      <w:r>
        <w:t>).</w:t>
      </w:r>
    </w:p>
    <w:p w:rsidR="000E2245" w:rsidRDefault="000E2245" w:rsidP="000E2245">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rsidR="000E2245" w:rsidRPr="00F90D5A" w:rsidRDefault="000E2245" w:rsidP="000E2245">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rsidR="000E2245" w:rsidRPr="00F00908" w:rsidRDefault="000E2245" w:rsidP="000E2245">
      <w:pPr>
        <w:pStyle w:val="B2"/>
      </w:pPr>
      <w:r>
        <w:rPr>
          <w:rFonts w:eastAsia="Malgun Gothic"/>
          <w:lang w:val="en-US" w:eastAsia="ko-KR"/>
        </w:rPr>
        <w:tab/>
      </w:r>
      <w:r w:rsidRPr="00F00908">
        <w:t>"S-NSSAI not available in the current PLMN</w:t>
      </w:r>
      <w:r>
        <w:t xml:space="preserve"> or SNPN</w:t>
      </w:r>
      <w:r w:rsidRPr="00F00908">
        <w:t>"</w:t>
      </w:r>
    </w:p>
    <w:p w:rsidR="000E2245" w:rsidRDefault="000E2245" w:rsidP="000E2245">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rsidR="000E2245" w:rsidRPr="003168A2" w:rsidRDefault="000E2245" w:rsidP="000E224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0E2245" w:rsidRDefault="000E2245" w:rsidP="000E2245">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rsidR="000E2245" w:rsidRPr="003168A2" w:rsidRDefault="000E2245" w:rsidP="000E224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rsidR="000E2245" w:rsidRDefault="000E2245" w:rsidP="000E224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rsidR="000E2245" w:rsidRPr="00620E62" w:rsidRDefault="000E2245" w:rsidP="000E2245">
      <w:pPr>
        <w:pStyle w:val="B2"/>
      </w:pPr>
      <w:r w:rsidRPr="00620E62">
        <w:tab/>
        <w:t>"S-NSSAI not available due to maximum number of UEs reached"</w:t>
      </w:r>
    </w:p>
    <w:p w:rsidR="000E2245" w:rsidRPr="00460E90" w:rsidRDefault="000E2245" w:rsidP="000E2245">
      <w:pPr>
        <w:pStyle w:val="B3"/>
        <w:rPr>
          <w:rFonts w:eastAsia="Times New Roma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 xml:space="preserve">, </w:t>
      </w:r>
      <w:del w:id="33" w:author="cx11" w:date="2021-08-11T21:28:00Z">
        <w:r w:rsidDel="00601A56">
          <w:delText>the</w:delText>
        </w:r>
        <w:r w:rsidRPr="00435F63" w:rsidDel="00601A56">
          <w:delText xml:space="preserve"> entry of the "list of subscriber data" with the SNPN identity of the current SNPN is updated</w:delText>
        </w:r>
      </w:del>
      <w:del w:id="34" w:author="cx12" w:date="2021-08-12T19:16:00Z">
        <w:r w:rsidDel="00C33F75">
          <w:delText>,</w:delText>
        </w:r>
      </w:del>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rsidR="000E2245" w:rsidRDefault="000E2245" w:rsidP="000E2245">
      <w:pPr>
        <w:pStyle w:val="B1"/>
      </w:pPr>
      <w:r>
        <w:lastRenderedPageBreak/>
        <w:tab/>
        <w:t xml:space="preserve">If there </w:t>
      </w:r>
      <w:proofErr w:type="gramStart"/>
      <w:r>
        <w:t>is</w:t>
      </w:r>
      <w:proofErr w:type="gramEnd"/>
      <w:r>
        <w:t xml:space="preserve"> one or more S-NSSAIs in the rejected NSSAI with the rejection cause "S-NSSAI not available due to maximum number of UEs reached", then the UE shall for each S-NSSAI behave as follows:</w:t>
      </w:r>
    </w:p>
    <w:p w:rsidR="000E2245" w:rsidRDefault="000E2245" w:rsidP="000E2245">
      <w:pPr>
        <w:pStyle w:val="B2"/>
      </w:pPr>
      <w:r>
        <w:t>a)</w:t>
      </w:r>
      <w:r>
        <w:tab/>
      </w:r>
      <w:proofErr w:type="gramStart"/>
      <w:r>
        <w:t>stop</w:t>
      </w:r>
      <w:proofErr w:type="gramEnd"/>
      <w:r>
        <w:t xml:space="preserve"> the timer T3526 associated with the S-NSSAI, if running; and</w:t>
      </w:r>
    </w:p>
    <w:p w:rsidR="000E2245" w:rsidRDefault="000E2245" w:rsidP="000E2245">
      <w:pPr>
        <w:pStyle w:val="B2"/>
      </w:pPr>
      <w:r>
        <w:t>b)</w:t>
      </w:r>
      <w:r>
        <w:tab/>
      </w:r>
      <w:proofErr w:type="gramStart"/>
      <w:r>
        <w:t>start</w:t>
      </w:r>
      <w:proofErr w:type="gramEnd"/>
      <w:r>
        <w:t xml:space="preserve"> the timer T3526 with:</w:t>
      </w:r>
    </w:p>
    <w:p w:rsidR="000E2245" w:rsidRDefault="000E2245" w:rsidP="000E2245">
      <w:pPr>
        <w:pStyle w:val="B3"/>
      </w:pPr>
      <w:r>
        <w:t>1)</w:t>
      </w:r>
      <w:r>
        <w:tab/>
        <w:t>the back-off timer value received along with the S-NSSAI, if a back-off timer value is received along with the S-NSSAI that is neither zero nor deactivated; or</w:t>
      </w:r>
    </w:p>
    <w:p w:rsidR="000E2245" w:rsidRDefault="000E2245" w:rsidP="000E2245">
      <w:pPr>
        <w:pStyle w:val="B3"/>
      </w:pPr>
      <w:r>
        <w:t>2)</w:t>
      </w:r>
      <w:r>
        <w:tab/>
        <w:t>an implementation specific back-off timer value, if no back-off timer value is received along with the S-NSSAI; and</w:t>
      </w:r>
    </w:p>
    <w:p w:rsidR="000E2245" w:rsidRDefault="000E2245" w:rsidP="000E2245">
      <w:pPr>
        <w:pStyle w:val="B2"/>
      </w:pPr>
      <w:r>
        <w:t>c)</w:t>
      </w:r>
      <w:r>
        <w:tab/>
      </w:r>
      <w:r>
        <w:rPr>
          <w:noProof/>
        </w:rPr>
        <w:t>remove the S-NSSAI from the rejected NSSAI for the maximum number of UEs reached when the timer T3526 associated with the S-NSSAI expires.</w:t>
      </w:r>
    </w:p>
    <w:p w:rsidR="000E2245" w:rsidRPr="00460E90" w:rsidRDefault="000E2245" w:rsidP="000E2245">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xml:space="preserve">" as described in </w:t>
      </w:r>
      <w:proofErr w:type="spellStart"/>
      <w:r w:rsidRPr="00377184">
        <w:t>subclause</w:t>
      </w:r>
      <w:proofErr w:type="spellEnd"/>
      <w:r w:rsidRPr="00377184">
        <w:t> 4.9</w:t>
      </w:r>
      <w:r>
        <w:t>.</w:t>
      </w:r>
    </w:p>
    <w:p w:rsidR="000E2245" w:rsidRDefault="000E2245" w:rsidP="000E224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Pr>
          <w:rFonts w:eastAsia="Times New Roman"/>
        </w:rPr>
        <w:t>,</w:t>
      </w:r>
    </w:p>
    <w:p w:rsidR="000E2245" w:rsidRDefault="000E2245" w:rsidP="000E2245">
      <w:pPr>
        <w:pStyle w:val="B2"/>
      </w:pPr>
      <w:r>
        <w:t>1)</w:t>
      </w:r>
      <w:r>
        <w:tab/>
        <w:t>the UE may stay in the current serving cell, apply the normal cell reselection process, and start an initial registration with a requested NSSAI with that default configured NSSAI; or</w:t>
      </w:r>
    </w:p>
    <w:p w:rsidR="000E2245" w:rsidRDefault="000E2245" w:rsidP="000E2245">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rsidR="000E2245" w:rsidRDefault="000E2245" w:rsidP="000E224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rsidR="000E2245" w:rsidRDefault="000E2245" w:rsidP="000E2245">
      <w:pPr>
        <w:pStyle w:val="B3"/>
      </w:pPr>
      <w:r>
        <w:t>ii)</w:t>
      </w:r>
      <w:r>
        <w:tab/>
      </w:r>
      <w:proofErr w:type="gramStart"/>
      <w:r>
        <w:t>if</w:t>
      </w:r>
      <w:proofErr w:type="gramEnd"/>
      <w:r>
        <w:t xml:space="preserve">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rsidR="000E2245" w:rsidRDefault="000E2245" w:rsidP="000E2245">
      <w:pPr>
        <w:pStyle w:val="B1"/>
      </w:pPr>
      <w:r>
        <w:tab/>
        <w:t xml:space="preserve">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t>subclause</w:t>
      </w:r>
      <w:proofErr w:type="spellEnd"/>
      <w:r>
        <w:t> 4.9.</w:t>
      </w:r>
    </w:p>
    <w:p w:rsidR="000E2245" w:rsidRPr="008D4399" w:rsidRDefault="000E2245" w:rsidP="000E2245">
      <w:pPr>
        <w:pStyle w:val="B1"/>
        <w:rPr>
          <w:rFonts w:eastAsia="Times New Roman"/>
        </w:rPr>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w:t>
      </w:r>
      <w:r w:rsidRPr="00EC75AF">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 xml:space="preserve">after the rejected S-NSSAI(s) are removed as described in </w:t>
      </w:r>
      <w:proofErr w:type="spellStart"/>
      <w:r>
        <w:t>subclause</w:t>
      </w:r>
      <w:proofErr w:type="spellEnd"/>
      <w:r>
        <w:t> 4.6.2.2</w:t>
      </w:r>
      <w:r w:rsidRPr="0083064D">
        <w:t>.</w:t>
      </w:r>
    </w:p>
    <w:p w:rsidR="000E2245" w:rsidRDefault="000E2245" w:rsidP="000E224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rsidR="000E2245" w:rsidRDefault="000E2245" w:rsidP="000E2245">
      <w:pPr>
        <w:pStyle w:val="B1"/>
      </w:pPr>
      <w:proofErr w:type="gramStart"/>
      <w:r>
        <w:lastRenderedPageBreak/>
        <w:t>#72</w:t>
      </w:r>
      <w:r>
        <w:rPr>
          <w:lang w:eastAsia="ko-KR"/>
        </w:rPr>
        <w:tab/>
      </w:r>
      <w:r>
        <w:t>(</w:t>
      </w:r>
      <w:r w:rsidRPr="00391150">
        <w:t>Non-3GPP access to 5GCN not allowed</w:t>
      </w:r>
      <w:r>
        <w:t>).</w:t>
      </w:r>
      <w:proofErr w:type="gramEnd"/>
    </w:p>
    <w:p w:rsidR="000E2245" w:rsidRDefault="000E2245" w:rsidP="000E2245">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rsidR="000E2245" w:rsidRDefault="000E2245" w:rsidP="000E2245">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0E2245" w:rsidRPr="00E33263" w:rsidRDefault="000E2245" w:rsidP="000E2245">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rsidR="000E2245" w:rsidRDefault="000E2245" w:rsidP="000E2245">
      <w:pPr>
        <w:pStyle w:val="B1"/>
      </w:pPr>
      <w:r>
        <w:tab/>
      </w:r>
      <w:proofErr w:type="gramStart"/>
      <w:r w:rsidRPr="00032AEB">
        <w:t>to</w:t>
      </w:r>
      <w:proofErr w:type="gramEnd"/>
      <w:r w:rsidRPr="00032AEB">
        <w:t xml:space="preserve"> the UE implementation-specific maximum value.</w:t>
      </w:r>
    </w:p>
    <w:p w:rsidR="000E2245" w:rsidRDefault="000E2245" w:rsidP="000E2245">
      <w:pPr>
        <w:pStyle w:val="NO"/>
        <w:rPr>
          <w:lang w:eastAsia="ja-JP"/>
        </w:rPr>
      </w:pPr>
      <w:r>
        <w:t>NOTE 4:</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rsidR="000E2245" w:rsidRPr="00270D6F" w:rsidRDefault="000E2245" w:rsidP="000E2245">
      <w:pPr>
        <w:pStyle w:val="B1"/>
      </w:pPr>
      <w:r>
        <w:tab/>
        <w:t xml:space="preserve">The UE shall disable the N1 mode capability for non-3GPP access (see </w:t>
      </w:r>
      <w:proofErr w:type="spellStart"/>
      <w:r>
        <w:t>subclause</w:t>
      </w:r>
      <w:proofErr w:type="spellEnd"/>
      <w:r>
        <w:t> 4.9.3).</w:t>
      </w:r>
    </w:p>
    <w:p w:rsidR="000E2245" w:rsidRDefault="000E2245" w:rsidP="000E224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0E2245" w:rsidRPr="003168A2" w:rsidRDefault="000E2245" w:rsidP="000E2245">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rsidR="000E2245" w:rsidRDefault="000E2245" w:rsidP="000E2245">
      <w:pPr>
        <w:pStyle w:val="B1"/>
      </w:pPr>
      <w:proofErr w:type="gramStart"/>
      <w:r>
        <w:t>#73</w:t>
      </w:r>
      <w:r>
        <w:rPr>
          <w:lang w:eastAsia="ko-KR"/>
        </w:rPr>
        <w:tab/>
      </w:r>
      <w:r>
        <w:t>(Serving network not authorized).</w:t>
      </w:r>
      <w:proofErr w:type="gramEnd"/>
    </w:p>
    <w:p w:rsidR="000E2245" w:rsidRDefault="000E2245" w:rsidP="000E224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0E2245" w:rsidRDefault="000E2245" w:rsidP="000E2245">
      <w:pPr>
        <w:pStyle w:val="B1"/>
        <w:rPr>
          <w:rFonts w:eastAsia="Malgun Gothic"/>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xml:space="preserve">. The UE shall delete the list of equivalent </w:t>
      </w:r>
      <w:proofErr w:type="gramStart"/>
      <w:r w:rsidRPr="00DB19BD">
        <w:t>PLMNs</w:t>
      </w:r>
      <w:r>
        <w:t>,</w:t>
      </w:r>
      <w:proofErr w:type="gramEnd"/>
      <w:r>
        <w:t xml:space="preserve">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0E2245" w:rsidRDefault="000E2245" w:rsidP="000E224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rsidR="000E2245" w:rsidRPr="003168A2" w:rsidRDefault="000E2245" w:rsidP="000E2245">
      <w:pPr>
        <w:pStyle w:val="B1"/>
      </w:pPr>
      <w:r w:rsidRPr="003168A2">
        <w:t>#</w:t>
      </w:r>
      <w:r>
        <w:t>74</w:t>
      </w:r>
      <w:r w:rsidRPr="003168A2">
        <w:rPr>
          <w:rFonts w:hint="eastAsia"/>
          <w:lang w:eastAsia="ko-KR"/>
        </w:rPr>
        <w:tab/>
      </w:r>
      <w:r>
        <w:t>(Temporarily not authorized for this SNPN</w:t>
      </w:r>
      <w:r w:rsidRPr="003168A2">
        <w:t>)</w:t>
      </w:r>
      <w:r>
        <w:t>.</w:t>
      </w:r>
    </w:p>
    <w:p w:rsidR="000E2245" w:rsidRDefault="000E2245" w:rsidP="000E224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0E2245" w:rsidRDefault="000E2245" w:rsidP="000E224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0E2245" w:rsidRDefault="000E2245" w:rsidP="000E2245">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Default="000E2245" w:rsidP="000E2245">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0E2245" w:rsidRPr="003168A2" w:rsidRDefault="000E2245" w:rsidP="000E2245">
      <w:pPr>
        <w:pStyle w:val="B1"/>
      </w:pPr>
      <w:r w:rsidRPr="003168A2">
        <w:t>#</w:t>
      </w:r>
      <w:r>
        <w:t>75</w:t>
      </w:r>
      <w:r w:rsidRPr="003168A2">
        <w:rPr>
          <w:rFonts w:hint="eastAsia"/>
          <w:lang w:eastAsia="ko-KR"/>
        </w:rPr>
        <w:tab/>
      </w:r>
      <w:r>
        <w:t>(Permanently not authorized for this SNPN</w:t>
      </w:r>
      <w:r w:rsidRPr="003168A2">
        <w:t>)</w:t>
      </w:r>
      <w:r>
        <w:t>.</w:t>
      </w:r>
    </w:p>
    <w:p w:rsidR="000E2245" w:rsidRDefault="000E2245" w:rsidP="000E224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0E2245" w:rsidRDefault="000E2245" w:rsidP="000E224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w:t>
      </w:r>
      <w:proofErr w:type="spellStart"/>
      <w:r>
        <w:t>onboarding</w:t>
      </w:r>
      <w:proofErr w:type="spellEnd"/>
      <w:r>
        <w:t xml:space="preserve"> services in SNPN, the UE shall enter state 5GMM-DEREGISTERED.PLMN-SEARCH and perform an SNPN selection according to 3GPP TS 23.122 [5]. If the registration </w:t>
      </w:r>
      <w:r>
        <w:rPr>
          <w:lang w:eastAsia="zh-CN"/>
        </w:rPr>
        <w:t xml:space="preserve">request </w:t>
      </w:r>
      <w:r>
        <w:t xml:space="preserve">is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0E2245" w:rsidRDefault="000E2245" w:rsidP="000E224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Default="000E2245" w:rsidP="000E2245">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0E2245" w:rsidRPr="00C53A1D" w:rsidRDefault="000E2245" w:rsidP="000E2245">
      <w:pPr>
        <w:pStyle w:val="B1"/>
      </w:pPr>
      <w:r w:rsidRPr="00C53A1D">
        <w:t>#</w:t>
      </w:r>
      <w:r>
        <w:t>76</w:t>
      </w:r>
      <w:r w:rsidRPr="00C53A1D">
        <w:rPr>
          <w:lang w:eastAsia="ko-KR"/>
        </w:rPr>
        <w:tab/>
      </w:r>
      <w:r w:rsidRPr="00C53A1D">
        <w:t>(Not authorized for this CAG</w:t>
      </w:r>
      <w:r>
        <w:t xml:space="preserve"> or a</w:t>
      </w:r>
      <w:r w:rsidRPr="00C53A1D">
        <w:t>uthorized for CAG cells only).</w:t>
      </w:r>
    </w:p>
    <w:p w:rsidR="000E2245" w:rsidRDefault="000E2245" w:rsidP="000E224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rsidR="000E2245" w:rsidRDefault="000E2245" w:rsidP="000E2245">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rsidR="000E2245" w:rsidRDefault="000E2245" w:rsidP="000E2245">
      <w:pPr>
        <w:pStyle w:val="B1"/>
      </w:pPr>
      <w:r>
        <w:tab/>
        <w:t>If 5GMM cause #76 is received from:</w:t>
      </w:r>
    </w:p>
    <w:p w:rsidR="000E2245" w:rsidRDefault="000E2245" w:rsidP="000E224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rsidR="000E2245" w:rsidRDefault="000E2245" w:rsidP="000E2245">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rsidR="000E2245" w:rsidRDefault="000E2245" w:rsidP="000E2245">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rsidR="000E2245" w:rsidRDefault="000E2245" w:rsidP="000E2245">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rsidR="000E2245" w:rsidRDefault="000E2245" w:rsidP="000E224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pPr>
        <w:pStyle w:val="B2"/>
      </w:pPr>
      <w:r>
        <w:lastRenderedPageBreak/>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rsidR="000E2245" w:rsidRDefault="000E2245" w:rsidP="000E224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rsidR="000E2245" w:rsidRDefault="000E2245" w:rsidP="000E224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rsidR="000E2245" w:rsidRDefault="000E2245" w:rsidP="000E2245">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rsidR="000E2245" w:rsidRDefault="000E2245" w:rsidP="000E2245">
      <w:pPr>
        <w:pStyle w:val="B2"/>
      </w:pPr>
      <w:r>
        <w:rPr>
          <w:rFonts w:hint="eastAsia"/>
          <w:lang w:eastAsia="ko-KR"/>
        </w:rPr>
        <w:t>2</w:t>
      </w:r>
      <w:r>
        <w:rPr>
          <w:lang w:eastAsia="ko-KR"/>
        </w:rPr>
        <w:t>)</w:t>
      </w:r>
      <w:r>
        <w:rPr>
          <w:lang w:eastAsia="ko-KR"/>
        </w:rPr>
        <w:tab/>
        <w:t xml:space="preserve">a non-CAG cell, </w:t>
      </w:r>
      <w:bookmarkStart w:id="35" w:name="_Hlk16889775"/>
      <w:r>
        <w:rPr>
          <w:lang w:eastAsia="ko-KR"/>
        </w:rPr>
        <w:t xml:space="preserve">and if the UE receives a </w:t>
      </w:r>
      <w:r>
        <w:t>"CAG information list" in the CAG information list IE included in the REGISTRATION REJECT message, the UE shall:</w:t>
      </w:r>
    </w:p>
    <w:p w:rsidR="000E2245" w:rsidRDefault="000E2245" w:rsidP="000E2245">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rsidR="000E2245" w:rsidRDefault="000E2245" w:rsidP="000E2245">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rsidR="000E2245" w:rsidRDefault="000E2245" w:rsidP="000E2245">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rsidR="000E2245" w:rsidRDefault="000E2245" w:rsidP="000E224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rsidR="000E2245" w:rsidRDefault="000E2245" w:rsidP="000E2245">
      <w:pPr>
        <w:pStyle w:val="B2"/>
      </w:pPr>
      <w:r>
        <w:t>In addition:</w:t>
      </w:r>
    </w:p>
    <w:p w:rsidR="000E2245" w:rsidRDefault="000E2245" w:rsidP="000E224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rsidR="000E2245" w:rsidRDefault="000E2245" w:rsidP="000E2245">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35"/>
    </w:p>
    <w:p w:rsidR="000E2245" w:rsidRDefault="000E2245" w:rsidP="000E224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rsidR="000E2245" w:rsidRPr="003168A2" w:rsidRDefault="000E2245" w:rsidP="000E2245">
      <w:pPr>
        <w:pStyle w:val="B1"/>
      </w:pPr>
      <w:proofErr w:type="gramStart"/>
      <w:r w:rsidRPr="003168A2">
        <w:t>#</w:t>
      </w:r>
      <w:r>
        <w:t>77</w:t>
      </w:r>
      <w:r w:rsidRPr="003168A2">
        <w:tab/>
        <w:t>(</w:t>
      </w:r>
      <w:proofErr w:type="spellStart"/>
      <w:r>
        <w:t>Wireline</w:t>
      </w:r>
      <w:proofErr w:type="spellEnd"/>
      <w:r>
        <w:t xml:space="preserve"> access area </w:t>
      </w:r>
      <w:r w:rsidRPr="003168A2">
        <w:t>not allowed)</w:t>
      </w:r>
      <w:r>
        <w:t>.</w:t>
      </w:r>
      <w:proofErr w:type="gramEnd"/>
    </w:p>
    <w:p w:rsidR="000E2245" w:rsidRPr="00C53A1D" w:rsidRDefault="000E2245" w:rsidP="000E2245">
      <w:pPr>
        <w:pStyle w:val="B1"/>
      </w:pPr>
      <w:r w:rsidRPr="00C53A1D">
        <w:tab/>
        <w:t>5GMM cause #</w:t>
      </w:r>
      <w:r>
        <w:t>77</w:t>
      </w:r>
      <w:r w:rsidRPr="00C53A1D">
        <w:t xml:space="preserve"> is only applicable when received from a </w:t>
      </w:r>
      <w:proofErr w:type="spellStart"/>
      <w:r>
        <w:t>wireline</w:t>
      </w:r>
      <w:proofErr w:type="spellEnd"/>
      <w:r>
        <w:t xml:space="preserv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proofErr w:type="spellStart"/>
      <w:r>
        <w:t>wireline</w:t>
      </w:r>
      <w:proofErr w:type="spellEnd"/>
      <w:r>
        <w:t xml:space="preserve"> </w:t>
      </w:r>
      <w:r>
        <w:lastRenderedPageBreak/>
        <w:t xml:space="preserve">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rsidR="000E2245" w:rsidRPr="00115A8F" w:rsidRDefault="000E2245" w:rsidP="000E2245">
      <w:pPr>
        <w:pStyle w:val="B1"/>
      </w:pPr>
      <w:r w:rsidRPr="00115A8F">
        <w:tab/>
        <w:t xml:space="preserve">When received over </w:t>
      </w:r>
      <w:proofErr w:type="spellStart"/>
      <w:r>
        <w:t>wireline</w:t>
      </w:r>
      <w:proofErr w:type="spellEnd"/>
      <w:r>
        <w:t xml:space="preserv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rsidR="000E2245" w:rsidRPr="00115A8F" w:rsidRDefault="000E2245" w:rsidP="000E2245">
      <w:pPr>
        <w:pStyle w:val="NO"/>
        <w:rPr>
          <w:lang w:eastAsia="ja-JP"/>
        </w:rPr>
      </w:pPr>
      <w:r w:rsidRPr="00115A8F">
        <w:t>NOTE</w:t>
      </w:r>
      <w:r>
        <w:t> 9</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rsidR="000E2245" w:rsidRDefault="000E2245" w:rsidP="000E2245">
      <w:pPr>
        <w:pStyle w:val="B1"/>
      </w:pPr>
      <w:proofErr w:type="gramStart"/>
      <w:r>
        <w:t>#</w:t>
      </w:r>
      <w:r w:rsidRPr="00710BC5">
        <w:t>79</w:t>
      </w:r>
      <w:r>
        <w:tab/>
        <w:t>(UAS services not allowed).</w:t>
      </w:r>
      <w:proofErr w:type="gramEnd"/>
    </w:p>
    <w:p w:rsidR="000E2245" w:rsidRPr="00980147" w:rsidRDefault="000E2245" w:rsidP="000E2245">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rsidR="000E2245" w:rsidRPr="003168A2" w:rsidRDefault="000E2245" w:rsidP="000E2245">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rsidR="000E2245" w:rsidRPr="000E2245" w:rsidRDefault="000E2245" w:rsidP="00C9652C">
      <w:pPr>
        <w:jc w:val="center"/>
        <w:rPr>
          <w:noProof/>
          <w:highlight w:val="yellow"/>
          <w:lang w:eastAsia="zh-CN"/>
        </w:rPr>
      </w:pPr>
    </w:p>
    <w:p w:rsidR="000E2245" w:rsidRDefault="000E2245" w:rsidP="00C9652C">
      <w:pPr>
        <w:jc w:val="center"/>
        <w:rPr>
          <w:noProof/>
          <w:highlight w:val="yellow"/>
          <w:lang w:eastAsia="zh-CN"/>
        </w:rPr>
      </w:pPr>
      <w:r w:rsidRPr="002A6CF5">
        <w:rPr>
          <w:noProof/>
          <w:highlight w:val="yellow"/>
        </w:rPr>
        <w:t>***************************** NEXT CHANGE *************************************</w:t>
      </w:r>
    </w:p>
    <w:p w:rsidR="000E2245" w:rsidRDefault="000E2245" w:rsidP="00C9652C">
      <w:pPr>
        <w:jc w:val="center"/>
        <w:rPr>
          <w:noProof/>
          <w:highlight w:val="yellow"/>
          <w:lang w:eastAsia="zh-CN"/>
        </w:rPr>
      </w:pPr>
    </w:p>
    <w:p w:rsidR="000E2245" w:rsidRDefault="000E2245" w:rsidP="000E2245">
      <w:pPr>
        <w:pStyle w:val="5"/>
      </w:pPr>
      <w:bookmarkStart w:id="36" w:name="_Hlk531859748"/>
      <w:bookmarkStart w:id="37" w:name="_Toc20232685"/>
      <w:bookmarkStart w:id="38" w:name="_Toc27746787"/>
      <w:bookmarkStart w:id="39" w:name="_Toc36212969"/>
      <w:bookmarkStart w:id="40" w:name="_Toc36657146"/>
      <w:bookmarkStart w:id="41" w:name="_Toc45286810"/>
      <w:bookmarkStart w:id="42" w:name="_Toc51948079"/>
      <w:bookmarkStart w:id="43" w:name="_Toc51949171"/>
      <w:bookmarkStart w:id="44" w:name="_Toc76118974"/>
      <w:r>
        <w:t>5.5.1.3.4</w:t>
      </w:r>
      <w:r>
        <w:tab/>
        <w:t>Mobil</w:t>
      </w:r>
      <w:bookmarkEnd w:id="36"/>
      <w:r>
        <w:t xml:space="preserve">ity and periodic registration update </w:t>
      </w:r>
      <w:r w:rsidRPr="003168A2">
        <w:t>accepted by the network</w:t>
      </w:r>
      <w:bookmarkEnd w:id="37"/>
      <w:bookmarkEnd w:id="38"/>
      <w:bookmarkEnd w:id="39"/>
      <w:bookmarkEnd w:id="40"/>
      <w:bookmarkEnd w:id="41"/>
      <w:bookmarkEnd w:id="42"/>
      <w:bookmarkEnd w:id="43"/>
      <w:bookmarkEnd w:id="44"/>
    </w:p>
    <w:p w:rsidR="000E2245" w:rsidRDefault="000E2245" w:rsidP="000E2245">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rsidR="000E2245" w:rsidRDefault="000E2245" w:rsidP="000E2245">
      <w:r>
        <w:t>If timer T3513 is running in the AMF, the AMF shall stop timer T3513 if a paging request was sent with the access type indicating non-3GPP and the REGISTRATION REQUEST message includes the Allowed PDU session status IE.</w:t>
      </w:r>
    </w:p>
    <w:p w:rsidR="000E2245" w:rsidRDefault="000E2245" w:rsidP="000E2245">
      <w:r>
        <w:t>If timer T3565 is running in the AMF, the AMF shall stop timer T3565 when a REGISTRATION REQUEST message is received.</w:t>
      </w:r>
    </w:p>
    <w:p w:rsidR="000E2245" w:rsidRPr="00CC0C94" w:rsidRDefault="000E2245" w:rsidP="000E2245">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rsidR="000E2245" w:rsidRPr="00CC0C94" w:rsidRDefault="000E2245" w:rsidP="000E2245">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rsidR="000E2245" w:rsidRDefault="000E2245" w:rsidP="000E2245">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rsidR="000E2245" w:rsidRDefault="000E2245" w:rsidP="000E2245">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rsidR="000E2245" w:rsidRPr="008D17FF" w:rsidRDefault="000E2245" w:rsidP="000E2245">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0E2245" w:rsidRDefault="000E2245" w:rsidP="000E2245">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rsidR="000E2245" w:rsidRDefault="000E2245" w:rsidP="000E2245">
      <w:r>
        <w:rPr>
          <w:lang w:val="en-US"/>
        </w:rPr>
        <w:lastRenderedPageBreak/>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0E2245" w:rsidRDefault="000E2245" w:rsidP="000E2245">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rsidR="000E2245" w:rsidRDefault="000E2245" w:rsidP="000E2245">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rsidR="000E2245" w:rsidRDefault="000E2245" w:rsidP="000E2245">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rsidR="000E2245" w:rsidRPr="00A01A68" w:rsidRDefault="000E2245" w:rsidP="000E2245">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rsidR="000E2245" w:rsidRDefault="000E2245" w:rsidP="000E2245">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rsidR="000E2245" w:rsidRDefault="000E2245" w:rsidP="000E2245">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rsidR="000E2245" w:rsidRDefault="000E2245" w:rsidP="000E2245">
      <w:r>
        <w:t>The AMF shall include the MICO indication IE in the REGISTRATION ACCEPT message only if</w:t>
      </w:r>
      <w:r w:rsidRPr="00F756E5">
        <w:t xml:space="preserve"> </w:t>
      </w:r>
      <w:r>
        <w:t xml:space="preserve">the MICO indication IE was included in the REGISTRATION REQUEST </w:t>
      </w:r>
      <w:proofErr w:type="gramStart"/>
      <w:r>
        <w:t>message,</w:t>
      </w:r>
      <w:proofErr w:type="gramEnd"/>
      <w:r>
        <w:t xml:space="preserv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rsidR="000E2245" w:rsidRDefault="000E2245" w:rsidP="000E2245">
      <w:r>
        <w:t>The AMF shall include an active time value in the T3324 IE in the REGISTRATION ACCEPT message if the UE requested an active time value in the REGISTRATION REQUEST message and the AMF accepts the use of MICO mode and the use of active time.</w:t>
      </w:r>
    </w:p>
    <w:p w:rsidR="000E2245" w:rsidRPr="003C2D26" w:rsidRDefault="000E2245" w:rsidP="000E2245">
      <w:r w:rsidRPr="003C2D26">
        <w:t>If the UE does not include MICO indication IE in the REGISTRATION REQUEST message, then the AMF shall disable MICO mode if it was already enabled.</w:t>
      </w:r>
    </w:p>
    <w:p w:rsidR="000E2245" w:rsidRDefault="000E2245" w:rsidP="000E2245">
      <w:r>
        <w:t>The AMF may include the T3512 value IE in the REGISTRATION ACCEPT message only if</w:t>
      </w:r>
      <w:r w:rsidRPr="00F756E5">
        <w:t xml:space="preserve"> </w:t>
      </w:r>
      <w:r>
        <w:t>the REGISTRATION REQUEST message</w:t>
      </w:r>
      <w:r w:rsidRPr="00002A1A">
        <w:t xml:space="preserve"> </w:t>
      </w:r>
      <w:r>
        <w:t>was sent over the 3GPP access.</w:t>
      </w:r>
    </w:p>
    <w:p w:rsidR="000E2245" w:rsidRDefault="000E2245" w:rsidP="000E2245">
      <w:r w:rsidRPr="004A5232">
        <w:t xml:space="preserve">The AMF </w:t>
      </w:r>
      <w:r>
        <w:t>may</w:t>
      </w:r>
      <w:r w:rsidRPr="004A5232">
        <w:t xml:space="preserve"> include the non-3GPP de-registration timer value IE in the REGISTRATION ACCEPT message only if the REGISTRATION REQUEST message was sent for the non-3GPP access.</w:t>
      </w:r>
    </w:p>
    <w:p w:rsidR="000E2245" w:rsidRDefault="000E2245" w:rsidP="000E2245">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rsidR="000E2245" w:rsidRDefault="000E2245" w:rsidP="000E2245">
      <w:r w:rsidRPr="00CC0C94">
        <w:lastRenderedPageBreak/>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rsidR="000E2245" w:rsidRPr="00CC0C94" w:rsidRDefault="000E2245" w:rsidP="000E2245">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rsidR="000E2245" w:rsidRDefault="000E2245" w:rsidP="000E2245">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rsidR="000E2245" w:rsidRPr="00CC0C94" w:rsidRDefault="000E2245" w:rsidP="000E2245">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rsidR="000E2245" w:rsidRDefault="000E2245" w:rsidP="000E2245">
      <w:r>
        <w:t>If:</w:t>
      </w:r>
    </w:p>
    <w:p w:rsidR="000E2245" w:rsidRDefault="000E2245" w:rsidP="000E2245">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rsidR="000E2245" w:rsidRDefault="000E2245" w:rsidP="000E2245">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rsidR="000E2245" w:rsidRDefault="000E2245" w:rsidP="000E2245">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rsidR="000E2245" w:rsidRPr="00CC0C94" w:rsidRDefault="000E2245" w:rsidP="000E2245">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rsidR="000E2245" w:rsidRPr="00CC0C94" w:rsidRDefault="000E2245" w:rsidP="000E2245">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5" w:name="OLE_LINK17"/>
      <w:r>
        <w:t>5G NAS</w:t>
      </w:r>
      <w:bookmarkEnd w:id="45"/>
      <w:r w:rsidRPr="00CC0C94">
        <w:t xml:space="preserve"> security context;</w:t>
      </w:r>
    </w:p>
    <w:p w:rsidR="000E2245" w:rsidRPr="00CC0C94" w:rsidRDefault="000E2245" w:rsidP="000E2245">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rsidR="000E2245" w:rsidRPr="00CC0C94" w:rsidRDefault="000E2245" w:rsidP="000E2245">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rsidR="000E2245" w:rsidRPr="00CC0C94" w:rsidRDefault="000E2245" w:rsidP="000E2245">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rsidR="000E2245" w:rsidRPr="00CC0C94" w:rsidRDefault="000E2245" w:rsidP="000E2245">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rsidR="000E2245" w:rsidRPr="00CC0C94" w:rsidRDefault="000E2245" w:rsidP="000E2245">
      <w:pPr>
        <w:pStyle w:val="B1"/>
        <w:rPr>
          <w:lang w:eastAsia="zh-CN"/>
        </w:rPr>
      </w:pPr>
      <w:r>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rsidR="000E2245" w:rsidRDefault="000E2245" w:rsidP="000E2245">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rsidR="000E2245" w:rsidRDefault="000E2245" w:rsidP="000E2245">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rsidR="000E2245" w:rsidRDefault="000E2245" w:rsidP="000E2245">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rsidR="000E2245" w:rsidRPr="00CC0C94" w:rsidRDefault="000E2245" w:rsidP="000E2245">
      <w:pPr>
        <w:pStyle w:val="NO"/>
      </w:pPr>
      <w:bookmarkStart w:id="46"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6"/>
    <w:p w:rsidR="000E2245" w:rsidRDefault="000E2245" w:rsidP="000E2245">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rsidR="000E2245" w:rsidRPr="002C33EA" w:rsidRDefault="000E2245" w:rsidP="000E2245">
      <w:pPr>
        <w:pStyle w:val="B1"/>
      </w:pPr>
      <w:r w:rsidRPr="002C33EA">
        <w:t>-</w:t>
      </w:r>
      <w:r w:rsidRPr="002C33EA">
        <w:tab/>
      </w:r>
      <w:proofErr w:type="gramStart"/>
      <w:r w:rsidRPr="002C33EA">
        <w:t>the</w:t>
      </w:r>
      <w:proofErr w:type="gramEnd"/>
      <w:r w:rsidRPr="002C33EA">
        <w:t xml:space="preserve"> UE has a valid aerial UE subscription information; and</w:t>
      </w:r>
    </w:p>
    <w:p w:rsidR="000E2245" w:rsidRPr="002C33EA" w:rsidRDefault="000E2245" w:rsidP="000E2245">
      <w:pPr>
        <w:pStyle w:val="B1"/>
      </w:pPr>
      <w:r w:rsidRPr="002C33EA">
        <w:t>-</w:t>
      </w:r>
      <w:r w:rsidRPr="002C33EA">
        <w:tab/>
      </w:r>
      <w:proofErr w:type="gramStart"/>
      <w:r w:rsidRPr="002C33EA">
        <w:t>the</w:t>
      </w:r>
      <w:proofErr w:type="gramEnd"/>
      <w:r w:rsidRPr="002C33EA">
        <w:t xml:space="preserve"> UUAA procedure is to be performed during the registration procedure according to operator policy; and</w:t>
      </w:r>
    </w:p>
    <w:p w:rsidR="000E2245" w:rsidRPr="002C33EA" w:rsidRDefault="000E2245" w:rsidP="000E2245">
      <w:pPr>
        <w:pStyle w:val="B1"/>
      </w:pPr>
      <w:r w:rsidRPr="002C33EA">
        <w:t>-</w:t>
      </w:r>
      <w:r w:rsidRPr="002C33EA">
        <w:tab/>
      </w:r>
      <w:proofErr w:type="gramStart"/>
      <w:r w:rsidRPr="002C33EA">
        <w:t>there</w:t>
      </w:r>
      <w:proofErr w:type="gramEnd"/>
      <w:r w:rsidRPr="002C33EA">
        <w:t xml:space="preserve"> is no valid UUAA result for the UE in the UE 5GMM context,</w:t>
      </w:r>
    </w:p>
    <w:p w:rsidR="000E2245" w:rsidRDefault="000E2245" w:rsidP="000E2245">
      <w:proofErr w:type="gramStart"/>
      <w:r>
        <w:t>then</w:t>
      </w:r>
      <w:proofErr w:type="gramEnd"/>
      <w:r>
        <w:t xml:space="preserve">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rsidR="000E2245" w:rsidRDefault="000E2245" w:rsidP="000E2245">
      <w:pPr>
        <w:pStyle w:val="EditorsNote"/>
      </w:pPr>
      <w:r>
        <w:t>Editor's note:</w:t>
      </w:r>
      <w:r>
        <w:tab/>
        <w:t>It is FFS when there is valid UUAA result for the UE in the UE 5GMM context</w:t>
      </w:r>
    </w:p>
    <w:p w:rsidR="000E2245" w:rsidRDefault="000E2245" w:rsidP="000E2245">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rsidR="000E2245" w:rsidRDefault="000E2245" w:rsidP="000E2245">
      <w:pPr>
        <w:pStyle w:val="EditorsNote"/>
      </w:pPr>
      <w:r>
        <w:t>Editor's note:</w:t>
      </w:r>
      <w:r>
        <w:tab/>
        <w:t>It is FFS whether the Service-level-AA pending indication is included in the service-level AA container IE.</w:t>
      </w:r>
    </w:p>
    <w:p w:rsidR="000E2245" w:rsidRPr="004A5232" w:rsidRDefault="000E2245" w:rsidP="000E2245">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rsidR="000E2245" w:rsidRPr="004A5232" w:rsidRDefault="000E2245" w:rsidP="000E2245">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rsidR="000E2245" w:rsidRPr="004A5232" w:rsidRDefault="000E2245" w:rsidP="000E2245">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rsidR="000E2245" w:rsidRPr="00E062DB" w:rsidRDefault="000E2245" w:rsidP="000E2245">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rsidR="000E2245" w:rsidRPr="00E062DB" w:rsidRDefault="000E2245" w:rsidP="000E2245">
      <w:r>
        <w:t xml:space="preserve">If the REGISTRATION ACCEPT </w:t>
      </w:r>
      <w:proofErr w:type="gramStart"/>
      <w:r>
        <w:t>message include</w:t>
      </w:r>
      <w:proofErr w:type="gramEnd"/>
      <w:r>
        <w:t xml:space="preserv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rsidR="000E2245" w:rsidRPr="004A5232" w:rsidRDefault="000E2245" w:rsidP="000E2245">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rsidR="000E2245" w:rsidRPr="00470E32" w:rsidRDefault="000E2245" w:rsidP="000E2245">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w:t>
      </w:r>
      <w:r>
        <w:lastRenderedPageBreak/>
        <w:t>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rsidR="000E2245" w:rsidRPr="007B0AEB" w:rsidRDefault="000E2245" w:rsidP="000E2245">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rsidR="000E2245" w:rsidRDefault="000E2245" w:rsidP="000E2245">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rsidR="000E2245" w:rsidRPr="000759DA" w:rsidRDefault="000E2245" w:rsidP="000E2245">
      <w:pPr>
        <w:pStyle w:val="B1"/>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rsidR="000E2245" w:rsidRPr="003300D6" w:rsidRDefault="000E2245" w:rsidP="000E2245">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rsidR="000E2245" w:rsidRPr="003300D6" w:rsidRDefault="000E2245" w:rsidP="000E2245">
      <w:pPr>
        <w:pStyle w:val="NO"/>
      </w:pPr>
      <w:r w:rsidRPr="004C2DA5">
        <w:t>NOTE </w:t>
      </w:r>
      <w:r>
        <w:t>4a</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rsidR="000E2245" w:rsidRDefault="000E2245" w:rsidP="000E2245">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r>
        <w:t xml:space="preserve">The UE </w:t>
      </w:r>
      <w:r w:rsidRPr="008E342A">
        <w:t xml:space="preserve">shall store the "CAG information list" </w:t>
      </w:r>
      <w:r>
        <w:t>received in</w:t>
      </w:r>
      <w:r w:rsidRPr="008E342A">
        <w:t xml:space="preserve"> the CAG information list IE as specified in annex C</w:t>
      </w:r>
      <w:r>
        <w:t>.</w:t>
      </w:r>
    </w:p>
    <w:p w:rsidR="000E2245" w:rsidRPr="008E342A" w:rsidRDefault="000E2245" w:rsidP="000E2245">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rsidR="000E2245" w:rsidRPr="008E342A" w:rsidRDefault="000E2245" w:rsidP="000E2245">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rsidR="000E2245" w:rsidRPr="008E342A" w:rsidRDefault="000E2245" w:rsidP="000E2245">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rsidR="000E2245" w:rsidRPr="008E342A" w:rsidRDefault="000E2245" w:rsidP="000E2245">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rsidR="000E2245" w:rsidRPr="008E342A" w:rsidRDefault="000E2245" w:rsidP="000E2245">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0E2245" w:rsidRDefault="000E2245" w:rsidP="000E2245">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0E2245" w:rsidRPr="008E342A" w:rsidRDefault="000E2245" w:rsidP="000E2245">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rsidR="000E2245" w:rsidRPr="008E342A" w:rsidRDefault="000E2245" w:rsidP="000E2245">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rsidR="000E2245" w:rsidRPr="008E342A" w:rsidRDefault="000E2245" w:rsidP="000E2245">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rsidR="000E2245" w:rsidRPr="008E342A" w:rsidRDefault="000E2245" w:rsidP="000E2245">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rsidR="000E2245" w:rsidRDefault="000E2245" w:rsidP="000E2245">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rsidR="000E2245" w:rsidRPr="008E342A" w:rsidRDefault="000E2245" w:rsidP="000E2245">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rsidR="000E2245" w:rsidRDefault="000E2245" w:rsidP="000E2245">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rsidR="000E2245" w:rsidRPr="00310A16" w:rsidRDefault="000E2245" w:rsidP="000E2245">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rsidR="000E2245" w:rsidRPr="00470E32" w:rsidRDefault="000E2245" w:rsidP="000E2245">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rsidR="000E2245" w:rsidRPr="00470E32" w:rsidRDefault="000E2245" w:rsidP="000E2245">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rsidR="000E2245" w:rsidRDefault="000E2245" w:rsidP="000E2245">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rsidR="000E2245" w:rsidRDefault="000E2245" w:rsidP="000E2245">
      <w:pPr>
        <w:pStyle w:val="B1"/>
      </w:pPr>
      <w:r w:rsidRPr="001344AD">
        <w:t>a)</w:t>
      </w:r>
      <w:r>
        <w:tab/>
      </w:r>
      <w:proofErr w:type="gramStart"/>
      <w:r>
        <w:t>stop</w:t>
      </w:r>
      <w:proofErr w:type="gramEnd"/>
      <w:r>
        <w:t xml:space="preserve"> timer T3448 if it is running; and</w:t>
      </w:r>
    </w:p>
    <w:p w:rsidR="000E2245" w:rsidRPr="00CC0C94" w:rsidRDefault="000E2245" w:rsidP="000E2245">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rsidR="000E2245" w:rsidRPr="00CC0C94" w:rsidRDefault="000E2245" w:rsidP="000E2245">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rsidR="000E2245" w:rsidRPr="00470E32" w:rsidRDefault="000E2245" w:rsidP="000E2245">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rsidR="000E2245" w:rsidRPr="00470E32" w:rsidRDefault="000E2245" w:rsidP="000E2245">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rsidR="000E2245" w:rsidRDefault="000E2245" w:rsidP="000E2245">
      <w:r w:rsidRPr="00A16F0D">
        <w:t>If the 5GS update type IE was included in the REGISTRATION REQUEST message with the SMS requested bit set to "SMS over NAS supported" and:</w:t>
      </w:r>
    </w:p>
    <w:p w:rsidR="000E2245" w:rsidRDefault="000E2245" w:rsidP="000E2245">
      <w:pPr>
        <w:pStyle w:val="B1"/>
      </w:pPr>
      <w:r>
        <w:t>a)</w:t>
      </w:r>
      <w:r>
        <w:tab/>
      </w:r>
      <w:proofErr w:type="gramStart"/>
      <w:r>
        <w:t>the</w:t>
      </w:r>
      <w:proofErr w:type="gramEnd"/>
      <w:r>
        <w:t xml:space="preserve"> SMSF address is stored in the UE 5GMM context and:</w:t>
      </w:r>
    </w:p>
    <w:p w:rsidR="000E2245" w:rsidRDefault="000E2245" w:rsidP="000E2245">
      <w:pPr>
        <w:pStyle w:val="B2"/>
      </w:pPr>
      <w:r>
        <w:t>1)</w:t>
      </w:r>
      <w:r>
        <w:tab/>
      </w:r>
      <w:proofErr w:type="gramStart"/>
      <w:r>
        <w:t>the</w:t>
      </w:r>
      <w:proofErr w:type="gramEnd"/>
      <w:r>
        <w:t xml:space="preserve"> UE is considered available for SMS over NAS; or</w:t>
      </w:r>
    </w:p>
    <w:p w:rsidR="000E2245" w:rsidRDefault="000E2245" w:rsidP="000E2245">
      <w:pPr>
        <w:pStyle w:val="B2"/>
      </w:pPr>
      <w:r>
        <w:t>2)</w:t>
      </w:r>
      <w:r>
        <w:tab/>
      </w:r>
      <w:proofErr w:type="gramStart"/>
      <w:r>
        <w:t>the</w:t>
      </w:r>
      <w:proofErr w:type="gramEnd"/>
      <w:r>
        <w:t xml:space="preserve"> UE is considered not available for SMS over NAS and the SMSF has confirmed that the activation of the SMS service is successful; or</w:t>
      </w:r>
    </w:p>
    <w:p w:rsidR="000E2245" w:rsidRDefault="000E2245" w:rsidP="000E2245">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rsidR="000E2245" w:rsidRDefault="000E2245" w:rsidP="000E2245">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rsidR="000E2245" w:rsidRDefault="000E2245" w:rsidP="000E2245">
      <w:pPr>
        <w:pStyle w:val="B1"/>
      </w:pPr>
      <w:r>
        <w:t>a)</w:t>
      </w:r>
      <w:r>
        <w:tab/>
      </w:r>
      <w:proofErr w:type="gramStart"/>
      <w:r>
        <w:t>store</w:t>
      </w:r>
      <w:proofErr w:type="gramEnd"/>
      <w:r>
        <w:t xml:space="preserve"> the SMSF address in the UE 5GMM context if not stored already; and</w:t>
      </w:r>
    </w:p>
    <w:p w:rsidR="000E2245" w:rsidRDefault="000E2245" w:rsidP="000E2245">
      <w:pPr>
        <w:pStyle w:val="B1"/>
      </w:pPr>
      <w:r>
        <w:lastRenderedPageBreak/>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rsidR="000E2245" w:rsidRDefault="000E2245" w:rsidP="000E2245">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rsidR="000E2245" w:rsidRDefault="000E2245" w:rsidP="000E2245">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rsidR="000E2245" w:rsidRDefault="000E2245" w:rsidP="000E2245">
      <w:pPr>
        <w:pStyle w:val="B1"/>
      </w:pPr>
      <w:r>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rsidR="000E2245" w:rsidRDefault="000E2245" w:rsidP="000E2245">
      <w:pPr>
        <w:pStyle w:val="NO"/>
      </w:pPr>
      <w:r>
        <w:t>NOTE 5:</w:t>
      </w:r>
      <w:r>
        <w:tab/>
        <w:t>The AMF can notify the SMSF that the UE is deregistered from SMS over NAS based on local configuration.</w:t>
      </w:r>
    </w:p>
    <w:p w:rsidR="000E2245" w:rsidRDefault="000E2245" w:rsidP="000E2245">
      <w:pPr>
        <w:pStyle w:val="B1"/>
      </w:pPr>
      <w:r>
        <w:t>b)</w:t>
      </w:r>
      <w:r>
        <w:tab/>
      </w:r>
      <w:proofErr w:type="gramStart"/>
      <w:r>
        <w:t>set</w:t>
      </w:r>
      <w:proofErr w:type="gramEnd"/>
      <w:r>
        <w:t xml:space="preserve"> the SMS allowed bit of the 5GS registration result IE to "SMS over NAS not allowed" in the REGISTRATION ACCEPT message.</w:t>
      </w:r>
    </w:p>
    <w:p w:rsidR="000E2245" w:rsidRDefault="000E2245" w:rsidP="000E2245">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rsidR="000E2245" w:rsidRPr="0014273D" w:rsidRDefault="000E2245" w:rsidP="000E2245">
      <w:r w:rsidRPr="0014273D">
        <w:rPr>
          <w:rFonts w:hint="eastAsia"/>
        </w:rPr>
        <w:t xml:space="preserve">If </w:t>
      </w:r>
      <w:r w:rsidRPr="0014273D">
        <w:t>the 5GS update type IE was included in the REGISTRATION REQUEST message with the NG-RAN-RCU bit set to "</w:t>
      </w:r>
      <w:bookmarkStart w:id="47" w:name="OLE_LINK15"/>
      <w:bookmarkStart w:id="48" w:name="OLE_LINK16"/>
      <w:r>
        <w:t xml:space="preserve">UE </w:t>
      </w:r>
      <w:r w:rsidRPr="0014273D">
        <w:t>radio capability update</w:t>
      </w:r>
      <w:bookmarkEnd w:id="47"/>
      <w:bookmarkEnd w:id="48"/>
      <w:r w:rsidRPr="0014273D">
        <w:t xml:space="preserve"> needed"</w:t>
      </w:r>
      <w:r>
        <w:t>, the AMF shall delete the stored UE radio capability information</w:t>
      </w:r>
      <w:bookmarkStart w:id="49" w:name="_Hlk33612878"/>
      <w:r>
        <w:t xml:space="preserve"> or the UE radio capability ID</w:t>
      </w:r>
      <w:bookmarkEnd w:id="49"/>
      <w:r>
        <w:t>, if any.</w:t>
      </w:r>
    </w:p>
    <w:p w:rsidR="000E2245" w:rsidRDefault="000E2245" w:rsidP="000E2245">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rsidR="000E2245" w:rsidRDefault="000E2245" w:rsidP="000E2245">
      <w:pPr>
        <w:pStyle w:val="B1"/>
      </w:pPr>
      <w:r>
        <w:t>a)</w:t>
      </w:r>
      <w:r>
        <w:tab/>
        <w:t>"3GPP access", the UE:</w:t>
      </w:r>
    </w:p>
    <w:p w:rsidR="000E2245" w:rsidRDefault="000E2245" w:rsidP="000E2245">
      <w:pPr>
        <w:pStyle w:val="B2"/>
      </w:pPr>
      <w:r>
        <w:t>-</w:t>
      </w:r>
      <w:r>
        <w:tab/>
        <w:t>shall consider itself as being registered to 3GPP access only; and</w:t>
      </w:r>
    </w:p>
    <w:p w:rsidR="000E2245" w:rsidRDefault="000E2245" w:rsidP="000E2245">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rsidR="000E2245" w:rsidRDefault="000E2245" w:rsidP="000E2245">
      <w:pPr>
        <w:pStyle w:val="B1"/>
      </w:pPr>
      <w:r>
        <w:t>b)</w:t>
      </w:r>
      <w:r>
        <w:tab/>
        <w:t>"N</w:t>
      </w:r>
      <w:r w:rsidRPr="00470D7A">
        <w:t>on-3GPP access</w:t>
      </w:r>
      <w:r>
        <w:t>", the UE:</w:t>
      </w:r>
    </w:p>
    <w:p w:rsidR="000E2245" w:rsidRDefault="000E2245" w:rsidP="000E2245">
      <w:pPr>
        <w:pStyle w:val="B2"/>
      </w:pPr>
      <w:r>
        <w:t>-</w:t>
      </w:r>
      <w:r>
        <w:tab/>
        <w:t>shall consider itself as being registered to n</w:t>
      </w:r>
      <w:r w:rsidRPr="00470D7A">
        <w:t>on-</w:t>
      </w:r>
      <w:r>
        <w:t>3GPP access only; and</w:t>
      </w:r>
    </w:p>
    <w:p w:rsidR="000E2245" w:rsidRDefault="000E2245" w:rsidP="000E2245">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rsidR="000E2245" w:rsidRPr="00E814A3" w:rsidRDefault="000E2245" w:rsidP="000E2245">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rsidR="000E2245" w:rsidRDefault="000E2245" w:rsidP="000E2245">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w:t>
      </w:r>
      <w:proofErr w:type="gramStart"/>
      <w:r>
        <w:t>itself</w:t>
      </w:r>
      <w:proofErr w:type="gramEnd"/>
      <w:r>
        <w:t xml:space="preserve"> registered for emergency services and shall release locally PDU session(s) not associated with emergency services, if any.</w:t>
      </w:r>
    </w:p>
    <w:p w:rsidR="000E2245" w:rsidRDefault="000E2245" w:rsidP="000E2245">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rsidR="000E2245" w:rsidRDefault="000E2245" w:rsidP="000E2245">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w:t>
      </w:r>
      <w:r>
        <w:lastRenderedPageBreak/>
        <w:t>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rsidR="000E2245" w:rsidRDefault="000E2245" w:rsidP="000E2245">
      <w:r>
        <w:t xml:space="preserve">If the UE has set the ER-NSSAI bit to "Extended rejected NSSAI supported" in the 5GMM capability IE of the REGISTRATION REQUEST message, the AMF determines that maximum number of UEs reached for one or more S-NSSAIs as specified in </w:t>
      </w:r>
      <w:proofErr w:type="spellStart"/>
      <w:r>
        <w:t>subclause</w:t>
      </w:r>
      <w:proofErr w:type="spellEnd"/>
      <w:r>
        <w:t>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ACCEPT message.</w:t>
      </w:r>
    </w:p>
    <w:p w:rsidR="000E2245" w:rsidRDefault="000E2245" w:rsidP="000E2245">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rsidR="000E2245" w:rsidRPr="002E24BF" w:rsidRDefault="000E2245" w:rsidP="000E2245">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rsidR="000E2245" w:rsidRDefault="000E2245" w:rsidP="000E2245">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rsidR="000E2245" w:rsidRDefault="000E2245" w:rsidP="000E2245">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rsidR="000E2245" w:rsidRPr="00B36F7E" w:rsidRDefault="000E2245" w:rsidP="000E2245">
      <w:r>
        <w:t xml:space="preserve">If the UE indicated the support for network slice-specific authentication and </w:t>
      </w:r>
      <w:proofErr w:type="gramStart"/>
      <w:r>
        <w:t>authorization,</w:t>
      </w:r>
      <w:proofErr w:type="gramEnd"/>
      <w:r>
        <w:t xml:space="preserve">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rsidR="000E2245" w:rsidRPr="00B36F7E" w:rsidRDefault="000E2245" w:rsidP="000E2245">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rsidR="000E2245" w:rsidRDefault="000E2245" w:rsidP="000E2245">
      <w:pPr>
        <w:pStyle w:val="B2"/>
      </w:pPr>
      <w:proofErr w:type="spellStart"/>
      <w:r>
        <w:t>i</w:t>
      </w:r>
      <w:proofErr w:type="spellEnd"/>
      <w:r>
        <w:t>)</w:t>
      </w:r>
      <w:r>
        <w:tab/>
      </w:r>
      <w:proofErr w:type="gramStart"/>
      <w:r>
        <w:t>which</w:t>
      </w:r>
      <w:proofErr w:type="gramEnd"/>
      <w:r>
        <w:t xml:space="preserve"> are not subject to network slice-specific authentication and authorization and are allowed by the AMF; or</w:t>
      </w:r>
    </w:p>
    <w:p w:rsidR="000E2245" w:rsidRDefault="000E2245" w:rsidP="000E2245">
      <w:pPr>
        <w:pStyle w:val="B2"/>
      </w:pPr>
      <w:r>
        <w:t>ii)</w:t>
      </w:r>
      <w:r>
        <w:tab/>
      </w:r>
      <w:proofErr w:type="gramStart"/>
      <w:r>
        <w:t>for</w:t>
      </w:r>
      <w:proofErr w:type="gramEnd"/>
      <w:r>
        <w:t xml:space="preserve"> which the network slice-specific authentication and authorization has been successfully performed;</w:t>
      </w:r>
    </w:p>
    <w:p w:rsidR="000E2245" w:rsidRPr="00B36F7E" w:rsidRDefault="000E2245" w:rsidP="000E2245">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rsidR="000E2245" w:rsidRPr="00B36F7E" w:rsidRDefault="000E2245" w:rsidP="000E2245">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rsidR="000E2245" w:rsidRPr="00B36F7E" w:rsidRDefault="000E2245" w:rsidP="000E2245">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rsidR="000E2245" w:rsidRDefault="000E2245" w:rsidP="000E224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0E2245" w:rsidRDefault="000E2245" w:rsidP="000E224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rsidR="000E2245" w:rsidRDefault="000E2245" w:rsidP="000E2245">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rsidR="000E2245" w:rsidRDefault="000E2245" w:rsidP="000E2245">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rsidR="000E2245" w:rsidRPr="00AE2BAC" w:rsidRDefault="000E2245" w:rsidP="000E224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rsidR="000E2245" w:rsidRDefault="000E2245" w:rsidP="000E2245">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rsidR="000E2245" w:rsidRPr="004F6D96" w:rsidRDefault="000E2245" w:rsidP="000E2245">
      <w:pPr>
        <w:pStyle w:val="B1"/>
        <w:rPr>
          <w:rFonts w:eastAsia="Malgun Gothic"/>
        </w:rPr>
      </w:pPr>
      <w:r>
        <w:rPr>
          <w:rFonts w:eastAsia="Malgun Gothic"/>
        </w:rPr>
        <w:lastRenderedPageBreak/>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rsidR="000E2245" w:rsidRPr="00B36F7E" w:rsidRDefault="000E2245" w:rsidP="000E2245">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rsidR="000E2245" w:rsidRDefault="000E2245" w:rsidP="000E2245">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rsidR="000E2245" w:rsidRDefault="000E2245" w:rsidP="000E2245">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rsidR="000E2245" w:rsidRDefault="000E2245" w:rsidP="000E2245">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rsidR="000E2245" w:rsidRPr="00AE2BAC" w:rsidRDefault="000E2245" w:rsidP="000E2245">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rsidR="000E2245" w:rsidRDefault="000E2245" w:rsidP="000E2245">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rsidR="000E2245" w:rsidRDefault="000E2245" w:rsidP="000E2245">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rsidR="000E2245" w:rsidRPr="00946FC5" w:rsidRDefault="000E2245" w:rsidP="000E2245">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rsidR="000E2245" w:rsidRPr="00B36F7E" w:rsidRDefault="000E2245" w:rsidP="000E2245">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rsidR="000E2245" w:rsidRDefault="000E2245" w:rsidP="000E2245">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rsidR="000E2245" w:rsidRDefault="000E2245" w:rsidP="000E2245">
      <w:r>
        <w:t>If</w:t>
      </w:r>
      <w:r w:rsidRPr="007D0DB9">
        <w:rPr>
          <w:lang w:val="en-US"/>
        </w:rPr>
        <w:t xml:space="preserve"> </w:t>
      </w:r>
      <w:r>
        <w:t>the UE supports extended r</w:t>
      </w:r>
      <w:r w:rsidRPr="00CE60D4">
        <w:t>ejected</w:t>
      </w:r>
      <w:r w:rsidRPr="00F204AD">
        <w:t xml:space="preserve"> NSSAI</w:t>
      </w:r>
      <w:r>
        <w:t xml:space="preserve"> and </w:t>
      </w:r>
      <w:r>
        <w:rPr>
          <w:bCs/>
        </w:rPr>
        <w:t xml:space="preserve">the maximum number of UEs has been reached, the </w:t>
      </w:r>
      <w:proofErr w:type="spellStart"/>
      <w:r>
        <w:rPr>
          <w:bCs/>
        </w:rPr>
        <w:t>AMF</w:t>
      </w:r>
      <w:r w:rsidRPr="00307F22">
        <w:rPr>
          <w:bCs/>
        </w:rPr>
        <w:t>shall</w:t>
      </w:r>
      <w:proofErr w:type="spellEnd"/>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proofErr w:type="gramStart"/>
      <w:r>
        <w:t>Extended</w:t>
      </w:r>
      <w:proofErr w:type="gramEnd"/>
      <w:r w:rsidRPr="00EA37B7">
        <w:t xml:space="preserve"> </w:t>
      </w:r>
      <w:r>
        <w:t xml:space="preserve">rejected NSSAI IE </w:t>
      </w:r>
      <w:r>
        <w:rPr>
          <w:bCs/>
        </w:rPr>
        <w:t>in the</w:t>
      </w:r>
      <w:r w:rsidRPr="00060220">
        <w:t xml:space="preserve"> </w:t>
      </w:r>
      <w:r w:rsidRPr="00432C59">
        <w:t xml:space="preserve">REGISTRATION ACCEPT </w:t>
      </w:r>
      <w:r>
        <w:t>message.</w:t>
      </w:r>
    </w:p>
    <w:p w:rsidR="000E2245" w:rsidRDefault="000E2245" w:rsidP="000E2245">
      <w:r>
        <w:t xml:space="preserve">The AMF may include a new </w:t>
      </w:r>
      <w:r w:rsidRPr="00D738B9">
        <w:t xml:space="preserve">configured NSSAI </w:t>
      </w:r>
      <w:r>
        <w:t>for the current PLMN in the REGISTRATION ACCEPT message if:</w:t>
      </w:r>
    </w:p>
    <w:p w:rsidR="000E2245" w:rsidRDefault="000E2245" w:rsidP="000E2245">
      <w:pPr>
        <w:pStyle w:val="B1"/>
      </w:pPr>
      <w:r>
        <w:t>a)</w:t>
      </w:r>
      <w:r>
        <w:tab/>
      </w:r>
      <w:proofErr w:type="gramStart"/>
      <w:r>
        <w:t>the</w:t>
      </w:r>
      <w:proofErr w:type="gramEnd"/>
      <w:r>
        <w:t xml:space="preserve"> REGISTRATION REQUEST message did not include a </w:t>
      </w:r>
      <w:r w:rsidRPr="00707781">
        <w:t>requested NSSAI</w:t>
      </w:r>
      <w:r>
        <w:t xml:space="preserve"> and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w:t>
      </w:r>
    </w:p>
    <w:p w:rsidR="000E2245" w:rsidRDefault="000E2245" w:rsidP="000E2245">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rsidR="000E2245" w:rsidRDefault="000E2245" w:rsidP="000E2245">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rsidR="000E2245" w:rsidRDefault="000E2245" w:rsidP="000E2245">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rsidR="000E2245" w:rsidRDefault="000E2245" w:rsidP="000E2245">
      <w:pPr>
        <w:pStyle w:val="B1"/>
      </w:pPr>
      <w:r>
        <w:t>e)</w:t>
      </w:r>
      <w:r>
        <w:tab/>
      </w:r>
      <w:proofErr w:type="gramStart"/>
      <w:r>
        <w:t>the</w:t>
      </w:r>
      <w:proofErr w:type="gramEnd"/>
      <w:r>
        <w:t xml:space="preserve"> REGISTRATION REQUEST message included the requested mapped NSSAI.</w:t>
      </w:r>
    </w:p>
    <w:p w:rsidR="000E2245" w:rsidRDefault="000E2245" w:rsidP="000E2245">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0E2245" w:rsidRPr="00353AEE" w:rsidRDefault="000E2245" w:rsidP="000E2245">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rsidR="000E2245" w:rsidRDefault="000E2245" w:rsidP="000E2245">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w:t>
      </w:r>
      <w:proofErr w:type="spellStart"/>
      <w:r w:rsidRPr="00090CA1">
        <w:rPr>
          <w:rFonts w:eastAsia="Malgun Gothic"/>
        </w:rPr>
        <w:t>onboarding</w:t>
      </w:r>
      <w:proofErr w:type="spellEnd"/>
      <w:r w:rsidRPr="00090CA1">
        <w:rPr>
          <w:rFonts w:eastAsia="Malgun Gothic"/>
        </w:rPr>
        <w:t xml:space="preserve"> configuration data </w:t>
      </w:r>
      <w:r>
        <w:t>and shall request the SMF to perform a local release of those PDU session(s)</w:t>
      </w:r>
      <w:r>
        <w:rPr>
          <w:rFonts w:hint="eastAsia"/>
        </w:rPr>
        <w:t>.</w:t>
      </w:r>
    </w:p>
    <w:p w:rsidR="000E2245" w:rsidRPr="000337C2" w:rsidRDefault="000E2245" w:rsidP="000E2245">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xml:space="preserve">, then the UE shall delete the pending NSSAI for the current PLMN or SNPN and its equivalent PLMN(s), if existing, as specified in </w:t>
      </w:r>
      <w:proofErr w:type="spellStart"/>
      <w:r>
        <w:t>subclause</w:t>
      </w:r>
      <w:proofErr w:type="spellEnd"/>
      <w:r>
        <w:t> 4.6.2.2.</w:t>
      </w:r>
    </w:p>
    <w:p w:rsidR="000E2245" w:rsidRDefault="000E2245" w:rsidP="000E2245">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rsidR="000E2245" w:rsidRPr="003168A2" w:rsidRDefault="000E2245" w:rsidP="000E2245">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rsidR="000E2245" w:rsidRDefault="000E2245" w:rsidP="000E2245">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rsidR="000E2245" w:rsidRDefault="000E2245" w:rsidP="000E2245">
      <w:pPr>
        <w:pStyle w:val="B1"/>
      </w:pPr>
      <w:r w:rsidRPr="00AB5C0F">
        <w:t>"S</w:t>
      </w:r>
      <w:r>
        <w:rPr>
          <w:rFonts w:hint="eastAsia"/>
        </w:rPr>
        <w:t>-NSSAI</w:t>
      </w:r>
      <w:r w:rsidRPr="00AB5C0F">
        <w:t xml:space="preserve"> not available</w:t>
      </w:r>
      <w:r>
        <w:t xml:space="preserve"> in the current registration area</w:t>
      </w:r>
      <w:r w:rsidRPr="00AB5C0F">
        <w:t>"</w:t>
      </w:r>
    </w:p>
    <w:p w:rsidR="000E2245" w:rsidRDefault="000E2245" w:rsidP="000E2245">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rsidR="000E2245" w:rsidRDefault="000E2245" w:rsidP="000E2245">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rsidR="000E2245" w:rsidRPr="00B90668" w:rsidRDefault="000E2245" w:rsidP="000E2245">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rsidR="000E2245" w:rsidRPr="008A2F60" w:rsidRDefault="000E2245" w:rsidP="000E2245">
      <w:pPr>
        <w:pStyle w:val="B1"/>
        <w:rPr>
          <w:rFonts w:eastAsia="Times New Roman"/>
        </w:rPr>
      </w:pPr>
      <w:r w:rsidRPr="008A2F60">
        <w:rPr>
          <w:rFonts w:eastAsia="Times New Roman"/>
        </w:rPr>
        <w:t>"S-NSSAI not available due to maximum number of UEs reached"</w:t>
      </w:r>
    </w:p>
    <w:p w:rsidR="000E2245" w:rsidRPr="00B90668" w:rsidRDefault="000E2245" w:rsidP="000E2245">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w:t>
      </w:r>
      <w:del w:id="50" w:author="cx11" w:date="2021-08-11T21:29:00Z">
        <w:r w:rsidDel="00601A56">
          <w:delText xml:space="preserve"> the</w:delText>
        </w:r>
        <w:r w:rsidRPr="00435F63" w:rsidDel="00601A56">
          <w:delText xml:space="preserve"> entry of the "list of subscriber data" with the SNPN identity of the current SNPN is updated</w:delText>
        </w:r>
        <w:r w:rsidDel="00601A56">
          <w:delText>,</w:delText>
        </w:r>
      </w:del>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rsidR="000E2245" w:rsidRDefault="000E2245" w:rsidP="000E2245">
      <w:r>
        <w:t xml:space="preserve">If there </w:t>
      </w:r>
      <w:proofErr w:type="gramStart"/>
      <w:r>
        <w:t>is</w:t>
      </w:r>
      <w:proofErr w:type="gramEnd"/>
      <w:r>
        <w:t xml:space="preserve"> one or more S-NSSAIs in the rejected NSSAI with the rejection cause "S-NSSAI not available due to maximum number of UEs reached", then the UE shall for each S-NSSAI behave as follows:</w:t>
      </w:r>
    </w:p>
    <w:p w:rsidR="000E2245" w:rsidRDefault="000E2245" w:rsidP="000E2245">
      <w:pPr>
        <w:pStyle w:val="B1"/>
      </w:pPr>
      <w:r>
        <w:t>a)</w:t>
      </w:r>
      <w:r>
        <w:tab/>
      </w:r>
      <w:proofErr w:type="gramStart"/>
      <w:r>
        <w:t>stop</w:t>
      </w:r>
      <w:proofErr w:type="gramEnd"/>
      <w:r>
        <w:t xml:space="preserve"> the timer T3526 associated with the S-NSSAI, if running; and</w:t>
      </w:r>
    </w:p>
    <w:p w:rsidR="000E2245" w:rsidRDefault="000E2245" w:rsidP="000E2245">
      <w:pPr>
        <w:pStyle w:val="B1"/>
      </w:pPr>
      <w:r>
        <w:t>b)</w:t>
      </w:r>
      <w:r>
        <w:tab/>
      </w:r>
      <w:proofErr w:type="gramStart"/>
      <w:r>
        <w:t>start</w:t>
      </w:r>
      <w:proofErr w:type="gramEnd"/>
      <w:r>
        <w:t xml:space="preserve"> the timer T3526 with:</w:t>
      </w:r>
    </w:p>
    <w:p w:rsidR="000E2245" w:rsidRDefault="000E2245" w:rsidP="000E2245">
      <w:pPr>
        <w:pStyle w:val="B2"/>
      </w:pPr>
      <w:r>
        <w:t>1)</w:t>
      </w:r>
      <w:r>
        <w:tab/>
        <w:t>the back-off timer value received along with the S-NSSAI, if a back-off timer value is received along with the S-NSSAI that is neither zero nor deactivated; or</w:t>
      </w:r>
    </w:p>
    <w:p w:rsidR="000E2245" w:rsidRDefault="000E2245" w:rsidP="000E2245">
      <w:pPr>
        <w:pStyle w:val="B2"/>
      </w:pPr>
      <w:r>
        <w:t>2)</w:t>
      </w:r>
      <w:r>
        <w:tab/>
        <w:t>an implementation specific back-off timer value, if no back-off timer value is received along with the S-NSSAI; and</w:t>
      </w:r>
    </w:p>
    <w:p w:rsidR="000E2245" w:rsidRDefault="000E2245" w:rsidP="000E2245">
      <w:pPr>
        <w:pStyle w:val="B1"/>
      </w:pPr>
      <w:r>
        <w:lastRenderedPageBreak/>
        <w:t>c)</w:t>
      </w:r>
      <w:r>
        <w:tab/>
      </w:r>
      <w:proofErr w:type="gramStart"/>
      <w:r>
        <w:t>remove</w:t>
      </w:r>
      <w:proofErr w:type="gramEnd"/>
      <w:r>
        <w:t xml:space="preserve"> the S-NSSAI from the rejected NSSAI for the maximum number of UEs reached when the timer T3526 associated with the S-NSSAI expires.</w:t>
      </w:r>
    </w:p>
    <w:p w:rsidR="000E2245" w:rsidRPr="002C41D6" w:rsidRDefault="000E2245" w:rsidP="000E2245">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rsidR="000E2245" w:rsidRDefault="000E2245" w:rsidP="000E2245">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rsidR="000E2245" w:rsidRPr="008473E9" w:rsidRDefault="000E2245" w:rsidP="000E2245">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rsidR="000E2245" w:rsidRPr="00B36F7E" w:rsidRDefault="000E2245" w:rsidP="000E2245">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rsidR="000E2245" w:rsidRPr="00B36F7E" w:rsidRDefault="000E2245" w:rsidP="000E2245">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rsidR="000E2245" w:rsidRPr="00B36F7E" w:rsidRDefault="000E2245" w:rsidP="000E2245">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rsidR="000E2245" w:rsidRPr="00B36F7E" w:rsidRDefault="000E2245" w:rsidP="000E2245">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rsidR="000E2245" w:rsidRDefault="000E2245" w:rsidP="000E2245">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rsidR="000E2245" w:rsidRDefault="000E2245" w:rsidP="000E2245">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rsidR="000E2245" w:rsidRPr="00B36F7E" w:rsidRDefault="000E2245" w:rsidP="000E2245">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rsidR="000E2245" w:rsidRDefault="000E2245" w:rsidP="000E2245">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rsidRPr="00EC7ED2">
        <w:rPr>
          <w:rFonts w:eastAsia="Malgun Gothic"/>
        </w:rPr>
        <w:t>, and</w:t>
      </w:r>
      <w:r>
        <w:t>:</w:t>
      </w:r>
    </w:p>
    <w:p w:rsidR="000E2245" w:rsidRDefault="000E2245" w:rsidP="000E2245">
      <w:pPr>
        <w:pStyle w:val="B1"/>
      </w:pPr>
      <w:r>
        <w:t>a)</w:t>
      </w:r>
      <w:r>
        <w:tab/>
      </w:r>
      <w:proofErr w:type="gramStart"/>
      <w:r>
        <w:t>the</w:t>
      </w:r>
      <w:proofErr w:type="gramEnd"/>
      <w:r>
        <w:t xml:space="preserve"> UE is not in NB-N1 mode; and</w:t>
      </w:r>
    </w:p>
    <w:p w:rsidR="000E2245" w:rsidRDefault="000E2245" w:rsidP="000E2245">
      <w:pPr>
        <w:pStyle w:val="B1"/>
      </w:pPr>
      <w:r>
        <w:t>b)</w:t>
      </w:r>
      <w:r>
        <w:tab/>
      </w:r>
      <w:proofErr w:type="gramStart"/>
      <w:r>
        <w:t>if</w:t>
      </w:r>
      <w:proofErr w:type="gramEnd"/>
      <w:r>
        <w:t>:</w:t>
      </w:r>
    </w:p>
    <w:p w:rsidR="000E2245" w:rsidRDefault="000E2245" w:rsidP="000E2245">
      <w:pPr>
        <w:pStyle w:val="B2"/>
        <w:rPr>
          <w:lang w:eastAsia="zh-CN"/>
        </w:rPr>
      </w:pPr>
      <w:r>
        <w:t>1)</w:t>
      </w:r>
      <w:r>
        <w:tab/>
      </w:r>
      <w:proofErr w:type="gramStart"/>
      <w:r>
        <w:t>the</w:t>
      </w:r>
      <w:proofErr w:type="gramEnd"/>
      <w:r>
        <w:t xml:space="preserve"> UE did not include the requested NSSAI in the REGISTRATION REQUEST message; or</w:t>
      </w:r>
    </w:p>
    <w:p w:rsidR="000E2245" w:rsidRDefault="000E2245" w:rsidP="000E2245">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rsidR="000E2245" w:rsidRDefault="000E2245" w:rsidP="000E2245">
      <w:proofErr w:type="gramStart"/>
      <w:r>
        <w:t>and</w:t>
      </w:r>
      <w:proofErr w:type="gramEnd"/>
      <w:r>
        <w:t xml:space="preserve"> one or more subscribed S-NSSAIs marked as default which are not subject to network slice-specific authentication and authorization are available, the AMF shall:</w:t>
      </w:r>
    </w:p>
    <w:p w:rsidR="000E2245" w:rsidRDefault="000E2245" w:rsidP="000E2245">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rsidR="000E2245" w:rsidRDefault="000E2245" w:rsidP="000E2245">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rsidR="000E2245" w:rsidRDefault="000E2245" w:rsidP="000E2245">
      <w:pPr>
        <w:pStyle w:val="B2"/>
      </w:pPr>
      <w:r>
        <w:rPr>
          <w:lang w:eastAsia="ko-KR"/>
        </w:rPr>
        <w:lastRenderedPageBreak/>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rsidR="000E2245" w:rsidRPr="00996903" w:rsidRDefault="000E2245" w:rsidP="000E2245">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rsidR="000E2245" w:rsidRDefault="000E2245" w:rsidP="000E2245">
      <w:pPr>
        <w:pStyle w:val="B1"/>
        <w:rPr>
          <w:rFonts w:eastAsia="Malgun Gothic"/>
        </w:rPr>
      </w:pPr>
      <w:r>
        <w:t>a)</w:t>
      </w:r>
      <w:r>
        <w:tab/>
      </w:r>
      <w:r w:rsidRPr="003168A2">
        <w:t>"</w:t>
      </w:r>
      <w:r w:rsidRPr="005F7EB0">
        <w:t>periodic registration updating</w:t>
      </w:r>
      <w:r w:rsidRPr="003168A2">
        <w:t>"</w:t>
      </w:r>
      <w:r>
        <w:t>; or</w:t>
      </w:r>
    </w:p>
    <w:p w:rsidR="000E2245" w:rsidRDefault="000E2245" w:rsidP="000E2245">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rsidR="000E2245" w:rsidRDefault="000E2245" w:rsidP="000E2245">
      <w:proofErr w:type="gramStart"/>
      <w:r>
        <w:t>and</w:t>
      </w:r>
      <w:proofErr w:type="gramEnd"/>
      <w:r>
        <w:t xml:space="preserve"> the UE is not</w:t>
      </w:r>
      <w:r w:rsidRPr="00E42A2E">
        <w:t xml:space="preserve"> </w:t>
      </w:r>
      <w:r>
        <w:t>r</w:t>
      </w:r>
      <w:r w:rsidRPr="0038413D">
        <w:t xml:space="preserve">egistered for </w:t>
      </w:r>
      <w:proofErr w:type="spellStart"/>
      <w:r w:rsidRPr="0038413D">
        <w:t>onboarding</w:t>
      </w:r>
      <w:proofErr w:type="spellEnd"/>
      <w:r w:rsidRPr="0038413D">
        <w:t xml:space="preserve"> services in SNPN</w:t>
      </w:r>
      <w:r>
        <w:t>, the AMF:</w:t>
      </w:r>
    </w:p>
    <w:p w:rsidR="000E2245" w:rsidRDefault="000E2245" w:rsidP="000E2245">
      <w:pPr>
        <w:pStyle w:val="B1"/>
      </w:pPr>
      <w:r>
        <w:t>a)</w:t>
      </w:r>
      <w:r>
        <w:tab/>
      </w:r>
      <w:proofErr w:type="gramStart"/>
      <w:r>
        <w:t>may</w:t>
      </w:r>
      <w:proofErr w:type="gramEnd"/>
      <w:r>
        <w:t xml:space="preserve"> provide a new allowed NSSAI to the UE;</w:t>
      </w:r>
    </w:p>
    <w:p w:rsidR="000E2245" w:rsidRDefault="000E2245" w:rsidP="000E2245">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rsidR="000E2245" w:rsidRDefault="000E2245" w:rsidP="000E2245">
      <w:pPr>
        <w:pStyle w:val="B1"/>
      </w:pPr>
      <w:r>
        <w:t>c)</w:t>
      </w:r>
      <w:r>
        <w:tab/>
      </w:r>
      <w:proofErr w:type="gramStart"/>
      <w:r>
        <w:t>may</w:t>
      </w:r>
      <w:proofErr w:type="gramEnd"/>
      <w:r>
        <w:t xml:space="preserve"> provide both a new allowed NSSAI and a pending NSSAI to the UE;</w:t>
      </w:r>
    </w:p>
    <w:p w:rsidR="000E2245" w:rsidRDefault="000E2245" w:rsidP="000E2245">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rsidR="000E2245" w:rsidRPr="00F41928" w:rsidRDefault="000E2245" w:rsidP="000E2245">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rsidR="000E2245" w:rsidRDefault="000E2245" w:rsidP="000E2245">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rsidR="000E2245" w:rsidRPr="00CA4AA5" w:rsidRDefault="000E2245" w:rsidP="000E2245">
      <w:r w:rsidRPr="00CA4AA5">
        <w:t>With respect to each of the PDU session(s) active in the UE, if the allowed NSSAI contain</w:t>
      </w:r>
      <w:r>
        <w:t>s neither</w:t>
      </w:r>
      <w:r w:rsidRPr="00CA4AA5">
        <w:t>:</w:t>
      </w:r>
    </w:p>
    <w:p w:rsidR="000E2245" w:rsidRPr="00CA4AA5" w:rsidRDefault="000E2245" w:rsidP="000E2245">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rsidR="000E2245" w:rsidRDefault="000E2245" w:rsidP="000E2245">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rsidR="000E2245" w:rsidRPr="00377184" w:rsidRDefault="000E2245" w:rsidP="000E2245">
      <w:pPr>
        <w:rPr>
          <w:rFonts w:eastAsia="Malgun Gothic"/>
        </w:rPr>
      </w:pPr>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 xml:space="preserve">s except for an emergency PDU session, if any, and except for a PDU session established when the UE is registered for </w:t>
      </w:r>
      <w:proofErr w:type="spellStart"/>
      <w:r>
        <w:rPr>
          <w:rFonts w:eastAsia="Malgun Gothic"/>
        </w:rPr>
        <w:t>onboarding</w:t>
      </w:r>
      <w:proofErr w:type="spellEnd"/>
      <w:r>
        <w:rPr>
          <w:rFonts w:eastAsia="Malgun Gothic"/>
        </w:rPr>
        <w:t xml:space="preserve"> services in SNPN, if any</w:t>
      </w:r>
      <w:r w:rsidRPr="00A3558A">
        <w:rPr>
          <w:rFonts w:eastAsia="Malgun Gothic"/>
        </w:rPr>
        <w:t>.</w:t>
      </w:r>
    </w:p>
    <w:p w:rsidR="000E2245" w:rsidRDefault="000E2245" w:rsidP="000E2245">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rsidR="000E2245" w:rsidRDefault="000E2245" w:rsidP="000E2245">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rsidR="000E2245"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rsidR="000E2245" w:rsidRDefault="000E2245" w:rsidP="000E2245">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51" w:name="OLE_LINK63"/>
      <w:bookmarkStart w:id="52"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51"/>
      <w:bookmarkEnd w:id="52"/>
      <w:r>
        <w:t>;</w:t>
      </w:r>
    </w:p>
    <w:p w:rsidR="000E2245" w:rsidRDefault="000E2245" w:rsidP="000E2245">
      <w:pPr>
        <w:pStyle w:val="B1"/>
      </w:pPr>
      <w:r>
        <w:t>b)</w:t>
      </w:r>
      <w:r>
        <w:tab/>
      </w:r>
      <w:proofErr w:type="gramStart"/>
      <w:r>
        <w:rPr>
          <w:rFonts w:eastAsia="Malgun Gothic"/>
        </w:rPr>
        <w:t>includes</w:t>
      </w:r>
      <w:proofErr w:type="gramEnd"/>
      <w:r>
        <w:t xml:space="preserve"> a pending NSSAI; and</w:t>
      </w:r>
    </w:p>
    <w:p w:rsidR="000E2245" w:rsidRDefault="000E2245" w:rsidP="000E2245">
      <w:pPr>
        <w:pStyle w:val="B1"/>
      </w:pPr>
      <w:r>
        <w:t>c)</w:t>
      </w:r>
      <w:r>
        <w:tab/>
      </w:r>
      <w:proofErr w:type="gramStart"/>
      <w:r>
        <w:t>does</w:t>
      </w:r>
      <w:proofErr w:type="gramEnd"/>
      <w:r>
        <w:t xml:space="preserve"> not include an allowed NSSAI;</w:t>
      </w:r>
    </w:p>
    <w:p w:rsidR="000E2245" w:rsidRDefault="000E2245" w:rsidP="000E2245">
      <w:proofErr w:type="gramStart"/>
      <w:r>
        <w:t>the</w:t>
      </w:r>
      <w:proofErr w:type="gramEnd"/>
      <w:r>
        <w:t xml:space="preserve"> UE:</w:t>
      </w:r>
    </w:p>
    <w:p w:rsidR="000E2245" w:rsidRDefault="000E2245" w:rsidP="000E2245">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rsidR="000E2245" w:rsidRDefault="000E2245" w:rsidP="000E2245">
      <w:pPr>
        <w:pStyle w:val="B1"/>
      </w:pPr>
      <w:r>
        <w:lastRenderedPageBreak/>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xml:space="preserve">) in </w:t>
      </w:r>
      <w:proofErr w:type="spellStart"/>
      <w:r>
        <w:t>subclause</w:t>
      </w:r>
      <w:proofErr w:type="spellEnd"/>
      <w:r>
        <w:t> 5.6.1.1;</w:t>
      </w:r>
    </w:p>
    <w:p w:rsidR="000E2245" w:rsidRDefault="000E2245" w:rsidP="000E2245">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rsidR="000E2245" w:rsidRPr="00215B69" w:rsidRDefault="000E2245" w:rsidP="000E2245">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rsidR="000E2245" w:rsidRPr="00175B72" w:rsidRDefault="000E2245" w:rsidP="000E2245">
      <w:pPr>
        <w:rPr>
          <w:rFonts w:eastAsia="Malgun Gothic"/>
        </w:rPr>
      </w:pPr>
      <w:proofErr w:type="gramStart"/>
      <w:r>
        <w:t>until</w:t>
      </w:r>
      <w:proofErr w:type="gramEnd"/>
      <w:r>
        <w:t xml:space="preserve"> the UE receives an allowed NSSAI.</w:t>
      </w:r>
    </w:p>
    <w:p w:rsidR="000E2245" w:rsidRDefault="000E2245" w:rsidP="000E224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0E2245" w:rsidRDefault="000E2245" w:rsidP="000E2245">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rsidR="000E2245" w:rsidRDefault="000E2245" w:rsidP="000E2245">
      <w:pPr>
        <w:pStyle w:val="B1"/>
      </w:pPr>
      <w:r>
        <w:t>b)</w:t>
      </w:r>
      <w:r>
        <w:tab/>
      </w:r>
      <w:r w:rsidRPr="003168A2">
        <w:t>"</w:t>
      </w:r>
      <w:proofErr w:type="gramStart"/>
      <w:r w:rsidRPr="005F7EB0">
        <w:t>periodic</w:t>
      </w:r>
      <w:proofErr w:type="gramEnd"/>
      <w:r w:rsidRPr="005F7EB0">
        <w:t xml:space="preserve"> registration updating</w:t>
      </w:r>
      <w:r w:rsidRPr="003168A2">
        <w:t>"</w:t>
      </w:r>
      <w:r>
        <w:t>;</w:t>
      </w:r>
    </w:p>
    <w:p w:rsidR="000E2245" w:rsidRPr="0083064D" w:rsidRDefault="000E2245" w:rsidP="000E2245">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rsidR="000E2245" w:rsidRDefault="000E2245" w:rsidP="000E2245">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rsidR="000E2245" w:rsidRDefault="000E2245" w:rsidP="000E2245">
      <w:pPr>
        <w:pStyle w:val="B1"/>
      </w:pPr>
      <w:r>
        <w:t>a)</w:t>
      </w:r>
      <w:r>
        <w:tab/>
      </w:r>
      <w:r w:rsidRPr="003168A2">
        <w:t>"</w:t>
      </w:r>
      <w:r w:rsidRPr="005F7EB0">
        <w:t>mobility registration updating</w:t>
      </w:r>
      <w:r w:rsidRPr="003168A2">
        <w:t>"</w:t>
      </w:r>
      <w:r>
        <w:t>; or</w:t>
      </w:r>
    </w:p>
    <w:p w:rsidR="000E2245" w:rsidRDefault="000E2245" w:rsidP="000E2245">
      <w:pPr>
        <w:pStyle w:val="B1"/>
      </w:pPr>
      <w:r>
        <w:t>b)</w:t>
      </w:r>
      <w:r>
        <w:tab/>
      </w:r>
      <w:r w:rsidRPr="003168A2">
        <w:t>"</w:t>
      </w:r>
      <w:proofErr w:type="gramStart"/>
      <w:r w:rsidRPr="005F7EB0">
        <w:t>periodic</w:t>
      </w:r>
      <w:proofErr w:type="gramEnd"/>
      <w:r w:rsidRPr="005F7EB0">
        <w:t xml:space="preserve"> registration updating</w:t>
      </w:r>
      <w:r w:rsidRPr="003168A2">
        <w:t>"</w:t>
      </w:r>
      <w:r>
        <w:t>;</w:t>
      </w:r>
    </w:p>
    <w:p w:rsidR="000E2245" w:rsidRPr="00175B72" w:rsidRDefault="000E2245" w:rsidP="000E2245">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w:t>
      </w:r>
      <w:proofErr w:type="spellStart"/>
      <w:r>
        <w:rPr>
          <w:rFonts w:eastAsia="Malgun Gothic"/>
        </w:rPr>
        <w:t>subclause</w:t>
      </w:r>
      <w:proofErr w:type="spellEnd"/>
      <w:r>
        <w:rPr>
          <w:rFonts w:eastAsia="Malgun Gothic"/>
        </w:rPr>
        <w:t> 4.6.2.2.</w:t>
      </w:r>
    </w:p>
    <w:p w:rsidR="000E2245" w:rsidRDefault="000E2245" w:rsidP="000E2245">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rsidR="000E2245" w:rsidRDefault="000E2245" w:rsidP="000E2245">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rsidR="000E2245" w:rsidRDefault="000E2245" w:rsidP="000E2245">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rsidR="000E2245" w:rsidRDefault="000E2245" w:rsidP="000E2245">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rsidR="000E2245" w:rsidRDefault="000E2245" w:rsidP="000E2245">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rsidR="000E2245" w:rsidRPr="002D5176" w:rsidRDefault="000E2245" w:rsidP="000E2245">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rsidR="000E2245" w:rsidRPr="000C4AE8" w:rsidRDefault="000E2245" w:rsidP="000E2245">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rsidR="000E2245" w:rsidRDefault="000E2245" w:rsidP="000E2245">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rsidR="000E2245" w:rsidRDefault="000E2245" w:rsidP="000E2245">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rsidR="000E2245" w:rsidRDefault="000E2245" w:rsidP="000E2245">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rsidR="000E2245" w:rsidRPr="008837E1" w:rsidRDefault="000E2245" w:rsidP="000E2245">
      <w:pPr>
        <w:pStyle w:val="B2"/>
        <w:rPr>
          <w:noProof/>
        </w:rPr>
      </w:pPr>
      <w:r>
        <w:rPr>
          <w:lang w:eastAsia="ko-KR"/>
        </w:rPr>
        <w:lastRenderedPageBreak/>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rsidR="000E2245" w:rsidRPr="00496914" w:rsidRDefault="000E2245" w:rsidP="000E2245">
      <w:pPr>
        <w:pStyle w:val="B1"/>
        <w:rPr>
          <w:lang w:val="fr-FR"/>
        </w:rPr>
      </w:pPr>
      <w:r w:rsidRPr="00496914">
        <w:rPr>
          <w:lang w:val="fr-FR"/>
        </w:rPr>
        <w:t>b)</w:t>
      </w:r>
      <w:r w:rsidRPr="00496914">
        <w:rPr>
          <w:lang w:val="fr-FR"/>
        </w:rPr>
        <w:tab/>
        <w:t>for MA PDU sessions:</w:t>
      </w:r>
    </w:p>
    <w:p w:rsidR="000E2245" w:rsidRPr="00E955B4" w:rsidRDefault="000E2245" w:rsidP="000E2245">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rsidR="000E2245" w:rsidRPr="00A85133" w:rsidRDefault="000E2245" w:rsidP="000E2245">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rsidR="000E2245" w:rsidRPr="00E955B4" w:rsidRDefault="000E2245" w:rsidP="000E2245">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rsidR="000E2245" w:rsidRPr="008837E1" w:rsidRDefault="000E2245" w:rsidP="000E2245">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rsidR="000E2245" w:rsidRDefault="000E2245" w:rsidP="000E2245">
      <w:r>
        <w:t>If the Allowed PDU session status IE is included in the REGISTRATION REQUEST message, the AMF shall:</w:t>
      </w:r>
    </w:p>
    <w:p w:rsidR="000E2245" w:rsidRDefault="000E2245" w:rsidP="000E2245">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rsidR="000E2245" w:rsidRDefault="000E2245" w:rsidP="000E2245">
      <w:pPr>
        <w:pStyle w:val="B1"/>
      </w:pPr>
      <w:r>
        <w:t>b)</w:t>
      </w:r>
      <w:r>
        <w:tab/>
      </w:r>
      <w:proofErr w:type="gramStart"/>
      <w:r>
        <w:rPr>
          <w:lang w:eastAsia="ko-KR"/>
        </w:rPr>
        <w:t>for</w:t>
      </w:r>
      <w:proofErr w:type="gramEnd"/>
      <w:r>
        <w:rPr>
          <w:lang w:eastAsia="ko-KR"/>
        </w:rPr>
        <w:t xml:space="preserve"> each SMF that has indicated pending downlink data only:</w:t>
      </w:r>
    </w:p>
    <w:p w:rsidR="000E2245" w:rsidRDefault="000E2245" w:rsidP="000E2245">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rsidR="000E2245" w:rsidRDefault="000E2245" w:rsidP="000E2245">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rsidR="000E2245" w:rsidRDefault="000E2245" w:rsidP="000E2245">
      <w:pPr>
        <w:pStyle w:val="B1"/>
      </w:pPr>
      <w:r>
        <w:t>c)</w:t>
      </w:r>
      <w:r>
        <w:tab/>
      </w:r>
      <w:proofErr w:type="gramStart"/>
      <w:r>
        <w:rPr>
          <w:lang w:eastAsia="ko-KR"/>
        </w:rPr>
        <w:t>for</w:t>
      </w:r>
      <w:proofErr w:type="gramEnd"/>
      <w:r>
        <w:rPr>
          <w:lang w:eastAsia="ko-KR"/>
        </w:rPr>
        <w:t xml:space="preserve"> each SMF that have indicated pending downlink signalling and data:</w:t>
      </w:r>
    </w:p>
    <w:p w:rsidR="000E2245" w:rsidRDefault="000E2245" w:rsidP="000E2245">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rsidR="000E2245" w:rsidRDefault="000E2245" w:rsidP="000E2245">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rsidR="000E2245" w:rsidRDefault="000E2245" w:rsidP="000E2245">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rsidR="000E2245" w:rsidRDefault="000E2245" w:rsidP="000E2245">
      <w:pPr>
        <w:pStyle w:val="B1"/>
      </w:pPr>
      <w:r>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rsidR="000E2245" w:rsidRPr="007B4263" w:rsidRDefault="000E2245" w:rsidP="000E2245">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rsidR="000E2245" w:rsidRDefault="000E2245" w:rsidP="000E2245">
      <w:r>
        <w:t xml:space="preserve">If an EPS bearer context status IE is included in the REGISTRATION REQUEST message, the AMF handles the received EPS bearer context status IE as specified in </w:t>
      </w:r>
      <w:r w:rsidRPr="00701D4C">
        <w:t>3GPP TS 23.502 [9]</w:t>
      </w:r>
      <w:r>
        <w:rPr>
          <w:lang w:eastAsia="ko-KR"/>
        </w:rPr>
        <w:t>.</w:t>
      </w:r>
    </w:p>
    <w:p w:rsidR="000E2245" w:rsidRDefault="000E2245" w:rsidP="000E2245">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rsidR="000E2245" w:rsidRDefault="000E2245" w:rsidP="000E2245">
      <w:r>
        <w:lastRenderedPageBreak/>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rsidR="000E2245" w:rsidRDefault="000E2245" w:rsidP="000E2245">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rsidR="000E2245" w:rsidRDefault="000E2245" w:rsidP="000E2245">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rsidR="000E2245" w:rsidRDefault="000E2245" w:rsidP="000E2245">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rsidR="000E2245" w:rsidRDefault="000E2245" w:rsidP="000E2245">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rsidR="000E2245" w:rsidRPr="0073466E" w:rsidRDefault="000E2245" w:rsidP="000E2245">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rsidR="000E2245" w:rsidRDefault="000E2245" w:rsidP="000E2245">
      <w:r w:rsidRPr="003168A2">
        <w:t xml:space="preserve">If </w:t>
      </w:r>
      <w:r>
        <w:t>the AMF needs to initiate PDU session status synchronization the AMF shall include a PDU session status IE in the REGISTRATION ACCEPT message to indicate the UE:</w:t>
      </w:r>
    </w:p>
    <w:p w:rsidR="000E2245" w:rsidRDefault="000E2245" w:rsidP="000E2245">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rsidR="000E2245" w:rsidRDefault="000E2245" w:rsidP="000E2245">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rsidR="000E2245" w:rsidRDefault="000E2245" w:rsidP="000E2245">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rsidR="000E2245" w:rsidRPr="00AF2A45" w:rsidRDefault="000E2245" w:rsidP="000E2245">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rsidR="000E2245" w:rsidRDefault="000E2245" w:rsidP="000E2245">
      <w:pPr>
        <w:rPr>
          <w:noProof/>
          <w:lang w:val="en-US"/>
        </w:rPr>
      </w:pPr>
      <w:r>
        <w:rPr>
          <w:noProof/>
          <w:lang w:val="en-US"/>
        </w:rPr>
        <w:t>If the PDU session status IE is included in the REGISTRATION ACCEPT message:</w:t>
      </w:r>
    </w:p>
    <w:p w:rsidR="000E2245" w:rsidRDefault="000E2245" w:rsidP="000E2245">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rsidR="000E2245" w:rsidRPr="001D347C" w:rsidRDefault="000E2245" w:rsidP="000E2245">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rsidR="000E2245" w:rsidRPr="00E955B4" w:rsidRDefault="000E2245" w:rsidP="000E2245">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rsidR="000E2245" w:rsidRDefault="000E2245" w:rsidP="000E2245">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rsidR="000E2245" w:rsidRDefault="000E2245" w:rsidP="000E2245">
      <w:r w:rsidRPr="003168A2">
        <w:t>If</w:t>
      </w:r>
      <w:r>
        <w:t>:</w:t>
      </w:r>
    </w:p>
    <w:p w:rsidR="000E2245" w:rsidRDefault="000E2245" w:rsidP="000E2245">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rsidR="000E2245" w:rsidRDefault="000E2245" w:rsidP="000E2245">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w:t>
      </w:r>
    </w:p>
    <w:p w:rsidR="000E2245" w:rsidRDefault="000E2245" w:rsidP="000E2245">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rsidR="000E2245" w:rsidRDefault="000E2245" w:rsidP="000E2245">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rsidR="000E2245" w:rsidRPr="002E411E" w:rsidRDefault="000E2245" w:rsidP="000E2245">
      <w:pPr>
        <w:rPr>
          <w:noProof/>
        </w:rPr>
      </w:pPr>
      <w:proofErr w:type="gramStart"/>
      <w:r w:rsidRPr="003168A2">
        <w:lastRenderedPageBreak/>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rsidR="000E2245" w:rsidRDefault="000E2245" w:rsidP="000E2245">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w:t>
      </w:r>
      <w:proofErr w:type="spellStart"/>
      <w:r>
        <w:t>QoS</w:t>
      </w:r>
      <w:proofErr w:type="spellEnd"/>
      <w:r>
        <w:t xml:space="preserve"> flow descriptions and all associated </w:t>
      </w:r>
      <w:proofErr w:type="spellStart"/>
      <w:r>
        <w:t>QoS</w:t>
      </w:r>
      <w:proofErr w:type="spellEnd"/>
      <w:r>
        <w:t xml:space="preserve">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rsidR="000E2245" w:rsidRDefault="000E2245" w:rsidP="000E2245">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rsidR="000E2245" w:rsidRDefault="000E2245" w:rsidP="000E2245">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rsidR="000E2245" w:rsidRPr="00F701D3" w:rsidRDefault="000E2245" w:rsidP="000E2245">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rsidR="000E2245" w:rsidRDefault="000E2245" w:rsidP="000E2245">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rsidR="000E2245" w:rsidRDefault="000E2245" w:rsidP="000E2245">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rsidR="000E2245" w:rsidRDefault="000E2245" w:rsidP="000E2245">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rsidR="000E2245" w:rsidRDefault="000E2245" w:rsidP="000E2245">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rsidR="000E2245" w:rsidRPr="00604BBA" w:rsidRDefault="000E2245" w:rsidP="000E2245">
      <w:pPr>
        <w:pStyle w:val="NO"/>
        <w:rPr>
          <w:rFonts w:eastAsia="Malgun Gothic"/>
        </w:rPr>
      </w:pPr>
      <w:r>
        <w:rPr>
          <w:rFonts w:eastAsia="Malgun Gothic"/>
        </w:rPr>
        <w:t>NOTE 8:</w:t>
      </w:r>
      <w:r>
        <w:rPr>
          <w:rFonts w:eastAsia="Malgun Gothic"/>
        </w:rPr>
        <w:tab/>
        <w:t>The registration mode used by the UE is implementation dependent.</w:t>
      </w:r>
    </w:p>
    <w:p w:rsidR="000E2245" w:rsidRDefault="000E2245" w:rsidP="000E2245">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rsidR="000E2245" w:rsidRDefault="000E2245" w:rsidP="000E2245">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rsidR="000E2245" w:rsidRDefault="000E2245" w:rsidP="000E2245">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rsidR="000E2245" w:rsidRDefault="000E2245" w:rsidP="000E2245">
      <w:r>
        <w:t>The AMF shall set the EMF bit in the 5GS network feature support IE to:</w:t>
      </w:r>
    </w:p>
    <w:p w:rsidR="000E2245" w:rsidRDefault="000E2245" w:rsidP="000E2245">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rsidR="000E2245" w:rsidRDefault="000E2245" w:rsidP="000E2245">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rsidR="000E2245" w:rsidRDefault="000E2245" w:rsidP="000E2245">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rsidR="000E2245" w:rsidRDefault="000E2245" w:rsidP="000E2245">
      <w:pPr>
        <w:pStyle w:val="B1"/>
      </w:pPr>
      <w:r>
        <w:lastRenderedPageBreak/>
        <w:t>d)</w:t>
      </w:r>
      <w:r>
        <w:tab/>
        <w:t>"Emergency services fallback not supported" if network does not support the emergency services fallback procedure when the UE is in any cell connected to 5GCN.</w:t>
      </w:r>
    </w:p>
    <w:p w:rsidR="000E2245" w:rsidRDefault="000E2245" w:rsidP="000E2245">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rsidR="000E2245" w:rsidRDefault="000E2245" w:rsidP="000E2245">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rsidR="000E2245" w:rsidRDefault="000E2245" w:rsidP="000E2245">
      <w:r>
        <w:t>If the UE is not operating in SNPN access operation mode:</w:t>
      </w:r>
    </w:p>
    <w:p w:rsidR="000E2245" w:rsidRDefault="000E2245" w:rsidP="000E2245">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0E2245" w:rsidRPr="000C47DD" w:rsidRDefault="000E2245" w:rsidP="000E224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rsidR="000E2245" w:rsidRDefault="000E2245" w:rsidP="000E224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rsidR="000E2245" w:rsidRDefault="000E2245" w:rsidP="000E2245">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0E2245" w:rsidRPr="000C47DD" w:rsidRDefault="000E2245" w:rsidP="000E224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rsidR="000E2245" w:rsidRDefault="000E2245" w:rsidP="000E224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rsidR="000E2245" w:rsidRDefault="000E2245" w:rsidP="000E2245">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rsidR="000E2245" w:rsidRDefault="000E2245" w:rsidP="000E2245">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rsidR="000E2245" w:rsidRDefault="000E2245" w:rsidP="000E2245">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rsidR="000E2245" w:rsidRDefault="000E2245" w:rsidP="000E2245">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rsidR="000E2245" w:rsidRDefault="000E2245" w:rsidP="000E2245">
      <w:pPr>
        <w:rPr>
          <w:noProof/>
        </w:rPr>
      </w:pPr>
      <w:proofErr w:type="gramStart"/>
      <w:r w:rsidRPr="00CC0C94">
        <w:lastRenderedPageBreak/>
        <w:t>in</w:t>
      </w:r>
      <w:proofErr w:type="gramEnd"/>
      <w:r w:rsidRPr="00CC0C94">
        <w:t xml:space="preserve"> the </w:t>
      </w:r>
      <w:r>
        <w:rPr>
          <w:lang w:eastAsia="ko-KR"/>
        </w:rPr>
        <w:t>5GS network feature support IE in the REGISTRATION ACCEPT message</w:t>
      </w:r>
      <w:r w:rsidRPr="00CC0C94">
        <w:t>.</w:t>
      </w:r>
    </w:p>
    <w:p w:rsidR="000E2245" w:rsidRDefault="000E2245" w:rsidP="000E2245">
      <w:r>
        <w:t>If the UE is operating in SNPN access operation mode:</w:t>
      </w:r>
    </w:p>
    <w:p w:rsidR="000E2245" w:rsidRDefault="000E2245" w:rsidP="000E2245">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rsidR="000E2245" w:rsidRPr="000C47DD" w:rsidRDefault="000E2245" w:rsidP="000E2245">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rsidR="000E2245" w:rsidRDefault="000E2245" w:rsidP="000E2245">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rsidR="000E2245" w:rsidRDefault="000E2245" w:rsidP="000E2245">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rsidR="000E2245" w:rsidRPr="000C47DD" w:rsidRDefault="000E2245" w:rsidP="000E2245">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rsidR="000E2245" w:rsidRDefault="000E2245" w:rsidP="000E2245">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rsidR="000E2245" w:rsidRPr="00722419" w:rsidRDefault="000E2245" w:rsidP="000E2245">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rsidR="000E2245" w:rsidRDefault="000E2245" w:rsidP="000E2245">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rsidR="000E2245" w:rsidRDefault="000E2245" w:rsidP="000E2245">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rsidR="000E2245" w:rsidRDefault="000E2245" w:rsidP="000E2245">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rsidR="000E2245" w:rsidRDefault="000E2245" w:rsidP="000E2245">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rsidR="000E2245" w:rsidRDefault="000E2245" w:rsidP="000E2245">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rsidR="000E2245" w:rsidRDefault="000E2245" w:rsidP="000E2245">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rsidR="000E2245" w:rsidRPr="00374A91" w:rsidRDefault="000E2245" w:rsidP="000E2245">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rsidR="000E2245" w:rsidRPr="00374A91" w:rsidRDefault="000E2245" w:rsidP="000E2245">
      <w:pPr>
        <w:pStyle w:val="B1"/>
      </w:pPr>
      <w:r w:rsidRPr="00374A91">
        <w:t>a)</w:t>
      </w:r>
      <w:r w:rsidRPr="00374A91">
        <w:tab/>
      </w:r>
      <w:proofErr w:type="gramStart"/>
      <w:r w:rsidRPr="00374A91">
        <w:t>at</w:t>
      </w:r>
      <w:proofErr w:type="gramEnd"/>
      <w:r w:rsidRPr="00374A91">
        <w:t xml:space="preserve"> least one of the following bits in the 5GMM capability IE of the REGISTRATION REQUEST message set by the UE, or already stored in the 5GMM context in the AMF during the previous registration procedure as follows:</w:t>
      </w:r>
    </w:p>
    <w:p w:rsidR="000E2245" w:rsidRPr="004E3C2E" w:rsidRDefault="000E2245" w:rsidP="000E2245">
      <w:pPr>
        <w:pStyle w:val="B2"/>
      </w:pPr>
      <w:r>
        <w:lastRenderedPageBreak/>
        <w:t>1</w:t>
      </w:r>
      <w:r w:rsidRPr="004E3C2E">
        <w:t>)</w:t>
      </w:r>
      <w:r w:rsidRPr="004E3C2E">
        <w:tab/>
      </w:r>
      <w:proofErr w:type="gramStart"/>
      <w:r w:rsidRPr="004E3C2E">
        <w:t>the</w:t>
      </w:r>
      <w:proofErr w:type="gramEnd"/>
      <w:r w:rsidRPr="004E3C2E">
        <w:t xml:space="preserv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rsidR="000E2245" w:rsidRPr="00374A91" w:rsidRDefault="000E2245" w:rsidP="000E2245">
      <w:pPr>
        <w:pStyle w:val="B2"/>
      </w:pPr>
      <w:r>
        <w:t>2</w:t>
      </w:r>
      <w:r w:rsidRPr="004E3C2E">
        <w:t>)</w:t>
      </w:r>
      <w:r w:rsidRPr="004E3C2E">
        <w:tab/>
      </w:r>
      <w:proofErr w:type="gramStart"/>
      <w:r w:rsidRPr="004E3C2E">
        <w:t>the</w:t>
      </w:r>
      <w:proofErr w:type="gramEnd"/>
      <w:r w:rsidRPr="004E3C2E">
        <w:t xml:space="preserv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rsidR="000E2245" w:rsidRPr="00374A91" w:rsidRDefault="000E2245" w:rsidP="000E2245">
      <w:pPr>
        <w:pStyle w:val="B1"/>
        <w:rPr>
          <w:noProof/>
          <w:lang w:eastAsia="ko-KR"/>
        </w:rPr>
      </w:pPr>
      <w:r w:rsidRPr="00374A91">
        <w:rPr>
          <w:noProof/>
        </w:rPr>
        <w:t>b)</w:t>
      </w:r>
      <w:r w:rsidRPr="00374A91">
        <w:rPr>
          <w:noProof/>
        </w:rPr>
        <w:tab/>
      </w:r>
      <w:proofErr w:type="gramStart"/>
      <w:r w:rsidRPr="00374A91">
        <w:t>the</w:t>
      </w:r>
      <w:proofErr w:type="gramEnd"/>
      <w:r w:rsidRPr="00374A91">
        <w:t xml:space="preserve"> user's subscription context obtained from the UDM as defined in 3GPP TS 23.</w:t>
      </w:r>
      <w:r>
        <w:t>304</w:t>
      </w:r>
      <w:r w:rsidRPr="00374A91">
        <w:t> [</w:t>
      </w:r>
      <w:r>
        <w:t>6E</w:t>
      </w:r>
      <w:r w:rsidRPr="00374A91">
        <w:t>]</w:t>
      </w:r>
      <w:r w:rsidRPr="00374A91">
        <w:rPr>
          <w:lang w:eastAsia="zh-CN"/>
        </w:rPr>
        <w:t>;</w:t>
      </w:r>
    </w:p>
    <w:p w:rsidR="000E2245" w:rsidRPr="00CA308D" w:rsidRDefault="000E2245" w:rsidP="000E2245">
      <w:pPr>
        <w:rPr>
          <w:lang w:eastAsia="ko-KR"/>
        </w:rPr>
      </w:pPr>
      <w:proofErr w:type="gramStart"/>
      <w:r w:rsidRPr="00374A91">
        <w:rPr>
          <w:lang w:eastAsia="ko-KR"/>
        </w:rPr>
        <w:t>the</w:t>
      </w:r>
      <w:proofErr w:type="gramEnd"/>
      <w:r w:rsidRPr="00374A91">
        <w:rPr>
          <w:lang w:eastAsia="ko-KR"/>
        </w:rPr>
        <w:t xml:space="preserve"> AMF should not immediately release the NAS signalling connection after the completion of the registration procedure.</w:t>
      </w:r>
    </w:p>
    <w:p w:rsidR="000E2245" w:rsidRDefault="000E2245" w:rsidP="000E2245">
      <w:pPr>
        <w:rPr>
          <w:lang w:eastAsia="zh-CN"/>
        </w:rPr>
      </w:pPr>
      <w:r w:rsidRPr="008B7AC6">
        <w:t>I</w:t>
      </w:r>
      <w:r>
        <w:t xml:space="preserve">f </w:t>
      </w:r>
      <w:r w:rsidRPr="008B7AC6">
        <w:t>the</w:t>
      </w:r>
      <w:r>
        <w:rPr>
          <w:rFonts w:hint="eastAsia"/>
          <w:lang w:eastAsia="zh-CN"/>
        </w:rPr>
        <w:t xml:space="preserve"> Requested</w:t>
      </w:r>
      <w:r w:rsidRPr="008B7AC6">
        <w:t xml:space="preserve"> 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0E2245" w:rsidRDefault="000E2245" w:rsidP="000E2245">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proofErr w:type="gramStart"/>
      <w:r>
        <w:t>p</w:t>
      </w:r>
      <w:r w:rsidRPr="008B7AC6">
        <w:t>arameter</w:t>
      </w:r>
      <w:r>
        <w:rPr>
          <w:rFonts w:hint="eastAsia"/>
          <w:lang w:eastAsia="zh-CN"/>
        </w:rPr>
        <w:t>s</w:t>
      </w:r>
      <w:r w:rsidRPr="008B7AC6">
        <w:t xml:space="preserve"> IE</w:t>
      </w:r>
      <w:r>
        <w:rPr>
          <w:rFonts w:hint="eastAsia"/>
          <w:lang w:eastAsia="zh-CN"/>
        </w:rPr>
        <w:t xml:space="preserve"> was</w:t>
      </w:r>
      <w:proofErr w:type="gramEnd"/>
      <w:r>
        <w:rPr>
          <w:rFonts w:hint="eastAsia"/>
          <w:lang w:eastAsia="zh-CN"/>
        </w:rPr>
        <w:t xml:space="preserve">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rsidR="000E2245" w:rsidRPr="00216B0A" w:rsidRDefault="000E2245" w:rsidP="000E2245">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rsidR="000E2245" w:rsidRDefault="000E2245" w:rsidP="000E2245">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rsidR="000E2245" w:rsidRDefault="000E2245" w:rsidP="000E2245">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rsidR="000E2245" w:rsidRDefault="000E2245" w:rsidP="000E2245">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rsidR="000E2245" w:rsidRPr="00CC0C94" w:rsidRDefault="000E2245" w:rsidP="000E2245">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0E2245" w:rsidRDefault="000E2245" w:rsidP="000E2245">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rsidR="000E2245" w:rsidRDefault="000E2245" w:rsidP="000E2245">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rsidR="000E2245" w:rsidRDefault="000E2245" w:rsidP="000E2245">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rsidR="000E2245" w:rsidRDefault="000E2245" w:rsidP="000E2245">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rsidR="000E2245" w:rsidRDefault="000E2245" w:rsidP="000E2245">
      <w:pPr>
        <w:pStyle w:val="B1"/>
      </w:pPr>
      <w:r>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rsidR="000E2245" w:rsidRDefault="000E2245" w:rsidP="000E2245">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rsidR="000E2245" w:rsidRDefault="000E2245" w:rsidP="000E2245">
      <w:proofErr w:type="gramStart"/>
      <w:r>
        <w:lastRenderedPageBreak/>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rsidR="000E2245" w:rsidRPr="003B390F" w:rsidRDefault="000E2245" w:rsidP="000E2245">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rsidR="000E2245" w:rsidRPr="003B390F" w:rsidRDefault="000E2245" w:rsidP="000E2245">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rsidR="000E2245" w:rsidRPr="003B390F" w:rsidRDefault="000E2245" w:rsidP="000E2245">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rsidR="000E2245" w:rsidRDefault="000E2245" w:rsidP="000E2245">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rsidR="000E2245" w:rsidRDefault="000E2245" w:rsidP="000E2245">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rsidR="000E2245" w:rsidRDefault="000E2245" w:rsidP="000E2245">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rsidR="000E2245" w:rsidRPr="001344AD" w:rsidRDefault="000E2245" w:rsidP="000E2245">
      <w:proofErr w:type="gramStart"/>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w:t>
      </w:r>
      <w:proofErr w:type="gramEnd"/>
      <w:r w:rsidRPr="001344AD">
        <w:t xml:space="preserve"> Upon receipt of the REGISTRA</w:t>
      </w:r>
      <w:r>
        <w:t>T</w:t>
      </w:r>
      <w:r w:rsidRPr="001344AD">
        <w:t>ION ACCEPT message:</w:t>
      </w:r>
    </w:p>
    <w:p w:rsidR="000E2245" w:rsidRPr="001344AD" w:rsidRDefault="000E2245" w:rsidP="000E2245">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rsidR="000E2245" w:rsidRDefault="000E2245" w:rsidP="000E2245">
      <w:pPr>
        <w:pStyle w:val="B1"/>
      </w:pPr>
      <w:r w:rsidRPr="001344AD">
        <w:t>b)</w:t>
      </w:r>
      <w:r w:rsidRPr="001344AD">
        <w:tab/>
      </w:r>
      <w:proofErr w:type="gramStart"/>
      <w:r w:rsidRPr="001344AD">
        <w:t>otherwise</w:t>
      </w:r>
      <w:proofErr w:type="gramEnd"/>
      <w:r>
        <w:t>:</w:t>
      </w:r>
    </w:p>
    <w:p w:rsidR="000E2245" w:rsidRDefault="000E2245" w:rsidP="000E2245">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rsidR="000E2245" w:rsidRPr="001344AD" w:rsidRDefault="000E2245" w:rsidP="000E2245">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rsidR="000E2245" w:rsidRPr="001344AD" w:rsidRDefault="000E2245" w:rsidP="000E2245">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rsidR="000E2245" w:rsidRPr="001344AD" w:rsidRDefault="000E2245" w:rsidP="000E2245">
      <w:pPr>
        <w:pStyle w:val="B3"/>
      </w:pPr>
      <w:r>
        <w:t>ii</w:t>
      </w:r>
      <w:r w:rsidRPr="001344AD">
        <w:t>)</w:t>
      </w:r>
      <w:r w:rsidRPr="001344AD">
        <w:tab/>
      </w:r>
      <w:proofErr w:type="spellStart"/>
      <w:proofErr w:type="gramStart"/>
      <w:r>
        <w:t>untrusted</w:t>
      </w:r>
      <w:proofErr w:type="spellEnd"/>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rsidR="000E2245" w:rsidRDefault="000E2245" w:rsidP="000E2245">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rsidR="000E2245" w:rsidRDefault="000E2245" w:rsidP="000E2245">
      <w:pPr>
        <w:pStyle w:val="B2"/>
      </w:pPr>
      <w:r>
        <w:t>3)</w:t>
      </w:r>
      <w:r>
        <w:tab/>
      </w:r>
      <w:proofErr w:type="gramStart"/>
      <w:r>
        <w:t>if</w:t>
      </w:r>
      <w:proofErr w:type="gramEnd"/>
      <w:r>
        <w:t xml:space="preserve"> the 5G-RG does not have NSSAI inclusion mode for the current PLMN and </w:t>
      </w:r>
      <w:proofErr w:type="spellStart"/>
      <w:r>
        <w:t>wireline</w:t>
      </w:r>
      <w:proofErr w:type="spellEnd"/>
      <w:r>
        <w:t xml:space="preserve"> access stored in the 5G-RG, and the 5G-RG is performing the registration procedure over </w:t>
      </w:r>
      <w:proofErr w:type="spellStart"/>
      <w:r>
        <w:t>wireline</w:t>
      </w:r>
      <w:proofErr w:type="spellEnd"/>
      <w:r>
        <w:t xml:space="preserve"> access, the 5G-RG shall operate in NSSAI inclusion mode B in the current PLMN and</w:t>
      </w:r>
      <w:r>
        <w:rPr>
          <w:lang w:eastAsia="zh-CN"/>
        </w:rPr>
        <w:t xml:space="preserve"> the current</w:t>
      </w:r>
      <w:r>
        <w:t xml:space="preserve"> access type.</w:t>
      </w:r>
    </w:p>
    <w:p w:rsidR="000E2245" w:rsidRDefault="000E2245" w:rsidP="000E2245">
      <w:pPr>
        <w:rPr>
          <w:lang w:val="en-US"/>
        </w:rPr>
      </w:pPr>
      <w:r>
        <w:t xml:space="preserve">The AMF may include </w:t>
      </w:r>
      <w:r>
        <w:rPr>
          <w:lang w:val="en-US"/>
        </w:rPr>
        <w:t>operator-defined access category definitions in the REGISTRATION ACCEPT message.</w:t>
      </w:r>
    </w:p>
    <w:p w:rsidR="000E2245" w:rsidRDefault="000E2245" w:rsidP="000E2245">
      <w:pPr>
        <w:rPr>
          <w:lang w:val="en-US" w:eastAsia="zh-CN"/>
        </w:rPr>
      </w:pPr>
      <w:bookmarkStart w:id="5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rsidR="000E2245" w:rsidRDefault="000E2245" w:rsidP="000E2245">
      <w:pPr>
        <w:pStyle w:val="B1"/>
        <w:rPr>
          <w:lang w:eastAsia="zh-CN"/>
        </w:rPr>
      </w:pPr>
      <w:r>
        <w:rPr>
          <w:rFonts w:hint="eastAsia"/>
          <w:lang w:val="en-US" w:eastAsia="zh-CN"/>
        </w:rPr>
        <w:lastRenderedPageBreak/>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rsidR="000E2245" w:rsidRDefault="000E2245" w:rsidP="000E2245">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rsidR="000E2245" w:rsidRDefault="000E2245" w:rsidP="000E2245">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rsidR="000E2245" w:rsidRDefault="000E2245" w:rsidP="000E2245">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rsidR="000E2245" w:rsidRDefault="000E2245" w:rsidP="000E2245">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rsidR="000E2245" w:rsidRDefault="000E2245" w:rsidP="000E2245">
      <w:r>
        <w:t>If the UE has indicated support for service gap control in the REGISTRATION REQUEST message and:</w:t>
      </w:r>
    </w:p>
    <w:p w:rsidR="000E2245" w:rsidRDefault="000E2245" w:rsidP="000E2245">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rsidR="000E2245" w:rsidRDefault="000E2245" w:rsidP="000E2245">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3"/>
    <w:p w:rsidR="000E2245" w:rsidRDefault="000E2245" w:rsidP="000E2245">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rsidR="000E2245" w:rsidRPr="00F80336" w:rsidRDefault="000E2245" w:rsidP="000E2245">
      <w:pPr>
        <w:pStyle w:val="NO"/>
        <w:rPr>
          <w:rFonts w:eastAsia="Malgun Gothic"/>
        </w:rPr>
      </w:pPr>
      <w:r>
        <w:t>NOTE 12: The UE provides the truncated 5G-S-TMSI configuration to the lower layers.</w:t>
      </w:r>
    </w:p>
    <w:p w:rsidR="000E2245" w:rsidRDefault="000E2245" w:rsidP="000E2245">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w:t>
      </w:r>
      <w:proofErr w:type="gramStart"/>
      <w:r>
        <w:rPr>
          <w:lang w:val="en-US"/>
        </w:rPr>
        <w:t>message,</w:t>
      </w:r>
      <w:proofErr w:type="gramEnd"/>
      <w:r>
        <w:rPr>
          <w:lang w:val="en-US"/>
        </w:rPr>
        <w:t xml:space="preserve"> and the REGISTRATION ACCEPT message includes:</w:t>
      </w:r>
    </w:p>
    <w:p w:rsidR="000E2245" w:rsidRDefault="000E2245" w:rsidP="000E2245">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rsidR="000E2245" w:rsidRDefault="000E2245" w:rsidP="000E2245">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rsidR="000E2245" w:rsidRDefault="000E2245" w:rsidP="000E2245">
      <w:pPr>
        <w:rPr>
          <w:lang w:eastAsia="ja-JP"/>
        </w:rPr>
      </w:pPr>
      <w:bookmarkStart w:id="54" w:name="_Toc20232686"/>
      <w:bookmarkStart w:id="55" w:name="_Toc27746788"/>
      <w:bookmarkStart w:id="56" w:name="_Toc36212970"/>
      <w:bookmarkStart w:id="57" w:name="_Toc3665714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rsidR="000E2245" w:rsidRDefault="000E2245" w:rsidP="000E2245">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communication with a USS or a PDU session for C2 communication until the UUAA-MM procedure is completed successfully.</w:t>
      </w:r>
    </w:p>
    <w:p w:rsidR="000E2245" w:rsidRDefault="000E2245" w:rsidP="000E2245">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rsidR="000E2245" w:rsidRDefault="000E2245" w:rsidP="000E2245">
      <w:pPr>
        <w:pStyle w:val="EditorsNote"/>
      </w:pPr>
      <w:r>
        <w:t>Editor's note:</w:t>
      </w:r>
      <w:r>
        <w:tab/>
        <w:t>It is FFS whether the Service-level-AA pending indication is included in the service-level AA container IE.</w:t>
      </w:r>
    </w:p>
    <w:p w:rsidR="000E2245" w:rsidRDefault="000E2245" w:rsidP="000E2245">
      <w:pPr>
        <w:rPr>
          <w:lang w:eastAsia="zh-CN"/>
        </w:rPr>
      </w:pPr>
      <w:bookmarkStart w:id="58" w:name="_Toc45286811"/>
      <w:bookmarkStart w:id="59" w:name="_Toc51948080"/>
      <w:bookmarkStart w:id="60" w:name="_Toc51949172"/>
      <w:bookmarkStart w:id="61" w:name="_Toc76118975"/>
    </w:p>
    <w:p w:rsidR="000E2245" w:rsidRDefault="000E2245" w:rsidP="000E2245">
      <w:pPr>
        <w:rPr>
          <w:noProof/>
          <w:lang w:eastAsia="zh-CN"/>
        </w:rPr>
      </w:pPr>
      <w:r w:rsidRPr="002A6CF5">
        <w:rPr>
          <w:noProof/>
          <w:highlight w:val="yellow"/>
        </w:rPr>
        <w:t>***************************** NEXT CHANGE *************************************</w:t>
      </w:r>
    </w:p>
    <w:p w:rsidR="000E2245" w:rsidRPr="000E2245" w:rsidRDefault="000E2245" w:rsidP="000E2245">
      <w:pPr>
        <w:rPr>
          <w:lang w:eastAsia="zh-CN"/>
        </w:rPr>
      </w:pPr>
    </w:p>
    <w:p w:rsidR="000E2245" w:rsidRDefault="000E2245" w:rsidP="000E2245">
      <w:pPr>
        <w:pStyle w:val="5"/>
      </w:pPr>
      <w:r>
        <w:t>5.5.1.3.5</w:t>
      </w:r>
      <w:r>
        <w:tab/>
        <w:t xml:space="preserve">Mobility and periodic registration update not </w:t>
      </w:r>
      <w:r w:rsidRPr="003168A2">
        <w:t>accepted by the network</w:t>
      </w:r>
      <w:bookmarkEnd w:id="54"/>
      <w:bookmarkEnd w:id="55"/>
      <w:bookmarkEnd w:id="56"/>
      <w:bookmarkEnd w:id="57"/>
      <w:bookmarkEnd w:id="58"/>
      <w:bookmarkEnd w:id="59"/>
      <w:bookmarkEnd w:id="60"/>
      <w:bookmarkEnd w:id="61"/>
    </w:p>
    <w:p w:rsidR="000E2245" w:rsidRDefault="000E2245" w:rsidP="000E224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rsidR="000E2245" w:rsidRPr="000D00E5" w:rsidRDefault="000E2245" w:rsidP="000E224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rsidR="000E2245" w:rsidRPr="00CC0C94" w:rsidRDefault="000E2245" w:rsidP="000E224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rsidR="000E2245" w:rsidRDefault="000E2245" w:rsidP="000E224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rsidR="000E2245" w:rsidRPr="00D855A0" w:rsidRDefault="000E2245" w:rsidP="000E224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rsidR="000E2245" w:rsidRDefault="000E2245" w:rsidP="000E224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rsidR="000E2245" w:rsidRDefault="000E2245" w:rsidP="000E224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rsidR="000E2245" w:rsidRDefault="000E2245" w:rsidP="000E2245">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rsidR="000E2245" w:rsidRPr="00CC0C94" w:rsidRDefault="000E2245" w:rsidP="000E224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rsidR="000E2245" w:rsidRPr="00CC0C94" w:rsidRDefault="000E2245" w:rsidP="000E2245">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rsidR="000E2245" w:rsidRDefault="000E2245" w:rsidP="000E2245">
      <w:r w:rsidRPr="003729E7">
        <w:t xml:space="preserve">If the </w:t>
      </w:r>
      <w:r>
        <w:t>m</w:t>
      </w:r>
      <w:r w:rsidRPr="00C565E6">
        <w:t xml:space="preserve">obility and periodic registration update </w:t>
      </w:r>
      <w:r w:rsidRPr="00EE56E5">
        <w:t>request</w:t>
      </w:r>
      <w:r w:rsidRPr="003729E7">
        <w:t xml:space="preserve"> is rejected </w:t>
      </w:r>
      <w:r>
        <w:t>because:</w:t>
      </w:r>
    </w:p>
    <w:p w:rsidR="000E2245" w:rsidRDefault="000E2245" w:rsidP="000E224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rsidR="000E2245" w:rsidRDefault="000E2245" w:rsidP="000E2245">
      <w:pPr>
        <w:pStyle w:val="B1"/>
      </w:pPr>
      <w:r>
        <w:t>b)</w:t>
      </w:r>
      <w:r>
        <w:tab/>
      </w:r>
      <w:proofErr w:type="gramStart"/>
      <w:r w:rsidRPr="00AF6E3E">
        <w:t>the</w:t>
      </w:r>
      <w:proofErr w:type="gramEnd"/>
      <w:r w:rsidRPr="00AF6E3E">
        <w:t xml:space="preserve"> UE set the NSSAA bit in the 5GMM capability IE to</w:t>
      </w:r>
      <w:r>
        <w:t>:</w:t>
      </w:r>
    </w:p>
    <w:p w:rsidR="000E2245" w:rsidRDefault="000E2245" w:rsidP="000E2245">
      <w:pPr>
        <w:pStyle w:val="B2"/>
      </w:pPr>
      <w:r>
        <w:t>1)</w:t>
      </w:r>
      <w:r>
        <w:tab/>
      </w:r>
      <w:r w:rsidRPr="00350712">
        <w:t>"Network slice-specific authentication and authorization supported"</w:t>
      </w:r>
      <w:r>
        <w:t xml:space="preserve"> and;</w:t>
      </w:r>
    </w:p>
    <w:p w:rsidR="000E2245" w:rsidRDefault="000E2245" w:rsidP="000E2245">
      <w:pPr>
        <w:pStyle w:val="B3"/>
      </w:pPr>
      <w:proofErr w:type="spellStart"/>
      <w:r>
        <w:t>i</w:t>
      </w:r>
      <w:proofErr w:type="spellEnd"/>
      <w:r>
        <w:t>)</w:t>
      </w:r>
      <w:r>
        <w:tab/>
      </w:r>
      <w:proofErr w:type="gramStart"/>
      <w:r>
        <w:t>there</w:t>
      </w:r>
      <w:proofErr w:type="gramEnd"/>
      <w:r>
        <w:t xml:space="preserve"> are no subscribed S-NSSAIs marked as default;</w:t>
      </w:r>
    </w:p>
    <w:p w:rsidR="000E2245" w:rsidRDefault="000E2245" w:rsidP="000E2245">
      <w:pPr>
        <w:pStyle w:val="B3"/>
      </w:pPr>
      <w:r>
        <w:t>ii)</w:t>
      </w:r>
      <w:r>
        <w:tab/>
      </w:r>
      <w:proofErr w:type="gramStart"/>
      <w:r>
        <w:t>all</w:t>
      </w:r>
      <w:proofErr w:type="gramEnd"/>
      <w:r>
        <w:t xml:space="preserve"> </w:t>
      </w:r>
      <w:r w:rsidRPr="000B5E15">
        <w:t>subscribed S-NSSAIs marked as default</w:t>
      </w:r>
      <w:r>
        <w:t xml:space="preserve"> are not allowed; or</w:t>
      </w:r>
    </w:p>
    <w:p w:rsidR="000E2245" w:rsidRDefault="000E2245" w:rsidP="000E224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rsidR="000E2245" w:rsidRDefault="000E2245" w:rsidP="000E2245">
      <w:pPr>
        <w:pStyle w:val="B2"/>
      </w:pPr>
      <w:r>
        <w:t>2)</w:t>
      </w:r>
      <w:r>
        <w:tab/>
      </w:r>
      <w:r w:rsidRPr="002C41D6">
        <w:t>"Network slice-specific authentication and authorization not supported"</w:t>
      </w:r>
      <w:r>
        <w:t xml:space="preserve"> and;</w:t>
      </w:r>
    </w:p>
    <w:p w:rsidR="000E2245" w:rsidRDefault="000E2245" w:rsidP="000E2245">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rsidR="000E2245" w:rsidRDefault="000E2245" w:rsidP="000E2245">
      <w:pPr>
        <w:pStyle w:val="B3"/>
      </w:pPr>
      <w:r>
        <w:lastRenderedPageBreak/>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rsidR="000E2245" w:rsidRDefault="000E2245" w:rsidP="000E2245">
      <w:pPr>
        <w:pStyle w:val="B1"/>
      </w:pPr>
      <w:r>
        <w:t>c)</w:t>
      </w:r>
      <w:r>
        <w:tab/>
      </w:r>
      <w:proofErr w:type="gramStart"/>
      <w:r w:rsidRPr="00B246F0">
        <w:t>no</w:t>
      </w:r>
      <w:proofErr w:type="gramEnd"/>
      <w:r w:rsidRPr="00B246F0">
        <w:t xml:space="preserve"> emergency PDU session has been established for the UE</w:t>
      </w:r>
      <w:r>
        <w:t>;</w:t>
      </w:r>
    </w:p>
    <w:p w:rsidR="000E2245" w:rsidRPr="009052AF" w:rsidRDefault="000E2245" w:rsidP="000E2245">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rsidR="000E2245" w:rsidRDefault="000E2245" w:rsidP="000E224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rsidR="000E2245" w:rsidRDefault="000E2245" w:rsidP="000E2245">
      <w:r>
        <w:t xml:space="preserve">If the UE has set the ER-NSSAI bit to " Extended rejected NSSAI supported" in the 5GMM capability IE of the REGISTRATION REQUEST message, the AMF determined that maximum number of UEs reached for one or more S-NSSAIs in the requested NSSAI as specified in </w:t>
      </w:r>
      <w:proofErr w:type="spellStart"/>
      <w:r>
        <w:t>subclause</w:t>
      </w:r>
      <w:proofErr w:type="spellEnd"/>
      <w:r>
        <w:t> </w:t>
      </w:r>
      <w:r w:rsidRPr="00A902E8">
        <w:t>4.6.2.6</w:t>
      </w:r>
      <w:r>
        <w:t xml:space="preserve">, then the AMF may include a back-off timer value for each S-NSSAI with the rejection cause "S-NSSAI not available due to maximum number of UEs reached" in the Extended rejected NSSAI IE of the </w:t>
      </w:r>
      <w:r>
        <w:rPr>
          <w:lang w:val="en-US"/>
        </w:rPr>
        <w:t>REGISTRATION REJECT message.</w:t>
      </w:r>
    </w:p>
    <w:p w:rsidR="000E2245" w:rsidRDefault="000E2245" w:rsidP="000E224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rsidR="000E2245" w:rsidRDefault="000E2245" w:rsidP="000E2245">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rsidR="000E2245" w:rsidRPr="007E0020" w:rsidRDefault="000E2245" w:rsidP="000E2245">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rsidR="000E2245" w:rsidRDefault="000E2245" w:rsidP="000E224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rsidR="000E2245" w:rsidRPr="007E0020" w:rsidRDefault="000E2245" w:rsidP="000E2245">
      <w:pPr>
        <w:pStyle w:val="EditorsNote"/>
      </w:pPr>
      <w:r>
        <w:t>Editor's note:</w:t>
      </w:r>
      <w:r>
        <w:tab/>
        <w:t>It is FFS whether AMF can accept the registration request due to allowed S-NSSAI(s) other than the one for UAS services, which will be based on the stage-2 requirement if available.</w:t>
      </w:r>
    </w:p>
    <w:p w:rsidR="000E2245" w:rsidRPr="003168A2" w:rsidRDefault="000E2245" w:rsidP="000E2245">
      <w:r>
        <w:t>The UE shall</w:t>
      </w:r>
      <w:r w:rsidRPr="003168A2">
        <w:t xml:space="preserve"> take the following actions depending on the </w:t>
      </w:r>
      <w:r>
        <w:t>5G</w:t>
      </w:r>
      <w:r w:rsidRPr="003168A2">
        <w:t>MM cause value received</w:t>
      </w:r>
      <w:r>
        <w:t xml:space="preserve"> in the REGISTRATION REJECT message</w:t>
      </w:r>
      <w:r w:rsidRPr="003168A2">
        <w:t>.</w:t>
      </w:r>
    </w:p>
    <w:p w:rsidR="000E2245" w:rsidRPr="003168A2" w:rsidRDefault="000E2245" w:rsidP="000E2245">
      <w:pPr>
        <w:pStyle w:val="B1"/>
      </w:pPr>
      <w:r w:rsidRPr="003168A2">
        <w:t>#3</w:t>
      </w:r>
      <w:r w:rsidRPr="003168A2">
        <w:tab/>
        <w:t>(Illegal UE);</w:t>
      </w:r>
      <w:r>
        <w:t xml:space="preserve"> or</w:t>
      </w:r>
    </w:p>
    <w:p w:rsidR="000E2245" w:rsidRDefault="000E2245" w:rsidP="000E2245">
      <w:pPr>
        <w:pStyle w:val="B1"/>
      </w:pPr>
      <w:proofErr w:type="gramStart"/>
      <w:r w:rsidRPr="003168A2">
        <w:t>#6</w:t>
      </w:r>
      <w:r w:rsidRPr="003168A2">
        <w:tab/>
        <w:t>(Illegal ME)</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0E2245" w:rsidRDefault="000E2245" w:rsidP="000E2245">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rsidR="000E2245" w:rsidRDefault="000E2245" w:rsidP="000E2245">
      <w:pPr>
        <w:pStyle w:val="B2"/>
      </w:pPr>
      <w:r w:rsidRPr="003168A2">
        <w:tab/>
      </w:r>
      <w:bookmarkStart w:id="62" w:name="_Hlk74756047"/>
      <w:r>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bookmarkEnd w:id="62"/>
    </w:p>
    <w:p w:rsidR="000E2245" w:rsidRDefault="000E2245" w:rsidP="000E2245">
      <w:pPr>
        <w:pStyle w:val="B1"/>
      </w:pPr>
      <w:r>
        <w:lastRenderedPageBreak/>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0E2245" w:rsidRDefault="000E2245" w:rsidP="000E224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0E2245" w:rsidRDefault="000E2245" w:rsidP="000E2245">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rsidR="000E2245" w:rsidRDefault="000E2245" w:rsidP="000E2245">
      <w:pPr>
        <w:pStyle w:val="B2"/>
      </w:pPr>
      <w:r>
        <w:t>3)</w:t>
      </w:r>
      <w:r>
        <w:tab/>
      </w:r>
      <w:proofErr w:type="gramStart"/>
      <w:r>
        <w:t>delete</w:t>
      </w:r>
      <w:proofErr w:type="gramEnd"/>
      <w:r>
        <w:t xml:space="preserve"> the 5GMM parameters stored in non-volatile memory of the ME as specified in annex </w:t>
      </w:r>
      <w:r w:rsidRPr="002426CF">
        <w:t>C</w:t>
      </w:r>
      <w:r>
        <w:t>.</w:t>
      </w:r>
    </w:p>
    <w:p w:rsidR="000E2245" w:rsidRPr="003168A2" w:rsidRDefault="000E2245" w:rsidP="000E2245">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rsidR="000E2245" w:rsidRDefault="000E2245" w:rsidP="000E224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rsidR="000E2245" w:rsidRDefault="000E2245" w:rsidP="000E224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0E2245" w:rsidRPr="003168A2" w:rsidRDefault="000E2245" w:rsidP="000E2245">
      <w:pPr>
        <w:pStyle w:val="B1"/>
      </w:pPr>
      <w:proofErr w:type="gramStart"/>
      <w:r w:rsidRPr="003168A2">
        <w:t>#</w:t>
      </w:r>
      <w:r>
        <w:t>7</w:t>
      </w:r>
      <w:r w:rsidRPr="003168A2">
        <w:rPr>
          <w:rFonts w:hint="eastAsia"/>
          <w:lang w:eastAsia="ko-KR"/>
        </w:rPr>
        <w:tab/>
      </w:r>
      <w:r>
        <w:t>(5G</w:t>
      </w:r>
      <w:r w:rsidRPr="003168A2">
        <w:t>S services not allowed)</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rsidR="000E2245" w:rsidRDefault="000E2245" w:rsidP="000E2245">
      <w:pPr>
        <w:pStyle w:val="B1"/>
      </w:pPr>
      <w:r>
        <w:tab/>
        <w:t>In case of PLMN, t</w:t>
      </w:r>
      <w:r w:rsidRPr="003168A2">
        <w:t>he UE shall con</w:t>
      </w:r>
      <w:r>
        <w:t>sider the USIM as invalid for 5G</w:t>
      </w:r>
      <w:r w:rsidRPr="003168A2">
        <w:t>S services until switching off or the UICC containing the USIM is removed</w:t>
      </w:r>
      <w:r>
        <w:t>;</w:t>
      </w:r>
    </w:p>
    <w:p w:rsidR="000E2245" w:rsidRDefault="000E2245" w:rsidP="000E2245">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rsidR="000E2245" w:rsidRDefault="000E2245" w:rsidP="000E224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rsidR="000E2245" w:rsidRDefault="000E2245" w:rsidP="000E224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rsidR="000E2245" w:rsidRDefault="000E2245" w:rsidP="000E2245">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rsidR="000E2245" w:rsidRDefault="000E2245" w:rsidP="000E2245">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rsidR="000E2245" w:rsidRPr="003168A2" w:rsidRDefault="000E2245" w:rsidP="000E2245">
      <w:pPr>
        <w:pStyle w:val="B2"/>
      </w:pPr>
      <w:r>
        <w:t>3)</w:t>
      </w:r>
      <w:r>
        <w:tab/>
      </w:r>
      <w:proofErr w:type="gramStart"/>
      <w:r>
        <w:t>delete</w:t>
      </w:r>
      <w:proofErr w:type="gramEnd"/>
      <w:r>
        <w:t xml:space="preserve"> the 5GMM parameters stored in non-volatile memory of the ME as specified in annex </w:t>
      </w:r>
      <w:r w:rsidRPr="002426CF">
        <w:t>C</w:t>
      </w:r>
      <w:r>
        <w:t>.</w:t>
      </w:r>
    </w:p>
    <w:p w:rsidR="000E2245" w:rsidRDefault="000E2245" w:rsidP="000E224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0E2245" w:rsidRDefault="000E2245" w:rsidP="000E224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rsidR="000E2245" w:rsidRPr="00DC5EAD" w:rsidRDefault="000E2245" w:rsidP="000E2245">
      <w:pPr>
        <w:pStyle w:val="B1"/>
      </w:pPr>
      <w:r w:rsidRPr="00D33031">
        <w:lastRenderedPageBreak/>
        <w:t>#9</w:t>
      </w:r>
      <w:r w:rsidRPr="009E365A">
        <w:tab/>
      </w:r>
      <w:r w:rsidRPr="00D33031">
        <w:t>(UE identity cannot be derived by the network)</w:t>
      </w:r>
      <w:r>
        <w:t>.</w:t>
      </w:r>
    </w:p>
    <w:p w:rsidR="000E2245" w:rsidRPr="003168A2" w:rsidRDefault="000E2245" w:rsidP="000E2245">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rsidR="000E2245" w:rsidRPr="0099251B" w:rsidRDefault="000E2245" w:rsidP="000E2245">
      <w:pPr>
        <w:pStyle w:val="B1"/>
      </w:pPr>
      <w:r w:rsidRPr="0099251B">
        <w:tab/>
        <w:t xml:space="preserve">If the UE has </w:t>
      </w:r>
      <w:r>
        <w:t xml:space="preserve">initiated the </w:t>
      </w:r>
      <w:bookmarkStart w:id="63" w:name="_Hlk42094246"/>
      <w:r>
        <w:t>registration procedure in order to enable performing the service request procedure for e</w:t>
      </w:r>
      <w:r w:rsidRPr="0099251B">
        <w:t>mergency services fallback</w:t>
      </w:r>
      <w:bookmarkEnd w:id="63"/>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rsidR="000E2245" w:rsidRDefault="000E2245" w:rsidP="000E224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rsidR="000E2245" w:rsidRDefault="000E2245" w:rsidP="000E2245">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rsidR="000E2245" w:rsidRDefault="000E2245" w:rsidP="000E224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0E2245" w:rsidRPr="009E365A" w:rsidRDefault="000E2245" w:rsidP="000E2245">
      <w:pPr>
        <w:pStyle w:val="B1"/>
      </w:pPr>
      <w:r w:rsidRPr="009E365A">
        <w:t>#10</w:t>
      </w:r>
      <w:r w:rsidRPr="009E365A">
        <w:tab/>
        <w:t>(implicitly</w:t>
      </w:r>
      <w:r w:rsidRPr="009E365A">
        <w:rPr>
          <w:rFonts w:hint="eastAsia"/>
        </w:rPr>
        <w:t xml:space="preserve"> d</w:t>
      </w:r>
      <w:r w:rsidRPr="009E365A">
        <w:t>e-registered)</w:t>
      </w:r>
      <w:r>
        <w:t>.</w:t>
      </w:r>
    </w:p>
    <w:p w:rsidR="000E2245" w:rsidRPr="00C37C7C" w:rsidRDefault="000E2245" w:rsidP="000E224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rsidR="000E2245" w:rsidRDefault="000E2245" w:rsidP="000E224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0E2245" w:rsidRPr="00A45885" w:rsidRDefault="000E2245" w:rsidP="000E224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rsidR="000E2245" w:rsidRPr="00621D46" w:rsidRDefault="000E2245" w:rsidP="000E2245">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rsidR="000E2245" w:rsidRPr="00FE320E" w:rsidRDefault="000E2245" w:rsidP="000E224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rsidR="000E2245" w:rsidRDefault="000E2245" w:rsidP="000E2245">
      <w:pPr>
        <w:pStyle w:val="B1"/>
      </w:pPr>
      <w:proofErr w:type="gramStart"/>
      <w:r>
        <w:t>#11</w:t>
      </w:r>
      <w:r>
        <w:tab/>
        <w:t>(PLMN not allowed).</w:t>
      </w:r>
      <w:proofErr w:type="gramEnd"/>
    </w:p>
    <w:p w:rsidR="000E2245" w:rsidRDefault="000E2245" w:rsidP="000E224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proofErr w:type="gramStart"/>
      <w:r>
        <w:t>reset</w:t>
      </w:r>
      <w:proofErr w:type="gramEnd"/>
      <w:r>
        <w:t xml:space="preserve">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rsidR="000E2245" w:rsidRPr="00621D46" w:rsidRDefault="000E2245" w:rsidP="000E224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rsidR="000E2245" w:rsidRDefault="000E2245" w:rsidP="000E2245">
      <w:pPr>
        <w:pStyle w:val="B1"/>
      </w:pPr>
      <w:r w:rsidRPr="003168A2">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Pr="003168A2" w:rsidRDefault="000E2245" w:rsidP="000E2245">
      <w:pPr>
        <w:pStyle w:val="B1"/>
      </w:pPr>
      <w:proofErr w:type="gramStart"/>
      <w:r w:rsidRPr="003168A2">
        <w:t>#12</w:t>
      </w:r>
      <w:r w:rsidRPr="003168A2">
        <w:tab/>
        <w:t>(Tracking area not allowed)</w:t>
      </w:r>
      <w:r>
        <w:t>.</w:t>
      </w:r>
      <w:proofErr w:type="gramEnd"/>
    </w:p>
    <w:p w:rsidR="000E2245" w:rsidRDefault="000E2245" w:rsidP="000E2245">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w:t>
      </w:r>
      <w:proofErr w:type="gramStart"/>
      <w:r w:rsidRPr="003168A2">
        <w:t>visited</w:t>
      </w:r>
      <w:proofErr w:type="gramEnd"/>
      <w:r w:rsidRPr="003168A2">
        <w:t xml:space="preserve">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rsidR="000E2245" w:rsidRDefault="000E2245" w:rsidP="000E2245">
      <w:pPr>
        <w:pStyle w:val="B1"/>
      </w:pPr>
      <w:r>
        <w:tab/>
        <w:t>If:</w:t>
      </w:r>
    </w:p>
    <w:p w:rsidR="000E2245" w:rsidRDefault="000E2245" w:rsidP="000E2245">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rsidR="000E2245"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rsidR="000E2245" w:rsidRPr="003168A2" w:rsidRDefault="000E2245" w:rsidP="000E224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proofErr w:type="gramStart"/>
      <w:r w:rsidRPr="003168A2">
        <w:t>#13</w:t>
      </w:r>
      <w:r w:rsidRPr="003168A2">
        <w:tab/>
        <w:t>(Roaming not allowed in this tracking area)</w:t>
      </w:r>
      <w:r>
        <w:t>.</w:t>
      </w:r>
      <w:proofErr w:type="gramEnd"/>
    </w:p>
    <w:p w:rsidR="000E2245" w:rsidRDefault="000E2245" w:rsidP="000E2245">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rsidR="000E2245" w:rsidRDefault="000E2245" w:rsidP="000E224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rsidR="000E2245" w:rsidRDefault="000E2245" w:rsidP="000E2245">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0E2245"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rsidR="000E2245" w:rsidRDefault="000E2245" w:rsidP="000E224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rsidR="000E2245" w:rsidRPr="003168A2" w:rsidRDefault="000E2245" w:rsidP="000E224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proofErr w:type="gramStart"/>
      <w:r w:rsidRPr="003168A2">
        <w:lastRenderedPageBreak/>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roofErr w:type="gramEnd"/>
    </w:p>
    <w:p w:rsidR="000E2245" w:rsidRPr="003168A2" w:rsidRDefault="000E2245" w:rsidP="000E224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rsidR="000E2245" w:rsidRPr="0099251B" w:rsidRDefault="000E2245" w:rsidP="000E224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rsidR="000E2245" w:rsidRDefault="000E2245" w:rsidP="000E2245">
      <w:pPr>
        <w:pStyle w:val="B1"/>
      </w:pPr>
      <w:r w:rsidRPr="003168A2">
        <w:tab/>
      </w:r>
      <w:r>
        <w:t>If:</w:t>
      </w:r>
    </w:p>
    <w:p w:rsidR="000E2245" w:rsidRDefault="000E2245" w:rsidP="000E2245">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rsidR="000E2245" w:rsidRPr="003168A2" w:rsidRDefault="000E2245" w:rsidP="000E224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rsidR="000E2245" w:rsidRPr="003168A2" w:rsidRDefault="000E2245" w:rsidP="000E224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0E2245" w:rsidRDefault="000E2245" w:rsidP="000E2245">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rsidR="000E2245" w:rsidRDefault="000E2245" w:rsidP="000E2245">
      <w:pPr>
        <w:pStyle w:val="B1"/>
      </w:pPr>
      <w:proofErr w:type="gramStart"/>
      <w:r>
        <w:t>#22</w:t>
      </w:r>
      <w:r>
        <w:tab/>
        <w:t>(Congestion).</w:t>
      </w:r>
      <w:proofErr w:type="gramEnd"/>
    </w:p>
    <w:p w:rsidR="000E2245" w:rsidRDefault="000E2245" w:rsidP="000E224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rsidR="000E2245" w:rsidRDefault="000E2245" w:rsidP="000E224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rsidR="000E2245" w:rsidRDefault="000E2245" w:rsidP="000E2245">
      <w:pPr>
        <w:pStyle w:val="B1"/>
      </w:pPr>
      <w:r>
        <w:tab/>
        <w:t>The UE shall stop timer T3346 if it is running.</w:t>
      </w:r>
    </w:p>
    <w:p w:rsidR="000E2245" w:rsidRDefault="000E2245" w:rsidP="000E224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rsidR="000E2245" w:rsidRPr="003168A2" w:rsidRDefault="000E2245" w:rsidP="000E224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rsidR="000E2245" w:rsidRPr="000D00E5" w:rsidRDefault="000E2245" w:rsidP="000E224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rsidR="000E2245" w:rsidRDefault="000E2245" w:rsidP="000E224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rsidR="000E2245" w:rsidRPr="003168A2" w:rsidRDefault="000E2245" w:rsidP="000E2245">
      <w:pPr>
        <w:pStyle w:val="B1"/>
      </w:pPr>
      <w:r>
        <w:lastRenderedPageBreak/>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rsidR="000E2245" w:rsidRPr="00842A1C" w:rsidRDefault="000E2245" w:rsidP="000E2245">
      <w:pPr>
        <w:pStyle w:val="NO"/>
      </w:pPr>
      <w:r w:rsidRPr="00CC0C94">
        <w:t>NOTE </w:t>
      </w:r>
      <w:r>
        <w:t>5:</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rsidR="000E2245" w:rsidRPr="003168A2" w:rsidRDefault="000E2245" w:rsidP="000E2245">
      <w:pPr>
        <w:pStyle w:val="B1"/>
      </w:pPr>
      <w:proofErr w:type="gramStart"/>
      <w:r w:rsidRPr="003168A2">
        <w:t>#</w:t>
      </w:r>
      <w:r>
        <w:t>27</w:t>
      </w:r>
      <w:r w:rsidRPr="003168A2">
        <w:rPr>
          <w:rFonts w:hint="eastAsia"/>
          <w:lang w:eastAsia="ko-KR"/>
        </w:rPr>
        <w:tab/>
      </w:r>
      <w:r>
        <w:t>(N1 mode not allowed</w:t>
      </w:r>
      <w:r w:rsidRPr="003168A2">
        <w:t>)</w:t>
      </w:r>
      <w:r>
        <w:t>.</w:t>
      </w:r>
      <w:proofErr w:type="gramEnd"/>
    </w:p>
    <w:p w:rsidR="000E2245" w:rsidRDefault="000E2245" w:rsidP="000E2245">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rsidR="000E2245" w:rsidRDefault="000E2245" w:rsidP="000E2245">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0E2245" w:rsidRDefault="000E2245" w:rsidP="000E2245">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rsidR="000E2245" w:rsidRDefault="000E2245" w:rsidP="000E2245">
      <w:pPr>
        <w:pStyle w:val="B1"/>
      </w:pPr>
      <w:r>
        <w:tab/>
      </w:r>
      <w:proofErr w:type="gramStart"/>
      <w:r w:rsidRPr="00032AEB">
        <w:t>to</w:t>
      </w:r>
      <w:proofErr w:type="gramEnd"/>
      <w:r w:rsidRPr="00032AEB">
        <w:t xml:space="preserve"> the UE implementation-specific maximum value.</w:t>
      </w:r>
    </w:p>
    <w:p w:rsidR="000E2245" w:rsidRDefault="000E2245" w:rsidP="000E2245">
      <w:pPr>
        <w:pStyle w:val="B1"/>
      </w:pPr>
      <w:r>
        <w:tab/>
        <w:t xml:space="preserve">The UE shall disable the N1 mode capability for the specific access type for which the message was received (see </w:t>
      </w:r>
      <w:proofErr w:type="spellStart"/>
      <w:r>
        <w:t>subclause</w:t>
      </w:r>
      <w:proofErr w:type="spellEnd"/>
      <w:r>
        <w:t> 4.9).</w:t>
      </w:r>
    </w:p>
    <w:p w:rsidR="000E2245" w:rsidRPr="001640F4" w:rsidRDefault="000E2245" w:rsidP="000E224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w:t>
      </w:r>
      <w:proofErr w:type="spellStart"/>
      <w:r>
        <w:t>subclause</w:t>
      </w:r>
      <w:proofErr w:type="spellEnd"/>
      <w:r>
        <w:t> 4.9)</w:t>
      </w:r>
      <w:r>
        <w:rPr>
          <w:rFonts w:eastAsia="Malgun Gothic"/>
          <w:lang w:val="en-US" w:eastAsia="ko-KR"/>
        </w:rPr>
        <w:t>.</w:t>
      </w:r>
    </w:p>
    <w:p w:rsidR="000E2245" w:rsidRDefault="000E2245" w:rsidP="000E224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rsidR="000E2245" w:rsidRPr="003168A2" w:rsidRDefault="000E2245" w:rsidP="000E2245">
      <w:pPr>
        <w:pStyle w:val="B1"/>
      </w:pPr>
      <w:proofErr w:type="gramStart"/>
      <w:r>
        <w:t>#31</w:t>
      </w:r>
      <w:r w:rsidRPr="003168A2">
        <w:tab/>
        <w:t>(</w:t>
      </w:r>
      <w:r>
        <w:t>Redirection to EPC required</w:t>
      </w:r>
      <w:r w:rsidRPr="003168A2">
        <w:t>)</w:t>
      </w:r>
      <w:r>
        <w:t>.</w:t>
      </w:r>
      <w:proofErr w:type="gramEnd"/>
    </w:p>
    <w:p w:rsidR="000E2245" w:rsidRDefault="000E2245" w:rsidP="000E2245">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rsidR="000E2245" w:rsidRPr="00AA2CF5" w:rsidRDefault="000E2245" w:rsidP="000E2245">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rsidR="000E2245" w:rsidRPr="003168A2" w:rsidRDefault="000E2245" w:rsidP="000E2245">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rsidR="000E2245" w:rsidRDefault="000E2245" w:rsidP="000E224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w:t>
      </w:r>
      <w:proofErr w:type="spellStart"/>
      <w:r>
        <w:t>subclause</w:t>
      </w:r>
      <w:proofErr w:type="spellEnd"/>
      <w:r>
        <w:t> 4.9.2).</w:t>
      </w:r>
    </w:p>
    <w:p w:rsidR="000E2245" w:rsidRDefault="000E2245" w:rsidP="000E224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rsidR="000E2245" w:rsidRDefault="000E2245" w:rsidP="000E2245">
      <w:pPr>
        <w:pStyle w:val="B1"/>
      </w:pPr>
      <w:r>
        <w:t>#62</w:t>
      </w:r>
      <w:r>
        <w:tab/>
        <w:t>(</w:t>
      </w:r>
      <w:r w:rsidRPr="003A31B9">
        <w:t>No network slices available</w:t>
      </w:r>
      <w:r>
        <w:t>).</w:t>
      </w:r>
    </w:p>
    <w:p w:rsidR="000E2245" w:rsidRDefault="000E2245" w:rsidP="000E224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rsidR="000E2245" w:rsidRPr="00015A37" w:rsidRDefault="000E2245" w:rsidP="000E224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rsidR="000E2245" w:rsidRPr="00015A37" w:rsidRDefault="000E2245" w:rsidP="000E224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rsidR="000E2245" w:rsidRDefault="000E2245" w:rsidP="000E2245">
      <w:pPr>
        <w:pStyle w:val="B3"/>
      </w:pPr>
      <w:r w:rsidRPr="003168A2">
        <w:lastRenderedPageBreak/>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0E2245" w:rsidRPr="003168A2" w:rsidRDefault="000E2245" w:rsidP="000E224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rsidR="000E2245" w:rsidRPr="00460E90" w:rsidRDefault="000E2245" w:rsidP="000E2245">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rsidR="000E2245" w:rsidRPr="003168A2" w:rsidRDefault="000E2245" w:rsidP="000E224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rsidR="000E2245" w:rsidRPr="00B90668" w:rsidRDefault="000E2245" w:rsidP="000E224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rsidR="000E2245" w:rsidRPr="004D5450" w:rsidRDefault="000E2245" w:rsidP="000E224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rsidR="000E2245" w:rsidRPr="00B90668" w:rsidRDefault="000E2245" w:rsidP="000E2245">
      <w:pPr>
        <w:pStyle w:val="B3"/>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 xml:space="preserve">reached as specified in </w:t>
      </w:r>
      <w:proofErr w:type="spellStart"/>
      <w:r w:rsidRPr="00500AC2">
        <w:rPr>
          <w:rFonts w:eastAsia="Times New Roman"/>
        </w:rPr>
        <w:t>subclause</w:t>
      </w:r>
      <w:proofErr w:type="spellEnd"/>
      <w:r>
        <w:t> </w:t>
      </w:r>
      <w:r w:rsidRPr="00500AC2">
        <w:rPr>
          <w:rFonts w:eastAsia="Times New Roman"/>
        </w:rPr>
        <w:t xml:space="preserve">4.6.2.2 and shall not attempt to use this S-NSSAI in the current PLMN over any access until </w:t>
      </w:r>
      <w:r w:rsidRPr="003168A2">
        <w:t>switching off the UE</w:t>
      </w:r>
      <w:r>
        <w:t>,</w:t>
      </w:r>
      <w:r w:rsidRPr="003168A2">
        <w:t xml:space="preserve"> the UICC containing the USIM is removed</w:t>
      </w:r>
      <w:r>
        <w:t>,</w:t>
      </w:r>
      <w:del w:id="64" w:author="cx11" w:date="2021-08-11T21:29:00Z">
        <w:r w:rsidDel="00601A56">
          <w:delText xml:space="preserve"> the</w:delText>
        </w:r>
        <w:r w:rsidRPr="00435F63" w:rsidDel="00601A56">
          <w:delText xml:space="preserve"> entry of the "list of subscriber data" with the SNPN identity of the current SNPN is updated</w:delText>
        </w:r>
        <w:r w:rsidDel="00601A56">
          <w:delText>,</w:delText>
        </w:r>
      </w:del>
      <w:r>
        <w:t xml:space="preserve"> or the rejected S-NSSAI(s) are removed as described </w:t>
      </w:r>
      <w:r w:rsidRPr="00500AC2">
        <w:rPr>
          <w:rFonts w:eastAsia="Times New Roman"/>
        </w:rPr>
        <w:t xml:space="preserve">in </w:t>
      </w:r>
      <w:proofErr w:type="spellStart"/>
      <w:r w:rsidRPr="00500AC2">
        <w:rPr>
          <w:rFonts w:eastAsia="Times New Roman"/>
        </w:rPr>
        <w:t>subclause</w:t>
      </w:r>
      <w:proofErr w:type="spellEnd"/>
      <w:r>
        <w:t> </w:t>
      </w:r>
      <w:r w:rsidRPr="00500AC2">
        <w:rPr>
          <w:rFonts w:eastAsia="Times New Roman"/>
        </w:rPr>
        <w:t>4.6.2.2.</w:t>
      </w:r>
    </w:p>
    <w:p w:rsidR="000E2245" w:rsidRDefault="000E2245" w:rsidP="000E2245">
      <w:pPr>
        <w:pStyle w:val="B1"/>
      </w:pPr>
      <w:r>
        <w:tab/>
        <w:t xml:space="preserve">If there </w:t>
      </w:r>
      <w:proofErr w:type="gramStart"/>
      <w:r>
        <w:t>is</w:t>
      </w:r>
      <w:proofErr w:type="gramEnd"/>
      <w:r>
        <w:t xml:space="preserve"> one or more S-NSSAIs in the rejected NSSAI with the rejection cause "S-NSSAI not available due to maximum number of UEs reached", then the UE shall for each S-NSSAI behave as follows:</w:t>
      </w:r>
    </w:p>
    <w:p w:rsidR="000E2245" w:rsidRDefault="000E2245" w:rsidP="000E2245">
      <w:pPr>
        <w:pStyle w:val="B2"/>
      </w:pPr>
      <w:r>
        <w:t>a)</w:t>
      </w:r>
      <w:r>
        <w:tab/>
      </w:r>
      <w:proofErr w:type="gramStart"/>
      <w:r>
        <w:t>stop</w:t>
      </w:r>
      <w:proofErr w:type="gramEnd"/>
      <w:r>
        <w:t xml:space="preserve"> the timer T3526 associated with the S-NSSAI, if running; and</w:t>
      </w:r>
    </w:p>
    <w:p w:rsidR="000E2245" w:rsidRDefault="000E2245" w:rsidP="000E2245">
      <w:pPr>
        <w:pStyle w:val="B2"/>
      </w:pPr>
      <w:r>
        <w:t>b)</w:t>
      </w:r>
      <w:r>
        <w:tab/>
      </w:r>
      <w:proofErr w:type="gramStart"/>
      <w:r>
        <w:t>start</w:t>
      </w:r>
      <w:proofErr w:type="gramEnd"/>
      <w:r>
        <w:t xml:space="preserve"> the timer T3526 with:</w:t>
      </w:r>
    </w:p>
    <w:p w:rsidR="000E2245" w:rsidRDefault="000E2245" w:rsidP="000E2245">
      <w:pPr>
        <w:pStyle w:val="B3"/>
      </w:pPr>
      <w:r>
        <w:t>1)</w:t>
      </w:r>
      <w:r>
        <w:tab/>
        <w:t>the back-off timer value received along with the S-NSSAI, if a back-off timer value is received along with the S-NSSAI that is neither zero nor deactivated; or</w:t>
      </w:r>
    </w:p>
    <w:p w:rsidR="000E2245" w:rsidRDefault="000E2245" w:rsidP="000E2245">
      <w:pPr>
        <w:pStyle w:val="B3"/>
      </w:pPr>
      <w:r>
        <w:t>2)</w:t>
      </w:r>
      <w:r>
        <w:tab/>
        <w:t>an implementation specific back-off timer value, if no back-off timer value is received along with the S-NSSAI; and</w:t>
      </w:r>
    </w:p>
    <w:p w:rsidR="000E2245" w:rsidRDefault="000E2245" w:rsidP="000E2245">
      <w:pPr>
        <w:pStyle w:val="B2"/>
      </w:pPr>
      <w:r>
        <w:t>c)</w:t>
      </w:r>
      <w:r>
        <w:tab/>
      </w:r>
      <w:proofErr w:type="gramStart"/>
      <w:r>
        <w:t>remove</w:t>
      </w:r>
      <w:proofErr w:type="gramEnd"/>
      <w:r>
        <w:t xml:space="preserve"> the S-NSSAI from the rejected NSSAI for the maximum number of UEs reached when the timer T3526 associated with the S-NSSAI expires.</w:t>
      </w:r>
    </w:p>
    <w:p w:rsidR="000E2245" w:rsidRPr="00460E90" w:rsidRDefault="000E2245" w:rsidP="000E2245">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 xml:space="preserve">, </w:t>
      </w:r>
      <w:r>
        <w:t>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 xml:space="preserve"> nor</w:t>
      </w:r>
      <w:r w:rsidRPr="00B61491">
        <w:t xml:space="preserve"> </w:t>
      </w:r>
      <w:r>
        <w:t>in the rejected NSSAI for</w:t>
      </w:r>
      <w:r w:rsidRPr="006741C2">
        <w:t xml:space="preserve"> the</w:t>
      </w:r>
      <w:r w:rsidRPr="00B2555D">
        <w:t xml:space="preserve"> maximum number of UEs reached</w:t>
      </w:r>
      <w:r>
        <w:t>.</w:t>
      </w:r>
      <w:r w:rsidRPr="00DF2340">
        <w:t xml:space="preserve"> </w:t>
      </w:r>
      <w:r>
        <w:t xml:space="preserve">Otherwise the UE may perform a PLMN selection or SNPN selection according to 3GPP TS 23.122 [5] </w:t>
      </w:r>
      <w:r w:rsidRPr="00377184">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377184">
        <w:t>subclause</w:t>
      </w:r>
      <w:proofErr w:type="spellEnd"/>
      <w:r w:rsidRPr="00377184">
        <w:t> 4.9</w:t>
      </w:r>
      <w:r>
        <w:t>.</w:t>
      </w:r>
    </w:p>
    <w:p w:rsidR="000E2245" w:rsidRDefault="000E2245" w:rsidP="000E224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w:t>
      </w:r>
      <w:r>
        <w:t xml:space="preserve"> and rejected NSSAI</w:t>
      </w:r>
      <w:r>
        <w:rPr>
          <w:rFonts w:hint="eastAsia"/>
          <w:lang w:eastAsia="zh-CN"/>
        </w:rPr>
        <w:t xml:space="preserve"> </w:t>
      </w:r>
      <w:r>
        <w:rPr>
          <w:lang w:eastAsia="zh-CN"/>
        </w:rPr>
        <w:t xml:space="preserve">for the </w:t>
      </w:r>
      <w:r w:rsidRPr="00500AC2">
        <w:rPr>
          <w:rFonts w:eastAsia="Times New Roman"/>
        </w:rPr>
        <w:t>maximum number of UEs</w:t>
      </w:r>
      <w:r w:rsidRPr="004D5450">
        <w:rPr>
          <w:lang w:eastAsia="zh-CN"/>
        </w:rPr>
        <w:t xml:space="preserve"> </w:t>
      </w:r>
      <w:r>
        <w:rPr>
          <w:lang w:eastAsia="zh-CN"/>
        </w:rPr>
        <w:t>reached</w:t>
      </w:r>
      <w:r>
        <w:rPr>
          <w:rFonts w:eastAsia="Times New Roman"/>
        </w:rPr>
        <w:t>,</w:t>
      </w:r>
    </w:p>
    <w:p w:rsidR="000E2245" w:rsidRDefault="000E2245" w:rsidP="000E2245">
      <w:pPr>
        <w:pStyle w:val="B2"/>
      </w:pPr>
      <w:r>
        <w:lastRenderedPageBreak/>
        <w:t>1)</w:t>
      </w:r>
      <w:r>
        <w:tab/>
        <w:t>the UE may stay in the current serving cell, apply the normal cell reselection process, and start a registration procedure for mobility and periodic registration update with a requested NSSAI with that default configured NSSAI; or</w:t>
      </w:r>
    </w:p>
    <w:p w:rsidR="000E2245" w:rsidRDefault="000E2245" w:rsidP="000E2245">
      <w:pPr>
        <w:pStyle w:val="B2"/>
      </w:pPr>
      <w:r>
        <w:t>2)</w:t>
      </w:r>
      <w:r>
        <w:tab/>
      </w:r>
      <w:proofErr w:type="gramStart"/>
      <w:r>
        <w:t>if</w:t>
      </w:r>
      <w:proofErr w:type="gramEnd"/>
      <w:r>
        <w:t xml:space="preserve"> all the S-NSSAI(s) in the default configured NSSAI are rejected and at least one S-NSSAI is rejected due to "S-NSSAI not available in the current registration area",</w:t>
      </w:r>
    </w:p>
    <w:p w:rsidR="000E2245" w:rsidRDefault="000E2245" w:rsidP="000E224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rsidR="000E2245" w:rsidRDefault="000E2245" w:rsidP="000E224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rsidR="000E2245" w:rsidRDefault="000E2245" w:rsidP="000E224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sidRPr="00377184">
        <w:t> 4.9</w:t>
      </w:r>
      <w:r w:rsidRPr="00BD5E79">
        <w:t>.</w:t>
      </w:r>
    </w:p>
    <w:p w:rsidR="000E2245" w:rsidRPr="00BD5E79" w:rsidRDefault="000E2245" w:rsidP="000E224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rPr>
          <w:rFonts w:eastAsia="Times New Roman"/>
        </w:rPr>
        <w:t>maximum number of UEs</w:t>
      </w:r>
      <w:r>
        <w:rPr>
          <w:rFonts w:eastAsia="Times New Roman"/>
        </w:rPr>
        <w:t xml:space="preserve">, </w:t>
      </w:r>
      <w:r w:rsidRPr="00EC75AF">
        <w:rPr>
          <w:rFonts w:eastAsia="Times New Roman"/>
        </w:rPr>
        <w:t>and the UE wants to obtain services in the current serving cell without performing a PLMN selection or SNPN selection</w:t>
      </w:r>
      <w:r>
        <w:rPr>
          <w:rFonts w:eastAsia="Times New Roman"/>
        </w:rPr>
        <w:t xml:space="preserve">, the UE may </w:t>
      </w:r>
      <w:r>
        <w:t xml:space="preserve">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rPr>
          <w:rFonts w:eastAsia="Times New Roman"/>
        </w:rPr>
        <w:t>maximum number of UEs</w:t>
      </w:r>
      <w:r w:rsidRPr="009D7DEB">
        <w:t xml:space="preserve"> </w:t>
      </w:r>
      <w:r>
        <w:rPr>
          <w:lang w:eastAsia="zh-CN"/>
        </w:rPr>
        <w:t xml:space="preserve">reached </w:t>
      </w:r>
      <w:r w:rsidRPr="009D7DEB">
        <w:t xml:space="preserve">in the current </w:t>
      </w:r>
      <w:r>
        <w:t>serving cell</w:t>
      </w:r>
      <w:r w:rsidRPr="00572C9F">
        <w:t xml:space="preserve"> </w:t>
      </w:r>
      <w:r>
        <w:t xml:space="preserve">after rejected S-NSSAI(s) are removed as described in </w:t>
      </w:r>
      <w:proofErr w:type="spellStart"/>
      <w:r>
        <w:t>subclause</w:t>
      </w:r>
      <w:proofErr w:type="spellEnd"/>
      <w:r>
        <w:t> 4.6.2.2</w:t>
      </w:r>
      <w:r w:rsidRPr="0083064D">
        <w:t>.</w:t>
      </w:r>
    </w:p>
    <w:p w:rsidR="000E2245" w:rsidRDefault="000E2245" w:rsidP="000E224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rsidR="000E2245" w:rsidRDefault="000E2245" w:rsidP="000E2245">
      <w:pPr>
        <w:pStyle w:val="B1"/>
      </w:pPr>
      <w:proofErr w:type="gramStart"/>
      <w:r>
        <w:t>#72</w:t>
      </w:r>
      <w:r>
        <w:rPr>
          <w:lang w:eastAsia="ko-KR"/>
        </w:rPr>
        <w:tab/>
      </w:r>
      <w:r>
        <w:t>(</w:t>
      </w:r>
      <w:r w:rsidRPr="00391150">
        <w:t>Non-3GPP access to 5GCN not allowed</w:t>
      </w:r>
      <w:r>
        <w:t>).</w:t>
      </w:r>
      <w:proofErr w:type="gramEnd"/>
    </w:p>
    <w:p w:rsidR="000E2245" w:rsidRDefault="000E2245" w:rsidP="000E2245">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rsidR="000E2245" w:rsidRDefault="000E2245" w:rsidP="000E2245">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rsidR="000E2245" w:rsidRPr="00E33263" w:rsidRDefault="000E2245" w:rsidP="000E2245">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rsidR="000E2245" w:rsidRDefault="000E2245" w:rsidP="000E2245">
      <w:pPr>
        <w:pStyle w:val="B1"/>
      </w:pPr>
      <w:r>
        <w:tab/>
      </w:r>
      <w:proofErr w:type="gramStart"/>
      <w:r w:rsidRPr="00032AEB">
        <w:t>to</w:t>
      </w:r>
      <w:proofErr w:type="gramEnd"/>
      <w:r w:rsidRPr="00032AEB">
        <w:t xml:space="preserve"> the UE implementation-specific maximum value.</w:t>
      </w:r>
    </w:p>
    <w:p w:rsidR="000E2245" w:rsidRDefault="000E2245" w:rsidP="000E2245">
      <w:pPr>
        <w:pStyle w:val="NO"/>
        <w:rPr>
          <w:lang w:eastAsia="ja-JP"/>
        </w:rPr>
      </w:pPr>
      <w:r>
        <w:t>NOTE 6:</w:t>
      </w:r>
      <w:r>
        <w:tab/>
      </w:r>
      <w:r w:rsidRPr="00831131">
        <w:t xml:space="preserve">The 5GMM </w:t>
      </w:r>
      <w:proofErr w:type="spellStart"/>
      <w:r w:rsidRPr="00831131">
        <w:t>sublayer</w:t>
      </w:r>
      <w:proofErr w:type="spellEnd"/>
      <w:r w:rsidRPr="00831131">
        <w:t xml:space="preserve">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Batang"/>
          <w:lang w:eastAsia="ja-JP"/>
        </w:rPr>
        <w:t>.</w:t>
      </w:r>
    </w:p>
    <w:p w:rsidR="000E2245" w:rsidRPr="00270D6F" w:rsidRDefault="000E2245" w:rsidP="000E2245">
      <w:pPr>
        <w:pStyle w:val="B1"/>
      </w:pPr>
      <w:r>
        <w:tab/>
        <w:t xml:space="preserve">The UE shall disable the N1 mode capability for non-3GPP access (see </w:t>
      </w:r>
      <w:proofErr w:type="spellStart"/>
      <w:r>
        <w:t>subclause</w:t>
      </w:r>
      <w:proofErr w:type="spellEnd"/>
      <w:r>
        <w:t> 4.9.3).</w:t>
      </w:r>
    </w:p>
    <w:p w:rsidR="000E2245" w:rsidRPr="003168A2" w:rsidRDefault="000E2245" w:rsidP="000E224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rsidR="000E2245" w:rsidRPr="003168A2" w:rsidRDefault="000E2245" w:rsidP="000E2245">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rsidR="000E2245" w:rsidRDefault="000E2245" w:rsidP="000E2245">
      <w:pPr>
        <w:pStyle w:val="B1"/>
      </w:pPr>
      <w:proofErr w:type="gramStart"/>
      <w:r>
        <w:t>#73</w:t>
      </w:r>
      <w:r>
        <w:rPr>
          <w:lang w:eastAsia="ko-KR"/>
        </w:rPr>
        <w:tab/>
      </w:r>
      <w:r>
        <w:t>(Serving network not authorized).</w:t>
      </w:r>
      <w:proofErr w:type="gramEnd"/>
    </w:p>
    <w:p w:rsidR="000E2245" w:rsidRDefault="000E2245" w:rsidP="000E224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0E2245" w:rsidRDefault="000E2245" w:rsidP="000E2245">
      <w:pPr>
        <w:pStyle w:val="B1"/>
        <w:rPr>
          <w:rFonts w:eastAsia="Malgun Gothic"/>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delete the list of equivalent </w:t>
      </w:r>
      <w:proofErr w:type="gramStart"/>
      <w:r w:rsidRPr="003168A2">
        <w:t>PLMNs</w:t>
      </w:r>
      <w:r>
        <w:t>,</w:t>
      </w:r>
      <w:proofErr w:type="gramEnd"/>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w:t>
      </w:r>
      <w:r>
        <w:lastRenderedPageBreak/>
        <w:t xml:space="preserve">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rsidR="000E2245" w:rsidRDefault="000E2245" w:rsidP="000E224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rsidR="000E2245" w:rsidRPr="003168A2" w:rsidRDefault="000E2245" w:rsidP="000E2245">
      <w:pPr>
        <w:pStyle w:val="B1"/>
      </w:pPr>
      <w:r w:rsidRPr="003168A2">
        <w:t>#</w:t>
      </w:r>
      <w:r>
        <w:t>74</w:t>
      </w:r>
      <w:r w:rsidRPr="003168A2">
        <w:rPr>
          <w:rFonts w:hint="eastAsia"/>
          <w:lang w:eastAsia="ko-KR"/>
        </w:rPr>
        <w:tab/>
      </w:r>
      <w:r>
        <w:t>(Temporarily not authorized for this SNPN</w:t>
      </w:r>
      <w:r w:rsidRPr="003168A2">
        <w:t>)</w:t>
      </w:r>
      <w:r>
        <w:t>.</w:t>
      </w:r>
    </w:p>
    <w:p w:rsidR="000E2245" w:rsidRDefault="000E2245" w:rsidP="000E224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0E2245" w:rsidRDefault="000E2245" w:rsidP="000E224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0E2245" w:rsidRPr="00CC0C94" w:rsidRDefault="000E2245" w:rsidP="000E224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Default="000E2245" w:rsidP="000E2245">
      <w:pPr>
        <w:pStyle w:val="NO"/>
      </w:pPr>
      <w:r>
        <w:t>NOTE 7:</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0E2245" w:rsidRPr="003168A2" w:rsidRDefault="000E2245" w:rsidP="000E2245">
      <w:pPr>
        <w:pStyle w:val="B1"/>
      </w:pPr>
      <w:r w:rsidRPr="003168A2">
        <w:t>#</w:t>
      </w:r>
      <w:r>
        <w:t>75</w:t>
      </w:r>
      <w:r w:rsidRPr="003168A2">
        <w:rPr>
          <w:rFonts w:hint="eastAsia"/>
          <w:lang w:eastAsia="ko-KR"/>
        </w:rPr>
        <w:tab/>
      </w:r>
      <w:r>
        <w:t>(Permanently not authorized for this SNPN</w:t>
      </w:r>
      <w:r w:rsidRPr="003168A2">
        <w:t>)</w:t>
      </w:r>
      <w:r>
        <w:t>.</w:t>
      </w:r>
    </w:p>
    <w:p w:rsidR="000E2245" w:rsidRDefault="000E2245" w:rsidP="000E224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0E2245" w:rsidRDefault="000E2245" w:rsidP="000E224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for </w:t>
      </w:r>
      <w:proofErr w:type="spellStart"/>
      <w:r>
        <w:t>onboarding</w:t>
      </w:r>
      <w:proofErr w:type="spellEnd"/>
      <w:r>
        <w:t xml:space="preserve"> services in SNPN, the UE shall enter state 5GMM-DEREGISTERED.PLMN-SEARCH and perform an SNPN selection according to 3GPP TS 23.122 [5]. If the UE</w:t>
      </w:r>
      <w:r>
        <w:rPr>
          <w:lang w:eastAsia="zh-CN"/>
        </w:rPr>
        <w:t xml:space="preserve"> </w:t>
      </w:r>
      <w:r>
        <w:t xml:space="preserve">is registered for </w:t>
      </w:r>
      <w:proofErr w:type="spellStart"/>
      <w:r>
        <w:t>onboarding</w:t>
      </w:r>
      <w:proofErr w:type="spellEnd"/>
      <w:r>
        <w:t xml:space="preserve"> services in SNPN, the UE shall enter state 5GMM-DEREGISTERED.PLMN-SEARCH and perform an SNPN selection for </w:t>
      </w:r>
      <w:proofErr w:type="spellStart"/>
      <w:r>
        <w:t>onboarding</w:t>
      </w:r>
      <w:proofErr w:type="spellEnd"/>
      <w:r>
        <w:t xml:space="preserve">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0E2245" w:rsidRPr="00CC0C94" w:rsidRDefault="000E2245" w:rsidP="000E224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rsidR="000E2245" w:rsidRDefault="000E2245" w:rsidP="000E2245">
      <w:pPr>
        <w:pStyle w:val="NO"/>
      </w:pPr>
      <w:r>
        <w:t>NOTE 8:</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rsidR="000E2245" w:rsidRPr="00C53A1D" w:rsidRDefault="000E2245" w:rsidP="000E2245">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rsidR="000E2245" w:rsidRDefault="000E2245" w:rsidP="000E224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rsidR="000E2245" w:rsidRDefault="000E2245" w:rsidP="000E224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rsidR="000E2245" w:rsidRDefault="000E2245" w:rsidP="000E2245">
      <w:pPr>
        <w:pStyle w:val="B1"/>
      </w:pPr>
      <w:r>
        <w:tab/>
        <w:t>If 5GMM cause #76 is received from:</w:t>
      </w:r>
    </w:p>
    <w:p w:rsidR="000E2245" w:rsidRDefault="000E2245" w:rsidP="000E224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rsidR="000E2245" w:rsidRDefault="000E2245" w:rsidP="000E2245">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rsidR="000E2245" w:rsidRDefault="000E2245" w:rsidP="000E2245">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rsidR="000E2245" w:rsidRDefault="000E2245" w:rsidP="000E2245">
      <w:pPr>
        <w:pStyle w:val="NO"/>
      </w:pPr>
      <w:r>
        <w:t>NOTE 9</w:t>
      </w:r>
      <w:r w:rsidRPr="00DF1043">
        <w:t>:</w:t>
      </w:r>
      <w:r w:rsidRPr="00DF1043">
        <w:tab/>
        <w:t>When the UE receives the CAG information list IE in a serving PLMN other than the HPLMN or EHPLMN, entries of a PLMN other than the serving VPLMN, if any, in the received CAG information list IE are ignored.</w:t>
      </w:r>
    </w:p>
    <w:p w:rsidR="000E2245" w:rsidRDefault="000E2245" w:rsidP="000E224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rsidR="000E2245" w:rsidRDefault="000E2245" w:rsidP="000E224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rsidR="000E2245" w:rsidRDefault="000E2245" w:rsidP="000E224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rsidR="000E2245" w:rsidRDefault="000E2245" w:rsidP="000E2245">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rsidR="000E2245" w:rsidRDefault="000E2245" w:rsidP="000E224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rsidR="000E2245" w:rsidRDefault="000E2245" w:rsidP="000E2245">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rsidR="000E2245" w:rsidRDefault="000E2245" w:rsidP="000E2245">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rsidR="000E2245" w:rsidRDefault="000E2245" w:rsidP="000E2245">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rsidR="000E2245" w:rsidRDefault="000E2245" w:rsidP="000E2245">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rsidR="000E2245" w:rsidRDefault="000E2245" w:rsidP="000E224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rsidR="000E2245" w:rsidRDefault="000E2245" w:rsidP="000E2245">
      <w:pPr>
        <w:pStyle w:val="B2"/>
      </w:pPr>
      <w:r>
        <w:t>In addition:</w:t>
      </w:r>
    </w:p>
    <w:p w:rsidR="000E2245" w:rsidRDefault="000E2245" w:rsidP="000E224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rsidR="000E2245" w:rsidRDefault="000E2245" w:rsidP="000E2245">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rsidR="000E2245" w:rsidRDefault="000E2245" w:rsidP="000E224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rsidR="000E2245" w:rsidRPr="003168A2" w:rsidRDefault="000E2245" w:rsidP="000E2245">
      <w:pPr>
        <w:pStyle w:val="B1"/>
      </w:pPr>
      <w:proofErr w:type="gramStart"/>
      <w:r w:rsidRPr="003168A2">
        <w:t>#</w:t>
      </w:r>
      <w:r>
        <w:t>77</w:t>
      </w:r>
      <w:r w:rsidRPr="003168A2">
        <w:tab/>
        <w:t>(</w:t>
      </w:r>
      <w:proofErr w:type="spellStart"/>
      <w:r>
        <w:t>Wireline</w:t>
      </w:r>
      <w:proofErr w:type="spellEnd"/>
      <w:r>
        <w:t xml:space="preserve"> access area </w:t>
      </w:r>
      <w:r w:rsidRPr="003168A2">
        <w:t>not allowed)</w:t>
      </w:r>
      <w:r>
        <w:t>.</w:t>
      </w:r>
      <w:proofErr w:type="gramEnd"/>
    </w:p>
    <w:p w:rsidR="000E2245" w:rsidRPr="00C53A1D" w:rsidRDefault="000E2245" w:rsidP="000E2245">
      <w:pPr>
        <w:pStyle w:val="B1"/>
      </w:pPr>
      <w:r w:rsidRPr="00C53A1D">
        <w:tab/>
        <w:t>5GMM cause #</w:t>
      </w:r>
      <w:r>
        <w:t>77</w:t>
      </w:r>
      <w:r w:rsidRPr="00C53A1D">
        <w:t xml:space="preserve"> is only applicable when received from a </w:t>
      </w:r>
      <w:proofErr w:type="spellStart"/>
      <w:r>
        <w:t>wireline</w:t>
      </w:r>
      <w:proofErr w:type="spellEnd"/>
      <w:r>
        <w:t xml:space="preserv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proofErr w:type="spellStart"/>
      <w:r>
        <w:t>wireline</w:t>
      </w:r>
      <w:proofErr w:type="spellEnd"/>
      <w:r>
        <w:t xml:space="preserv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rsidR="000E2245" w:rsidRPr="00115A8F" w:rsidRDefault="000E2245" w:rsidP="000E2245">
      <w:pPr>
        <w:pStyle w:val="B1"/>
      </w:pPr>
      <w:r w:rsidRPr="00115A8F">
        <w:tab/>
        <w:t xml:space="preserve">When received over </w:t>
      </w:r>
      <w:proofErr w:type="spellStart"/>
      <w:r>
        <w:t>wireline</w:t>
      </w:r>
      <w:proofErr w:type="spellEnd"/>
      <w:r>
        <w:t xml:space="preserv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rsidR="000E2245" w:rsidRPr="00115A8F" w:rsidRDefault="000E2245" w:rsidP="000E2245">
      <w:pPr>
        <w:pStyle w:val="NO"/>
        <w:rPr>
          <w:lang w:eastAsia="ja-JP"/>
        </w:rPr>
      </w:pPr>
      <w:r>
        <w:t>NOTE 11</w:t>
      </w:r>
      <w:r w:rsidRPr="00115A8F">
        <w:t>:</w:t>
      </w:r>
      <w:r w:rsidRPr="00115A8F">
        <w:tab/>
        <w:t xml:space="preserve">The 5GMM </w:t>
      </w:r>
      <w:proofErr w:type="spellStart"/>
      <w:r w:rsidRPr="00115A8F">
        <w:t>sublayer</w:t>
      </w:r>
      <w:proofErr w:type="spellEnd"/>
      <w:r w:rsidRPr="00115A8F">
        <w:t xml:space="preserve">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Batang"/>
          <w:lang w:eastAsia="ja-JP"/>
        </w:rPr>
        <w:t>.</w:t>
      </w:r>
    </w:p>
    <w:p w:rsidR="000E2245" w:rsidRDefault="000E2245" w:rsidP="000E2245">
      <w:pPr>
        <w:pStyle w:val="B1"/>
      </w:pPr>
      <w:proofErr w:type="gramStart"/>
      <w:r>
        <w:t>#</w:t>
      </w:r>
      <w:r w:rsidRPr="00287384">
        <w:t>79</w:t>
      </w:r>
      <w:r>
        <w:tab/>
        <w:t>(UAS services not allowed).</w:t>
      </w:r>
      <w:proofErr w:type="gramEnd"/>
    </w:p>
    <w:p w:rsidR="000E2245" w:rsidRDefault="000E2245" w:rsidP="000E224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rsidR="000E2245" w:rsidRPr="003168A2" w:rsidRDefault="000E2245" w:rsidP="000E2245">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rsidR="000E2245" w:rsidRDefault="000E2245" w:rsidP="00C9652C">
      <w:pPr>
        <w:jc w:val="center"/>
        <w:rPr>
          <w:noProof/>
          <w:highlight w:val="yellow"/>
          <w:lang w:eastAsia="zh-CN"/>
        </w:rPr>
      </w:pPr>
    </w:p>
    <w:p w:rsidR="00756B1A" w:rsidRPr="00756B1A" w:rsidRDefault="00D76C1C" w:rsidP="00C9652C">
      <w:pPr>
        <w:jc w:val="center"/>
        <w:rPr>
          <w:lang w:eastAsia="zh-CN"/>
        </w:rPr>
      </w:pPr>
      <w:r w:rsidRPr="002A6CF5">
        <w:rPr>
          <w:noProof/>
          <w:highlight w:val="yellow"/>
        </w:rPr>
        <w:t xml:space="preserve">***************************** </w:t>
      </w:r>
      <w:r>
        <w:rPr>
          <w:noProof/>
          <w:highlight w:val="yellow"/>
        </w:rPr>
        <w:t>END of</w:t>
      </w:r>
      <w:r w:rsidRPr="002A6CF5">
        <w:rPr>
          <w:noProof/>
          <w:highlight w:val="yellow"/>
        </w:rPr>
        <w:t xml:space="preserve"> CHANGE *</w:t>
      </w:r>
      <w:r w:rsidR="00C9652C">
        <w:rPr>
          <w:noProof/>
          <w:highlight w:val="yellow"/>
        </w:rPr>
        <w:t>*************************</w:t>
      </w:r>
    </w:p>
    <w:sectPr w:rsidR="00756B1A" w:rsidRPr="00756B1A" w:rsidSect="00F14D58">
      <w:headerReference w:type="default" r:id="rId15"/>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78" w:rsidRDefault="00DA1478">
      <w:r>
        <w:separator/>
      </w:r>
    </w:p>
    <w:p w:rsidR="00DA1478" w:rsidRDefault="00DA1478"/>
  </w:endnote>
  <w:endnote w:type="continuationSeparator" w:id="0">
    <w:p w:rsidR="00DA1478" w:rsidRDefault="00DA1478">
      <w:r>
        <w:continuationSeparator/>
      </w:r>
    </w:p>
    <w:p w:rsidR="00DA1478" w:rsidRDefault="00DA14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78" w:rsidRDefault="00DA1478">
      <w:r>
        <w:separator/>
      </w:r>
    </w:p>
    <w:p w:rsidR="00DA1478" w:rsidRDefault="00DA1478"/>
  </w:footnote>
  <w:footnote w:type="continuationSeparator" w:id="0">
    <w:p w:rsidR="00DA1478" w:rsidRDefault="00DA1478">
      <w:r>
        <w:continuationSeparator/>
      </w:r>
    </w:p>
    <w:p w:rsidR="00DA1478" w:rsidRDefault="00DA14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3BC" w:rsidRDefault="009103BC" w:rsidP="009103BC">
    <w:pPr>
      <w:pStyle w:val="a3"/>
      <w:tabs>
        <w:tab w:val="left" w:pos="2853"/>
      </w:tabs>
    </w:pPr>
    <w:r>
      <w:tab/>
    </w:r>
  </w:p>
  <w:p w:rsidR="009103BC" w:rsidRDefault="009103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intFractionalCharacterWidth/>
  <w:embedSystemFonts/>
  <w:bordersDoNotSurroundHeader/>
  <w:bordersDoNotSurroundFooter/>
  <w:proofState w:spelling="clean" w:grammar="clean"/>
  <w:attachedTemplate r:id="rId1"/>
  <w:stylePaneFormatFilter w:val="3F01"/>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3277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
  <w:rsids>
    <w:rsidRoot w:val="004E213A"/>
    <w:rsid w:val="00000E30"/>
    <w:rsid w:val="000027BB"/>
    <w:rsid w:val="00002A73"/>
    <w:rsid w:val="0000301F"/>
    <w:rsid w:val="00004099"/>
    <w:rsid w:val="000053E3"/>
    <w:rsid w:val="0000568C"/>
    <w:rsid w:val="000057C7"/>
    <w:rsid w:val="00005D85"/>
    <w:rsid w:val="000101B6"/>
    <w:rsid w:val="000107F9"/>
    <w:rsid w:val="00010B12"/>
    <w:rsid w:val="00011B75"/>
    <w:rsid w:val="00013805"/>
    <w:rsid w:val="000142E6"/>
    <w:rsid w:val="00014819"/>
    <w:rsid w:val="0001495B"/>
    <w:rsid w:val="00015B3D"/>
    <w:rsid w:val="00015CFA"/>
    <w:rsid w:val="0001636B"/>
    <w:rsid w:val="00017281"/>
    <w:rsid w:val="000173A6"/>
    <w:rsid w:val="00020F44"/>
    <w:rsid w:val="00024986"/>
    <w:rsid w:val="00024991"/>
    <w:rsid w:val="00024BDA"/>
    <w:rsid w:val="00025025"/>
    <w:rsid w:val="00027866"/>
    <w:rsid w:val="00030F4A"/>
    <w:rsid w:val="0003188B"/>
    <w:rsid w:val="00031EA3"/>
    <w:rsid w:val="000320B9"/>
    <w:rsid w:val="00032886"/>
    <w:rsid w:val="00032928"/>
    <w:rsid w:val="00033397"/>
    <w:rsid w:val="00035C71"/>
    <w:rsid w:val="00036492"/>
    <w:rsid w:val="000368A4"/>
    <w:rsid w:val="00040095"/>
    <w:rsid w:val="000401BC"/>
    <w:rsid w:val="00040EEF"/>
    <w:rsid w:val="00040FFF"/>
    <w:rsid w:val="00041A18"/>
    <w:rsid w:val="00041D5E"/>
    <w:rsid w:val="00042AD7"/>
    <w:rsid w:val="00042C09"/>
    <w:rsid w:val="00043143"/>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95"/>
    <w:rsid w:val="000706E3"/>
    <w:rsid w:val="00070CB0"/>
    <w:rsid w:val="000718E3"/>
    <w:rsid w:val="000731B7"/>
    <w:rsid w:val="000740A7"/>
    <w:rsid w:val="00074645"/>
    <w:rsid w:val="00074C35"/>
    <w:rsid w:val="00076500"/>
    <w:rsid w:val="00077083"/>
    <w:rsid w:val="00080512"/>
    <w:rsid w:val="00080EC0"/>
    <w:rsid w:val="000811FB"/>
    <w:rsid w:val="00081344"/>
    <w:rsid w:val="00083886"/>
    <w:rsid w:val="000838BB"/>
    <w:rsid w:val="0008390C"/>
    <w:rsid w:val="00083BD0"/>
    <w:rsid w:val="00084566"/>
    <w:rsid w:val="00084832"/>
    <w:rsid w:val="000854AF"/>
    <w:rsid w:val="00085F0D"/>
    <w:rsid w:val="000861EA"/>
    <w:rsid w:val="00086A9B"/>
    <w:rsid w:val="0009011B"/>
    <w:rsid w:val="00090A6E"/>
    <w:rsid w:val="00090C7C"/>
    <w:rsid w:val="00091346"/>
    <w:rsid w:val="00091BD8"/>
    <w:rsid w:val="00093BA1"/>
    <w:rsid w:val="000945C0"/>
    <w:rsid w:val="000949A3"/>
    <w:rsid w:val="00096C57"/>
    <w:rsid w:val="00097441"/>
    <w:rsid w:val="00097A80"/>
    <w:rsid w:val="000A10C1"/>
    <w:rsid w:val="000A27F8"/>
    <w:rsid w:val="000A5D3B"/>
    <w:rsid w:val="000A6FA0"/>
    <w:rsid w:val="000A77A3"/>
    <w:rsid w:val="000A7E72"/>
    <w:rsid w:val="000A7E73"/>
    <w:rsid w:val="000B0265"/>
    <w:rsid w:val="000B16A7"/>
    <w:rsid w:val="000B1A29"/>
    <w:rsid w:val="000B297B"/>
    <w:rsid w:val="000B30B6"/>
    <w:rsid w:val="000B32DA"/>
    <w:rsid w:val="000B55AE"/>
    <w:rsid w:val="000B60CE"/>
    <w:rsid w:val="000B65A2"/>
    <w:rsid w:val="000B7B07"/>
    <w:rsid w:val="000C1917"/>
    <w:rsid w:val="000C2223"/>
    <w:rsid w:val="000C289F"/>
    <w:rsid w:val="000C30A9"/>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3FD1"/>
    <w:rsid w:val="000D4A45"/>
    <w:rsid w:val="000D58AB"/>
    <w:rsid w:val="000D5920"/>
    <w:rsid w:val="000D5A3F"/>
    <w:rsid w:val="000D6687"/>
    <w:rsid w:val="000D7D1E"/>
    <w:rsid w:val="000D7F65"/>
    <w:rsid w:val="000E0F61"/>
    <w:rsid w:val="000E12B7"/>
    <w:rsid w:val="000E1B9E"/>
    <w:rsid w:val="000E2245"/>
    <w:rsid w:val="000E23EE"/>
    <w:rsid w:val="000E2400"/>
    <w:rsid w:val="000E27AC"/>
    <w:rsid w:val="000E44B8"/>
    <w:rsid w:val="000E4603"/>
    <w:rsid w:val="000E4ED2"/>
    <w:rsid w:val="000E56E4"/>
    <w:rsid w:val="000E6529"/>
    <w:rsid w:val="000E6F5C"/>
    <w:rsid w:val="000E7115"/>
    <w:rsid w:val="000E76BC"/>
    <w:rsid w:val="000F04DA"/>
    <w:rsid w:val="000F0A31"/>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4E9E"/>
    <w:rsid w:val="0010679C"/>
    <w:rsid w:val="00107228"/>
    <w:rsid w:val="00110384"/>
    <w:rsid w:val="00110A2A"/>
    <w:rsid w:val="0011153C"/>
    <w:rsid w:val="00111B7B"/>
    <w:rsid w:val="00111E92"/>
    <w:rsid w:val="00111EDD"/>
    <w:rsid w:val="001135DB"/>
    <w:rsid w:val="0011418D"/>
    <w:rsid w:val="0011526D"/>
    <w:rsid w:val="001159CC"/>
    <w:rsid w:val="00115D03"/>
    <w:rsid w:val="00116961"/>
    <w:rsid w:val="001172EF"/>
    <w:rsid w:val="00117C03"/>
    <w:rsid w:val="00120096"/>
    <w:rsid w:val="00120902"/>
    <w:rsid w:val="00120BFC"/>
    <w:rsid w:val="00120C7B"/>
    <w:rsid w:val="00121BDA"/>
    <w:rsid w:val="00122A89"/>
    <w:rsid w:val="00123098"/>
    <w:rsid w:val="00124400"/>
    <w:rsid w:val="00124A39"/>
    <w:rsid w:val="0012663D"/>
    <w:rsid w:val="00126EC0"/>
    <w:rsid w:val="00126FDD"/>
    <w:rsid w:val="0012708A"/>
    <w:rsid w:val="001317ED"/>
    <w:rsid w:val="00132264"/>
    <w:rsid w:val="001354BF"/>
    <w:rsid w:val="001355D3"/>
    <w:rsid w:val="001359F0"/>
    <w:rsid w:val="001367DE"/>
    <w:rsid w:val="00136CE0"/>
    <w:rsid w:val="0013795B"/>
    <w:rsid w:val="00137FBE"/>
    <w:rsid w:val="0014085E"/>
    <w:rsid w:val="0014288C"/>
    <w:rsid w:val="00142D85"/>
    <w:rsid w:val="00144DA0"/>
    <w:rsid w:val="001464E2"/>
    <w:rsid w:val="0014695C"/>
    <w:rsid w:val="00147038"/>
    <w:rsid w:val="00147C3D"/>
    <w:rsid w:val="00147DC9"/>
    <w:rsid w:val="00150CAA"/>
    <w:rsid w:val="001511BE"/>
    <w:rsid w:val="00152086"/>
    <w:rsid w:val="00152294"/>
    <w:rsid w:val="0015246D"/>
    <w:rsid w:val="001529F5"/>
    <w:rsid w:val="00152ED9"/>
    <w:rsid w:val="00153CF0"/>
    <w:rsid w:val="00155359"/>
    <w:rsid w:val="00160190"/>
    <w:rsid w:val="0016258D"/>
    <w:rsid w:val="00162F52"/>
    <w:rsid w:val="00163AEA"/>
    <w:rsid w:val="00164E42"/>
    <w:rsid w:val="00165417"/>
    <w:rsid w:val="00165FE9"/>
    <w:rsid w:val="00166B5C"/>
    <w:rsid w:val="00166F9B"/>
    <w:rsid w:val="001671B0"/>
    <w:rsid w:val="00167DC2"/>
    <w:rsid w:val="00167F0B"/>
    <w:rsid w:val="00170B12"/>
    <w:rsid w:val="00170F4D"/>
    <w:rsid w:val="00171D64"/>
    <w:rsid w:val="00171F7C"/>
    <w:rsid w:val="00173561"/>
    <w:rsid w:val="00173B0E"/>
    <w:rsid w:val="00173C9B"/>
    <w:rsid w:val="001745DA"/>
    <w:rsid w:val="00174F32"/>
    <w:rsid w:val="001753D0"/>
    <w:rsid w:val="00175669"/>
    <w:rsid w:val="00177610"/>
    <w:rsid w:val="001801A5"/>
    <w:rsid w:val="00181E31"/>
    <w:rsid w:val="001822DC"/>
    <w:rsid w:val="001822E2"/>
    <w:rsid w:val="00182D9B"/>
    <w:rsid w:val="00183879"/>
    <w:rsid w:val="00183A60"/>
    <w:rsid w:val="00184FFE"/>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5216"/>
    <w:rsid w:val="001964BF"/>
    <w:rsid w:val="00196BE3"/>
    <w:rsid w:val="00196F59"/>
    <w:rsid w:val="001973A1"/>
    <w:rsid w:val="00197A5E"/>
    <w:rsid w:val="001A03B2"/>
    <w:rsid w:val="001A0B5D"/>
    <w:rsid w:val="001A139A"/>
    <w:rsid w:val="001A18BD"/>
    <w:rsid w:val="001A1973"/>
    <w:rsid w:val="001A1E3A"/>
    <w:rsid w:val="001A27EB"/>
    <w:rsid w:val="001A7168"/>
    <w:rsid w:val="001A77ED"/>
    <w:rsid w:val="001A7CA9"/>
    <w:rsid w:val="001B1E47"/>
    <w:rsid w:val="001B2CC6"/>
    <w:rsid w:val="001B2DC4"/>
    <w:rsid w:val="001B3100"/>
    <w:rsid w:val="001B45A9"/>
    <w:rsid w:val="001B490F"/>
    <w:rsid w:val="001B5A75"/>
    <w:rsid w:val="001B662D"/>
    <w:rsid w:val="001B71EB"/>
    <w:rsid w:val="001B7C50"/>
    <w:rsid w:val="001C023B"/>
    <w:rsid w:val="001C07EA"/>
    <w:rsid w:val="001C26E0"/>
    <w:rsid w:val="001C34D7"/>
    <w:rsid w:val="001C4020"/>
    <w:rsid w:val="001C4563"/>
    <w:rsid w:val="001C616B"/>
    <w:rsid w:val="001C64D6"/>
    <w:rsid w:val="001C6B31"/>
    <w:rsid w:val="001D02C2"/>
    <w:rsid w:val="001D066F"/>
    <w:rsid w:val="001D1460"/>
    <w:rsid w:val="001D18B5"/>
    <w:rsid w:val="001D209B"/>
    <w:rsid w:val="001D2BFF"/>
    <w:rsid w:val="001D3DD0"/>
    <w:rsid w:val="001D52A3"/>
    <w:rsid w:val="001D73E1"/>
    <w:rsid w:val="001E10CB"/>
    <w:rsid w:val="001E222B"/>
    <w:rsid w:val="001E2A97"/>
    <w:rsid w:val="001E2C9A"/>
    <w:rsid w:val="001E2D9E"/>
    <w:rsid w:val="001E301C"/>
    <w:rsid w:val="001E44DA"/>
    <w:rsid w:val="001E518F"/>
    <w:rsid w:val="001E595B"/>
    <w:rsid w:val="001E5B2C"/>
    <w:rsid w:val="001E5CAD"/>
    <w:rsid w:val="001E7009"/>
    <w:rsid w:val="001E712F"/>
    <w:rsid w:val="001E717D"/>
    <w:rsid w:val="001F0420"/>
    <w:rsid w:val="001F168B"/>
    <w:rsid w:val="001F38DE"/>
    <w:rsid w:val="001F502D"/>
    <w:rsid w:val="001F528B"/>
    <w:rsid w:val="001F5FFC"/>
    <w:rsid w:val="001F628B"/>
    <w:rsid w:val="001F7758"/>
    <w:rsid w:val="001F7C72"/>
    <w:rsid w:val="00200909"/>
    <w:rsid w:val="00200AFB"/>
    <w:rsid w:val="00202317"/>
    <w:rsid w:val="002024E1"/>
    <w:rsid w:val="00203507"/>
    <w:rsid w:val="00203B67"/>
    <w:rsid w:val="002047C3"/>
    <w:rsid w:val="00205F1F"/>
    <w:rsid w:val="002069A3"/>
    <w:rsid w:val="00207608"/>
    <w:rsid w:val="00207BA8"/>
    <w:rsid w:val="002101A8"/>
    <w:rsid w:val="002101CC"/>
    <w:rsid w:val="00210380"/>
    <w:rsid w:val="002115A5"/>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DB6"/>
    <w:rsid w:val="00222ECC"/>
    <w:rsid w:val="00223074"/>
    <w:rsid w:val="00224068"/>
    <w:rsid w:val="00224E5B"/>
    <w:rsid w:val="00225BC7"/>
    <w:rsid w:val="0022672E"/>
    <w:rsid w:val="00227F32"/>
    <w:rsid w:val="0023089C"/>
    <w:rsid w:val="002319E1"/>
    <w:rsid w:val="00232570"/>
    <w:rsid w:val="002346DF"/>
    <w:rsid w:val="002347A2"/>
    <w:rsid w:val="00234DF1"/>
    <w:rsid w:val="00235070"/>
    <w:rsid w:val="00235958"/>
    <w:rsid w:val="0023631D"/>
    <w:rsid w:val="002367F1"/>
    <w:rsid w:val="00236CFB"/>
    <w:rsid w:val="0023733B"/>
    <w:rsid w:val="00237C21"/>
    <w:rsid w:val="00240F9C"/>
    <w:rsid w:val="00241413"/>
    <w:rsid w:val="002427D1"/>
    <w:rsid w:val="0024281B"/>
    <w:rsid w:val="0024449B"/>
    <w:rsid w:val="00244970"/>
    <w:rsid w:val="0024533B"/>
    <w:rsid w:val="002455EE"/>
    <w:rsid w:val="002456A4"/>
    <w:rsid w:val="00245981"/>
    <w:rsid w:val="00245D53"/>
    <w:rsid w:val="0025035F"/>
    <w:rsid w:val="00250C7F"/>
    <w:rsid w:val="00250FBB"/>
    <w:rsid w:val="002515A3"/>
    <w:rsid w:val="00251AEF"/>
    <w:rsid w:val="00251EAC"/>
    <w:rsid w:val="00252ECE"/>
    <w:rsid w:val="00253C34"/>
    <w:rsid w:val="00254128"/>
    <w:rsid w:val="00254B12"/>
    <w:rsid w:val="002559C7"/>
    <w:rsid w:val="00256398"/>
    <w:rsid w:val="00257485"/>
    <w:rsid w:val="002574C8"/>
    <w:rsid w:val="00257C28"/>
    <w:rsid w:val="00260D19"/>
    <w:rsid w:val="00261084"/>
    <w:rsid w:val="0026165C"/>
    <w:rsid w:val="00262182"/>
    <w:rsid w:val="00262551"/>
    <w:rsid w:val="00262C7D"/>
    <w:rsid w:val="00263438"/>
    <w:rsid w:val="002648A1"/>
    <w:rsid w:val="002665C4"/>
    <w:rsid w:val="002670FA"/>
    <w:rsid w:val="002673FF"/>
    <w:rsid w:val="002701B9"/>
    <w:rsid w:val="00271539"/>
    <w:rsid w:val="00272300"/>
    <w:rsid w:val="00272720"/>
    <w:rsid w:val="0027279D"/>
    <w:rsid w:val="00273A3F"/>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3115"/>
    <w:rsid w:val="00285072"/>
    <w:rsid w:val="00286ACA"/>
    <w:rsid w:val="00286D4E"/>
    <w:rsid w:val="00287D37"/>
    <w:rsid w:val="00287E87"/>
    <w:rsid w:val="0029072D"/>
    <w:rsid w:val="00290DCC"/>
    <w:rsid w:val="0029132D"/>
    <w:rsid w:val="00291F9D"/>
    <w:rsid w:val="00292770"/>
    <w:rsid w:val="0029397D"/>
    <w:rsid w:val="0029441B"/>
    <w:rsid w:val="002947E4"/>
    <w:rsid w:val="002955FD"/>
    <w:rsid w:val="00295610"/>
    <w:rsid w:val="00295FF4"/>
    <w:rsid w:val="00296AA3"/>
    <w:rsid w:val="002A3360"/>
    <w:rsid w:val="002A3552"/>
    <w:rsid w:val="002A3F6A"/>
    <w:rsid w:val="002A4244"/>
    <w:rsid w:val="002A61C9"/>
    <w:rsid w:val="002A6A29"/>
    <w:rsid w:val="002A749E"/>
    <w:rsid w:val="002A7610"/>
    <w:rsid w:val="002A7758"/>
    <w:rsid w:val="002A77B8"/>
    <w:rsid w:val="002A7A21"/>
    <w:rsid w:val="002B09FB"/>
    <w:rsid w:val="002B0CA8"/>
    <w:rsid w:val="002B0CBB"/>
    <w:rsid w:val="002B1789"/>
    <w:rsid w:val="002B284A"/>
    <w:rsid w:val="002B2CDF"/>
    <w:rsid w:val="002B41FE"/>
    <w:rsid w:val="002B4ACF"/>
    <w:rsid w:val="002B6673"/>
    <w:rsid w:val="002B6F44"/>
    <w:rsid w:val="002B77AD"/>
    <w:rsid w:val="002B79F8"/>
    <w:rsid w:val="002B7F0D"/>
    <w:rsid w:val="002C0B4A"/>
    <w:rsid w:val="002C1C55"/>
    <w:rsid w:val="002C33EA"/>
    <w:rsid w:val="002C3A54"/>
    <w:rsid w:val="002C4329"/>
    <w:rsid w:val="002C5DB5"/>
    <w:rsid w:val="002C60D4"/>
    <w:rsid w:val="002C6D9A"/>
    <w:rsid w:val="002C7C6C"/>
    <w:rsid w:val="002C7F92"/>
    <w:rsid w:val="002D192C"/>
    <w:rsid w:val="002D4FDD"/>
    <w:rsid w:val="002D60A4"/>
    <w:rsid w:val="002D6EDE"/>
    <w:rsid w:val="002D7066"/>
    <w:rsid w:val="002D76C1"/>
    <w:rsid w:val="002D7BEF"/>
    <w:rsid w:val="002D7F9E"/>
    <w:rsid w:val="002E07D1"/>
    <w:rsid w:val="002E088F"/>
    <w:rsid w:val="002E162E"/>
    <w:rsid w:val="002E17AB"/>
    <w:rsid w:val="002E1B05"/>
    <w:rsid w:val="002E1EE3"/>
    <w:rsid w:val="002E27BF"/>
    <w:rsid w:val="002E328C"/>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2AC"/>
    <w:rsid w:val="003068B6"/>
    <w:rsid w:val="0030782D"/>
    <w:rsid w:val="00312523"/>
    <w:rsid w:val="00313425"/>
    <w:rsid w:val="00313A58"/>
    <w:rsid w:val="00313EBC"/>
    <w:rsid w:val="00314C48"/>
    <w:rsid w:val="0031515B"/>
    <w:rsid w:val="00315892"/>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2CA"/>
    <w:rsid w:val="00331D6D"/>
    <w:rsid w:val="0033228E"/>
    <w:rsid w:val="003339E2"/>
    <w:rsid w:val="00333D81"/>
    <w:rsid w:val="00334637"/>
    <w:rsid w:val="00334956"/>
    <w:rsid w:val="003352E9"/>
    <w:rsid w:val="00335D4C"/>
    <w:rsid w:val="003362C2"/>
    <w:rsid w:val="00337009"/>
    <w:rsid w:val="00337A58"/>
    <w:rsid w:val="00337AF1"/>
    <w:rsid w:val="00341703"/>
    <w:rsid w:val="00341951"/>
    <w:rsid w:val="00342D5F"/>
    <w:rsid w:val="0034300A"/>
    <w:rsid w:val="00343472"/>
    <w:rsid w:val="00343D49"/>
    <w:rsid w:val="003441CA"/>
    <w:rsid w:val="003445B3"/>
    <w:rsid w:val="00344CF9"/>
    <w:rsid w:val="00344EA6"/>
    <w:rsid w:val="00346761"/>
    <w:rsid w:val="0034693B"/>
    <w:rsid w:val="00347084"/>
    <w:rsid w:val="00347E2C"/>
    <w:rsid w:val="0035009F"/>
    <w:rsid w:val="0035077B"/>
    <w:rsid w:val="00352F39"/>
    <w:rsid w:val="003534EC"/>
    <w:rsid w:val="00353B9C"/>
    <w:rsid w:val="0035462D"/>
    <w:rsid w:val="00355660"/>
    <w:rsid w:val="00355A8A"/>
    <w:rsid w:val="00355FB8"/>
    <w:rsid w:val="00356867"/>
    <w:rsid w:val="00357B86"/>
    <w:rsid w:val="00360DF9"/>
    <w:rsid w:val="00361385"/>
    <w:rsid w:val="00362D2E"/>
    <w:rsid w:val="00363234"/>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E59"/>
    <w:rsid w:val="003819EF"/>
    <w:rsid w:val="00382E74"/>
    <w:rsid w:val="00383C6F"/>
    <w:rsid w:val="003850C2"/>
    <w:rsid w:val="00385260"/>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29D"/>
    <w:rsid w:val="003A1791"/>
    <w:rsid w:val="003A23F3"/>
    <w:rsid w:val="003A274A"/>
    <w:rsid w:val="003A38E0"/>
    <w:rsid w:val="003A40CB"/>
    <w:rsid w:val="003A4F12"/>
    <w:rsid w:val="003A5818"/>
    <w:rsid w:val="003A5DD2"/>
    <w:rsid w:val="003A5FC4"/>
    <w:rsid w:val="003A60DB"/>
    <w:rsid w:val="003A61E9"/>
    <w:rsid w:val="003A6BE1"/>
    <w:rsid w:val="003A75D3"/>
    <w:rsid w:val="003B04E7"/>
    <w:rsid w:val="003B0E29"/>
    <w:rsid w:val="003B18DE"/>
    <w:rsid w:val="003B52A0"/>
    <w:rsid w:val="003B5312"/>
    <w:rsid w:val="003B5551"/>
    <w:rsid w:val="003B6A72"/>
    <w:rsid w:val="003C0AB2"/>
    <w:rsid w:val="003C0DA7"/>
    <w:rsid w:val="003C0F36"/>
    <w:rsid w:val="003C0F9E"/>
    <w:rsid w:val="003C29BB"/>
    <w:rsid w:val="003C2C36"/>
    <w:rsid w:val="003C2D26"/>
    <w:rsid w:val="003C2FBB"/>
    <w:rsid w:val="003C3519"/>
    <w:rsid w:val="003C353C"/>
    <w:rsid w:val="003C3971"/>
    <w:rsid w:val="003C3A10"/>
    <w:rsid w:val="003C56F1"/>
    <w:rsid w:val="003C6654"/>
    <w:rsid w:val="003C6DE7"/>
    <w:rsid w:val="003C71C7"/>
    <w:rsid w:val="003C7832"/>
    <w:rsid w:val="003D0624"/>
    <w:rsid w:val="003D0691"/>
    <w:rsid w:val="003D16E6"/>
    <w:rsid w:val="003D18FE"/>
    <w:rsid w:val="003D210B"/>
    <w:rsid w:val="003D2426"/>
    <w:rsid w:val="003D2CCB"/>
    <w:rsid w:val="003D30B1"/>
    <w:rsid w:val="003D36BA"/>
    <w:rsid w:val="003D552F"/>
    <w:rsid w:val="003D5574"/>
    <w:rsid w:val="003D6008"/>
    <w:rsid w:val="003D66EE"/>
    <w:rsid w:val="003D6CB0"/>
    <w:rsid w:val="003E03AA"/>
    <w:rsid w:val="003E0478"/>
    <w:rsid w:val="003E0676"/>
    <w:rsid w:val="003E0941"/>
    <w:rsid w:val="003E0995"/>
    <w:rsid w:val="003E0A8E"/>
    <w:rsid w:val="003E0E09"/>
    <w:rsid w:val="003E135B"/>
    <w:rsid w:val="003E1730"/>
    <w:rsid w:val="003E186E"/>
    <w:rsid w:val="003E1A91"/>
    <w:rsid w:val="003E2BD5"/>
    <w:rsid w:val="003E3297"/>
    <w:rsid w:val="003E4014"/>
    <w:rsid w:val="003E4F47"/>
    <w:rsid w:val="003E50A6"/>
    <w:rsid w:val="003E5466"/>
    <w:rsid w:val="003E5C70"/>
    <w:rsid w:val="003E5E6B"/>
    <w:rsid w:val="003E642E"/>
    <w:rsid w:val="003F1B4D"/>
    <w:rsid w:val="003F1D23"/>
    <w:rsid w:val="003F1F35"/>
    <w:rsid w:val="003F3BAD"/>
    <w:rsid w:val="003F3E6B"/>
    <w:rsid w:val="003F52B8"/>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276"/>
    <w:rsid w:val="004112E9"/>
    <w:rsid w:val="00411BD4"/>
    <w:rsid w:val="00411E48"/>
    <w:rsid w:val="00412097"/>
    <w:rsid w:val="00413109"/>
    <w:rsid w:val="004140D4"/>
    <w:rsid w:val="00415687"/>
    <w:rsid w:val="00416317"/>
    <w:rsid w:val="004179B4"/>
    <w:rsid w:val="00417BF5"/>
    <w:rsid w:val="00420673"/>
    <w:rsid w:val="004213A3"/>
    <w:rsid w:val="00421D16"/>
    <w:rsid w:val="00422D3E"/>
    <w:rsid w:val="00423103"/>
    <w:rsid w:val="00423320"/>
    <w:rsid w:val="00423831"/>
    <w:rsid w:val="004246E0"/>
    <w:rsid w:val="00425A0F"/>
    <w:rsid w:val="00426065"/>
    <w:rsid w:val="004263F3"/>
    <w:rsid w:val="004267A1"/>
    <w:rsid w:val="00426C4C"/>
    <w:rsid w:val="00427458"/>
    <w:rsid w:val="0043104D"/>
    <w:rsid w:val="004312C7"/>
    <w:rsid w:val="00431308"/>
    <w:rsid w:val="004323FA"/>
    <w:rsid w:val="004324A5"/>
    <w:rsid w:val="00433165"/>
    <w:rsid w:val="0043341A"/>
    <w:rsid w:val="0043348F"/>
    <w:rsid w:val="00433BDB"/>
    <w:rsid w:val="004356F4"/>
    <w:rsid w:val="004359A5"/>
    <w:rsid w:val="00435AEE"/>
    <w:rsid w:val="00440B28"/>
    <w:rsid w:val="00442E37"/>
    <w:rsid w:val="00443AAD"/>
    <w:rsid w:val="004450B7"/>
    <w:rsid w:val="00445A64"/>
    <w:rsid w:val="00445FBB"/>
    <w:rsid w:val="00446550"/>
    <w:rsid w:val="00446969"/>
    <w:rsid w:val="0044733E"/>
    <w:rsid w:val="00447D63"/>
    <w:rsid w:val="00447DDB"/>
    <w:rsid w:val="0045036A"/>
    <w:rsid w:val="00450AAE"/>
    <w:rsid w:val="00450F3B"/>
    <w:rsid w:val="00451C9C"/>
    <w:rsid w:val="0045354F"/>
    <w:rsid w:val="00453D98"/>
    <w:rsid w:val="00454102"/>
    <w:rsid w:val="00454509"/>
    <w:rsid w:val="0045517D"/>
    <w:rsid w:val="00455385"/>
    <w:rsid w:val="00456161"/>
    <w:rsid w:val="00456363"/>
    <w:rsid w:val="004564CA"/>
    <w:rsid w:val="00456F26"/>
    <w:rsid w:val="004576B7"/>
    <w:rsid w:val="0045778A"/>
    <w:rsid w:val="00460422"/>
    <w:rsid w:val="00460E90"/>
    <w:rsid w:val="00463FF3"/>
    <w:rsid w:val="00464A12"/>
    <w:rsid w:val="00464C84"/>
    <w:rsid w:val="00465741"/>
    <w:rsid w:val="004658A1"/>
    <w:rsid w:val="00466D66"/>
    <w:rsid w:val="004675C9"/>
    <w:rsid w:val="00467F6D"/>
    <w:rsid w:val="00467FB0"/>
    <w:rsid w:val="004712EC"/>
    <w:rsid w:val="004720E6"/>
    <w:rsid w:val="00473392"/>
    <w:rsid w:val="0047339A"/>
    <w:rsid w:val="0047360E"/>
    <w:rsid w:val="00475A36"/>
    <w:rsid w:val="00476CF6"/>
    <w:rsid w:val="00477CC0"/>
    <w:rsid w:val="0048110D"/>
    <w:rsid w:val="00481872"/>
    <w:rsid w:val="00481DF8"/>
    <w:rsid w:val="0048328E"/>
    <w:rsid w:val="0048382E"/>
    <w:rsid w:val="004849A9"/>
    <w:rsid w:val="00485620"/>
    <w:rsid w:val="0048604F"/>
    <w:rsid w:val="00486616"/>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6914"/>
    <w:rsid w:val="00497C4F"/>
    <w:rsid w:val="004A049F"/>
    <w:rsid w:val="004A1DCF"/>
    <w:rsid w:val="004A1EA7"/>
    <w:rsid w:val="004A2103"/>
    <w:rsid w:val="004A336D"/>
    <w:rsid w:val="004A3758"/>
    <w:rsid w:val="004A383F"/>
    <w:rsid w:val="004A4F6E"/>
    <w:rsid w:val="004A6378"/>
    <w:rsid w:val="004A659F"/>
    <w:rsid w:val="004A7045"/>
    <w:rsid w:val="004A7229"/>
    <w:rsid w:val="004A7ABD"/>
    <w:rsid w:val="004B00CB"/>
    <w:rsid w:val="004B0D2B"/>
    <w:rsid w:val="004B11B4"/>
    <w:rsid w:val="004B1519"/>
    <w:rsid w:val="004B1FF6"/>
    <w:rsid w:val="004B35BA"/>
    <w:rsid w:val="004B3A9F"/>
    <w:rsid w:val="004B46C9"/>
    <w:rsid w:val="004B5A6C"/>
    <w:rsid w:val="004B6449"/>
    <w:rsid w:val="004B6E2F"/>
    <w:rsid w:val="004B7C36"/>
    <w:rsid w:val="004B7DDB"/>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3F2"/>
    <w:rsid w:val="004C6FA0"/>
    <w:rsid w:val="004C731B"/>
    <w:rsid w:val="004D0FAE"/>
    <w:rsid w:val="004D15A5"/>
    <w:rsid w:val="004D1DA5"/>
    <w:rsid w:val="004D2584"/>
    <w:rsid w:val="004D3578"/>
    <w:rsid w:val="004D4081"/>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0756B"/>
    <w:rsid w:val="005103CB"/>
    <w:rsid w:val="00510C44"/>
    <w:rsid w:val="00510ED9"/>
    <w:rsid w:val="00511A9E"/>
    <w:rsid w:val="005126CB"/>
    <w:rsid w:val="005135DC"/>
    <w:rsid w:val="0051583D"/>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6240"/>
    <w:rsid w:val="00536E59"/>
    <w:rsid w:val="00537091"/>
    <w:rsid w:val="0054022F"/>
    <w:rsid w:val="00540D50"/>
    <w:rsid w:val="00540F38"/>
    <w:rsid w:val="005416BD"/>
    <w:rsid w:val="00541F15"/>
    <w:rsid w:val="0054302D"/>
    <w:rsid w:val="00543087"/>
    <w:rsid w:val="00543E6C"/>
    <w:rsid w:val="005440F2"/>
    <w:rsid w:val="00544C5B"/>
    <w:rsid w:val="005451DC"/>
    <w:rsid w:val="0054568E"/>
    <w:rsid w:val="005456AF"/>
    <w:rsid w:val="00545CA8"/>
    <w:rsid w:val="00547E21"/>
    <w:rsid w:val="005501BF"/>
    <w:rsid w:val="0055229C"/>
    <w:rsid w:val="005525C3"/>
    <w:rsid w:val="00552C4E"/>
    <w:rsid w:val="00552CBE"/>
    <w:rsid w:val="005558CC"/>
    <w:rsid w:val="005561D1"/>
    <w:rsid w:val="00556C20"/>
    <w:rsid w:val="00556CD5"/>
    <w:rsid w:val="00556D6E"/>
    <w:rsid w:val="00557062"/>
    <w:rsid w:val="005601B4"/>
    <w:rsid w:val="005602F0"/>
    <w:rsid w:val="00560B93"/>
    <w:rsid w:val="005610E8"/>
    <w:rsid w:val="00561C63"/>
    <w:rsid w:val="00562B93"/>
    <w:rsid w:val="00562F34"/>
    <w:rsid w:val="0056322B"/>
    <w:rsid w:val="00564140"/>
    <w:rsid w:val="00564F7B"/>
    <w:rsid w:val="00564FC0"/>
    <w:rsid w:val="00565087"/>
    <w:rsid w:val="00565DF0"/>
    <w:rsid w:val="00565E0D"/>
    <w:rsid w:val="00565F74"/>
    <w:rsid w:val="00566072"/>
    <w:rsid w:val="00566A8A"/>
    <w:rsid w:val="00566C81"/>
    <w:rsid w:val="00566D20"/>
    <w:rsid w:val="0056768F"/>
    <w:rsid w:val="00567B5A"/>
    <w:rsid w:val="00570E57"/>
    <w:rsid w:val="005715F3"/>
    <w:rsid w:val="00571FCE"/>
    <w:rsid w:val="00572236"/>
    <w:rsid w:val="005723A3"/>
    <w:rsid w:val="00572CEC"/>
    <w:rsid w:val="00572E09"/>
    <w:rsid w:val="0057342E"/>
    <w:rsid w:val="00573CE3"/>
    <w:rsid w:val="00573E7A"/>
    <w:rsid w:val="005744F4"/>
    <w:rsid w:val="005749DA"/>
    <w:rsid w:val="00574E9C"/>
    <w:rsid w:val="005755D1"/>
    <w:rsid w:val="00577355"/>
    <w:rsid w:val="00577AE0"/>
    <w:rsid w:val="005807A5"/>
    <w:rsid w:val="005819A3"/>
    <w:rsid w:val="00581C0B"/>
    <w:rsid w:val="00582018"/>
    <w:rsid w:val="005820BF"/>
    <w:rsid w:val="00582B07"/>
    <w:rsid w:val="00583B7F"/>
    <w:rsid w:val="00583CAC"/>
    <w:rsid w:val="00583FBA"/>
    <w:rsid w:val="0058493D"/>
    <w:rsid w:val="00584A48"/>
    <w:rsid w:val="00585130"/>
    <w:rsid w:val="00586282"/>
    <w:rsid w:val="005862BC"/>
    <w:rsid w:val="00586589"/>
    <w:rsid w:val="005865B7"/>
    <w:rsid w:val="00587014"/>
    <w:rsid w:val="00587564"/>
    <w:rsid w:val="00590A7F"/>
    <w:rsid w:val="00591392"/>
    <w:rsid w:val="00591C0A"/>
    <w:rsid w:val="00592296"/>
    <w:rsid w:val="00592808"/>
    <w:rsid w:val="005939D7"/>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AA"/>
    <w:rsid w:val="005B41EF"/>
    <w:rsid w:val="005B4D94"/>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55D8"/>
    <w:rsid w:val="005E6A3D"/>
    <w:rsid w:val="005E76EA"/>
    <w:rsid w:val="005E7ABC"/>
    <w:rsid w:val="005F0942"/>
    <w:rsid w:val="005F1191"/>
    <w:rsid w:val="005F13BE"/>
    <w:rsid w:val="005F1E01"/>
    <w:rsid w:val="005F361E"/>
    <w:rsid w:val="005F387A"/>
    <w:rsid w:val="005F5F6E"/>
    <w:rsid w:val="005F6069"/>
    <w:rsid w:val="005F633A"/>
    <w:rsid w:val="005F76D6"/>
    <w:rsid w:val="005F7EB0"/>
    <w:rsid w:val="00600AAF"/>
    <w:rsid w:val="00600E70"/>
    <w:rsid w:val="00600F88"/>
    <w:rsid w:val="00601A56"/>
    <w:rsid w:val="0060280E"/>
    <w:rsid w:val="00603FC5"/>
    <w:rsid w:val="0060465E"/>
    <w:rsid w:val="00604C4F"/>
    <w:rsid w:val="00605829"/>
    <w:rsid w:val="00606210"/>
    <w:rsid w:val="0060624C"/>
    <w:rsid w:val="006062AE"/>
    <w:rsid w:val="0060661A"/>
    <w:rsid w:val="00607E09"/>
    <w:rsid w:val="006108C1"/>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0A5E"/>
    <w:rsid w:val="00621B50"/>
    <w:rsid w:val="00621BFD"/>
    <w:rsid w:val="00621D46"/>
    <w:rsid w:val="00621F9D"/>
    <w:rsid w:val="006222C1"/>
    <w:rsid w:val="00622367"/>
    <w:rsid w:val="0062252E"/>
    <w:rsid w:val="0062378A"/>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6836"/>
    <w:rsid w:val="00646873"/>
    <w:rsid w:val="00646FAD"/>
    <w:rsid w:val="006503D7"/>
    <w:rsid w:val="00650712"/>
    <w:rsid w:val="00650A55"/>
    <w:rsid w:val="006510FF"/>
    <w:rsid w:val="00651E5F"/>
    <w:rsid w:val="00652C4D"/>
    <w:rsid w:val="00653280"/>
    <w:rsid w:val="00653C05"/>
    <w:rsid w:val="006546FA"/>
    <w:rsid w:val="00655B9A"/>
    <w:rsid w:val="00656D68"/>
    <w:rsid w:val="00656DB9"/>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D3F"/>
    <w:rsid w:val="00667E30"/>
    <w:rsid w:val="006704F9"/>
    <w:rsid w:val="00670827"/>
    <w:rsid w:val="00670ACF"/>
    <w:rsid w:val="00671F5E"/>
    <w:rsid w:val="00672008"/>
    <w:rsid w:val="00672373"/>
    <w:rsid w:val="00672CE4"/>
    <w:rsid w:val="00672D36"/>
    <w:rsid w:val="0067304B"/>
    <w:rsid w:val="0067304E"/>
    <w:rsid w:val="0067313E"/>
    <w:rsid w:val="0067358F"/>
    <w:rsid w:val="00673651"/>
    <w:rsid w:val="00673AAE"/>
    <w:rsid w:val="00674428"/>
    <w:rsid w:val="00674554"/>
    <w:rsid w:val="006752E3"/>
    <w:rsid w:val="00675F98"/>
    <w:rsid w:val="00676425"/>
    <w:rsid w:val="0067704D"/>
    <w:rsid w:val="006772F5"/>
    <w:rsid w:val="00680A5E"/>
    <w:rsid w:val="006812E4"/>
    <w:rsid w:val="006817B3"/>
    <w:rsid w:val="00682316"/>
    <w:rsid w:val="006824C2"/>
    <w:rsid w:val="006827EB"/>
    <w:rsid w:val="006841A0"/>
    <w:rsid w:val="00684478"/>
    <w:rsid w:val="00684C8F"/>
    <w:rsid w:val="00684DAC"/>
    <w:rsid w:val="006862D5"/>
    <w:rsid w:val="00687454"/>
    <w:rsid w:val="00687743"/>
    <w:rsid w:val="0069039D"/>
    <w:rsid w:val="00690738"/>
    <w:rsid w:val="00690808"/>
    <w:rsid w:val="00690B6E"/>
    <w:rsid w:val="0069124D"/>
    <w:rsid w:val="00691272"/>
    <w:rsid w:val="006919A4"/>
    <w:rsid w:val="00691B57"/>
    <w:rsid w:val="00692E44"/>
    <w:rsid w:val="00694A77"/>
    <w:rsid w:val="00694E2C"/>
    <w:rsid w:val="0069583E"/>
    <w:rsid w:val="0069608D"/>
    <w:rsid w:val="006964C4"/>
    <w:rsid w:val="00697B31"/>
    <w:rsid w:val="006A0DE9"/>
    <w:rsid w:val="006A17FA"/>
    <w:rsid w:val="006A48AD"/>
    <w:rsid w:val="006A4962"/>
    <w:rsid w:val="006A5234"/>
    <w:rsid w:val="006A6218"/>
    <w:rsid w:val="006A6865"/>
    <w:rsid w:val="006A735D"/>
    <w:rsid w:val="006B0C89"/>
    <w:rsid w:val="006B19A7"/>
    <w:rsid w:val="006B2668"/>
    <w:rsid w:val="006B33F5"/>
    <w:rsid w:val="006B3978"/>
    <w:rsid w:val="006B3AAA"/>
    <w:rsid w:val="006B3BA6"/>
    <w:rsid w:val="006B3EA1"/>
    <w:rsid w:val="006B3ED4"/>
    <w:rsid w:val="006B4276"/>
    <w:rsid w:val="006B43C6"/>
    <w:rsid w:val="006B489B"/>
    <w:rsid w:val="006B5D89"/>
    <w:rsid w:val="006B6569"/>
    <w:rsid w:val="006B66D3"/>
    <w:rsid w:val="006B710C"/>
    <w:rsid w:val="006B7201"/>
    <w:rsid w:val="006C0DD8"/>
    <w:rsid w:val="006C19ED"/>
    <w:rsid w:val="006C2202"/>
    <w:rsid w:val="006C24C2"/>
    <w:rsid w:val="006C2884"/>
    <w:rsid w:val="006C2C33"/>
    <w:rsid w:val="006C303F"/>
    <w:rsid w:val="006C5623"/>
    <w:rsid w:val="006C5AB9"/>
    <w:rsid w:val="006C6835"/>
    <w:rsid w:val="006C68E0"/>
    <w:rsid w:val="006D1909"/>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E04C1"/>
    <w:rsid w:val="006E05ED"/>
    <w:rsid w:val="006E0FC8"/>
    <w:rsid w:val="006E1CA1"/>
    <w:rsid w:val="006E260C"/>
    <w:rsid w:val="006E3B7E"/>
    <w:rsid w:val="006E443E"/>
    <w:rsid w:val="006E4BBE"/>
    <w:rsid w:val="006E558F"/>
    <w:rsid w:val="006E5636"/>
    <w:rsid w:val="006E5BBF"/>
    <w:rsid w:val="006E5C86"/>
    <w:rsid w:val="006F1574"/>
    <w:rsid w:val="006F174B"/>
    <w:rsid w:val="006F21D3"/>
    <w:rsid w:val="006F2677"/>
    <w:rsid w:val="006F2774"/>
    <w:rsid w:val="006F2C2A"/>
    <w:rsid w:val="006F2DDC"/>
    <w:rsid w:val="006F39DC"/>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495"/>
    <w:rsid w:val="007076A1"/>
    <w:rsid w:val="00707F94"/>
    <w:rsid w:val="00711AF1"/>
    <w:rsid w:val="00712071"/>
    <w:rsid w:val="0071219C"/>
    <w:rsid w:val="007133E0"/>
    <w:rsid w:val="007136B3"/>
    <w:rsid w:val="007137C5"/>
    <w:rsid w:val="00713F89"/>
    <w:rsid w:val="00714943"/>
    <w:rsid w:val="00715A82"/>
    <w:rsid w:val="00715B54"/>
    <w:rsid w:val="00716E6A"/>
    <w:rsid w:val="0071776C"/>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4D7"/>
    <w:rsid w:val="00734A5B"/>
    <w:rsid w:val="00736075"/>
    <w:rsid w:val="00736257"/>
    <w:rsid w:val="007368A1"/>
    <w:rsid w:val="00737805"/>
    <w:rsid w:val="00737F7D"/>
    <w:rsid w:val="007402B7"/>
    <w:rsid w:val="0074032B"/>
    <w:rsid w:val="00740EF8"/>
    <w:rsid w:val="00740F58"/>
    <w:rsid w:val="00741369"/>
    <w:rsid w:val="007424A4"/>
    <w:rsid w:val="007431EB"/>
    <w:rsid w:val="00744E76"/>
    <w:rsid w:val="007453F0"/>
    <w:rsid w:val="00745DD3"/>
    <w:rsid w:val="007461A8"/>
    <w:rsid w:val="00746795"/>
    <w:rsid w:val="0074707F"/>
    <w:rsid w:val="00747354"/>
    <w:rsid w:val="0074735F"/>
    <w:rsid w:val="0075157A"/>
    <w:rsid w:val="00751645"/>
    <w:rsid w:val="0075195C"/>
    <w:rsid w:val="00752434"/>
    <w:rsid w:val="00752746"/>
    <w:rsid w:val="0075307B"/>
    <w:rsid w:val="00753250"/>
    <w:rsid w:val="007539B7"/>
    <w:rsid w:val="00754A7E"/>
    <w:rsid w:val="00755361"/>
    <w:rsid w:val="00755658"/>
    <w:rsid w:val="00755FFC"/>
    <w:rsid w:val="00756B1A"/>
    <w:rsid w:val="0075753B"/>
    <w:rsid w:val="007629BD"/>
    <w:rsid w:val="00763034"/>
    <w:rsid w:val="00765CAB"/>
    <w:rsid w:val="00766C39"/>
    <w:rsid w:val="00766FFC"/>
    <w:rsid w:val="0076723D"/>
    <w:rsid w:val="00767715"/>
    <w:rsid w:val="007704D3"/>
    <w:rsid w:val="007716F9"/>
    <w:rsid w:val="0077177F"/>
    <w:rsid w:val="0077192B"/>
    <w:rsid w:val="00771B9E"/>
    <w:rsid w:val="00773A24"/>
    <w:rsid w:val="00774845"/>
    <w:rsid w:val="00777836"/>
    <w:rsid w:val="00777E60"/>
    <w:rsid w:val="007817D6"/>
    <w:rsid w:val="00781803"/>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D05"/>
    <w:rsid w:val="007948AA"/>
    <w:rsid w:val="007955A7"/>
    <w:rsid w:val="007955B2"/>
    <w:rsid w:val="00795E19"/>
    <w:rsid w:val="00796340"/>
    <w:rsid w:val="0079691F"/>
    <w:rsid w:val="007A108F"/>
    <w:rsid w:val="007A12EE"/>
    <w:rsid w:val="007A176E"/>
    <w:rsid w:val="007A2593"/>
    <w:rsid w:val="007A3AD8"/>
    <w:rsid w:val="007A43FF"/>
    <w:rsid w:val="007A4898"/>
    <w:rsid w:val="007A5233"/>
    <w:rsid w:val="007A5794"/>
    <w:rsid w:val="007A59B9"/>
    <w:rsid w:val="007A702B"/>
    <w:rsid w:val="007A786D"/>
    <w:rsid w:val="007A791E"/>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300F"/>
    <w:rsid w:val="007C35B6"/>
    <w:rsid w:val="007C46DC"/>
    <w:rsid w:val="007C471D"/>
    <w:rsid w:val="007C4FDF"/>
    <w:rsid w:val="007C5B00"/>
    <w:rsid w:val="007C6F78"/>
    <w:rsid w:val="007C73FA"/>
    <w:rsid w:val="007C7CC6"/>
    <w:rsid w:val="007C7E29"/>
    <w:rsid w:val="007D0800"/>
    <w:rsid w:val="007D3D6C"/>
    <w:rsid w:val="007D4543"/>
    <w:rsid w:val="007D565A"/>
    <w:rsid w:val="007D5B3A"/>
    <w:rsid w:val="007D7F89"/>
    <w:rsid w:val="007D7FAF"/>
    <w:rsid w:val="007E0099"/>
    <w:rsid w:val="007E077F"/>
    <w:rsid w:val="007E0D27"/>
    <w:rsid w:val="007E173C"/>
    <w:rsid w:val="007E1E80"/>
    <w:rsid w:val="007E2E55"/>
    <w:rsid w:val="007E2F49"/>
    <w:rsid w:val="007E337E"/>
    <w:rsid w:val="007E4908"/>
    <w:rsid w:val="007E5012"/>
    <w:rsid w:val="007E58CD"/>
    <w:rsid w:val="007E6330"/>
    <w:rsid w:val="007E73A1"/>
    <w:rsid w:val="007E7521"/>
    <w:rsid w:val="007E7CED"/>
    <w:rsid w:val="007F03BF"/>
    <w:rsid w:val="007F0501"/>
    <w:rsid w:val="007F1332"/>
    <w:rsid w:val="007F16F2"/>
    <w:rsid w:val="007F2C46"/>
    <w:rsid w:val="007F2D0B"/>
    <w:rsid w:val="007F4440"/>
    <w:rsid w:val="007F461D"/>
    <w:rsid w:val="007F4A11"/>
    <w:rsid w:val="007F4A7E"/>
    <w:rsid w:val="007F4A9A"/>
    <w:rsid w:val="007F61CC"/>
    <w:rsid w:val="007F6814"/>
    <w:rsid w:val="007F7AD3"/>
    <w:rsid w:val="00800128"/>
    <w:rsid w:val="008028A4"/>
    <w:rsid w:val="00802A27"/>
    <w:rsid w:val="00802F27"/>
    <w:rsid w:val="0080347B"/>
    <w:rsid w:val="0080371F"/>
    <w:rsid w:val="00803EAE"/>
    <w:rsid w:val="0080400B"/>
    <w:rsid w:val="008041DB"/>
    <w:rsid w:val="00804C7E"/>
    <w:rsid w:val="00805F1E"/>
    <w:rsid w:val="00805FE3"/>
    <w:rsid w:val="0080686A"/>
    <w:rsid w:val="00807831"/>
    <w:rsid w:val="00810656"/>
    <w:rsid w:val="00810C4A"/>
    <w:rsid w:val="00811389"/>
    <w:rsid w:val="00811FF9"/>
    <w:rsid w:val="00812046"/>
    <w:rsid w:val="008123FC"/>
    <w:rsid w:val="00812A24"/>
    <w:rsid w:val="008132C1"/>
    <w:rsid w:val="008137C1"/>
    <w:rsid w:val="00813C26"/>
    <w:rsid w:val="0081540D"/>
    <w:rsid w:val="00815D1B"/>
    <w:rsid w:val="00816BA1"/>
    <w:rsid w:val="00817B83"/>
    <w:rsid w:val="00820EA7"/>
    <w:rsid w:val="00821227"/>
    <w:rsid w:val="008216F1"/>
    <w:rsid w:val="00821860"/>
    <w:rsid w:val="00821EEF"/>
    <w:rsid w:val="00822680"/>
    <w:rsid w:val="00822EED"/>
    <w:rsid w:val="008230F2"/>
    <w:rsid w:val="008237ED"/>
    <w:rsid w:val="00824580"/>
    <w:rsid w:val="0082495A"/>
    <w:rsid w:val="00824A6D"/>
    <w:rsid w:val="00825401"/>
    <w:rsid w:val="00825FA5"/>
    <w:rsid w:val="008260B4"/>
    <w:rsid w:val="00826BB9"/>
    <w:rsid w:val="008276C7"/>
    <w:rsid w:val="008301F8"/>
    <w:rsid w:val="0083064D"/>
    <w:rsid w:val="00830776"/>
    <w:rsid w:val="00830BD1"/>
    <w:rsid w:val="008313FC"/>
    <w:rsid w:val="00831FB3"/>
    <w:rsid w:val="0083248B"/>
    <w:rsid w:val="008337A5"/>
    <w:rsid w:val="00833F6A"/>
    <w:rsid w:val="00835DBF"/>
    <w:rsid w:val="00836303"/>
    <w:rsid w:val="00836E4E"/>
    <w:rsid w:val="0083719E"/>
    <w:rsid w:val="008372CF"/>
    <w:rsid w:val="0084008F"/>
    <w:rsid w:val="008419D3"/>
    <w:rsid w:val="00841FE4"/>
    <w:rsid w:val="00844103"/>
    <w:rsid w:val="0084546E"/>
    <w:rsid w:val="00845CE0"/>
    <w:rsid w:val="00845EFC"/>
    <w:rsid w:val="008469E0"/>
    <w:rsid w:val="00846DEC"/>
    <w:rsid w:val="00847F8D"/>
    <w:rsid w:val="00851126"/>
    <w:rsid w:val="008519C5"/>
    <w:rsid w:val="0085304B"/>
    <w:rsid w:val="00854A4A"/>
    <w:rsid w:val="00855109"/>
    <w:rsid w:val="0085595F"/>
    <w:rsid w:val="00855BFC"/>
    <w:rsid w:val="00856603"/>
    <w:rsid w:val="008574B8"/>
    <w:rsid w:val="00857ADA"/>
    <w:rsid w:val="00857C81"/>
    <w:rsid w:val="008611F1"/>
    <w:rsid w:val="00861672"/>
    <w:rsid w:val="00861EB1"/>
    <w:rsid w:val="00862BEF"/>
    <w:rsid w:val="0086317A"/>
    <w:rsid w:val="0086383A"/>
    <w:rsid w:val="00864064"/>
    <w:rsid w:val="0086434F"/>
    <w:rsid w:val="00865794"/>
    <w:rsid w:val="00865AD5"/>
    <w:rsid w:val="00866A3D"/>
    <w:rsid w:val="00867C10"/>
    <w:rsid w:val="00870926"/>
    <w:rsid w:val="00871D27"/>
    <w:rsid w:val="00872315"/>
    <w:rsid w:val="00872B27"/>
    <w:rsid w:val="00873121"/>
    <w:rsid w:val="008734B4"/>
    <w:rsid w:val="00873D8F"/>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A6"/>
    <w:rsid w:val="00884798"/>
    <w:rsid w:val="008848A5"/>
    <w:rsid w:val="00884F44"/>
    <w:rsid w:val="00885190"/>
    <w:rsid w:val="0088527E"/>
    <w:rsid w:val="0088647D"/>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5D61"/>
    <w:rsid w:val="008A05DF"/>
    <w:rsid w:val="008A0AB5"/>
    <w:rsid w:val="008A1A02"/>
    <w:rsid w:val="008A1D55"/>
    <w:rsid w:val="008A2811"/>
    <w:rsid w:val="008A2CEC"/>
    <w:rsid w:val="008A30B8"/>
    <w:rsid w:val="008A3864"/>
    <w:rsid w:val="008A3C7B"/>
    <w:rsid w:val="008A3CD6"/>
    <w:rsid w:val="008A3E1E"/>
    <w:rsid w:val="008A42E2"/>
    <w:rsid w:val="008A5EB6"/>
    <w:rsid w:val="008A616A"/>
    <w:rsid w:val="008A636B"/>
    <w:rsid w:val="008B1653"/>
    <w:rsid w:val="008B2978"/>
    <w:rsid w:val="008B2F0B"/>
    <w:rsid w:val="008B3B58"/>
    <w:rsid w:val="008B6A82"/>
    <w:rsid w:val="008B762D"/>
    <w:rsid w:val="008C1057"/>
    <w:rsid w:val="008C2B60"/>
    <w:rsid w:val="008C3378"/>
    <w:rsid w:val="008C3BDE"/>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4E2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E62"/>
    <w:rsid w:val="008E74D4"/>
    <w:rsid w:val="008F01DB"/>
    <w:rsid w:val="008F1702"/>
    <w:rsid w:val="008F3588"/>
    <w:rsid w:val="008F373E"/>
    <w:rsid w:val="008F3C1C"/>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5025"/>
    <w:rsid w:val="00905E30"/>
    <w:rsid w:val="009063AC"/>
    <w:rsid w:val="00906476"/>
    <w:rsid w:val="00906E97"/>
    <w:rsid w:val="0090766C"/>
    <w:rsid w:val="00907933"/>
    <w:rsid w:val="009079D2"/>
    <w:rsid w:val="009103BC"/>
    <w:rsid w:val="00910868"/>
    <w:rsid w:val="0091131A"/>
    <w:rsid w:val="00911439"/>
    <w:rsid w:val="0091179B"/>
    <w:rsid w:val="00911D09"/>
    <w:rsid w:val="00912225"/>
    <w:rsid w:val="0091239E"/>
    <w:rsid w:val="00912409"/>
    <w:rsid w:val="0091348E"/>
    <w:rsid w:val="00913BB3"/>
    <w:rsid w:val="00914028"/>
    <w:rsid w:val="00914B15"/>
    <w:rsid w:val="00915EDA"/>
    <w:rsid w:val="00916234"/>
    <w:rsid w:val="00917892"/>
    <w:rsid w:val="00917CCB"/>
    <w:rsid w:val="00920167"/>
    <w:rsid w:val="00920CDC"/>
    <w:rsid w:val="00920ECD"/>
    <w:rsid w:val="00920EE0"/>
    <w:rsid w:val="00921956"/>
    <w:rsid w:val="00921E64"/>
    <w:rsid w:val="00923CAD"/>
    <w:rsid w:val="0092429D"/>
    <w:rsid w:val="009248A6"/>
    <w:rsid w:val="009251BC"/>
    <w:rsid w:val="0092602E"/>
    <w:rsid w:val="00926B52"/>
    <w:rsid w:val="009271BC"/>
    <w:rsid w:val="00927EA4"/>
    <w:rsid w:val="00930990"/>
    <w:rsid w:val="009311F1"/>
    <w:rsid w:val="00931200"/>
    <w:rsid w:val="00931584"/>
    <w:rsid w:val="009317F1"/>
    <w:rsid w:val="00932346"/>
    <w:rsid w:val="00932C02"/>
    <w:rsid w:val="009359E0"/>
    <w:rsid w:val="00935F45"/>
    <w:rsid w:val="00936475"/>
    <w:rsid w:val="00937BCE"/>
    <w:rsid w:val="00937CF6"/>
    <w:rsid w:val="009407D1"/>
    <w:rsid w:val="00940C75"/>
    <w:rsid w:val="00941D8F"/>
    <w:rsid w:val="00942EC2"/>
    <w:rsid w:val="009432E4"/>
    <w:rsid w:val="00944A9C"/>
    <w:rsid w:val="00944E86"/>
    <w:rsid w:val="00945650"/>
    <w:rsid w:val="00945B4F"/>
    <w:rsid w:val="00945FFF"/>
    <w:rsid w:val="009472BE"/>
    <w:rsid w:val="00947F33"/>
    <w:rsid w:val="00950984"/>
    <w:rsid w:val="00951CF9"/>
    <w:rsid w:val="00952595"/>
    <w:rsid w:val="00952926"/>
    <w:rsid w:val="00952972"/>
    <w:rsid w:val="00953D64"/>
    <w:rsid w:val="00953E3D"/>
    <w:rsid w:val="00954A3B"/>
    <w:rsid w:val="00956435"/>
    <w:rsid w:val="009567F7"/>
    <w:rsid w:val="00957C68"/>
    <w:rsid w:val="00957ECC"/>
    <w:rsid w:val="0096046B"/>
    <w:rsid w:val="00960A21"/>
    <w:rsid w:val="009614B3"/>
    <w:rsid w:val="0096162B"/>
    <w:rsid w:val="00962360"/>
    <w:rsid w:val="009627D7"/>
    <w:rsid w:val="00965042"/>
    <w:rsid w:val="009654E7"/>
    <w:rsid w:val="00965F44"/>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369C"/>
    <w:rsid w:val="00983CEE"/>
    <w:rsid w:val="00984253"/>
    <w:rsid w:val="00984385"/>
    <w:rsid w:val="00985449"/>
    <w:rsid w:val="00985F72"/>
    <w:rsid w:val="00986547"/>
    <w:rsid w:val="00990C7C"/>
    <w:rsid w:val="00990E70"/>
    <w:rsid w:val="00992193"/>
    <w:rsid w:val="0099276C"/>
    <w:rsid w:val="0099301C"/>
    <w:rsid w:val="0099361B"/>
    <w:rsid w:val="00993DD8"/>
    <w:rsid w:val="009958B8"/>
    <w:rsid w:val="00995D38"/>
    <w:rsid w:val="009965B5"/>
    <w:rsid w:val="0099661C"/>
    <w:rsid w:val="009A3818"/>
    <w:rsid w:val="009A4512"/>
    <w:rsid w:val="009A49DF"/>
    <w:rsid w:val="009A514F"/>
    <w:rsid w:val="009A52B2"/>
    <w:rsid w:val="009A5E63"/>
    <w:rsid w:val="009A69C6"/>
    <w:rsid w:val="009A7C5E"/>
    <w:rsid w:val="009B00A5"/>
    <w:rsid w:val="009B031D"/>
    <w:rsid w:val="009B0777"/>
    <w:rsid w:val="009B0D49"/>
    <w:rsid w:val="009B0DDA"/>
    <w:rsid w:val="009B1AB3"/>
    <w:rsid w:val="009B1C01"/>
    <w:rsid w:val="009B24FE"/>
    <w:rsid w:val="009B2D4D"/>
    <w:rsid w:val="009B318F"/>
    <w:rsid w:val="009B4694"/>
    <w:rsid w:val="009B4EB9"/>
    <w:rsid w:val="009B5453"/>
    <w:rsid w:val="009B5685"/>
    <w:rsid w:val="009B5E1E"/>
    <w:rsid w:val="009B6308"/>
    <w:rsid w:val="009B66E0"/>
    <w:rsid w:val="009C1F30"/>
    <w:rsid w:val="009C2403"/>
    <w:rsid w:val="009C281F"/>
    <w:rsid w:val="009C2D74"/>
    <w:rsid w:val="009C2F20"/>
    <w:rsid w:val="009C3F60"/>
    <w:rsid w:val="009C4631"/>
    <w:rsid w:val="009C48B7"/>
    <w:rsid w:val="009C4C04"/>
    <w:rsid w:val="009C554B"/>
    <w:rsid w:val="009C58E5"/>
    <w:rsid w:val="009C592C"/>
    <w:rsid w:val="009C5B31"/>
    <w:rsid w:val="009C5F19"/>
    <w:rsid w:val="009C64B9"/>
    <w:rsid w:val="009C65A9"/>
    <w:rsid w:val="009C706B"/>
    <w:rsid w:val="009C73EB"/>
    <w:rsid w:val="009C7C9A"/>
    <w:rsid w:val="009C7E7D"/>
    <w:rsid w:val="009D1434"/>
    <w:rsid w:val="009D16FE"/>
    <w:rsid w:val="009D2664"/>
    <w:rsid w:val="009D3266"/>
    <w:rsid w:val="009D3724"/>
    <w:rsid w:val="009D3D56"/>
    <w:rsid w:val="009D480A"/>
    <w:rsid w:val="009D64E1"/>
    <w:rsid w:val="009D677D"/>
    <w:rsid w:val="009D6B38"/>
    <w:rsid w:val="009E07D6"/>
    <w:rsid w:val="009E0C52"/>
    <w:rsid w:val="009E216D"/>
    <w:rsid w:val="009E2C61"/>
    <w:rsid w:val="009E3101"/>
    <w:rsid w:val="009E3C76"/>
    <w:rsid w:val="009E4116"/>
    <w:rsid w:val="009E42F2"/>
    <w:rsid w:val="009E44C2"/>
    <w:rsid w:val="009E6798"/>
    <w:rsid w:val="009E7773"/>
    <w:rsid w:val="009E7D16"/>
    <w:rsid w:val="009F04B3"/>
    <w:rsid w:val="009F0745"/>
    <w:rsid w:val="009F0FB4"/>
    <w:rsid w:val="009F2CEA"/>
    <w:rsid w:val="009F37B7"/>
    <w:rsid w:val="009F428E"/>
    <w:rsid w:val="009F42BC"/>
    <w:rsid w:val="009F63BD"/>
    <w:rsid w:val="009F6A32"/>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46A"/>
    <w:rsid w:val="00A12828"/>
    <w:rsid w:val="00A12E6B"/>
    <w:rsid w:val="00A135D0"/>
    <w:rsid w:val="00A13A0A"/>
    <w:rsid w:val="00A14724"/>
    <w:rsid w:val="00A1539E"/>
    <w:rsid w:val="00A15D87"/>
    <w:rsid w:val="00A162CD"/>
    <w:rsid w:val="00A162F0"/>
    <w:rsid w:val="00A164B4"/>
    <w:rsid w:val="00A1656E"/>
    <w:rsid w:val="00A16C06"/>
    <w:rsid w:val="00A16D67"/>
    <w:rsid w:val="00A16F0D"/>
    <w:rsid w:val="00A17343"/>
    <w:rsid w:val="00A21368"/>
    <w:rsid w:val="00A21BBA"/>
    <w:rsid w:val="00A22859"/>
    <w:rsid w:val="00A23876"/>
    <w:rsid w:val="00A26358"/>
    <w:rsid w:val="00A26D0D"/>
    <w:rsid w:val="00A313E2"/>
    <w:rsid w:val="00A31D9C"/>
    <w:rsid w:val="00A320DE"/>
    <w:rsid w:val="00A35A1E"/>
    <w:rsid w:val="00A35D75"/>
    <w:rsid w:val="00A365A1"/>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415C"/>
    <w:rsid w:val="00A460B9"/>
    <w:rsid w:val="00A479B6"/>
    <w:rsid w:val="00A505CF"/>
    <w:rsid w:val="00A50A66"/>
    <w:rsid w:val="00A51CE4"/>
    <w:rsid w:val="00A52D1F"/>
    <w:rsid w:val="00A5333A"/>
    <w:rsid w:val="00A53724"/>
    <w:rsid w:val="00A55067"/>
    <w:rsid w:val="00A5535A"/>
    <w:rsid w:val="00A55600"/>
    <w:rsid w:val="00A56343"/>
    <w:rsid w:val="00A575DD"/>
    <w:rsid w:val="00A60215"/>
    <w:rsid w:val="00A60A58"/>
    <w:rsid w:val="00A60DCA"/>
    <w:rsid w:val="00A60F65"/>
    <w:rsid w:val="00A6105F"/>
    <w:rsid w:val="00A61B75"/>
    <w:rsid w:val="00A64FAF"/>
    <w:rsid w:val="00A65778"/>
    <w:rsid w:val="00A66024"/>
    <w:rsid w:val="00A669FD"/>
    <w:rsid w:val="00A66F51"/>
    <w:rsid w:val="00A6701B"/>
    <w:rsid w:val="00A67F0F"/>
    <w:rsid w:val="00A67F71"/>
    <w:rsid w:val="00A700E6"/>
    <w:rsid w:val="00A70527"/>
    <w:rsid w:val="00A718D4"/>
    <w:rsid w:val="00A736AF"/>
    <w:rsid w:val="00A73C52"/>
    <w:rsid w:val="00A74073"/>
    <w:rsid w:val="00A74EF6"/>
    <w:rsid w:val="00A7520B"/>
    <w:rsid w:val="00A756B5"/>
    <w:rsid w:val="00A7725F"/>
    <w:rsid w:val="00A80309"/>
    <w:rsid w:val="00A80A16"/>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902E8"/>
    <w:rsid w:val="00A90D34"/>
    <w:rsid w:val="00A91282"/>
    <w:rsid w:val="00A9331A"/>
    <w:rsid w:val="00A93AB8"/>
    <w:rsid w:val="00A945A6"/>
    <w:rsid w:val="00A94999"/>
    <w:rsid w:val="00A94AD2"/>
    <w:rsid w:val="00A94CBA"/>
    <w:rsid w:val="00A95266"/>
    <w:rsid w:val="00A96786"/>
    <w:rsid w:val="00A9693E"/>
    <w:rsid w:val="00A976CF"/>
    <w:rsid w:val="00AA0383"/>
    <w:rsid w:val="00AA058B"/>
    <w:rsid w:val="00AA0B59"/>
    <w:rsid w:val="00AA1FAE"/>
    <w:rsid w:val="00AA2BC1"/>
    <w:rsid w:val="00AA2F6F"/>
    <w:rsid w:val="00AA363C"/>
    <w:rsid w:val="00AA3A8C"/>
    <w:rsid w:val="00AA3C42"/>
    <w:rsid w:val="00AA4C8C"/>
    <w:rsid w:val="00AA5288"/>
    <w:rsid w:val="00AA636B"/>
    <w:rsid w:val="00AA710C"/>
    <w:rsid w:val="00AA79C4"/>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30AF"/>
    <w:rsid w:val="00AC410A"/>
    <w:rsid w:val="00AC4356"/>
    <w:rsid w:val="00AC4496"/>
    <w:rsid w:val="00AC4843"/>
    <w:rsid w:val="00AC4D46"/>
    <w:rsid w:val="00AD0849"/>
    <w:rsid w:val="00AD1C9D"/>
    <w:rsid w:val="00AD229D"/>
    <w:rsid w:val="00AD3951"/>
    <w:rsid w:val="00AD4A76"/>
    <w:rsid w:val="00AD4B53"/>
    <w:rsid w:val="00AD4C95"/>
    <w:rsid w:val="00AD512F"/>
    <w:rsid w:val="00AD52C8"/>
    <w:rsid w:val="00AD5459"/>
    <w:rsid w:val="00AD55CF"/>
    <w:rsid w:val="00AD691B"/>
    <w:rsid w:val="00AD745D"/>
    <w:rsid w:val="00AD7856"/>
    <w:rsid w:val="00AE0774"/>
    <w:rsid w:val="00AE09F2"/>
    <w:rsid w:val="00AE11B0"/>
    <w:rsid w:val="00AE150E"/>
    <w:rsid w:val="00AE1967"/>
    <w:rsid w:val="00AE1AFE"/>
    <w:rsid w:val="00AE2705"/>
    <w:rsid w:val="00AE2F27"/>
    <w:rsid w:val="00AE48A5"/>
    <w:rsid w:val="00AE51F6"/>
    <w:rsid w:val="00AE61F2"/>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908"/>
    <w:rsid w:val="00B009D2"/>
    <w:rsid w:val="00B01BB5"/>
    <w:rsid w:val="00B01F9A"/>
    <w:rsid w:val="00B02E6D"/>
    <w:rsid w:val="00B02EA8"/>
    <w:rsid w:val="00B030F3"/>
    <w:rsid w:val="00B039D9"/>
    <w:rsid w:val="00B0580B"/>
    <w:rsid w:val="00B05A79"/>
    <w:rsid w:val="00B06135"/>
    <w:rsid w:val="00B06B4A"/>
    <w:rsid w:val="00B06EB8"/>
    <w:rsid w:val="00B06EC3"/>
    <w:rsid w:val="00B07509"/>
    <w:rsid w:val="00B0750F"/>
    <w:rsid w:val="00B109DA"/>
    <w:rsid w:val="00B110F3"/>
    <w:rsid w:val="00B12622"/>
    <w:rsid w:val="00B13BF8"/>
    <w:rsid w:val="00B1491A"/>
    <w:rsid w:val="00B14A1D"/>
    <w:rsid w:val="00B14A5C"/>
    <w:rsid w:val="00B15449"/>
    <w:rsid w:val="00B156B8"/>
    <w:rsid w:val="00B1574B"/>
    <w:rsid w:val="00B161D9"/>
    <w:rsid w:val="00B1664A"/>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77B1"/>
    <w:rsid w:val="00B30773"/>
    <w:rsid w:val="00B307DC"/>
    <w:rsid w:val="00B30C4F"/>
    <w:rsid w:val="00B30E12"/>
    <w:rsid w:val="00B3175E"/>
    <w:rsid w:val="00B31AF1"/>
    <w:rsid w:val="00B32C25"/>
    <w:rsid w:val="00B337EC"/>
    <w:rsid w:val="00B3404C"/>
    <w:rsid w:val="00B35E56"/>
    <w:rsid w:val="00B36E24"/>
    <w:rsid w:val="00B41E98"/>
    <w:rsid w:val="00B428E2"/>
    <w:rsid w:val="00B42BAB"/>
    <w:rsid w:val="00B43726"/>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2CD5"/>
    <w:rsid w:val="00B5337E"/>
    <w:rsid w:val="00B5384A"/>
    <w:rsid w:val="00B538C1"/>
    <w:rsid w:val="00B5485E"/>
    <w:rsid w:val="00B54AFF"/>
    <w:rsid w:val="00B56B96"/>
    <w:rsid w:val="00B56F59"/>
    <w:rsid w:val="00B57048"/>
    <w:rsid w:val="00B62795"/>
    <w:rsid w:val="00B62DCD"/>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804CE"/>
    <w:rsid w:val="00B80EB1"/>
    <w:rsid w:val="00B81A54"/>
    <w:rsid w:val="00B82021"/>
    <w:rsid w:val="00B83F96"/>
    <w:rsid w:val="00B853E0"/>
    <w:rsid w:val="00B863B2"/>
    <w:rsid w:val="00B864F4"/>
    <w:rsid w:val="00B87A98"/>
    <w:rsid w:val="00B9030F"/>
    <w:rsid w:val="00B90455"/>
    <w:rsid w:val="00B9060E"/>
    <w:rsid w:val="00B90A39"/>
    <w:rsid w:val="00B91745"/>
    <w:rsid w:val="00B91807"/>
    <w:rsid w:val="00B921EF"/>
    <w:rsid w:val="00B92586"/>
    <w:rsid w:val="00B9260C"/>
    <w:rsid w:val="00B92F4D"/>
    <w:rsid w:val="00B935D6"/>
    <w:rsid w:val="00B938E7"/>
    <w:rsid w:val="00B93FD3"/>
    <w:rsid w:val="00B9401C"/>
    <w:rsid w:val="00B95C6D"/>
    <w:rsid w:val="00B95F1B"/>
    <w:rsid w:val="00B96AC9"/>
    <w:rsid w:val="00B96E31"/>
    <w:rsid w:val="00B9768B"/>
    <w:rsid w:val="00B97922"/>
    <w:rsid w:val="00B97AE8"/>
    <w:rsid w:val="00BA090D"/>
    <w:rsid w:val="00BA40F3"/>
    <w:rsid w:val="00BA4838"/>
    <w:rsid w:val="00BA4BFD"/>
    <w:rsid w:val="00BA5F0A"/>
    <w:rsid w:val="00BA60DC"/>
    <w:rsid w:val="00BA6731"/>
    <w:rsid w:val="00BA6C6D"/>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22CB"/>
    <w:rsid w:val="00BC2975"/>
    <w:rsid w:val="00BC2A7C"/>
    <w:rsid w:val="00BC353B"/>
    <w:rsid w:val="00BC3BAA"/>
    <w:rsid w:val="00BC476C"/>
    <w:rsid w:val="00BC4A20"/>
    <w:rsid w:val="00BC4D85"/>
    <w:rsid w:val="00BC580D"/>
    <w:rsid w:val="00BC79D2"/>
    <w:rsid w:val="00BD0216"/>
    <w:rsid w:val="00BD12D4"/>
    <w:rsid w:val="00BD1910"/>
    <w:rsid w:val="00BD25F3"/>
    <w:rsid w:val="00BD30D6"/>
    <w:rsid w:val="00BD3700"/>
    <w:rsid w:val="00BD4ACA"/>
    <w:rsid w:val="00BD4D8D"/>
    <w:rsid w:val="00BD59C3"/>
    <w:rsid w:val="00BD5A59"/>
    <w:rsid w:val="00BD6155"/>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785A"/>
    <w:rsid w:val="00BF028D"/>
    <w:rsid w:val="00BF0815"/>
    <w:rsid w:val="00BF0BFD"/>
    <w:rsid w:val="00BF19C5"/>
    <w:rsid w:val="00BF2FED"/>
    <w:rsid w:val="00BF4C3D"/>
    <w:rsid w:val="00BF6367"/>
    <w:rsid w:val="00BF666A"/>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5B23"/>
    <w:rsid w:val="00C15F75"/>
    <w:rsid w:val="00C161DF"/>
    <w:rsid w:val="00C16A78"/>
    <w:rsid w:val="00C1793F"/>
    <w:rsid w:val="00C20B61"/>
    <w:rsid w:val="00C21CAC"/>
    <w:rsid w:val="00C21D99"/>
    <w:rsid w:val="00C21EAC"/>
    <w:rsid w:val="00C22454"/>
    <w:rsid w:val="00C247BC"/>
    <w:rsid w:val="00C24D78"/>
    <w:rsid w:val="00C26448"/>
    <w:rsid w:val="00C26479"/>
    <w:rsid w:val="00C301AC"/>
    <w:rsid w:val="00C302B0"/>
    <w:rsid w:val="00C309B9"/>
    <w:rsid w:val="00C30ED6"/>
    <w:rsid w:val="00C30F87"/>
    <w:rsid w:val="00C324D9"/>
    <w:rsid w:val="00C32A19"/>
    <w:rsid w:val="00C33079"/>
    <w:rsid w:val="00C331EE"/>
    <w:rsid w:val="00C33A51"/>
    <w:rsid w:val="00C33F48"/>
    <w:rsid w:val="00C33F75"/>
    <w:rsid w:val="00C34E26"/>
    <w:rsid w:val="00C353B0"/>
    <w:rsid w:val="00C36043"/>
    <w:rsid w:val="00C36530"/>
    <w:rsid w:val="00C37A0E"/>
    <w:rsid w:val="00C40810"/>
    <w:rsid w:val="00C410E2"/>
    <w:rsid w:val="00C42301"/>
    <w:rsid w:val="00C4380D"/>
    <w:rsid w:val="00C44B83"/>
    <w:rsid w:val="00C44DB1"/>
    <w:rsid w:val="00C45231"/>
    <w:rsid w:val="00C454D7"/>
    <w:rsid w:val="00C46581"/>
    <w:rsid w:val="00C46820"/>
    <w:rsid w:val="00C475C9"/>
    <w:rsid w:val="00C515B9"/>
    <w:rsid w:val="00C51A10"/>
    <w:rsid w:val="00C52132"/>
    <w:rsid w:val="00C5260E"/>
    <w:rsid w:val="00C54264"/>
    <w:rsid w:val="00C555ED"/>
    <w:rsid w:val="00C561C2"/>
    <w:rsid w:val="00C568D3"/>
    <w:rsid w:val="00C61E3C"/>
    <w:rsid w:val="00C62E8B"/>
    <w:rsid w:val="00C63A53"/>
    <w:rsid w:val="00C63CBE"/>
    <w:rsid w:val="00C64225"/>
    <w:rsid w:val="00C64707"/>
    <w:rsid w:val="00C64866"/>
    <w:rsid w:val="00C678DF"/>
    <w:rsid w:val="00C679E5"/>
    <w:rsid w:val="00C70863"/>
    <w:rsid w:val="00C708E3"/>
    <w:rsid w:val="00C70FBB"/>
    <w:rsid w:val="00C7140A"/>
    <w:rsid w:val="00C72273"/>
    <w:rsid w:val="00C72641"/>
    <w:rsid w:val="00C72833"/>
    <w:rsid w:val="00C738B8"/>
    <w:rsid w:val="00C756D6"/>
    <w:rsid w:val="00C75D13"/>
    <w:rsid w:val="00C75DBC"/>
    <w:rsid w:val="00C76D80"/>
    <w:rsid w:val="00C77673"/>
    <w:rsid w:val="00C800FB"/>
    <w:rsid w:val="00C80BB7"/>
    <w:rsid w:val="00C812DC"/>
    <w:rsid w:val="00C81E76"/>
    <w:rsid w:val="00C82D5C"/>
    <w:rsid w:val="00C83D12"/>
    <w:rsid w:val="00C83E64"/>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020"/>
    <w:rsid w:val="00C9652C"/>
    <w:rsid w:val="00C966F9"/>
    <w:rsid w:val="00C968AF"/>
    <w:rsid w:val="00C96F7F"/>
    <w:rsid w:val="00C971EA"/>
    <w:rsid w:val="00C97AB3"/>
    <w:rsid w:val="00C97ECD"/>
    <w:rsid w:val="00CA0444"/>
    <w:rsid w:val="00CA0A02"/>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CC2"/>
    <w:rsid w:val="00CB0E67"/>
    <w:rsid w:val="00CB2411"/>
    <w:rsid w:val="00CB2972"/>
    <w:rsid w:val="00CB3376"/>
    <w:rsid w:val="00CB3824"/>
    <w:rsid w:val="00CB4298"/>
    <w:rsid w:val="00CB484B"/>
    <w:rsid w:val="00CB50DA"/>
    <w:rsid w:val="00CB585F"/>
    <w:rsid w:val="00CB5B4F"/>
    <w:rsid w:val="00CB6016"/>
    <w:rsid w:val="00CB639F"/>
    <w:rsid w:val="00CB6A10"/>
    <w:rsid w:val="00CB7A1D"/>
    <w:rsid w:val="00CC044A"/>
    <w:rsid w:val="00CC0985"/>
    <w:rsid w:val="00CC118E"/>
    <w:rsid w:val="00CC1522"/>
    <w:rsid w:val="00CC1F81"/>
    <w:rsid w:val="00CC2816"/>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8B6"/>
    <w:rsid w:val="00CE30F4"/>
    <w:rsid w:val="00CE3B29"/>
    <w:rsid w:val="00CE3D82"/>
    <w:rsid w:val="00CE476C"/>
    <w:rsid w:val="00CE5322"/>
    <w:rsid w:val="00CE57DC"/>
    <w:rsid w:val="00CE60D4"/>
    <w:rsid w:val="00CE6451"/>
    <w:rsid w:val="00CE7005"/>
    <w:rsid w:val="00CE7136"/>
    <w:rsid w:val="00CF0C23"/>
    <w:rsid w:val="00CF1CDB"/>
    <w:rsid w:val="00CF287E"/>
    <w:rsid w:val="00CF3939"/>
    <w:rsid w:val="00CF4242"/>
    <w:rsid w:val="00CF5C74"/>
    <w:rsid w:val="00CF661E"/>
    <w:rsid w:val="00CF685A"/>
    <w:rsid w:val="00CF7B0A"/>
    <w:rsid w:val="00CF7EB9"/>
    <w:rsid w:val="00D01002"/>
    <w:rsid w:val="00D019C5"/>
    <w:rsid w:val="00D02D7E"/>
    <w:rsid w:val="00D03364"/>
    <w:rsid w:val="00D05895"/>
    <w:rsid w:val="00D05F09"/>
    <w:rsid w:val="00D06090"/>
    <w:rsid w:val="00D06BCB"/>
    <w:rsid w:val="00D074BC"/>
    <w:rsid w:val="00D07AEB"/>
    <w:rsid w:val="00D100D1"/>
    <w:rsid w:val="00D11151"/>
    <w:rsid w:val="00D1144A"/>
    <w:rsid w:val="00D118BD"/>
    <w:rsid w:val="00D11CDE"/>
    <w:rsid w:val="00D13808"/>
    <w:rsid w:val="00D14AC6"/>
    <w:rsid w:val="00D15E5E"/>
    <w:rsid w:val="00D16239"/>
    <w:rsid w:val="00D16381"/>
    <w:rsid w:val="00D16EA4"/>
    <w:rsid w:val="00D172C8"/>
    <w:rsid w:val="00D17835"/>
    <w:rsid w:val="00D17EC7"/>
    <w:rsid w:val="00D20048"/>
    <w:rsid w:val="00D21623"/>
    <w:rsid w:val="00D21BB1"/>
    <w:rsid w:val="00D229F0"/>
    <w:rsid w:val="00D23534"/>
    <w:rsid w:val="00D24BA9"/>
    <w:rsid w:val="00D2571B"/>
    <w:rsid w:val="00D26088"/>
    <w:rsid w:val="00D264A5"/>
    <w:rsid w:val="00D27D7A"/>
    <w:rsid w:val="00D27EC0"/>
    <w:rsid w:val="00D302FC"/>
    <w:rsid w:val="00D327CA"/>
    <w:rsid w:val="00D32C69"/>
    <w:rsid w:val="00D33031"/>
    <w:rsid w:val="00D3393F"/>
    <w:rsid w:val="00D3480A"/>
    <w:rsid w:val="00D3480B"/>
    <w:rsid w:val="00D358F6"/>
    <w:rsid w:val="00D35D40"/>
    <w:rsid w:val="00D3679C"/>
    <w:rsid w:val="00D377A8"/>
    <w:rsid w:val="00D37863"/>
    <w:rsid w:val="00D40438"/>
    <w:rsid w:val="00D41F07"/>
    <w:rsid w:val="00D420DC"/>
    <w:rsid w:val="00D423FE"/>
    <w:rsid w:val="00D43416"/>
    <w:rsid w:val="00D450A0"/>
    <w:rsid w:val="00D45221"/>
    <w:rsid w:val="00D45A47"/>
    <w:rsid w:val="00D46499"/>
    <w:rsid w:val="00D473BD"/>
    <w:rsid w:val="00D476DC"/>
    <w:rsid w:val="00D478A4"/>
    <w:rsid w:val="00D47AAE"/>
    <w:rsid w:val="00D50E6A"/>
    <w:rsid w:val="00D5140F"/>
    <w:rsid w:val="00D5229D"/>
    <w:rsid w:val="00D52EDA"/>
    <w:rsid w:val="00D53BB1"/>
    <w:rsid w:val="00D540CB"/>
    <w:rsid w:val="00D541F4"/>
    <w:rsid w:val="00D56023"/>
    <w:rsid w:val="00D56156"/>
    <w:rsid w:val="00D602F1"/>
    <w:rsid w:val="00D6091E"/>
    <w:rsid w:val="00D61ACB"/>
    <w:rsid w:val="00D625F3"/>
    <w:rsid w:val="00D63460"/>
    <w:rsid w:val="00D63DBD"/>
    <w:rsid w:val="00D653B2"/>
    <w:rsid w:val="00D6564F"/>
    <w:rsid w:val="00D6652E"/>
    <w:rsid w:val="00D667E3"/>
    <w:rsid w:val="00D66D3E"/>
    <w:rsid w:val="00D67946"/>
    <w:rsid w:val="00D67CB3"/>
    <w:rsid w:val="00D70ACE"/>
    <w:rsid w:val="00D71856"/>
    <w:rsid w:val="00D72B4E"/>
    <w:rsid w:val="00D737AF"/>
    <w:rsid w:val="00D73865"/>
    <w:rsid w:val="00D738D6"/>
    <w:rsid w:val="00D74250"/>
    <w:rsid w:val="00D74CA1"/>
    <w:rsid w:val="00D755EB"/>
    <w:rsid w:val="00D759F1"/>
    <w:rsid w:val="00D76366"/>
    <w:rsid w:val="00D7683E"/>
    <w:rsid w:val="00D76C1C"/>
    <w:rsid w:val="00D77381"/>
    <w:rsid w:val="00D77814"/>
    <w:rsid w:val="00D81078"/>
    <w:rsid w:val="00D815C6"/>
    <w:rsid w:val="00D8183B"/>
    <w:rsid w:val="00D8183E"/>
    <w:rsid w:val="00D818AA"/>
    <w:rsid w:val="00D81DF1"/>
    <w:rsid w:val="00D82AAB"/>
    <w:rsid w:val="00D82ACA"/>
    <w:rsid w:val="00D8352D"/>
    <w:rsid w:val="00D83B09"/>
    <w:rsid w:val="00D83D07"/>
    <w:rsid w:val="00D84E90"/>
    <w:rsid w:val="00D855A0"/>
    <w:rsid w:val="00D85F9E"/>
    <w:rsid w:val="00D86A49"/>
    <w:rsid w:val="00D86A87"/>
    <w:rsid w:val="00D86B07"/>
    <w:rsid w:val="00D87825"/>
    <w:rsid w:val="00D87E00"/>
    <w:rsid w:val="00D9134D"/>
    <w:rsid w:val="00D916C4"/>
    <w:rsid w:val="00D91A45"/>
    <w:rsid w:val="00D9252C"/>
    <w:rsid w:val="00D931DB"/>
    <w:rsid w:val="00D94DF1"/>
    <w:rsid w:val="00D94E92"/>
    <w:rsid w:val="00D95201"/>
    <w:rsid w:val="00D95512"/>
    <w:rsid w:val="00D95550"/>
    <w:rsid w:val="00D95D61"/>
    <w:rsid w:val="00D95F13"/>
    <w:rsid w:val="00D9697B"/>
    <w:rsid w:val="00D97D48"/>
    <w:rsid w:val="00DA026B"/>
    <w:rsid w:val="00DA1478"/>
    <w:rsid w:val="00DA215B"/>
    <w:rsid w:val="00DA21F2"/>
    <w:rsid w:val="00DA22CC"/>
    <w:rsid w:val="00DA3253"/>
    <w:rsid w:val="00DA348C"/>
    <w:rsid w:val="00DA365C"/>
    <w:rsid w:val="00DA3DFB"/>
    <w:rsid w:val="00DA416E"/>
    <w:rsid w:val="00DA4995"/>
    <w:rsid w:val="00DA4C9C"/>
    <w:rsid w:val="00DA50FF"/>
    <w:rsid w:val="00DA584D"/>
    <w:rsid w:val="00DA5D0F"/>
    <w:rsid w:val="00DA7A03"/>
    <w:rsid w:val="00DA7DB7"/>
    <w:rsid w:val="00DB0B90"/>
    <w:rsid w:val="00DB0E6A"/>
    <w:rsid w:val="00DB1818"/>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C48"/>
    <w:rsid w:val="00DD3031"/>
    <w:rsid w:val="00DD3177"/>
    <w:rsid w:val="00DD32D5"/>
    <w:rsid w:val="00DD5017"/>
    <w:rsid w:val="00DD522D"/>
    <w:rsid w:val="00DD6701"/>
    <w:rsid w:val="00DD72AA"/>
    <w:rsid w:val="00DD7CCF"/>
    <w:rsid w:val="00DD7E38"/>
    <w:rsid w:val="00DE05FA"/>
    <w:rsid w:val="00DE097D"/>
    <w:rsid w:val="00DE0C79"/>
    <w:rsid w:val="00DE263D"/>
    <w:rsid w:val="00DE26AE"/>
    <w:rsid w:val="00DE3635"/>
    <w:rsid w:val="00DE3FB0"/>
    <w:rsid w:val="00DE4020"/>
    <w:rsid w:val="00DE5339"/>
    <w:rsid w:val="00DE55FD"/>
    <w:rsid w:val="00DE62A1"/>
    <w:rsid w:val="00DE6E94"/>
    <w:rsid w:val="00DE6F4E"/>
    <w:rsid w:val="00DE7646"/>
    <w:rsid w:val="00DE7D57"/>
    <w:rsid w:val="00DF133C"/>
    <w:rsid w:val="00DF1357"/>
    <w:rsid w:val="00DF1639"/>
    <w:rsid w:val="00DF21C8"/>
    <w:rsid w:val="00DF25F3"/>
    <w:rsid w:val="00DF27D7"/>
    <w:rsid w:val="00DF2B1F"/>
    <w:rsid w:val="00DF2DBE"/>
    <w:rsid w:val="00DF3443"/>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B6D"/>
    <w:rsid w:val="00E21D48"/>
    <w:rsid w:val="00E24295"/>
    <w:rsid w:val="00E2430B"/>
    <w:rsid w:val="00E24723"/>
    <w:rsid w:val="00E24CA8"/>
    <w:rsid w:val="00E252C5"/>
    <w:rsid w:val="00E253F0"/>
    <w:rsid w:val="00E25548"/>
    <w:rsid w:val="00E26E52"/>
    <w:rsid w:val="00E26EA9"/>
    <w:rsid w:val="00E271BC"/>
    <w:rsid w:val="00E30204"/>
    <w:rsid w:val="00E307F7"/>
    <w:rsid w:val="00E30B0C"/>
    <w:rsid w:val="00E31B81"/>
    <w:rsid w:val="00E32835"/>
    <w:rsid w:val="00E331F3"/>
    <w:rsid w:val="00E3349F"/>
    <w:rsid w:val="00E3360C"/>
    <w:rsid w:val="00E33B03"/>
    <w:rsid w:val="00E33BE8"/>
    <w:rsid w:val="00E33E36"/>
    <w:rsid w:val="00E3407A"/>
    <w:rsid w:val="00E35051"/>
    <w:rsid w:val="00E35386"/>
    <w:rsid w:val="00E369BA"/>
    <w:rsid w:val="00E4016B"/>
    <w:rsid w:val="00E4018E"/>
    <w:rsid w:val="00E404C1"/>
    <w:rsid w:val="00E40752"/>
    <w:rsid w:val="00E41829"/>
    <w:rsid w:val="00E41E5C"/>
    <w:rsid w:val="00E420BA"/>
    <w:rsid w:val="00E4215E"/>
    <w:rsid w:val="00E42279"/>
    <w:rsid w:val="00E42981"/>
    <w:rsid w:val="00E4298C"/>
    <w:rsid w:val="00E4330C"/>
    <w:rsid w:val="00E4384C"/>
    <w:rsid w:val="00E43B82"/>
    <w:rsid w:val="00E441C5"/>
    <w:rsid w:val="00E466A0"/>
    <w:rsid w:val="00E511A3"/>
    <w:rsid w:val="00E51A15"/>
    <w:rsid w:val="00E51A86"/>
    <w:rsid w:val="00E52650"/>
    <w:rsid w:val="00E53385"/>
    <w:rsid w:val="00E542A3"/>
    <w:rsid w:val="00E54A35"/>
    <w:rsid w:val="00E54F0C"/>
    <w:rsid w:val="00E550CA"/>
    <w:rsid w:val="00E5618B"/>
    <w:rsid w:val="00E56395"/>
    <w:rsid w:val="00E56534"/>
    <w:rsid w:val="00E5715E"/>
    <w:rsid w:val="00E57247"/>
    <w:rsid w:val="00E572D2"/>
    <w:rsid w:val="00E57F63"/>
    <w:rsid w:val="00E60B71"/>
    <w:rsid w:val="00E60EFF"/>
    <w:rsid w:val="00E6136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C16"/>
    <w:rsid w:val="00E82E1E"/>
    <w:rsid w:val="00E84ACC"/>
    <w:rsid w:val="00E85C07"/>
    <w:rsid w:val="00E85C62"/>
    <w:rsid w:val="00E8615F"/>
    <w:rsid w:val="00E86747"/>
    <w:rsid w:val="00E86C77"/>
    <w:rsid w:val="00E87522"/>
    <w:rsid w:val="00E87D34"/>
    <w:rsid w:val="00E90E6F"/>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FA"/>
    <w:rsid w:val="00EA512A"/>
    <w:rsid w:val="00EA574E"/>
    <w:rsid w:val="00EA642C"/>
    <w:rsid w:val="00EA7B19"/>
    <w:rsid w:val="00EB03BC"/>
    <w:rsid w:val="00EB080C"/>
    <w:rsid w:val="00EB0AF1"/>
    <w:rsid w:val="00EB0E65"/>
    <w:rsid w:val="00EB1683"/>
    <w:rsid w:val="00EB16F7"/>
    <w:rsid w:val="00EB1BE9"/>
    <w:rsid w:val="00EB2B11"/>
    <w:rsid w:val="00EB3325"/>
    <w:rsid w:val="00EB3DEE"/>
    <w:rsid w:val="00EB44AA"/>
    <w:rsid w:val="00EB5188"/>
    <w:rsid w:val="00EB610B"/>
    <w:rsid w:val="00EB6EC5"/>
    <w:rsid w:val="00EB7303"/>
    <w:rsid w:val="00EB7583"/>
    <w:rsid w:val="00EB7798"/>
    <w:rsid w:val="00EB7EDD"/>
    <w:rsid w:val="00EC0273"/>
    <w:rsid w:val="00EC0C0B"/>
    <w:rsid w:val="00EC1D37"/>
    <w:rsid w:val="00EC2A4C"/>
    <w:rsid w:val="00EC35E7"/>
    <w:rsid w:val="00EC427D"/>
    <w:rsid w:val="00EC450E"/>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B1"/>
    <w:rsid w:val="00ED463C"/>
    <w:rsid w:val="00ED4F93"/>
    <w:rsid w:val="00ED5016"/>
    <w:rsid w:val="00ED5722"/>
    <w:rsid w:val="00ED5BC5"/>
    <w:rsid w:val="00ED7839"/>
    <w:rsid w:val="00EE029E"/>
    <w:rsid w:val="00EE03BD"/>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4E43"/>
    <w:rsid w:val="00EF5599"/>
    <w:rsid w:val="00EF5767"/>
    <w:rsid w:val="00EF5E22"/>
    <w:rsid w:val="00EF7C71"/>
    <w:rsid w:val="00F00668"/>
    <w:rsid w:val="00F01189"/>
    <w:rsid w:val="00F01250"/>
    <w:rsid w:val="00F01B7E"/>
    <w:rsid w:val="00F025A2"/>
    <w:rsid w:val="00F033ED"/>
    <w:rsid w:val="00F036BC"/>
    <w:rsid w:val="00F0396B"/>
    <w:rsid w:val="00F04712"/>
    <w:rsid w:val="00F05392"/>
    <w:rsid w:val="00F06788"/>
    <w:rsid w:val="00F07673"/>
    <w:rsid w:val="00F07F8F"/>
    <w:rsid w:val="00F105EA"/>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828"/>
    <w:rsid w:val="00F249F8"/>
    <w:rsid w:val="00F250EB"/>
    <w:rsid w:val="00F25E77"/>
    <w:rsid w:val="00F26F8F"/>
    <w:rsid w:val="00F3037F"/>
    <w:rsid w:val="00F30388"/>
    <w:rsid w:val="00F31B63"/>
    <w:rsid w:val="00F31C37"/>
    <w:rsid w:val="00F31F00"/>
    <w:rsid w:val="00F32119"/>
    <w:rsid w:val="00F32819"/>
    <w:rsid w:val="00F32E0A"/>
    <w:rsid w:val="00F32FA9"/>
    <w:rsid w:val="00F34410"/>
    <w:rsid w:val="00F34507"/>
    <w:rsid w:val="00F35955"/>
    <w:rsid w:val="00F35B23"/>
    <w:rsid w:val="00F35EC9"/>
    <w:rsid w:val="00F36227"/>
    <w:rsid w:val="00F37499"/>
    <w:rsid w:val="00F37795"/>
    <w:rsid w:val="00F40375"/>
    <w:rsid w:val="00F404BE"/>
    <w:rsid w:val="00F40A4C"/>
    <w:rsid w:val="00F41CFD"/>
    <w:rsid w:val="00F42129"/>
    <w:rsid w:val="00F42156"/>
    <w:rsid w:val="00F431AC"/>
    <w:rsid w:val="00F43D52"/>
    <w:rsid w:val="00F45522"/>
    <w:rsid w:val="00F46F5C"/>
    <w:rsid w:val="00F46FB9"/>
    <w:rsid w:val="00F47028"/>
    <w:rsid w:val="00F473ED"/>
    <w:rsid w:val="00F50C53"/>
    <w:rsid w:val="00F51140"/>
    <w:rsid w:val="00F51366"/>
    <w:rsid w:val="00F5148A"/>
    <w:rsid w:val="00F51E56"/>
    <w:rsid w:val="00F52C5A"/>
    <w:rsid w:val="00F53F28"/>
    <w:rsid w:val="00F5578A"/>
    <w:rsid w:val="00F5649B"/>
    <w:rsid w:val="00F5689E"/>
    <w:rsid w:val="00F57294"/>
    <w:rsid w:val="00F57E61"/>
    <w:rsid w:val="00F600D5"/>
    <w:rsid w:val="00F607C9"/>
    <w:rsid w:val="00F60A84"/>
    <w:rsid w:val="00F61C7D"/>
    <w:rsid w:val="00F62FF4"/>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B4A"/>
    <w:rsid w:val="00F73E8F"/>
    <w:rsid w:val="00F74A28"/>
    <w:rsid w:val="00F74B50"/>
    <w:rsid w:val="00F74FBB"/>
    <w:rsid w:val="00F75166"/>
    <w:rsid w:val="00F75592"/>
    <w:rsid w:val="00F7602B"/>
    <w:rsid w:val="00F761B4"/>
    <w:rsid w:val="00F7634F"/>
    <w:rsid w:val="00F77CA0"/>
    <w:rsid w:val="00F8079F"/>
    <w:rsid w:val="00F8095A"/>
    <w:rsid w:val="00F80D25"/>
    <w:rsid w:val="00F81AA9"/>
    <w:rsid w:val="00F82783"/>
    <w:rsid w:val="00F83197"/>
    <w:rsid w:val="00F85871"/>
    <w:rsid w:val="00F86748"/>
    <w:rsid w:val="00F86A45"/>
    <w:rsid w:val="00F87342"/>
    <w:rsid w:val="00F87AEB"/>
    <w:rsid w:val="00F907A3"/>
    <w:rsid w:val="00F90B28"/>
    <w:rsid w:val="00F90E43"/>
    <w:rsid w:val="00F914AB"/>
    <w:rsid w:val="00F91F7F"/>
    <w:rsid w:val="00F926B2"/>
    <w:rsid w:val="00F930DF"/>
    <w:rsid w:val="00F94FD2"/>
    <w:rsid w:val="00F95821"/>
    <w:rsid w:val="00F95D61"/>
    <w:rsid w:val="00F9664C"/>
    <w:rsid w:val="00F96B43"/>
    <w:rsid w:val="00F97940"/>
    <w:rsid w:val="00F97B71"/>
    <w:rsid w:val="00F97D9B"/>
    <w:rsid w:val="00FA00C0"/>
    <w:rsid w:val="00FA10F3"/>
    <w:rsid w:val="00FA1266"/>
    <w:rsid w:val="00FA1847"/>
    <w:rsid w:val="00FA1F61"/>
    <w:rsid w:val="00FA1FE2"/>
    <w:rsid w:val="00FA2563"/>
    <w:rsid w:val="00FA4ED4"/>
    <w:rsid w:val="00FA5CFB"/>
    <w:rsid w:val="00FA606F"/>
    <w:rsid w:val="00FA7175"/>
    <w:rsid w:val="00FA7285"/>
    <w:rsid w:val="00FA764F"/>
    <w:rsid w:val="00FB03C2"/>
    <w:rsid w:val="00FB0657"/>
    <w:rsid w:val="00FB0C15"/>
    <w:rsid w:val="00FB1EAB"/>
    <w:rsid w:val="00FB216E"/>
    <w:rsid w:val="00FB27FF"/>
    <w:rsid w:val="00FB36FE"/>
    <w:rsid w:val="00FB4315"/>
    <w:rsid w:val="00FB438E"/>
    <w:rsid w:val="00FB4A99"/>
    <w:rsid w:val="00FB551C"/>
    <w:rsid w:val="00FB558E"/>
    <w:rsid w:val="00FB55B8"/>
    <w:rsid w:val="00FB5749"/>
    <w:rsid w:val="00FC1192"/>
    <w:rsid w:val="00FC18D1"/>
    <w:rsid w:val="00FC2BA2"/>
    <w:rsid w:val="00FC3DDD"/>
    <w:rsid w:val="00FC41C7"/>
    <w:rsid w:val="00FC5005"/>
    <w:rsid w:val="00FC6075"/>
    <w:rsid w:val="00FD0C23"/>
    <w:rsid w:val="00FD1A3D"/>
    <w:rsid w:val="00FD1B21"/>
    <w:rsid w:val="00FD2315"/>
    <w:rsid w:val="00FD2A0E"/>
    <w:rsid w:val="00FD404F"/>
    <w:rsid w:val="00FD4484"/>
    <w:rsid w:val="00FD60FC"/>
    <w:rsid w:val="00FD675B"/>
    <w:rsid w:val="00FD6A9A"/>
    <w:rsid w:val="00FD7122"/>
    <w:rsid w:val="00FE05F9"/>
    <w:rsid w:val="00FE08FE"/>
    <w:rsid w:val="00FE272A"/>
    <w:rsid w:val="00FE290B"/>
    <w:rsid w:val="00FE3C08"/>
    <w:rsid w:val="00FE4B7C"/>
    <w:rsid w:val="00FE557D"/>
    <w:rsid w:val="00FE5878"/>
    <w:rsid w:val="00FE5DB6"/>
    <w:rsid w:val="00FE62B4"/>
    <w:rsid w:val="00FE67A6"/>
    <w:rsid w:val="00FE6D32"/>
    <w:rsid w:val="00FF22A3"/>
    <w:rsid w:val="00FF24A1"/>
    <w:rsid w:val="00FF2AD1"/>
    <w:rsid w:val="00FF2D4C"/>
    <w:rsid w:val="00FF346D"/>
    <w:rsid w:val="00FF43C1"/>
    <w:rsid w:val="00FF4F99"/>
    <w:rsid w:val="00FF66C2"/>
    <w:rsid w:val="00FF7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31"/>
    <w:pPr>
      <w:spacing w:after="180"/>
    </w:pPr>
    <w:rPr>
      <w:lang w:val="en-GB"/>
    </w:rPr>
  </w:style>
  <w:style w:type="paragraph" w:styleId="1">
    <w:name w:val="heading 1"/>
    <w:next w:val="a"/>
    <w:link w:val="1Char"/>
    <w:qFormat/>
    <w:rsid w:val="00B96E31"/>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basedOn w:val="1"/>
    <w:next w:val="a"/>
    <w:link w:val="2Char"/>
    <w:qFormat/>
    <w:rsid w:val="00B96E31"/>
    <w:pPr>
      <w:pBdr>
        <w:top w:val="none" w:sz="0" w:space="0" w:color="auto"/>
      </w:pBdr>
      <w:spacing w:before="180"/>
      <w:outlineLvl w:val="1"/>
    </w:pPr>
    <w:rPr>
      <w:sz w:val="32"/>
    </w:rPr>
  </w:style>
  <w:style w:type="paragraph" w:styleId="3">
    <w:name w:val="heading 3"/>
    <w:basedOn w:val="2"/>
    <w:next w:val="a"/>
    <w:link w:val="3Char"/>
    <w:qFormat/>
    <w:rsid w:val="00B96E31"/>
    <w:pPr>
      <w:spacing w:before="120"/>
      <w:outlineLvl w:val="2"/>
    </w:pPr>
    <w:rPr>
      <w:sz w:val="28"/>
    </w:rPr>
  </w:style>
  <w:style w:type="paragraph" w:styleId="4">
    <w:name w:val="heading 4"/>
    <w:basedOn w:val="3"/>
    <w:next w:val="a"/>
    <w:link w:val="4Char"/>
    <w:qFormat/>
    <w:rsid w:val="00B96E31"/>
    <w:pPr>
      <w:ind w:left="1418" w:hanging="1418"/>
      <w:outlineLvl w:val="3"/>
    </w:pPr>
    <w:rPr>
      <w:sz w:val="24"/>
    </w:rPr>
  </w:style>
  <w:style w:type="paragraph" w:styleId="5">
    <w:name w:val="heading 5"/>
    <w:basedOn w:val="4"/>
    <w:next w:val="a"/>
    <w:link w:val="5Char"/>
    <w:qFormat/>
    <w:rsid w:val="00B96E31"/>
    <w:pPr>
      <w:ind w:left="1701" w:hanging="1701"/>
      <w:outlineLvl w:val="4"/>
    </w:pPr>
    <w:rPr>
      <w:sz w:val="22"/>
    </w:rPr>
  </w:style>
  <w:style w:type="paragraph" w:styleId="6">
    <w:name w:val="heading 6"/>
    <w:basedOn w:val="a"/>
    <w:next w:val="a"/>
    <w:link w:val="6Char"/>
    <w:qFormat/>
    <w:rsid w:val="003F68C8"/>
    <w:pPr>
      <w:keepNext/>
      <w:keepLines/>
      <w:spacing w:before="120"/>
      <w:ind w:left="1985" w:hanging="1985"/>
      <w:outlineLvl w:val="5"/>
    </w:pPr>
    <w:rPr>
      <w:rFonts w:ascii="Arial" w:hAnsi="Arial"/>
    </w:rPr>
  </w:style>
  <w:style w:type="paragraph" w:styleId="7">
    <w:name w:val="heading 7"/>
    <w:basedOn w:val="a"/>
    <w:next w:val="a"/>
    <w:link w:val="7Char"/>
    <w:qFormat/>
    <w:rsid w:val="003F68C8"/>
    <w:pPr>
      <w:keepNext/>
      <w:keepLines/>
      <w:spacing w:before="120"/>
      <w:ind w:left="1985" w:hanging="1985"/>
      <w:outlineLvl w:val="6"/>
    </w:pPr>
    <w:rPr>
      <w:rFonts w:ascii="Arial" w:hAnsi="Arial"/>
    </w:rPr>
  </w:style>
  <w:style w:type="paragraph" w:styleId="8">
    <w:name w:val="heading 8"/>
    <w:basedOn w:val="1"/>
    <w:next w:val="a"/>
    <w:qFormat/>
    <w:rsid w:val="00B96E31"/>
    <w:pPr>
      <w:ind w:left="0" w:firstLine="0"/>
      <w:outlineLvl w:val="7"/>
    </w:pPr>
  </w:style>
  <w:style w:type="paragraph" w:styleId="9">
    <w:name w:val="heading 9"/>
    <w:basedOn w:val="8"/>
    <w:next w:val="a"/>
    <w:qFormat/>
    <w:rsid w:val="00B96E31"/>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173561"/>
    <w:rPr>
      <w:rFonts w:ascii="Arial" w:hAnsi="Arial"/>
      <w:sz w:val="36"/>
      <w:lang w:val="en-GB" w:eastAsia="en-US" w:bidi="ar-SA"/>
    </w:rPr>
  </w:style>
  <w:style w:type="character" w:customStyle="1" w:styleId="2Char">
    <w:name w:val="标题 2 Char"/>
    <w:link w:val="2"/>
    <w:rsid w:val="00CB6016"/>
    <w:rPr>
      <w:rFonts w:ascii="Arial" w:hAnsi="Arial"/>
      <w:sz w:val="32"/>
      <w:lang w:val="en-GB"/>
    </w:rPr>
  </w:style>
  <w:style w:type="character" w:customStyle="1" w:styleId="3Char">
    <w:name w:val="标题 3 Char"/>
    <w:link w:val="3"/>
    <w:rsid w:val="006D37C4"/>
    <w:rPr>
      <w:rFonts w:ascii="Arial" w:hAnsi="Arial"/>
      <w:sz w:val="28"/>
      <w:lang w:val="en-GB"/>
    </w:rPr>
  </w:style>
  <w:style w:type="character" w:customStyle="1" w:styleId="4Char">
    <w:name w:val="标题 4 Char"/>
    <w:link w:val="4"/>
    <w:rsid w:val="00173561"/>
    <w:rPr>
      <w:rFonts w:ascii="Arial" w:hAnsi="Arial"/>
      <w:sz w:val="24"/>
      <w:lang w:val="en-GB"/>
    </w:rPr>
  </w:style>
  <w:style w:type="character" w:customStyle="1" w:styleId="5Char">
    <w:name w:val="标题 5 Char"/>
    <w:link w:val="5"/>
    <w:rsid w:val="00CB6016"/>
    <w:rPr>
      <w:rFonts w:ascii="Arial" w:hAnsi="Arial"/>
      <w:sz w:val="22"/>
      <w:lang w:val="en-GB"/>
    </w:rPr>
  </w:style>
  <w:style w:type="character" w:customStyle="1" w:styleId="6Char">
    <w:name w:val="标题 6 Char"/>
    <w:link w:val="6"/>
    <w:rsid w:val="00173561"/>
    <w:rPr>
      <w:rFonts w:ascii="Arial" w:hAnsi="Arial"/>
      <w:lang w:val="en-GB"/>
    </w:rPr>
  </w:style>
  <w:style w:type="character" w:customStyle="1" w:styleId="7Char">
    <w:name w:val="标题 7 Char"/>
    <w:link w:val="7"/>
    <w:rsid w:val="00173561"/>
    <w:rPr>
      <w:rFonts w:ascii="Arial" w:hAnsi="Arial"/>
      <w:lang w:val="en-GB"/>
    </w:rPr>
  </w:style>
  <w:style w:type="paragraph" w:styleId="90">
    <w:name w:val="toc 9"/>
    <w:basedOn w:val="80"/>
    <w:uiPriority w:val="39"/>
    <w:rsid w:val="00B96E31"/>
    <w:pPr>
      <w:ind w:left="1418" w:hanging="1418"/>
    </w:pPr>
  </w:style>
  <w:style w:type="paragraph" w:styleId="80">
    <w:name w:val="toc 8"/>
    <w:basedOn w:val="10"/>
    <w:uiPriority w:val="39"/>
    <w:rsid w:val="00B96E31"/>
    <w:pPr>
      <w:spacing w:before="180"/>
      <w:ind w:left="2693" w:hanging="2693"/>
    </w:pPr>
    <w:rPr>
      <w:b/>
    </w:rPr>
  </w:style>
  <w:style w:type="paragraph" w:styleId="10">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B96E31"/>
    <w:pPr>
      <w:keepLines/>
      <w:tabs>
        <w:tab w:val="center" w:pos="4536"/>
        <w:tab w:val="right" w:pos="9072"/>
      </w:tabs>
    </w:pPr>
    <w:rPr>
      <w:noProof/>
    </w:rPr>
  </w:style>
  <w:style w:type="character" w:customStyle="1" w:styleId="ZGSM">
    <w:name w:val="ZGSM"/>
    <w:rsid w:val="00B96E31"/>
  </w:style>
  <w:style w:type="paragraph" w:styleId="a3">
    <w:name w:val="header"/>
    <w:link w:val="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Char">
    <w:name w:val="页眉 Char"/>
    <w:link w:val="a3"/>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rPr>
  </w:style>
  <w:style w:type="paragraph" w:styleId="50">
    <w:name w:val="toc 5"/>
    <w:basedOn w:val="40"/>
    <w:uiPriority w:val="39"/>
    <w:rsid w:val="00B96E31"/>
    <w:pPr>
      <w:ind w:left="1701" w:hanging="1701"/>
    </w:pPr>
  </w:style>
  <w:style w:type="paragraph" w:styleId="40">
    <w:name w:val="toc 4"/>
    <w:basedOn w:val="30"/>
    <w:uiPriority w:val="39"/>
    <w:rsid w:val="00B96E31"/>
    <w:pPr>
      <w:ind w:left="1418" w:hanging="1418"/>
    </w:pPr>
  </w:style>
  <w:style w:type="paragraph" w:styleId="30">
    <w:name w:val="toc 3"/>
    <w:basedOn w:val="20"/>
    <w:uiPriority w:val="39"/>
    <w:rsid w:val="00B96E31"/>
    <w:pPr>
      <w:ind w:left="1134" w:hanging="1134"/>
    </w:pPr>
  </w:style>
  <w:style w:type="paragraph" w:styleId="20">
    <w:name w:val="toc 2"/>
    <w:basedOn w:val="10"/>
    <w:uiPriority w:val="39"/>
    <w:rsid w:val="00B96E31"/>
    <w:pPr>
      <w:keepNext w:val="0"/>
      <w:spacing w:before="0"/>
      <w:ind w:left="851" w:hanging="851"/>
    </w:pPr>
    <w:rPr>
      <w:sz w:val="20"/>
    </w:rPr>
  </w:style>
  <w:style w:type="paragraph" w:styleId="a4">
    <w:name w:val="footer"/>
    <w:basedOn w:val="a3"/>
    <w:link w:val="Char0"/>
    <w:rsid w:val="00B96E31"/>
    <w:pPr>
      <w:jc w:val="center"/>
    </w:pPr>
    <w:rPr>
      <w:i/>
    </w:rPr>
  </w:style>
  <w:style w:type="character" w:customStyle="1" w:styleId="Char0">
    <w:name w:val="页脚 Char"/>
    <w:link w:val="a4"/>
    <w:locked/>
    <w:rsid w:val="00173561"/>
    <w:rPr>
      <w:rFonts w:ascii="Arial" w:hAnsi="Arial"/>
      <w:b/>
      <w:i/>
      <w:noProof/>
      <w:sz w:val="18"/>
      <w:lang w:val="en-GB" w:eastAsia="ja-JP"/>
    </w:rPr>
  </w:style>
  <w:style w:type="paragraph" w:customStyle="1" w:styleId="TT">
    <w:name w:val="TT"/>
    <w:basedOn w:val="1"/>
    <w:next w:val="a"/>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a"/>
    <w:link w:val="NOZchn"/>
    <w:qFormat/>
    <w:rsid w:val="00B96E31"/>
    <w:pPr>
      <w:keepLines/>
      <w:ind w:left="1135" w:hanging="851"/>
    </w:p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a"/>
    <w:link w:val="TALChar"/>
    <w:qFormat/>
    <w:rsid w:val="00B96E31"/>
    <w:pPr>
      <w:keepNext/>
      <w:keepLines/>
      <w:spacing w:after="0"/>
    </w:pPr>
    <w:rPr>
      <w:rFonts w:ascii="Arial" w:hAnsi="Arial"/>
      <w:sz w:val="18"/>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qFormat/>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qFormat/>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rPr>
  </w:style>
  <w:style w:type="paragraph" w:customStyle="1" w:styleId="EX">
    <w:name w:val="EX"/>
    <w:basedOn w:val="a"/>
    <w:link w:val="EXCar"/>
    <w:qFormat/>
    <w:rsid w:val="00B96E31"/>
    <w:pPr>
      <w:keepLines/>
      <w:ind w:left="1702" w:hanging="1418"/>
    </w:pPr>
  </w:style>
  <w:style w:type="character" w:customStyle="1" w:styleId="EXCar">
    <w:name w:val="EX Car"/>
    <w:link w:val="EX"/>
    <w:qFormat/>
    <w:rsid w:val="00173561"/>
    <w:rPr>
      <w:lang w:val="en-GB"/>
    </w:rPr>
  </w:style>
  <w:style w:type="paragraph" w:customStyle="1" w:styleId="FP">
    <w:name w:val="FP"/>
    <w:basedOn w:val="a"/>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a"/>
    <w:link w:val="B1Char"/>
    <w:qFormat/>
    <w:rsid w:val="00B96E31"/>
    <w:pPr>
      <w:ind w:left="568" w:hanging="284"/>
    </w:pPr>
  </w:style>
  <w:style w:type="character" w:customStyle="1" w:styleId="B1Char">
    <w:name w:val="B1 Char"/>
    <w:link w:val="B1"/>
    <w:qFormat/>
    <w:locked/>
    <w:rsid w:val="007E58CD"/>
    <w:rPr>
      <w:lang w:val="en-GB"/>
    </w:rPr>
  </w:style>
  <w:style w:type="paragraph" w:styleId="60">
    <w:name w:val="toc 6"/>
    <w:basedOn w:val="50"/>
    <w:next w:val="a"/>
    <w:uiPriority w:val="39"/>
    <w:rsid w:val="00B96E31"/>
    <w:pPr>
      <w:ind w:left="1985" w:hanging="1985"/>
    </w:pPr>
  </w:style>
  <w:style w:type="paragraph" w:styleId="70">
    <w:name w:val="toc 7"/>
    <w:basedOn w:val="60"/>
    <w:next w:val="a"/>
    <w:uiPriority w:val="39"/>
    <w:rsid w:val="00B96E31"/>
    <w:pPr>
      <w:ind w:left="2268" w:hanging="2268"/>
    </w:pPr>
  </w:style>
  <w:style w:type="paragraph" w:customStyle="1" w:styleId="EditorsNote">
    <w:name w:val="Editor's Note"/>
    <w:aliases w:val="EN,Editor's Noteormal"/>
    <w:basedOn w:val="NO"/>
    <w:link w:val="EditorsNoteChar"/>
    <w:qFormat/>
    <w:rsid w:val="00B96E31"/>
    <w:rPr>
      <w:color w:val="FF0000"/>
    </w:rPr>
  </w:style>
  <w:style w:type="character" w:customStyle="1" w:styleId="EditorsNoteChar">
    <w:name w:val="Editor's Note Char"/>
    <w:aliases w:val="EN Char"/>
    <w:link w:val="EditorsNote"/>
    <w:rsid w:val="004C63F2"/>
    <w:rPr>
      <w:color w:val="FF0000"/>
      <w:lang w:val="en-GB"/>
    </w:rPr>
  </w:style>
  <w:style w:type="paragraph" w:customStyle="1" w:styleId="TH">
    <w:name w:val="TH"/>
    <w:basedOn w:val="a"/>
    <w:link w:val="THChar"/>
    <w:qFormat/>
    <w:rsid w:val="00B96E31"/>
    <w:pPr>
      <w:keepNext/>
      <w:keepLines/>
      <w:spacing w:before="60"/>
      <w:jc w:val="center"/>
    </w:pPr>
    <w:rPr>
      <w:rFonts w:ascii="Arial" w:hAnsi="Arial"/>
      <w:b/>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rPr>
  </w:style>
  <w:style w:type="paragraph" w:customStyle="1" w:styleId="TF">
    <w:name w:val="TF"/>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rPr>
  </w:style>
  <w:style w:type="paragraph" w:customStyle="1" w:styleId="B2">
    <w:name w:val="B2"/>
    <w:basedOn w:val="a"/>
    <w:link w:val="B2Char"/>
    <w:qFormat/>
    <w:rsid w:val="00B96E31"/>
    <w:pPr>
      <w:ind w:left="851" w:hanging="284"/>
    </w:pPr>
  </w:style>
  <w:style w:type="character" w:customStyle="1" w:styleId="B2Char">
    <w:name w:val="B2 Char"/>
    <w:link w:val="B2"/>
    <w:qFormat/>
    <w:rsid w:val="004C63F2"/>
    <w:rPr>
      <w:lang w:val="en-GB"/>
    </w:rPr>
  </w:style>
  <w:style w:type="paragraph" w:customStyle="1" w:styleId="B3">
    <w:name w:val="B3"/>
    <w:basedOn w:val="a"/>
    <w:link w:val="B3Car"/>
    <w:qFormat/>
    <w:rsid w:val="00B96E31"/>
    <w:pPr>
      <w:ind w:left="1135" w:hanging="284"/>
    </w:pPr>
  </w:style>
  <w:style w:type="paragraph" w:customStyle="1" w:styleId="B4">
    <w:name w:val="B4"/>
    <w:basedOn w:val="a"/>
    <w:rsid w:val="00B96E31"/>
    <w:pPr>
      <w:ind w:left="1418" w:hanging="284"/>
    </w:pPr>
  </w:style>
  <w:style w:type="paragraph" w:customStyle="1" w:styleId="B5">
    <w:name w:val="B5"/>
    <w:basedOn w:val="a"/>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a"/>
    <w:rsid w:val="00B96E31"/>
    <w:rPr>
      <w:i/>
      <w:color w:val="0000FF"/>
    </w:rPr>
  </w:style>
  <w:style w:type="paragraph" w:styleId="a5">
    <w:name w:val="Balloon Text"/>
    <w:basedOn w:val="a"/>
    <w:link w:val="Char1"/>
    <w:rsid w:val="007E58CD"/>
    <w:pPr>
      <w:spacing w:after="0"/>
    </w:pPr>
    <w:rPr>
      <w:rFonts w:ascii="Tahoma" w:hAnsi="Tahoma"/>
      <w:sz w:val="16"/>
      <w:szCs w:val="16"/>
    </w:rPr>
  </w:style>
  <w:style w:type="character" w:customStyle="1" w:styleId="Char1">
    <w:name w:val="批注框文本 Char"/>
    <w:link w:val="a5"/>
    <w:rsid w:val="007E58CD"/>
    <w:rPr>
      <w:rFonts w:ascii="Tahoma" w:hAnsi="Tahoma" w:cs="Tahoma"/>
      <w:sz w:val="16"/>
      <w:szCs w:val="16"/>
      <w:lang w:val="en-GB"/>
    </w:rPr>
  </w:style>
  <w:style w:type="paragraph" w:styleId="11">
    <w:name w:val="index 1"/>
    <w:basedOn w:val="a"/>
    <w:rsid w:val="00173561"/>
    <w:pPr>
      <w:keepLines/>
      <w:spacing w:after="0"/>
    </w:pPr>
    <w:rPr>
      <w:lang w:eastAsia="zh-CN"/>
    </w:rPr>
  </w:style>
  <w:style w:type="paragraph" w:styleId="21">
    <w:name w:val="index 2"/>
    <w:basedOn w:val="11"/>
    <w:rsid w:val="00173561"/>
    <w:pPr>
      <w:ind w:left="284"/>
    </w:pPr>
  </w:style>
  <w:style w:type="character" w:styleId="a6">
    <w:name w:val="footnote reference"/>
    <w:rsid w:val="00173561"/>
    <w:rPr>
      <w:b/>
      <w:position w:val="6"/>
      <w:sz w:val="16"/>
    </w:rPr>
  </w:style>
  <w:style w:type="paragraph" w:styleId="a7">
    <w:name w:val="footnote text"/>
    <w:basedOn w:val="a"/>
    <w:link w:val="Char2"/>
    <w:rsid w:val="00173561"/>
    <w:pPr>
      <w:keepLines/>
      <w:spacing w:after="0"/>
      <w:ind w:left="454" w:hanging="454"/>
    </w:pPr>
    <w:rPr>
      <w:rFonts w:eastAsia="Times New Roman"/>
      <w:sz w:val="16"/>
      <w:lang w:eastAsia="zh-CN"/>
    </w:rPr>
  </w:style>
  <w:style w:type="character" w:customStyle="1" w:styleId="Char2">
    <w:name w:val="脚注文本 Char"/>
    <w:link w:val="a7"/>
    <w:rsid w:val="00173561"/>
    <w:rPr>
      <w:rFonts w:eastAsia="Times New Roman"/>
      <w:sz w:val="16"/>
      <w:lang w:val="en-GB" w:eastAsia="zh-CN"/>
    </w:rPr>
  </w:style>
  <w:style w:type="paragraph" w:styleId="22">
    <w:name w:val="List Number 2"/>
    <w:basedOn w:val="a8"/>
    <w:rsid w:val="00173561"/>
    <w:pPr>
      <w:ind w:left="851"/>
    </w:pPr>
  </w:style>
  <w:style w:type="paragraph" w:styleId="a8">
    <w:name w:val="List Number"/>
    <w:basedOn w:val="a9"/>
    <w:rsid w:val="00173561"/>
  </w:style>
  <w:style w:type="paragraph" w:styleId="a9">
    <w:name w:val="List"/>
    <w:basedOn w:val="a"/>
    <w:rsid w:val="00173561"/>
    <w:pPr>
      <w:ind w:left="568" w:hanging="284"/>
    </w:pPr>
    <w:rPr>
      <w:lang w:eastAsia="zh-CN"/>
    </w:rPr>
  </w:style>
  <w:style w:type="paragraph" w:styleId="23">
    <w:name w:val="List Bullet 2"/>
    <w:basedOn w:val="aa"/>
    <w:rsid w:val="00173561"/>
    <w:pPr>
      <w:ind w:left="851"/>
    </w:pPr>
  </w:style>
  <w:style w:type="paragraph" w:styleId="aa">
    <w:name w:val="List Bullet"/>
    <w:basedOn w:val="a9"/>
    <w:rsid w:val="00173561"/>
  </w:style>
  <w:style w:type="paragraph" w:styleId="31">
    <w:name w:val="List Bullet 3"/>
    <w:basedOn w:val="23"/>
    <w:rsid w:val="00173561"/>
    <w:pPr>
      <w:ind w:left="1135"/>
    </w:pPr>
  </w:style>
  <w:style w:type="paragraph" w:styleId="24">
    <w:name w:val="List 2"/>
    <w:basedOn w:val="a9"/>
    <w:rsid w:val="00173561"/>
    <w:pPr>
      <w:ind w:left="851"/>
    </w:pPr>
  </w:style>
  <w:style w:type="paragraph" w:styleId="32">
    <w:name w:val="List 3"/>
    <w:basedOn w:val="24"/>
    <w:rsid w:val="00173561"/>
    <w:pPr>
      <w:ind w:left="1135"/>
    </w:pPr>
  </w:style>
  <w:style w:type="paragraph" w:styleId="41">
    <w:name w:val="List 4"/>
    <w:basedOn w:val="32"/>
    <w:rsid w:val="00173561"/>
    <w:pPr>
      <w:ind w:left="1418"/>
    </w:pPr>
  </w:style>
  <w:style w:type="paragraph" w:styleId="51">
    <w:name w:val="List 5"/>
    <w:basedOn w:val="41"/>
    <w:rsid w:val="00173561"/>
    <w:pPr>
      <w:ind w:left="1702"/>
    </w:pPr>
  </w:style>
  <w:style w:type="paragraph" w:styleId="42">
    <w:name w:val="List Bullet 4"/>
    <w:basedOn w:val="31"/>
    <w:rsid w:val="00173561"/>
    <w:pPr>
      <w:ind w:left="1418"/>
    </w:pPr>
  </w:style>
  <w:style w:type="paragraph" w:styleId="52">
    <w:name w:val="List Bullet 5"/>
    <w:basedOn w:val="42"/>
    <w:rsid w:val="00173561"/>
    <w:pPr>
      <w:ind w:left="1702"/>
    </w:pPr>
  </w:style>
  <w:style w:type="paragraph" w:styleId="ab">
    <w:name w:val="index heading"/>
    <w:basedOn w:val="a"/>
    <w:next w:val="a"/>
    <w:rsid w:val="00173561"/>
    <w:pPr>
      <w:pBdr>
        <w:top w:val="single" w:sz="12" w:space="0" w:color="auto"/>
      </w:pBdr>
      <w:spacing w:before="360" w:after="240"/>
    </w:pPr>
    <w:rPr>
      <w:b/>
      <w:i/>
      <w:sz w:val="26"/>
      <w:lang w:eastAsia="zh-CN"/>
    </w:rPr>
  </w:style>
  <w:style w:type="paragraph" w:customStyle="1" w:styleId="INDENT1">
    <w:name w:val="INDENT1"/>
    <w:basedOn w:val="a"/>
    <w:rsid w:val="00173561"/>
    <w:pPr>
      <w:ind w:left="851"/>
    </w:pPr>
    <w:rPr>
      <w:lang w:eastAsia="zh-CN"/>
    </w:rPr>
  </w:style>
  <w:style w:type="paragraph" w:customStyle="1" w:styleId="INDENT2">
    <w:name w:val="INDENT2"/>
    <w:basedOn w:val="a"/>
    <w:rsid w:val="00173561"/>
    <w:pPr>
      <w:ind w:left="1135" w:hanging="284"/>
    </w:pPr>
    <w:rPr>
      <w:lang w:eastAsia="zh-CN"/>
    </w:rPr>
  </w:style>
  <w:style w:type="paragraph" w:customStyle="1" w:styleId="INDENT3">
    <w:name w:val="INDENT3"/>
    <w:basedOn w:val="a"/>
    <w:rsid w:val="00173561"/>
    <w:pPr>
      <w:ind w:left="1701" w:hanging="567"/>
    </w:pPr>
    <w:rPr>
      <w:lang w:eastAsia="zh-CN"/>
    </w:rPr>
  </w:style>
  <w:style w:type="paragraph" w:customStyle="1" w:styleId="FigureTitle">
    <w:name w:val="Figure_Title"/>
    <w:basedOn w:val="a"/>
    <w:next w:val="a"/>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a"/>
    <w:rsid w:val="00173561"/>
    <w:pPr>
      <w:keepNext/>
      <w:keepLines/>
      <w:spacing w:before="240"/>
      <w:ind w:left="1418"/>
    </w:pPr>
    <w:rPr>
      <w:rFonts w:ascii="Arial" w:hAnsi="Arial"/>
      <w:b/>
      <w:sz w:val="36"/>
      <w:lang w:val="en-US" w:eastAsia="zh-CN"/>
    </w:rPr>
  </w:style>
  <w:style w:type="paragraph" w:styleId="ac">
    <w:name w:val="caption"/>
    <w:basedOn w:val="a"/>
    <w:next w:val="a"/>
    <w:qFormat/>
    <w:rsid w:val="00173561"/>
    <w:pPr>
      <w:spacing w:before="120" w:after="120"/>
    </w:pPr>
    <w:rPr>
      <w:b/>
      <w:lang w:eastAsia="zh-CN"/>
    </w:rPr>
  </w:style>
  <w:style w:type="character" w:styleId="ad">
    <w:name w:val="Hyperlink"/>
    <w:rsid w:val="00173561"/>
    <w:rPr>
      <w:color w:val="0000FF"/>
      <w:u w:val="single"/>
    </w:rPr>
  </w:style>
  <w:style w:type="character" w:styleId="ae">
    <w:name w:val="FollowedHyperlink"/>
    <w:qFormat/>
    <w:rsid w:val="00173561"/>
    <w:rPr>
      <w:color w:val="800080"/>
      <w:u w:val="single"/>
    </w:rPr>
  </w:style>
  <w:style w:type="paragraph" w:styleId="af">
    <w:name w:val="Document Map"/>
    <w:basedOn w:val="a"/>
    <w:link w:val="Char3"/>
    <w:rsid w:val="00173561"/>
    <w:pPr>
      <w:shd w:val="clear" w:color="auto" w:fill="000080"/>
    </w:pPr>
    <w:rPr>
      <w:rFonts w:ascii="Tahoma" w:eastAsia="Times New Roman" w:hAnsi="Tahoma"/>
      <w:lang w:eastAsia="zh-CN"/>
    </w:rPr>
  </w:style>
  <w:style w:type="character" w:customStyle="1" w:styleId="Char3">
    <w:name w:val="文档结构图 Char"/>
    <w:link w:val="af"/>
    <w:rsid w:val="00173561"/>
    <w:rPr>
      <w:rFonts w:ascii="Tahoma" w:eastAsia="Times New Roman" w:hAnsi="Tahoma"/>
      <w:shd w:val="clear" w:color="auto" w:fill="000080"/>
      <w:lang w:val="en-GB" w:eastAsia="zh-CN"/>
    </w:rPr>
  </w:style>
  <w:style w:type="paragraph" w:styleId="af0">
    <w:name w:val="Plain Text"/>
    <w:basedOn w:val="a"/>
    <w:link w:val="Char4"/>
    <w:rsid w:val="00173561"/>
    <w:rPr>
      <w:rFonts w:ascii="Courier New" w:eastAsia="Times New Roman" w:hAnsi="Courier New"/>
      <w:lang w:val="nb-NO" w:eastAsia="zh-CN"/>
    </w:rPr>
  </w:style>
  <w:style w:type="character" w:customStyle="1" w:styleId="Char4">
    <w:name w:val="纯文本 Char"/>
    <w:link w:val="af0"/>
    <w:rsid w:val="00173561"/>
    <w:rPr>
      <w:rFonts w:ascii="Courier New" w:eastAsia="Times New Roman" w:hAnsi="Courier New"/>
      <w:lang w:val="nb-NO" w:eastAsia="zh-CN"/>
    </w:rPr>
  </w:style>
  <w:style w:type="paragraph" w:styleId="af1">
    <w:name w:val="Body Text"/>
    <w:basedOn w:val="a"/>
    <w:link w:val="Char5"/>
    <w:rsid w:val="00173561"/>
    <w:rPr>
      <w:rFonts w:eastAsia="Times New Roman"/>
      <w:lang w:eastAsia="zh-CN"/>
    </w:rPr>
  </w:style>
  <w:style w:type="character" w:customStyle="1" w:styleId="Char5">
    <w:name w:val="正文文本 Char"/>
    <w:link w:val="af1"/>
    <w:rsid w:val="00173561"/>
    <w:rPr>
      <w:rFonts w:eastAsia="Times New Roman"/>
      <w:lang w:val="en-GB" w:eastAsia="zh-CN"/>
    </w:rPr>
  </w:style>
  <w:style w:type="character" w:styleId="af2">
    <w:name w:val="annotation reference"/>
    <w:rsid w:val="00173561"/>
    <w:rPr>
      <w:sz w:val="16"/>
    </w:rPr>
  </w:style>
  <w:style w:type="paragraph" w:styleId="af3">
    <w:name w:val="annotation text"/>
    <w:basedOn w:val="a"/>
    <w:link w:val="Char6"/>
    <w:rsid w:val="00173561"/>
    <w:rPr>
      <w:rFonts w:eastAsia="Times New Roman"/>
      <w:lang w:eastAsia="zh-CN"/>
    </w:rPr>
  </w:style>
  <w:style w:type="character" w:customStyle="1" w:styleId="Char6">
    <w:name w:val="批注文字 Char"/>
    <w:link w:val="af3"/>
    <w:rsid w:val="00173561"/>
    <w:rPr>
      <w:rFonts w:eastAsia="Times New Roman"/>
      <w:lang w:val="en-GB" w:eastAsia="zh-CN"/>
    </w:rPr>
  </w:style>
  <w:style w:type="paragraph" w:styleId="af4">
    <w:name w:val="List Paragraph"/>
    <w:basedOn w:val="a"/>
    <w:uiPriority w:val="34"/>
    <w:qFormat/>
    <w:rsid w:val="00173561"/>
    <w:pPr>
      <w:ind w:left="720"/>
      <w:contextualSpacing/>
    </w:pPr>
    <w:rPr>
      <w:lang w:eastAsia="zh-CN"/>
    </w:rPr>
  </w:style>
  <w:style w:type="paragraph" w:styleId="af5">
    <w:name w:val="Revision"/>
    <w:hidden/>
    <w:uiPriority w:val="99"/>
    <w:semiHidden/>
    <w:rsid w:val="00B23F03"/>
    <w:rPr>
      <w:lang w:val="en-GB"/>
    </w:rPr>
  </w:style>
  <w:style w:type="paragraph" w:styleId="af6">
    <w:name w:val="annotation subject"/>
    <w:basedOn w:val="af3"/>
    <w:next w:val="af3"/>
    <w:link w:val="Char7"/>
    <w:rsid w:val="00A04866"/>
    <w:rPr>
      <w:b/>
      <w:bCs/>
    </w:rPr>
  </w:style>
  <w:style w:type="character" w:customStyle="1" w:styleId="Char7">
    <w:name w:val="批注主题 Char"/>
    <w:link w:val="af6"/>
    <w:rsid w:val="00A04866"/>
    <w:rPr>
      <w:rFonts w:eastAsia="Times New Roman"/>
      <w:b/>
      <w:bCs/>
      <w:lang w:val="en-GB" w:eastAsia="zh-CN"/>
    </w:rPr>
  </w:style>
  <w:style w:type="paragraph" w:customStyle="1" w:styleId="H6">
    <w:name w:val="H6"/>
    <w:basedOn w:val="5"/>
    <w:next w:val="a"/>
    <w:rsid w:val="009002D9"/>
    <w:pPr>
      <w:ind w:left="1985" w:hanging="1985"/>
      <w:outlineLvl w:val="9"/>
    </w:pPr>
    <w:rPr>
      <w:sz w:val="20"/>
    </w:rPr>
  </w:style>
  <w:style w:type="paragraph" w:styleId="TOC">
    <w:name w:val="TOC Heading"/>
    <w:basedOn w:val="1"/>
    <w:next w:val="a"/>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rsid w:val="00F35EC9"/>
    <w:pPr>
      <w:spacing w:after="120"/>
    </w:pPr>
    <w:rPr>
      <w:rFonts w:ascii="Arial" w:eastAsia="Times New Roman" w:hAnsi="Arial"/>
      <w:lang w:val="en-GB"/>
    </w:rPr>
  </w:style>
  <w:style w:type="paragraph" w:customStyle="1" w:styleId="25">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rPr>
  </w:style>
  <w:style w:type="character" w:customStyle="1" w:styleId="B3Car">
    <w:name w:val="B3 Car"/>
    <w:link w:val="B3"/>
    <w:rsid w:val="00FD1B21"/>
    <w:rPr>
      <w:lang w:eastAsia="en-US"/>
    </w:rPr>
  </w:style>
  <w:style w:type="character" w:customStyle="1" w:styleId="EWChar">
    <w:name w:val="EW Char"/>
    <w:link w:val="EW"/>
    <w:qFormat/>
    <w:locked/>
    <w:rsid w:val="00454102"/>
  </w:style>
  <w:style w:type="paragraph" w:customStyle="1" w:styleId="H2">
    <w:name w:val="H2"/>
    <w:basedOn w:val="a"/>
    <w:rsid w:val="00A4415C"/>
    <w:pPr>
      <w:keepNext/>
      <w:keepLines/>
      <w:spacing w:before="180"/>
      <w:ind w:left="1134" w:hanging="1134"/>
      <w:outlineLvl w:val="1"/>
    </w:pPr>
    <w:rPr>
      <w:rFonts w:ascii="Arial" w:hAnsi="Arial"/>
      <w:noProof/>
      <w:sz w:val="32"/>
    </w:rPr>
  </w:style>
</w:styles>
</file>

<file path=word/webSettings.xml><?xml version="1.0" encoding="utf-8"?>
<w:webSettings xmlns:r="http://schemas.openxmlformats.org/officeDocument/2006/relationships" xmlns:w="http://schemas.openxmlformats.org/wordprocessingml/2006/main">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4426522">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364EE-120B-467B-9E46-676A951B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TotalTime>
  <Pages>64</Pages>
  <Words>39510</Words>
  <Characters>225211</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3GPP TS 24.501</vt:lpstr>
    </vt:vector>
  </TitlesOfParts>
  <Company/>
  <LinksUpToDate>false</LinksUpToDate>
  <CharactersWithSpaces>264193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lastModifiedBy>cx2</cp:lastModifiedBy>
  <cp:revision>37</cp:revision>
  <dcterms:created xsi:type="dcterms:W3CDTF">2021-08-11T03:35:00Z</dcterms:created>
  <dcterms:modified xsi:type="dcterms:W3CDTF">2021-08-23T00:46:00Z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ies>
</file>