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51" w:rsidRPr="00431059" w:rsidRDefault="00A66F51" w:rsidP="00A66F51">
      <w:pPr>
        <w:pStyle w:val="CRCoverPage"/>
        <w:tabs>
          <w:tab w:val="right" w:pos="9639"/>
        </w:tabs>
        <w:spacing w:after="0"/>
        <w:rPr>
          <w:rFonts w:eastAsiaTheme="minorEastAsia"/>
          <w:b/>
          <w:i/>
          <w:noProof/>
          <w:sz w:val="28"/>
          <w:lang w:eastAsia="zh-CN"/>
        </w:rPr>
      </w:pPr>
      <w:bookmarkStart w:id="0" w:name="_Toc20232675"/>
      <w:bookmarkStart w:id="1" w:name="_Toc27746777"/>
      <w:bookmarkStart w:id="2" w:name="_Toc36212959"/>
      <w:bookmarkStart w:id="3" w:name="_Toc36657136"/>
      <w:bookmarkStart w:id="4" w:name="_Toc45286800"/>
      <w:bookmarkStart w:id="5" w:name="_Toc51948069"/>
      <w:bookmarkStart w:id="6" w:name="_Toc51949161"/>
      <w:bookmarkStart w:id="7" w:name="_Toc76118964"/>
      <w:r>
        <w:rPr>
          <w:b/>
          <w:noProof/>
          <w:sz w:val="24"/>
        </w:rPr>
        <w:t>3GPP TSG-CT WG1 Meeting #131-e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r w:rsidR="00B13050">
        <w:rPr>
          <w:rFonts w:eastAsiaTheme="minorEastAsia" w:hint="eastAsia"/>
          <w:b/>
          <w:noProof/>
          <w:sz w:val="24"/>
          <w:lang w:eastAsia="zh-CN"/>
        </w:rPr>
        <w:t>xxxx</w:t>
      </w:r>
    </w:p>
    <w:p w:rsidR="00A66F51" w:rsidRPr="009F467C" w:rsidRDefault="00A66F51" w:rsidP="00A66F51">
      <w:pPr>
        <w:pStyle w:val="CRCoverPage"/>
        <w:outlineLvl w:val="0"/>
        <w:rPr>
          <w:rFonts w:eastAsiaTheme="minorEastAsia" w:hint="eastAsia"/>
          <w:b/>
          <w:noProof/>
          <w:sz w:val="24"/>
          <w:lang w:eastAsia="zh-CN"/>
          <w:rPrChange w:id="8" w:author="cx12" w:date="2021-08-20T14:43:00Z">
            <w:rPr>
              <w:b/>
              <w:noProof/>
              <w:sz w:val="24"/>
            </w:rPr>
          </w:rPrChange>
        </w:rPr>
      </w:pPr>
      <w:r>
        <w:rPr>
          <w:b/>
          <w:noProof/>
          <w:sz w:val="24"/>
        </w:rPr>
        <w:t>E-meeting, 19-27 August 2021</w:t>
      </w:r>
      <w:ins w:id="9" w:author="cx12" w:date="2021-08-20T14:43:00Z">
        <w:r w:rsidR="009F467C">
          <w:rPr>
            <w:rFonts w:eastAsiaTheme="minorEastAsia" w:hint="eastAsia"/>
            <w:b/>
            <w:noProof/>
            <w:sz w:val="24"/>
            <w:lang w:eastAsia="zh-CN"/>
          </w:rPr>
          <w:tab/>
        </w:r>
        <w:r w:rsidR="009F467C">
          <w:rPr>
            <w:rFonts w:eastAsiaTheme="minorEastAsia" w:hint="eastAsia"/>
            <w:b/>
            <w:noProof/>
            <w:sz w:val="24"/>
            <w:lang w:eastAsia="zh-CN"/>
          </w:rPr>
          <w:tab/>
        </w:r>
        <w:r w:rsidR="009F467C">
          <w:rPr>
            <w:rFonts w:eastAsiaTheme="minorEastAsia" w:hint="eastAsia"/>
            <w:b/>
            <w:noProof/>
            <w:sz w:val="24"/>
            <w:lang w:eastAsia="zh-CN"/>
          </w:rPr>
          <w:tab/>
        </w:r>
        <w:r w:rsidR="009F467C">
          <w:rPr>
            <w:rFonts w:eastAsiaTheme="minorEastAsia" w:hint="eastAsia"/>
            <w:b/>
            <w:noProof/>
            <w:sz w:val="24"/>
            <w:lang w:eastAsia="zh-CN"/>
          </w:rPr>
          <w:tab/>
        </w:r>
        <w:r w:rsidR="009F467C">
          <w:rPr>
            <w:rFonts w:eastAsiaTheme="minorEastAsia" w:hint="eastAsia"/>
            <w:b/>
            <w:noProof/>
            <w:sz w:val="24"/>
            <w:lang w:eastAsia="zh-CN"/>
          </w:rPr>
          <w:tab/>
        </w:r>
        <w:r w:rsidR="009F467C">
          <w:rPr>
            <w:rFonts w:eastAsiaTheme="minorEastAsia" w:hint="eastAsia"/>
            <w:b/>
            <w:noProof/>
            <w:sz w:val="24"/>
            <w:lang w:eastAsia="zh-CN"/>
          </w:rPr>
          <w:tab/>
        </w:r>
        <w:r w:rsidR="009F467C">
          <w:rPr>
            <w:rFonts w:eastAsiaTheme="minorEastAsia" w:hint="eastAsia"/>
            <w:b/>
            <w:noProof/>
            <w:sz w:val="24"/>
            <w:lang w:eastAsia="zh-CN"/>
          </w:rPr>
          <w:tab/>
        </w:r>
        <w:r w:rsidR="009F467C">
          <w:rPr>
            <w:rFonts w:eastAsiaTheme="minorEastAsia" w:hint="eastAsia"/>
            <w:b/>
            <w:noProof/>
            <w:sz w:val="24"/>
            <w:lang w:eastAsia="zh-CN"/>
          </w:rPr>
          <w:tab/>
        </w:r>
        <w:r w:rsidR="009F467C">
          <w:rPr>
            <w:rFonts w:eastAsiaTheme="minorEastAsia" w:hint="eastAsia"/>
            <w:b/>
            <w:noProof/>
            <w:sz w:val="24"/>
            <w:lang w:eastAsia="zh-CN"/>
          </w:rPr>
          <w:tab/>
        </w:r>
        <w:r w:rsidR="009F467C">
          <w:rPr>
            <w:rFonts w:eastAsiaTheme="minorEastAsia" w:hint="eastAsia"/>
            <w:b/>
            <w:noProof/>
            <w:sz w:val="24"/>
            <w:lang w:eastAsia="zh-CN"/>
          </w:rPr>
          <w:tab/>
        </w:r>
        <w:r w:rsidR="009F467C">
          <w:rPr>
            <w:rFonts w:eastAsiaTheme="minorEastAsia" w:hint="eastAsia"/>
            <w:b/>
            <w:noProof/>
            <w:sz w:val="24"/>
            <w:lang w:eastAsia="zh-CN"/>
          </w:rPr>
          <w:tab/>
        </w:r>
        <w:r w:rsidR="009F467C">
          <w:rPr>
            <w:rFonts w:eastAsiaTheme="minorEastAsia" w:hint="eastAsia"/>
            <w:b/>
            <w:noProof/>
            <w:sz w:val="24"/>
            <w:lang w:eastAsia="zh-CN"/>
          </w:rPr>
          <w:tab/>
        </w:r>
        <w:r w:rsidR="009F467C">
          <w:rPr>
            <w:rFonts w:eastAsiaTheme="minorEastAsia" w:hint="eastAsia"/>
            <w:b/>
            <w:noProof/>
            <w:sz w:val="24"/>
            <w:lang w:eastAsia="zh-CN"/>
          </w:rPr>
          <w:tab/>
          <w:t>Revision of C1-214284</w:t>
        </w:r>
      </w:ins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66F51" w:rsidTr="00A66F5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A66F51" w:rsidTr="00A66F5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A66F51" w:rsidTr="00A66F5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66F51" w:rsidTr="00A66F51">
        <w:tc>
          <w:tcPr>
            <w:tcW w:w="142" w:type="dxa"/>
            <w:tcBorders>
              <w:lef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A66F51" w:rsidRPr="009F6A32" w:rsidRDefault="009F6A32" w:rsidP="00A66F51">
            <w:pPr>
              <w:pStyle w:val="CRCoverPage"/>
              <w:spacing w:after="0"/>
              <w:jc w:val="right"/>
              <w:rPr>
                <w:rFonts w:eastAsiaTheme="minorEastAsia"/>
                <w:b/>
                <w:noProof/>
                <w:sz w:val="28"/>
              </w:rPr>
            </w:pPr>
            <w:r>
              <w:rPr>
                <w:b/>
                <w:sz w:val="28"/>
                <w:lang w:eastAsia="zh-CN"/>
              </w:rPr>
              <w:t>2</w:t>
            </w:r>
            <w:r>
              <w:rPr>
                <w:rFonts w:eastAsiaTheme="minorEastAsia" w:hint="eastAsia"/>
                <w:b/>
                <w:sz w:val="28"/>
                <w:lang w:eastAsia="zh-CN"/>
              </w:rPr>
              <w:t>4</w:t>
            </w:r>
            <w:r w:rsidR="00A66F51" w:rsidRPr="001A69CF">
              <w:rPr>
                <w:b/>
                <w:sz w:val="28"/>
                <w:lang w:eastAsia="zh-CN"/>
              </w:rPr>
              <w:t>.</w:t>
            </w:r>
            <w:r>
              <w:rPr>
                <w:rFonts w:eastAsiaTheme="minorEastAsia" w:hint="eastAsia"/>
                <w:b/>
                <w:sz w:val="28"/>
                <w:lang w:eastAsia="zh-CN"/>
              </w:rPr>
              <w:t>50</w:t>
            </w:r>
            <w:r w:rsidR="00A66F51" w:rsidRPr="001A69CF">
              <w:rPr>
                <w:b/>
                <w:sz w:val="28"/>
                <w:lang w:eastAsia="zh-CN"/>
              </w:rPr>
              <w:t>1</w:t>
            </w:r>
          </w:p>
        </w:tc>
        <w:tc>
          <w:tcPr>
            <w:tcW w:w="709" w:type="dxa"/>
          </w:tcPr>
          <w:p w:rsidR="00A66F51" w:rsidRDefault="00A66F51" w:rsidP="00A66F51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A66F51" w:rsidRPr="00410371" w:rsidRDefault="00BB4AB0" w:rsidP="00431059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431059">
                <w:rPr>
                  <w:rFonts w:eastAsiaTheme="minorEastAsia" w:hint="eastAsia"/>
                  <w:b/>
                  <w:noProof/>
                  <w:sz w:val="28"/>
                  <w:lang w:eastAsia="zh-CN"/>
                </w:rPr>
                <w:t>3413</w:t>
              </w:r>
            </w:fldSimple>
          </w:p>
        </w:tc>
        <w:tc>
          <w:tcPr>
            <w:tcW w:w="709" w:type="dxa"/>
          </w:tcPr>
          <w:p w:rsidR="00A66F51" w:rsidRDefault="00A66F51" w:rsidP="00A66F51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A66F51" w:rsidRPr="009F467C" w:rsidRDefault="00A66F51" w:rsidP="00A66F51">
            <w:pPr>
              <w:pStyle w:val="CRCoverPage"/>
              <w:spacing w:after="0"/>
              <w:jc w:val="center"/>
              <w:rPr>
                <w:rFonts w:eastAsiaTheme="minorEastAsia" w:hint="eastAsia"/>
                <w:b/>
                <w:noProof/>
                <w:lang w:eastAsia="zh-CN"/>
                <w:rPrChange w:id="10" w:author="cx12" w:date="2021-08-20T14:43:00Z">
                  <w:rPr>
                    <w:b/>
                    <w:noProof/>
                  </w:rPr>
                </w:rPrChange>
              </w:rPr>
            </w:pPr>
            <w:del w:id="11" w:author="cx12" w:date="2021-08-20T14:43:00Z">
              <w:r w:rsidDel="009F467C">
                <w:rPr>
                  <w:b/>
                  <w:noProof/>
                  <w:sz w:val="28"/>
                </w:rPr>
                <w:delText>-</w:delText>
              </w:r>
            </w:del>
            <w:ins w:id="12" w:author="cx12" w:date="2021-08-20T14:43:00Z">
              <w:r w:rsidR="009F467C">
                <w:rPr>
                  <w:rFonts w:eastAsiaTheme="minorEastAsia" w:hint="eastAsia"/>
                  <w:b/>
                  <w:noProof/>
                  <w:sz w:val="28"/>
                  <w:lang w:eastAsia="zh-CN"/>
                </w:rPr>
                <w:t>1</w:t>
              </w:r>
            </w:ins>
          </w:p>
        </w:tc>
        <w:tc>
          <w:tcPr>
            <w:tcW w:w="2410" w:type="dxa"/>
          </w:tcPr>
          <w:p w:rsidR="00A66F51" w:rsidRDefault="00A66F51" w:rsidP="00A66F51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A66F51" w:rsidRPr="00410371" w:rsidRDefault="00BB4AB0" w:rsidP="009F6A32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fldSimple w:instr=" DOCPROPERTY  Version  \* MERGEFORMAT ">
              <w:r w:rsidR="00A66F51">
                <w:rPr>
                  <w:rFonts w:hint="eastAsia"/>
                  <w:b/>
                  <w:noProof/>
                  <w:sz w:val="28"/>
                  <w:lang w:eastAsia="zh-CN"/>
                </w:rPr>
                <w:t>17.3.</w:t>
              </w:r>
              <w:r w:rsidR="009F6A32">
                <w:rPr>
                  <w:rFonts w:eastAsiaTheme="minorEastAsia" w:hint="eastAsia"/>
                  <w:b/>
                  <w:noProof/>
                  <w:sz w:val="28"/>
                  <w:lang w:eastAsia="zh-CN"/>
                </w:rPr>
                <w:t>1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rPr>
                <w:noProof/>
              </w:rPr>
            </w:pPr>
          </w:p>
        </w:tc>
      </w:tr>
      <w:tr w:rsidR="00A66F51" w:rsidTr="00A66F5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rPr>
                <w:noProof/>
              </w:rPr>
            </w:pPr>
          </w:p>
        </w:tc>
      </w:tr>
      <w:tr w:rsidR="00A66F51" w:rsidTr="00A66F5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A66F51" w:rsidRPr="00F25D98" w:rsidRDefault="00A66F51" w:rsidP="00A66F51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A66F51" w:rsidTr="00A66F51">
        <w:tc>
          <w:tcPr>
            <w:tcW w:w="9641" w:type="dxa"/>
            <w:gridSpan w:val="9"/>
          </w:tcPr>
          <w:p w:rsidR="00A66F51" w:rsidRDefault="00A66F51" w:rsidP="00A66F5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A66F51" w:rsidRDefault="00A66F51" w:rsidP="00A66F51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66F51" w:rsidTr="00A66F51">
        <w:tc>
          <w:tcPr>
            <w:tcW w:w="2835" w:type="dxa"/>
          </w:tcPr>
          <w:p w:rsidR="00A66F51" w:rsidRDefault="00A66F51" w:rsidP="00A66F51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A66F51" w:rsidRDefault="00A66F51" w:rsidP="00A66F51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A66F51" w:rsidRDefault="00A66F51" w:rsidP="00A66F5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A66F51" w:rsidRDefault="00437C32" w:rsidP="00A66F5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:rsidR="00A66F51" w:rsidRDefault="00A66F51" w:rsidP="00A66F51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A66F51" w:rsidRDefault="00A66F51" w:rsidP="00A66F5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A66F51" w:rsidRDefault="00A66F51" w:rsidP="00A66F51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A66F51" w:rsidRDefault="00CB0CC2" w:rsidP="00A66F51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A66F51" w:rsidRDefault="00A66F51" w:rsidP="00A66F51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66F51" w:rsidTr="00A66F51">
        <w:tc>
          <w:tcPr>
            <w:tcW w:w="9640" w:type="dxa"/>
            <w:gridSpan w:val="11"/>
          </w:tcPr>
          <w:p w:rsidR="00A66F51" w:rsidRDefault="00A66F51" w:rsidP="00A66F5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66F51" w:rsidTr="00A66F5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66F51" w:rsidRDefault="00A66F51" w:rsidP="00A66F5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66F51" w:rsidRDefault="001904C6" w:rsidP="00A66F5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1904C6">
              <w:rPr>
                <w:lang w:eastAsia="zh-CN"/>
              </w:rPr>
              <w:t>The solution to the case the allowed CAG IDs of a PLMN beyond the limit of one Entry-R17</w:t>
            </w:r>
          </w:p>
        </w:tc>
      </w:tr>
      <w:tr w:rsidR="00A66F51" w:rsidTr="00A66F51">
        <w:tc>
          <w:tcPr>
            <w:tcW w:w="1843" w:type="dxa"/>
            <w:tcBorders>
              <w:lef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66F51" w:rsidTr="00A66F51">
        <w:tc>
          <w:tcPr>
            <w:tcW w:w="1843" w:type="dxa"/>
            <w:tcBorders>
              <w:left w:val="single" w:sz="4" w:space="0" w:color="auto"/>
            </w:tcBorders>
          </w:tcPr>
          <w:p w:rsidR="00A66F51" w:rsidRDefault="00A66F51" w:rsidP="00A66F5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66F51" w:rsidRDefault="00A66F51" w:rsidP="00A66F51">
            <w:pPr>
              <w:pStyle w:val="CRCoverPage"/>
              <w:spacing w:after="0"/>
              <w:ind w:left="100"/>
              <w:rPr>
                <w:noProof/>
              </w:rPr>
            </w:pPr>
            <w:r w:rsidRPr="001A69CF">
              <w:rPr>
                <w:lang w:eastAsia="zh-CN"/>
              </w:rPr>
              <w:t>China Mobile</w:t>
            </w:r>
          </w:p>
        </w:tc>
      </w:tr>
      <w:tr w:rsidR="00A66F51" w:rsidTr="00A66F51">
        <w:tc>
          <w:tcPr>
            <w:tcW w:w="1843" w:type="dxa"/>
            <w:tcBorders>
              <w:left w:val="single" w:sz="4" w:space="0" w:color="auto"/>
            </w:tcBorders>
          </w:tcPr>
          <w:p w:rsidR="00A66F51" w:rsidRDefault="00A66F51" w:rsidP="00A66F5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66F51" w:rsidRDefault="00A66F51" w:rsidP="00A66F5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A66F51" w:rsidTr="00A66F51">
        <w:tc>
          <w:tcPr>
            <w:tcW w:w="1843" w:type="dxa"/>
            <w:tcBorders>
              <w:lef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66F51" w:rsidTr="00A66F51">
        <w:tc>
          <w:tcPr>
            <w:tcW w:w="1843" w:type="dxa"/>
            <w:tcBorders>
              <w:left w:val="single" w:sz="4" w:space="0" w:color="auto"/>
            </w:tcBorders>
          </w:tcPr>
          <w:p w:rsidR="00A66F51" w:rsidRDefault="00A66F51" w:rsidP="00A66F5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A66F51" w:rsidRPr="00CB0CC2" w:rsidRDefault="00CB0CC2" w:rsidP="00A66F51">
            <w:pPr>
              <w:pStyle w:val="CRCoverPage"/>
              <w:spacing w:after="0"/>
              <w:ind w:left="100"/>
              <w:rPr>
                <w:rFonts w:eastAsiaTheme="minorEastAsia"/>
                <w:noProof/>
              </w:rPr>
            </w:pPr>
            <w:r w:rsidRPr="00CB0CC2">
              <w:rPr>
                <w:lang w:eastAsia="zh-CN"/>
              </w:rPr>
              <w:t>5GProtoc17</w:t>
            </w:r>
          </w:p>
        </w:tc>
        <w:tc>
          <w:tcPr>
            <w:tcW w:w="567" w:type="dxa"/>
            <w:tcBorders>
              <w:left w:val="nil"/>
            </w:tcBorders>
          </w:tcPr>
          <w:p w:rsidR="00A66F51" w:rsidRDefault="00A66F51" w:rsidP="00A66F51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A66F51" w:rsidRDefault="00A66F51" w:rsidP="00A66F51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A66F51" w:rsidRDefault="00A66F51" w:rsidP="00A66F5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2021-08-12</w:t>
            </w:r>
          </w:p>
        </w:tc>
      </w:tr>
      <w:tr w:rsidR="00A66F51" w:rsidTr="00A66F51">
        <w:tc>
          <w:tcPr>
            <w:tcW w:w="1843" w:type="dxa"/>
            <w:tcBorders>
              <w:lef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A66F51" w:rsidRDefault="00A66F51" w:rsidP="00A66F5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A66F51" w:rsidRDefault="00A66F51" w:rsidP="00A66F5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A66F51" w:rsidRDefault="00A66F51" w:rsidP="00A66F5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66F51" w:rsidTr="00A66F5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A66F51" w:rsidRDefault="00A66F51" w:rsidP="00A66F5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A66F51" w:rsidRPr="00CB0CC2" w:rsidRDefault="00CB0CC2" w:rsidP="00A66F51">
            <w:pPr>
              <w:pStyle w:val="CRCoverPage"/>
              <w:spacing w:after="0"/>
              <w:ind w:left="100" w:right="-609"/>
              <w:rPr>
                <w:rFonts w:eastAsiaTheme="minorEastAsia"/>
                <w:b/>
                <w:noProof/>
                <w:lang w:eastAsia="zh-CN"/>
              </w:rPr>
            </w:pPr>
            <w:r>
              <w:rPr>
                <w:rFonts w:eastAsiaTheme="minorEastAsia" w:hint="eastAsia"/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A66F51" w:rsidRDefault="00A66F51" w:rsidP="00A66F5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A66F51" w:rsidRDefault="00A66F51" w:rsidP="00A66F51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A66F51" w:rsidRDefault="00A66F51" w:rsidP="00A66F51">
            <w:pPr>
              <w:pStyle w:val="CRCoverPage"/>
              <w:spacing w:after="0"/>
              <w:ind w:left="100"/>
              <w:rPr>
                <w:noProof/>
              </w:rPr>
            </w:pPr>
            <w:r w:rsidRPr="001A69CF">
              <w:t>Rel-1</w:t>
            </w:r>
            <w:r>
              <w:rPr>
                <w:rFonts w:hint="eastAsia"/>
                <w:lang w:eastAsia="zh-CN"/>
              </w:rPr>
              <w:t>7</w:t>
            </w:r>
          </w:p>
        </w:tc>
      </w:tr>
      <w:tr w:rsidR="00A66F51" w:rsidTr="00A66F5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A66F51" w:rsidRDefault="00A66F51" w:rsidP="00A66F51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6F51" w:rsidRPr="007C2097" w:rsidRDefault="00A66F51" w:rsidP="00A66F51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...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A66F51" w:rsidTr="00A66F51">
        <w:tc>
          <w:tcPr>
            <w:tcW w:w="1843" w:type="dxa"/>
          </w:tcPr>
          <w:p w:rsidR="00A66F51" w:rsidRDefault="00A66F51" w:rsidP="00A66F5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A66F51" w:rsidRDefault="00A66F51" w:rsidP="00A66F5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66F51" w:rsidTr="00A66F5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66F51" w:rsidRDefault="00A66F51" w:rsidP="00A66F5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437C32" w:rsidRPr="006E0E03" w:rsidRDefault="00437C32" w:rsidP="00437C32">
            <w:pPr>
              <w:rPr>
                <w:rFonts w:ascii="Arial" w:eastAsia="Times New Roman" w:hAnsi="Arial"/>
                <w:noProof/>
                <w:lang w:eastAsia="zh-CN"/>
              </w:rPr>
            </w:pPr>
            <w:r w:rsidRPr="006E0E03">
              <w:rPr>
                <w:rFonts w:ascii="Arial" w:eastAsia="Times New Roman" w:hAnsi="Arial" w:hint="eastAsia"/>
                <w:noProof/>
                <w:lang w:eastAsia="zh-CN"/>
              </w:rPr>
              <w:t xml:space="preserve">As discussed in CT1#130-e meeting, in TS 24.501 9.11.3.18A, the </w:t>
            </w:r>
            <w:r w:rsidRPr="006E0E03">
              <w:rPr>
                <w:rFonts w:ascii="Arial" w:eastAsia="Times New Roman" w:hAnsi="Arial"/>
                <w:noProof/>
                <w:lang w:eastAsia="zh-CN"/>
              </w:rPr>
              <w:t>“</w:t>
            </w:r>
            <w:r w:rsidRPr="006E0E03">
              <w:rPr>
                <w:rFonts w:ascii="Arial" w:eastAsia="Times New Roman" w:hAnsi="Arial" w:hint="eastAsia"/>
                <w:noProof/>
                <w:lang w:eastAsia="zh-CN"/>
              </w:rPr>
              <w:t>L</w:t>
            </w:r>
            <w:r w:rsidRPr="006E0E03">
              <w:rPr>
                <w:rFonts w:ascii="Arial" w:eastAsia="Times New Roman" w:hAnsi="Arial"/>
                <w:noProof/>
                <w:lang w:eastAsia="zh-CN"/>
              </w:rPr>
              <w:t>ength of entry contents”</w:t>
            </w:r>
            <w:r w:rsidRPr="006E0E03">
              <w:rPr>
                <w:rFonts w:ascii="Arial" w:eastAsia="Times New Roman" w:hAnsi="Arial" w:hint="eastAsia"/>
                <w:noProof/>
                <w:lang w:eastAsia="zh-CN"/>
              </w:rPr>
              <w:t xml:space="preserve"> of CAG information list IE is one </w:t>
            </w:r>
            <w:r w:rsidRPr="006E0E03">
              <w:rPr>
                <w:rFonts w:ascii="Arial" w:eastAsia="Times New Roman" w:hAnsi="Arial"/>
                <w:noProof/>
                <w:lang w:eastAsia="zh-CN"/>
              </w:rPr>
              <w:t>octet</w:t>
            </w:r>
            <w:r w:rsidRPr="006E0E03">
              <w:rPr>
                <w:rFonts w:ascii="Arial" w:eastAsia="Times New Roman" w:hAnsi="Arial" w:hint="eastAsia"/>
                <w:noProof/>
                <w:lang w:eastAsia="zh-CN"/>
              </w:rPr>
              <w:t>, which means there is a limit to the number of the CAG-IDs for one PLMN. On the other hand, t</w:t>
            </w:r>
            <w:r w:rsidRPr="006E0E03">
              <w:rPr>
                <w:rFonts w:ascii="Arial" w:eastAsia="Times New Roman" w:hAnsi="Arial"/>
                <w:noProof/>
                <w:lang w:eastAsia="zh-CN"/>
              </w:rPr>
              <w:t>here's no restri</w:t>
            </w:r>
            <w:r w:rsidRPr="006E0E03">
              <w:rPr>
                <w:rFonts w:ascii="Arial" w:eastAsia="Times New Roman" w:hAnsi="Arial" w:hint="eastAsia"/>
                <w:noProof/>
                <w:lang w:eastAsia="zh-CN"/>
              </w:rPr>
              <w:t>c</w:t>
            </w:r>
            <w:r w:rsidRPr="006E0E03">
              <w:rPr>
                <w:rFonts w:ascii="Arial" w:eastAsia="Times New Roman" w:hAnsi="Arial"/>
                <w:noProof/>
                <w:lang w:eastAsia="zh-CN"/>
              </w:rPr>
              <w:t xml:space="preserve">tion </w:t>
            </w:r>
            <w:r w:rsidRPr="006E0E03">
              <w:rPr>
                <w:rFonts w:ascii="Arial" w:eastAsia="Times New Roman" w:hAnsi="Arial" w:hint="eastAsia"/>
                <w:noProof/>
                <w:lang w:eastAsia="zh-CN"/>
              </w:rPr>
              <w:t>on</w:t>
            </w:r>
            <w:r w:rsidRPr="006E0E03">
              <w:rPr>
                <w:rFonts w:ascii="Arial" w:eastAsia="Times New Roman" w:hAnsi="Arial"/>
                <w:noProof/>
                <w:lang w:eastAsia="zh-CN"/>
              </w:rPr>
              <w:t xml:space="preserve"> the number of the allowed CAG IDs in one PLMN on UDM side and SBI</w:t>
            </w:r>
            <w:r w:rsidRPr="006E0E03">
              <w:rPr>
                <w:rFonts w:ascii="Arial" w:eastAsia="Times New Roman" w:hAnsi="Arial" w:hint="eastAsia"/>
                <w:noProof/>
                <w:lang w:eastAsia="zh-CN"/>
              </w:rPr>
              <w:t xml:space="preserve">. How the </w:t>
            </w:r>
            <w:r w:rsidRPr="006E0E03">
              <w:rPr>
                <w:rFonts w:ascii="Arial" w:eastAsia="Times New Roman" w:hAnsi="Arial"/>
                <w:noProof/>
                <w:lang w:eastAsia="zh-CN"/>
              </w:rPr>
              <w:t>network</w:t>
            </w:r>
            <w:r w:rsidRPr="006E0E03">
              <w:rPr>
                <w:rFonts w:ascii="Arial" w:eastAsia="Times New Roman" w:hAnsi="Arial" w:hint="eastAsia"/>
                <w:noProof/>
                <w:lang w:eastAsia="zh-CN"/>
              </w:rPr>
              <w:t xml:space="preserve"> and the UE handle the case the </w:t>
            </w:r>
            <w:r w:rsidRPr="006E0E03">
              <w:rPr>
                <w:rFonts w:ascii="Arial" w:eastAsia="Times New Roman" w:hAnsi="Arial"/>
                <w:noProof/>
                <w:lang w:eastAsia="zh-CN"/>
              </w:rPr>
              <w:t>number of the allowed CAG IDs in one PLMN</w:t>
            </w:r>
            <w:r w:rsidRPr="006E0E03">
              <w:rPr>
                <w:rFonts w:ascii="Arial" w:eastAsia="Times New Roman" w:hAnsi="Arial" w:hint="eastAsia"/>
                <w:noProof/>
                <w:lang w:eastAsia="zh-CN"/>
              </w:rPr>
              <w:t xml:space="preserve"> exceeds the limit of an Entry is not specified in R</w:t>
            </w:r>
            <w:r w:rsidR="00431059">
              <w:rPr>
                <w:rFonts w:ascii="Arial" w:hAnsi="Arial" w:hint="eastAsia"/>
                <w:noProof/>
                <w:lang w:eastAsia="zh-CN"/>
              </w:rPr>
              <w:t>el-</w:t>
            </w:r>
            <w:r w:rsidRPr="006E0E03">
              <w:rPr>
                <w:rFonts w:ascii="Arial" w:eastAsia="Times New Roman" w:hAnsi="Arial" w:hint="eastAsia"/>
                <w:noProof/>
                <w:lang w:eastAsia="zh-CN"/>
              </w:rPr>
              <w:t>16/R</w:t>
            </w:r>
            <w:r w:rsidR="00431059">
              <w:rPr>
                <w:rFonts w:ascii="Arial" w:hAnsi="Arial" w:hint="eastAsia"/>
                <w:noProof/>
                <w:lang w:eastAsia="zh-CN"/>
              </w:rPr>
              <w:t>el-</w:t>
            </w:r>
            <w:r w:rsidRPr="006E0E03">
              <w:rPr>
                <w:rFonts w:ascii="Arial" w:eastAsia="Times New Roman" w:hAnsi="Arial" w:hint="eastAsia"/>
                <w:noProof/>
                <w:lang w:eastAsia="zh-CN"/>
              </w:rPr>
              <w:t xml:space="preserve">17 TS, which </w:t>
            </w:r>
            <w:r w:rsidR="00431059">
              <w:rPr>
                <w:rFonts w:ascii="Arial" w:hAnsi="Arial" w:hint="eastAsia"/>
                <w:noProof/>
                <w:lang w:eastAsia="zh-CN"/>
              </w:rPr>
              <w:t>could cause</w:t>
            </w:r>
            <w:r w:rsidRPr="006E0E03">
              <w:rPr>
                <w:rFonts w:ascii="Arial" w:eastAsia="Times New Roman" w:hAnsi="Arial" w:hint="eastAsia"/>
                <w:noProof/>
                <w:lang w:eastAsia="zh-CN"/>
              </w:rPr>
              <w:t xml:space="preserve"> problems</w:t>
            </w:r>
            <w:r w:rsidR="00431059">
              <w:rPr>
                <w:rFonts w:ascii="Arial" w:hAnsi="Arial" w:hint="eastAsia"/>
                <w:noProof/>
                <w:lang w:eastAsia="zh-CN"/>
              </w:rPr>
              <w:t xml:space="preserve"> in practice</w:t>
            </w:r>
            <w:r w:rsidRPr="006E0E03">
              <w:rPr>
                <w:rFonts w:ascii="Arial" w:eastAsia="Times New Roman" w:hAnsi="Arial" w:hint="eastAsia"/>
                <w:noProof/>
                <w:lang w:eastAsia="zh-CN"/>
              </w:rPr>
              <w:t>.</w:t>
            </w:r>
          </w:p>
          <w:p w:rsidR="00437C32" w:rsidRDefault="00437C32" w:rsidP="00437C32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</w:t>
            </w:r>
            <w:r>
              <w:rPr>
                <w:rFonts w:hint="eastAsia"/>
                <w:noProof/>
                <w:lang w:eastAsia="zh-CN"/>
              </w:rPr>
              <w:t xml:space="preserve"> discussion paper C1-21</w:t>
            </w:r>
            <w:r w:rsidR="00431059">
              <w:rPr>
                <w:rFonts w:eastAsiaTheme="minorEastAsia" w:hint="eastAsia"/>
                <w:noProof/>
                <w:lang w:eastAsia="zh-CN"/>
              </w:rPr>
              <w:t>4282</w:t>
            </w:r>
            <w:r>
              <w:rPr>
                <w:rFonts w:hint="eastAsia"/>
                <w:noProof/>
                <w:lang w:eastAsia="zh-CN"/>
              </w:rPr>
              <w:t xml:space="preserve"> propose</w:t>
            </w:r>
            <w:r>
              <w:rPr>
                <w:rFonts w:eastAsiaTheme="minorEastAsia" w:hint="eastAsia"/>
                <w:noProof/>
                <w:lang w:eastAsia="zh-CN"/>
              </w:rPr>
              <w:t>s a</w:t>
            </w:r>
            <w:r>
              <w:rPr>
                <w:rFonts w:hint="eastAsia"/>
                <w:noProof/>
                <w:lang w:eastAsia="zh-CN"/>
              </w:rPr>
              <w:t xml:space="preserve"> solution</w:t>
            </w:r>
            <w:r>
              <w:rPr>
                <w:rFonts w:eastAsiaTheme="minorEastAsia" w:hint="eastAsia"/>
                <w:noProof/>
                <w:lang w:eastAsia="zh-CN"/>
              </w:rPr>
              <w:t xml:space="preserve"> for R</w:t>
            </w:r>
            <w:r w:rsidR="00431059">
              <w:rPr>
                <w:rFonts w:eastAsiaTheme="minorEastAsia" w:hint="eastAsia"/>
                <w:noProof/>
                <w:lang w:eastAsia="zh-CN"/>
              </w:rPr>
              <w:t>el-</w:t>
            </w:r>
            <w:r>
              <w:rPr>
                <w:rFonts w:eastAsiaTheme="minorEastAsia" w:hint="eastAsia"/>
                <w:noProof/>
                <w:lang w:eastAsia="zh-CN"/>
              </w:rPr>
              <w:t>17 network</w:t>
            </w:r>
            <w:r>
              <w:rPr>
                <w:rFonts w:hint="eastAsia"/>
                <w:noProof/>
                <w:lang w:eastAsia="zh-CN"/>
              </w:rPr>
              <w:t>.</w:t>
            </w:r>
            <w:r>
              <w:rPr>
                <w:rFonts w:eastAsiaTheme="minorEastAsia" w:hint="eastAsia"/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 xml:space="preserve">This CR is </w:t>
            </w:r>
            <w:r>
              <w:rPr>
                <w:rFonts w:eastAsiaTheme="minorEastAsia" w:hint="eastAsia"/>
                <w:noProof/>
                <w:lang w:eastAsia="zh-CN"/>
              </w:rPr>
              <w:t>the</w:t>
            </w:r>
            <w:r>
              <w:rPr>
                <w:rFonts w:hint="eastAsia"/>
                <w:noProof/>
                <w:lang w:eastAsia="zh-CN"/>
              </w:rPr>
              <w:t xml:space="preserve"> implementation of </w:t>
            </w:r>
            <w:r>
              <w:rPr>
                <w:rFonts w:eastAsiaTheme="minorEastAsia" w:hint="eastAsia"/>
                <w:noProof/>
                <w:lang w:eastAsia="zh-CN"/>
              </w:rPr>
              <w:t>the solution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  <w:p w:rsidR="00566C81" w:rsidRPr="00566C81" w:rsidRDefault="00437C32" w:rsidP="00431059">
            <w:pPr>
              <w:rPr>
                <w:noProof/>
                <w:lang w:eastAsia="zh-CN"/>
              </w:rPr>
            </w:pPr>
            <w:r w:rsidRPr="006E0E03">
              <w:rPr>
                <w:rFonts w:ascii="Arial" w:eastAsia="Times New Roman" w:hAnsi="Arial" w:hint="eastAsia"/>
                <w:noProof/>
                <w:lang w:eastAsia="zh-CN"/>
              </w:rPr>
              <w:t xml:space="preserve">This CR is related to </w:t>
            </w:r>
            <w:r>
              <w:rPr>
                <w:rFonts w:ascii="Arial" w:hAnsi="Arial" w:hint="eastAsia"/>
                <w:noProof/>
                <w:lang w:eastAsia="zh-CN"/>
              </w:rPr>
              <w:t xml:space="preserve">C1-213899, </w:t>
            </w:r>
            <w:r w:rsidRPr="006E0E03">
              <w:rPr>
                <w:rFonts w:ascii="Arial" w:eastAsia="Times New Roman" w:hAnsi="Arial" w:hint="eastAsia"/>
                <w:noProof/>
                <w:lang w:eastAsia="zh-CN"/>
              </w:rPr>
              <w:t>C1-21</w:t>
            </w:r>
            <w:r w:rsidR="00431059">
              <w:rPr>
                <w:rFonts w:ascii="Arial" w:hAnsi="Arial" w:hint="eastAsia"/>
                <w:noProof/>
                <w:lang w:eastAsia="zh-CN"/>
              </w:rPr>
              <w:t>4282</w:t>
            </w:r>
            <w:r>
              <w:rPr>
                <w:rFonts w:ascii="Arial" w:hAnsi="Arial" w:hint="eastAsia"/>
                <w:noProof/>
                <w:lang w:eastAsia="zh-CN"/>
              </w:rPr>
              <w:t>,</w:t>
            </w:r>
            <w:r w:rsidRPr="006E0E03">
              <w:rPr>
                <w:rFonts w:ascii="Arial" w:eastAsia="Times New Roman" w:hAnsi="Arial" w:hint="eastAsia"/>
                <w:noProof/>
                <w:lang w:eastAsia="zh-CN"/>
              </w:rPr>
              <w:t xml:space="preserve"> C1-21</w:t>
            </w:r>
            <w:r w:rsidR="00431059">
              <w:rPr>
                <w:rFonts w:ascii="Arial" w:hAnsi="Arial" w:hint="eastAsia"/>
                <w:noProof/>
                <w:lang w:eastAsia="zh-CN"/>
              </w:rPr>
              <w:t>4283</w:t>
            </w:r>
            <w:r w:rsidRPr="006E0E03">
              <w:rPr>
                <w:rFonts w:ascii="Arial" w:eastAsia="Times New Roman" w:hAnsi="Arial" w:hint="eastAsia"/>
                <w:noProof/>
                <w:lang w:eastAsia="zh-CN"/>
              </w:rPr>
              <w:t>.</w:t>
            </w:r>
          </w:p>
        </w:tc>
      </w:tr>
      <w:tr w:rsidR="00A66F51" w:rsidTr="00A66F5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66F51" w:rsidTr="00A66F5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66F51" w:rsidRDefault="00A66F51" w:rsidP="00A66F5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A66F51" w:rsidRPr="0074321B" w:rsidRDefault="00437C32" w:rsidP="0074321B">
            <w:pPr>
              <w:pStyle w:val="CRCoverPage"/>
              <w:numPr>
                <w:ilvl w:val="0"/>
                <w:numId w:val="2"/>
              </w:numPr>
              <w:spacing w:after="0"/>
              <w:rPr>
                <w:rFonts w:eastAsiaTheme="minorEastAsia"/>
                <w:noProof/>
                <w:lang w:eastAsia="zh-CN"/>
              </w:rPr>
            </w:pPr>
            <w:r w:rsidRPr="0074321B">
              <w:rPr>
                <w:rFonts w:eastAsiaTheme="minorEastAsia" w:hint="eastAsia"/>
                <w:noProof/>
                <w:lang w:eastAsia="zh-CN"/>
              </w:rPr>
              <w:t>To</w:t>
            </w:r>
            <w:r w:rsidR="0074321B" w:rsidRPr="0074321B">
              <w:rPr>
                <w:rFonts w:eastAsiaTheme="minorEastAsia" w:hint="eastAsia"/>
                <w:noProof/>
                <w:lang w:eastAsia="zh-CN"/>
              </w:rPr>
              <w:t xml:space="preserve"> extend the messages containing the CAG information list to support more than one CAG information list IE.</w:t>
            </w:r>
          </w:p>
          <w:p w:rsidR="0074321B" w:rsidRDefault="0074321B" w:rsidP="007000EF">
            <w:pPr>
              <w:pStyle w:val="CRCoverPage"/>
              <w:numPr>
                <w:ilvl w:val="0"/>
                <w:numId w:val="2"/>
              </w:numPr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 xml:space="preserve">To extend the </w:t>
            </w:r>
            <w:r w:rsidRPr="0074321B">
              <w:rPr>
                <w:rFonts w:eastAsiaTheme="minorEastAsia" w:hint="eastAsia"/>
                <w:noProof/>
                <w:lang w:eastAsia="zh-CN"/>
              </w:rPr>
              <w:t>CAG information list</w:t>
            </w:r>
            <w:r>
              <w:rPr>
                <w:rFonts w:eastAsiaTheme="minorEastAsia" w:hint="eastAsia"/>
                <w:noProof/>
                <w:lang w:eastAsia="zh-CN"/>
              </w:rPr>
              <w:t xml:space="preserve"> IE to support multiple Entries </w:t>
            </w:r>
            <w:r w:rsidR="007000EF">
              <w:rPr>
                <w:rFonts w:eastAsiaTheme="minorEastAsia" w:hint="eastAsia"/>
                <w:noProof/>
                <w:lang w:eastAsia="zh-CN"/>
              </w:rPr>
              <w:t>have</w:t>
            </w:r>
            <w:r>
              <w:rPr>
                <w:rFonts w:eastAsiaTheme="minorEastAsia" w:hint="eastAsia"/>
                <w:noProof/>
                <w:lang w:eastAsia="zh-CN"/>
              </w:rPr>
              <w:t xml:space="preserve"> the same PLMN ID.</w:t>
            </w:r>
          </w:p>
          <w:p w:rsidR="004F5535" w:rsidRPr="0074321B" w:rsidRDefault="004F5535" w:rsidP="007000EF">
            <w:pPr>
              <w:pStyle w:val="CRCoverPage"/>
              <w:numPr>
                <w:ilvl w:val="0"/>
                <w:numId w:val="2"/>
              </w:numPr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To mention the further study for the behaviors of the network and the UE.</w:t>
            </w:r>
          </w:p>
        </w:tc>
      </w:tr>
      <w:tr w:rsidR="00A66F51" w:rsidTr="00A66F5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66F51" w:rsidRPr="00805FE3" w:rsidRDefault="00A66F51" w:rsidP="00A66F51">
            <w:pPr>
              <w:pStyle w:val="CRCoverPage"/>
              <w:spacing w:after="0"/>
              <w:rPr>
                <w:noProof/>
                <w:sz w:val="8"/>
                <w:szCs w:val="8"/>
                <w:highlight w:val="yellow"/>
              </w:rPr>
            </w:pPr>
          </w:p>
        </w:tc>
      </w:tr>
      <w:tr w:rsidR="00A66F51" w:rsidTr="00A66F5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66F51" w:rsidRDefault="00A66F51" w:rsidP="00A66F5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66F51" w:rsidRPr="00EB0E65" w:rsidRDefault="004F5535" w:rsidP="00431059">
            <w:pPr>
              <w:pStyle w:val="CRCoverPage"/>
              <w:spacing w:after="0"/>
              <w:ind w:left="100"/>
              <w:rPr>
                <w:rFonts w:eastAsiaTheme="minorEastAsia"/>
                <w:noProof/>
                <w:highlight w:val="yellow"/>
                <w:lang w:eastAsia="zh-CN"/>
              </w:rPr>
            </w:pPr>
            <w:r w:rsidRPr="006E0E03">
              <w:rPr>
                <w:rFonts w:hint="eastAsia"/>
                <w:noProof/>
                <w:lang w:eastAsia="zh-CN"/>
              </w:rPr>
              <w:t xml:space="preserve">How the </w:t>
            </w:r>
            <w:r w:rsidRPr="006E0E03">
              <w:rPr>
                <w:noProof/>
                <w:lang w:eastAsia="zh-CN"/>
              </w:rPr>
              <w:t>network</w:t>
            </w:r>
            <w:r w:rsidRPr="006E0E03">
              <w:rPr>
                <w:rFonts w:hint="eastAsia"/>
                <w:noProof/>
                <w:lang w:eastAsia="zh-CN"/>
              </w:rPr>
              <w:t xml:space="preserve"> and the UE handle the case the </w:t>
            </w:r>
            <w:r w:rsidRPr="006E0E03">
              <w:rPr>
                <w:noProof/>
                <w:lang w:eastAsia="zh-CN"/>
              </w:rPr>
              <w:t>number of the allowed CAG IDs in one PLMN</w:t>
            </w:r>
            <w:r w:rsidRPr="006E0E03">
              <w:rPr>
                <w:rFonts w:hint="eastAsia"/>
                <w:noProof/>
                <w:lang w:eastAsia="zh-CN"/>
              </w:rPr>
              <w:t xml:space="preserve"> exceeds the limit of an Entry is not specified in R</w:t>
            </w:r>
            <w:r w:rsidR="00431059">
              <w:rPr>
                <w:rFonts w:eastAsiaTheme="minorEastAsia" w:hint="eastAsia"/>
                <w:noProof/>
                <w:lang w:eastAsia="zh-CN"/>
              </w:rPr>
              <w:t>el-</w:t>
            </w:r>
            <w:r w:rsidRPr="006E0E03">
              <w:rPr>
                <w:rFonts w:hint="eastAsia"/>
                <w:noProof/>
                <w:lang w:eastAsia="zh-CN"/>
              </w:rPr>
              <w:t>1</w:t>
            </w:r>
            <w:r w:rsidR="00E45387">
              <w:rPr>
                <w:rFonts w:eastAsiaTheme="minorEastAsia" w:hint="eastAsia"/>
                <w:noProof/>
                <w:lang w:eastAsia="zh-CN"/>
              </w:rPr>
              <w:t>7</w:t>
            </w:r>
            <w:r w:rsidRPr="006E0E03">
              <w:rPr>
                <w:rFonts w:hint="eastAsia"/>
                <w:noProof/>
                <w:lang w:eastAsia="zh-CN"/>
              </w:rPr>
              <w:t xml:space="preserve"> TS, which </w:t>
            </w:r>
            <w:r w:rsidR="00431059">
              <w:rPr>
                <w:rFonts w:eastAsiaTheme="minorEastAsia" w:hint="eastAsia"/>
                <w:noProof/>
                <w:lang w:eastAsia="zh-CN"/>
              </w:rPr>
              <w:t xml:space="preserve">could </w:t>
            </w:r>
            <w:r w:rsidR="00431059">
              <w:rPr>
                <w:rFonts w:hint="eastAsia"/>
                <w:noProof/>
                <w:lang w:eastAsia="zh-CN"/>
              </w:rPr>
              <w:t>cause</w:t>
            </w:r>
            <w:r w:rsidRPr="006E0E03">
              <w:rPr>
                <w:rFonts w:hint="eastAsia"/>
                <w:noProof/>
                <w:lang w:eastAsia="zh-CN"/>
              </w:rPr>
              <w:t xml:space="preserve"> problems</w:t>
            </w:r>
            <w:r w:rsidR="00431059">
              <w:rPr>
                <w:rFonts w:eastAsiaTheme="minorEastAsia" w:hint="eastAsia"/>
                <w:noProof/>
                <w:lang w:eastAsia="zh-CN"/>
              </w:rPr>
              <w:t xml:space="preserve"> in practice</w:t>
            </w:r>
            <w:r w:rsidRPr="006E0E03"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A66F51" w:rsidTr="00A66F51">
        <w:tc>
          <w:tcPr>
            <w:tcW w:w="2694" w:type="dxa"/>
            <w:gridSpan w:val="2"/>
          </w:tcPr>
          <w:p w:rsidR="00A66F51" w:rsidRDefault="00A66F51" w:rsidP="00A66F5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A66F51" w:rsidRDefault="00A66F51" w:rsidP="00A66F5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66F51" w:rsidTr="00A66F5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66F51" w:rsidRDefault="00A66F51" w:rsidP="00A66F5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66F51" w:rsidRPr="006B3AAA" w:rsidRDefault="00F62642" w:rsidP="00A66F51">
            <w:pPr>
              <w:pStyle w:val="CRCoverPage"/>
              <w:spacing w:after="0"/>
              <w:ind w:left="10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8.2.7.36, 8.2.9.6, 8.2.14.5, 8.2.18.6</w:t>
            </w:r>
            <w:r w:rsidR="00A079E9">
              <w:rPr>
                <w:rFonts w:eastAsiaTheme="minorEastAsia" w:hint="eastAsia"/>
                <w:noProof/>
                <w:lang w:eastAsia="zh-CN"/>
              </w:rPr>
              <w:t>, 8.2.19.20</w:t>
            </w:r>
            <w:r w:rsidR="00A24D9A">
              <w:rPr>
                <w:rFonts w:eastAsiaTheme="minorEastAsia" w:hint="eastAsia"/>
                <w:noProof/>
                <w:lang w:eastAsia="zh-CN"/>
              </w:rPr>
              <w:t>, 9.11.3.18A</w:t>
            </w:r>
          </w:p>
        </w:tc>
      </w:tr>
      <w:tr w:rsidR="00A66F51" w:rsidTr="00A66F5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66F51" w:rsidTr="00A66F5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66F51" w:rsidRDefault="00A66F51" w:rsidP="00A66F5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A66F51" w:rsidRDefault="00A66F51" w:rsidP="00A66F5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A66F51" w:rsidRDefault="00A66F51" w:rsidP="00A66F5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A66F51" w:rsidRDefault="00A66F51" w:rsidP="00A66F51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66F51" w:rsidTr="00A66F5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66F51" w:rsidRDefault="00A66F51" w:rsidP="00A66F5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66F51" w:rsidRDefault="00A66F51" w:rsidP="00A66F5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66F51" w:rsidRDefault="00A66F51" w:rsidP="00A66F5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A66F51" w:rsidRDefault="00A66F51" w:rsidP="00A66F5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66F51" w:rsidRDefault="00A66F51" w:rsidP="00A66F5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66F51" w:rsidTr="00A66F5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66F51" w:rsidRDefault="00A66F51" w:rsidP="00A66F5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66F51" w:rsidRDefault="00A66F51" w:rsidP="00A66F5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A66F51" w:rsidRDefault="00A66F51" w:rsidP="00A66F5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66F51" w:rsidRDefault="00A66F51" w:rsidP="00A66F5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66F51" w:rsidTr="00A66F5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66F51" w:rsidRDefault="00A66F51" w:rsidP="00A66F5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66F51" w:rsidRDefault="00A66F51" w:rsidP="00A66F5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A66F51" w:rsidRDefault="00A66F51" w:rsidP="00A66F5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66F51" w:rsidRDefault="00A66F51" w:rsidP="00A66F5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66F51" w:rsidTr="00A66F5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rPr>
                <w:noProof/>
              </w:rPr>
            </w:pPr>
          </w:p>
        </w:tc>
      </w:tr>
      <w:tr w:rsidR="00A66F51" w:rsidTr="00A66F5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66F51" w:rsidRDefault="00A66F51" w:rsidP="00A66F5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66F51" w:rsidRDefault="00A66F51" w:rsidP="00A66F5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66F51" w:rsidRPr="008863B9" w:rsidTr="00A66F51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6F51" w:rsidRPr="008863B9" w:rsidRDefault="00A66F51" w:rsidP="00A66F5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A66F51" w:rsidRPr="008863B9" w:rsidRDefault="00A66F51" w:rsidP="00A66F51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66F51" w:rsidTr="00A66F5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1" w:rsidRDefault="00A66F51" w:rsidP="00A66F5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66F51" w:rsidRDefault="00417128" w:rsidP="00417128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eastAsiaTheme="minorEastAsia" w:hint="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Add NOTE to describe how Rel-16 UE handles the repeated IEs.And update the EN to point out its for Rel-17 UE.</w:t>
            </w:r>
          </w:p>
          <w:p w:rsidR="00417128" w:rsidRPr="00417128" w:rsidRDefault="00417128" w:rsidP="00417128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eastAsiaTheme="minorEastAsia" w:hint="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Add EN for how to handle the</w:t>
            </w:r>
            <w:r w:rsidRPr="00417128">
              <w:rPr>
                <w:rFonts w:eastAsiaTheme="minorEastAsia"/>
                <w:noProof/>
                <w:lang w:eastAsia="zh-CN"/>
              </w:rPr>
              <w:t xml:space="preserve"> “Entry for a PLMN holding multiple Entries” bit </w:t>
            </w:r>
            <w:r>
              <w:rPr>
                <w:rFonts w:eastAsiaTheme="minorEastAsia" w:hint="eastAsia"/>
                <w:noProof/>
                <w:lang w:eastAsia="zh-CN"/>
              </w:rPr>
              <w:t>and mark the bit x for this indication.</w:t>
            </w:r>
          </w:p>
        </w:tc>
      </w:tr>
    </w:tbl>
    <w:p w:rsidR="00A66F51" w:rsidRDefault="00A66F51" w:rsidP="00A66F51">
      <w:pPr>
        <w:pStyle w:val="CRCoverPage"/>
        <w:spacing w:after="0"/>
        <w:rPr>
          <w:noProof/>
          <w:sz w:val="8"/>
          <w:szCs w:val="8"/>
        </w:rPr>
      </w:pPr>
    </w:p>
    <w:p w:rsidR="00A66F51" w:rsidRDefault="00A66F51" w:rsidP="00A66F51">
      <w:pPr>
        <w:rPr>
          <w:lang w:eastAsia="zh-CN"/>
        </w:rPr>
      </w:pPr>
    </w:p>
    <w:p w:rsidR="00A66F51" w:rsidRDefault="00A66F51" w:rsidP="00A66F51">
      <w:pPr>
        <w:jc w:val="center"/>
        <w:rPr>
          <w:noProof/>
          <w:highlight w:val="yellow"/>
          <w:lang w:eastAsia="zh-CN"/>
        </w:rPr>
      </w:pPr>
      <w:r w:rsidRPr="002A6CF5">
        <w:rPr>
          <w:noProof/>
          <w:highlight w:val="yellow"/>
        </w:rPr>
        <w:t>***************************** NEXT CHANGE *************************************</w:t>
      </w:r>
    </w:p>
    <w:p w:rsidR="00D73BAA" w:rsidRPr="008E342A" w:rsidRDefault="00D73BAA" w:rsidP="00D73BAA">
      <w:pPr>
        <w:pStyle w:val="4"/>
      </w:pPr>
      <w:bookmarkStart w:id="13" w:name="_Toc36213256"/>
      <w:bookmarkStart w:id="14" w:name="_Toc36657433"/>
      <w:bookmarkStart w:id="15" w:name="_Toc45287099"/>
      <w:bookmarkStart w:id="16" w:name="_Toc51948368"/>
      <w:bookmarkStart w:id="17" w:name="_Toc51949460"/>
      <w:bookmarkStart w:id="18" w:name="_Toc76119271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8E342A">
        <w:t>8.2.</w:t>
      </w:r>
      <w:r>
        <w:t>7</w:t>
      </w:r>
      <w:r w:rsidRPr="008E342A">
        <w:t>.</w:t>
      </w:r>
      <w:r>
        <w:t>36</w:t>
      </w:r>
      <w:r w:rsidRPr="008E342A">
        <w:tab/>
        <w:t>CAG information list</w:t>
      </w:r>
      <w:bookmarkEnd w:id="13"/>
      <w:bookmarkEnd w:id="14"/>
      <w:bookmarkEnd w:id="15"/>
      <w:bookmarkEnd w:id="16"/>
      <w:bookmarkEnd w:id="17"/>
      <w:bookmarkEnd w:id="18"/>
    </w:p>
    <w:p w:rsidR="00D73BAA" w:rsidRDefault="00D73BAA" w:rsidP="00D73BAA">
      <w:pPr>
        <w:rPr>
          <w:ins w:id="19" w:author="cx11" w:date="2021-08-08T21:36:00Z"/>
          <w:lang w:eastAsia="zh-CN"/>
        </w:rPr>
      </w:pPr>
      <w:r w:rsidRPr="008E342A">
        <w:t xml:space="preserve">This IE may be included to assign </w:t>
      </w:r>
      <w:r>
        <w:t xml:space="preserve">a </w:t>
      </w:r>
      <w:r w:rsidRPr="008E342A">
        <w:t>new "CAG information list" to the UE or delete the "CAG information list" at the UE side.</w:t>
      </w:r>
    </w:p>
    <w:p w:rsidR="002B7A17" w:rsidRDefault="00D02897" w:rsidP="00D73BAA">
      <w:pPr>
        <w:rPr>
          <w:rFonts w:hint="eastAsia"/>
          <w:lang w:eastAsia="zh-CN"/>
        </w:rPr>
      </w:pPr>
      <w:ins w:id="20" w:author="cx11" w:date="2021-08-08T21:46:00Z">
        <w:r>
          <w:rPr>
            <w:rFonts w:hint="eastAsia"/>
            <w:lang w:eastAsia="zh-CN"/>
          </w:rPr>
          <w:t xml:space="preserve">There </w:t>
        </w:r>
      </w:ins>
      <w:ins w:id="21" w:author="cx11" w:date="2021-08-08T21:36:00Z">
        <w:r w:rsidR="002B7A17">
          <w:rPr>
            <w:rFonts w:hint="eastAsia"/>
            <w:lang w:eastAsia="zh-CN"/>
          </w:rPr>
          <w:t xml:space="preserve">may be </w:t>
        </w:r>
      </w:ins>
      <w:ins w:id="22" w:author="cx11" w:date="2021-08-08T21:40:00Z">
        <w:r w:rsidR="002B7A17">
          <w:rPr>
            <w:rFonts w:hint="eastAsia"/>
            <w:lang w:eastAsia="zh-CN"/>
          </w:rPr>
          <w:t xml:space="preserve">more than one </w:t>
        </w:r>
      </w:ins>
      <w:ins w:id="23" w:author="cx11" w:date="2021-08-08T21:46:00Z">
        <w:r>
          <w:t>CAG information list</w:t>
        </w:r>
        <w:r>
          <w:rPr>
            <w:rFonts w:hint="eastAsia"/>
            <w:lang w:eastAsia="zh-CN"/>
          </w:rPr>
          <w:t xml:space="preserve"> IE included </w:t>
        </w:r>
      </w:ins>
      <w:ins w:id="24" w:author="cx11" w:date="2021-08-08T21:36:00Z">
        <w:r w:rsidR="002B7A17">
          <w:rPr>
            <w:rFonts w:hint="eastAsia"/>
            <w:lang w:eastAsia="zh-CN"/>
          </w:rPr>
          <w:t xml:space="preserve">in </w:t>
        </w:r>
      </w:ins>
      <w:ins w:id="25" w:author="cx11" w:date="2021-08-08T21:37:00Z">
        <w:r w:rsidR="002B7A17">
          <w:rPr>
            <w:rFonts w:hint="eastAsia"/>
            <w:lang w:eastAsia="zh-CN"/>
          </w:rPr>
          <w:t>t</w:t>
        </w:r>
        <w:r w:rsidR="002B7A17" w:rsidRPr="00440029">
          <w:t xml:space="preserve">he </w:t>
        </w:r>
        <w:r w:rsidR="002B7A17">
          <w:t>REGISTRATION ACCEPT</w:t>
        </w:r>
        <w:r w:rsidR="002B7A17" w:rsidRPr="00440029">
          <w:t xml:space="preserve"> message</w:t>
        </w:r>
      </w:ins>
      <w:ins w:id="26" w:author="cx11" w:date="2021-08-08T21:40:00Z">
        <w:r w:rsidR="002B7A17">
          <w:rPr>
            <w:rFonts w:hint="eastAsia"/>
            <w:lang w:eastAsia="zh-CN"/>
          </w:rPr>
          <w:t xml:space="preserve"> in the case </w:t>
        </w:r>
      </w:ins>
      <w:ins w:id="27" w:author="cx11" w:date="2021-08-08T21:43:00Z">
        <w:r w:rsidR="002B7A17">
          <w:rPr>
            <w:rFonts w:hint="eastAsia"/>
            <w:lang w:eastAsia="zh-CN"/>
          </w:rPr>
          <w:t xml:space="preserve">the network </w:t>
        </w:r>
      </w:ins>
      <w:ins w:id="28" w:author="cx11" w:date="2021-08-08T21:44:00Z">
        <w:r w:rsidR="002B7A17">
          <w:rPr>
            <w:rFonts w:hint="eastAsia"/>
            <w:lang w:eastAsia="zh-CN"/>
          </w:rPr>
          <w:t>need</w:t>
        </w:r>
      </w:ins>
      <w:ins w:id="29" w:author="cx11" w:date="2021-08-12T16:52:00Z">
        <w:r w:rsidR="00FF311F">
          <w:rPr>
            <w:rFonts w:hint="eastAsia"/>
            <w:lang w:eastAsia="zh-CN"/>
          </w:rPr>
          <w:t>s</w:t>
        </w:r>
      </w:ins>
      <w:ins w:id="30" w:author="cx11" w:date="2021-08-08T21:44:00Z">
        <w:r w:rsidR="002B7A17">
          <w:rPr>
            <w:rFonts w:hint="eastAsia"/>
            <w:lang w:eastAsia="zh-CN"/>
          </w:rPr>
          <w:t xml:space="preserve"> to </w:t>
        </w:r>
      </w:ins>
      <w:ins w:id="31" w:author="cx11" w:date="2021-08-08T21:43:00Z">
        <w:r w:rsidR="002B7A17">
          <w:rPr>
            <w:rFonts w:hint="eastAsia"/>
            <w:lang w:eastAsia="zh-CN"/>
          </w:rPr>
          <w:t xml:space="preserve">provide </w:t>
        </w:r>
      </w:ins>
      <w:ins w:id="32" w:author="cx11" w:date="2021-08-08T21:51:00Z">
        <w:r w:rsidR="00654A39">
          <w:rPr>
            <w:rFonts w:hint="eastAsia"/>
            <w:lang w:eastAsia="zh-CN"/>
          </w:rPr>
          <w:t>mu</w:t>
        </w:r>
      </w:ins>
      <w:ins w:id="33" w:author="cx11" w:date="2021-08-08T21:52:00Z">
        <w:r w:rsidR="00654A39">
          <w:rPr>
            <w:rFonts w:hint="eastAsia"/>
            <w:lang w:eastAsia="zh-CN"/>
          </w:rPr>
          <w:t>l</w:t>
        </w:r>
      </w:ins>
      <w:ins w:id="34" w:author="cx11" w:date="2021-08-08T21:51:00Z">
        <w:r w:rsidR="00654A39">
          <w:rPr>
            <w:rFonts w:hint="eastAsia"/>
            <w:lang w:eastAsia="zh-CN"/>
          </w:rPr>
          <w:t>tiple</w:t>
        </w:r>
      </w:ins>
      <w:ins w:id="35" w:author="cx11" w:date="2021-08-08T21:44:00Z">
        <w:r w:rsidR="00654A39">
          <w:rPr>
            <w:rFonts w:hint="eastAsia"/>
            <w:lang w:eastAsia="zh-CN"/>
          </w:rPr>
          <w:t xml:space="preserve"> Entr</w:t>
        </w:r>
      </w:ins>
      <w:ins w:id="36" w:author="cx11" w:date="2021-08-08T21:51:00Z">
        <w:r w:rsidR="00654A39">
          <w:rPr>
            <w:rFonts w:hint="eastAsia"/>
            <w:lang w:eastAsia="zh-CN"/>
          </w:rPr>
          <w:t>ies</w:t>
        </w:r>
      </w:ins>
      <w:ins w:id="37" w:author="cx11" w:date="2021-08-08T21:44:00Z">
        <w:r w:rsidR="002B7A17">
          <w:rPr>
            <w:rFonts w:hint="eastAsia"/>
            <w:lang w:eastAsia="zh-CN"/>
          </w:rPr>
          <w:t xml:space="preserve"> </w:t>
        </w:r>
      </w:ins>
      <w:ins w:id="38" w:author="cx11" w:date="2021-08-08T21:49:00Z">
        <w:r w:rsidR="00654A39">
          <w:rPr>
            <w:rFonts w:hint="eastAsia"/>
            <w:lang w:eastAsia="zh-CN"/>
          </w:rPr>
          <w:t>with</w:t>
        </w:r>
      </w:ins>
      <w:ins w:id="39" w:author="cx11" w:date="2021-08-08T21:44:00Z">
        <w:r w:rsidR="002B7A17">
          <w:rPr>
            <w:rFonts w:hint="eastAsia"/>
            <w:lang w:eastAsia="zh-CN"/>
          </w:rPr>
          <w:t xml:space="preserve"> the same MCC and MNC.</w:t>
        </w:r>
      </w:ins>
    </w:p>
    <w:p w:rsidR="00417128" w:rsidRPr="00417128" w:rsidRDefault="00417128" w:rsidP="00417128">
      <w:pPr>
        <w:pStyle w:val="NO"/>
        <w:rPr>
          <w:ins w:id="40" w:author="cx11" w:date="2021-08-08T21:42:00Z"/>
          <w:lang w:eastAsia="zh-CN"/>
        </w:rPr>
      </w:pPr>
      <w:ins w:id="41" w:author="cx12" w:date="2021-08-20T14:52:00Z">
        <w:r>
          <w:t>NOTE</w:t>
        </w:r>
        <w:r w:rsidRPr="00CC0C94">
          <w:t>:</w:t>
        </w:r>
        <w:r w:rsidRPr="00CC0C94">
          <w:tab/>
        </w:r>
      </w:ins>
      <w:ins w:id="42" w:author="cx12" w:date="2021-08-20T14:53:00Z">
        <w:r>
          <w:rPr>
            <w:rFonts w:hint="eastAsia"/>
          </w:rPr>
          <w:t xml:space="preserve">Rel-16 UE handles </w:t>
        </w:r>
      </w:ins>
      <w:ins w:id="43" w:author="cx12" w:date="2021-08-20T14:54:00Z">
        <w:r>
          <w:rPr>
            <w:rFonts w:hint="eastAsia"/>
          </w:rPr>
          <w:t xml:space="preserve">only </w:t>
        </w:r>
        <w:r w:rsidRPr="003168A2">
          <w:t xml:space="preserve">the contents of </w:t>
        </w:r>
        <w:r>
          <w:rPr>
            <w:rFonts w:hint="eastAsia"/>
          </w:rPr>
          <w:t xml:space="preserve">this IE </w:t>
        </w:r>
        <w:r w:rsidRPr="003168A2">
          <w:t>appearing first and ignore</w:t>
        </w:r>
      </w:ins>
      <w:ins w:id="44" w:author="cx12" w:date="2021-08-20T14:55:00Z">
        <w:r>
          <w:rPr>
            <w:rFonts w:hint="eastAsia"/>
          </w:rPr>
          <w:t>s</w:t>
        </w:r>
      </w:ins>
      <w:ins w:id="45" w:author="cx12" w:date="2021-08-20T14:54:00Z">
        <w:r w:rsidRPr="003168A2">
          <w:t xml:space="preserve"> all subsequent repetitions of </w:t>
        </w:r>
      </w:ins>
      <w:ins w:id="46" w:author="cx12" w:date="2021-08-20T14:56:00Z">
        <w:r w:rsidRPr="009F467C">
          <w:t>CAG information list</w:t>
        </w:r>
      </w:ins>
      <w:ins w:id="47" w:author="cx12" w:date="2021-08-20T14:55:00Z">
        <w:r>
          <w:rPr>
            <w:rFonts w:hint="eastAsia"/>
          </w:rPr>
          <w:t xml:space="preserve"> IE</w:t>
        </w:r>
      </w:ins>
      <w:ins w:id="48" w:author="cx12" w:date="2021-08-20T14:56:00Z">
        <w:r>
          <w:rPr>
            <w:rFonts w:hint="eastAsia"/>
          </w:rPr>
          <w:t>, as specified</w:t>
        </w:r>
      </w:ins>
      <w:ins w:id="49" w:author="cx12" w:date="2021-08-20T14:55:00Z">
        <w:r>
          <w:t xml:space="preserve"> in </w:t>
        </w:r>
        <w:proofErr w:type="spellStart"/>
        <w:r w:rsidRPr="003168A2">
          <w:t>subclause</w:t>
        </w:r>
        <w:proofErr w:type="spellEnd"/>
        <w:r w:rsidRPr="003168A2">
          <w:t> </w:t>
        </w:r>
        <w:r>
          <w:t>7</w:t>
        </w:r>
        <w:r>
          <w:t>.</w:t>
        </w:r>
      </w:ins>
      <w:ins w:id="50" w:author="cx12" w:date="2021-08-20T14:57:00Z">
        <w:r>
          <w:rPr>
            <w:rFonts w:hint="eastAsia"/>
          </w:rPr>
          <w:t>6</w:t>
        </w:r>
      </w:ins>
      <w:ins w:id="51" w:author="cx12" w:date="2021-08-20T14:55:00Z">
        <w:r w:rsidRPr="003168A2">
          <w:t>.3</w:t>
        </w:r>
      </w:ins>
      <w:ins w:id="52" w:author="cx12" w:date="2021-08-20T14:57:00Z">
        <w:r>
          <w:rPr>
            <w:rFonts w:hint="eastAsia"/>
          </w:rPr>
          <w:t>.</w:t>
        </w:r>
      </w:ins>
    </w:p>
    <w:p w:rsidR="00654A39" w:rsidRDefault="00654A39" w:rsidP="00654A39">
      <w:pPr>
        <w:pStyle w:val="EditorsNote"/>
        <w:rPr>
          <w:ins w:id="53" w:author="cx11" w:date="2021-08-08T21:47:00Z"/>
          <w:noProof/>
          <w:lang w:eastAsia="zh-CN"/>
        </w:rPr>
      </w:pPr>
      <w:ins w:id="54" w:author="cx11" w:date="2021-08-08T21:47:00Z">
        <w:r w:rsidRPr="00355D8F">
          <w:rPr>
            <w:noProof/>
          </w:rPr>
          <w:t>Editor</w:t>
        </w:r>
        <w:r>
          <w:rPr>
            <w:noProof/>
          </w:rPr>
          <w:t>'</w:t>
        </w:r>
        <w:r w:rsidRPr="00355D8F">
          <w:rPr>
            <w:noProof/>
          </w:rPr>
          <w:t>s note</w:t>
        </w:r>
      </w:ins>
      <w:ins w:id="55" w:author="cx11" w:date="2021-08-08T22:45:00Z">
        <w:r w:rsidR="00891FAA">
          <w:t xml:space="preserve"> [</w:t>
        </w:r>
      </w:ins>
      <w:ins w:id="56" w:author="cx11" w:date="2021-08-12T17:37:00Z">
        <w:r w:rsidR="001A7839" w:rsidRPr="002D00F4">
          <w:t>WI:</w:t>
        </w:r>
      </w:ins>
      <w:ins w:id="57" w:author="cx11" w:date="2021-08-08T22:45:00Z">
        <w:r w:rsidR="00891FAA" w:rsidRPr="00CB0CC2">
          <w:rPr>
            <w:lang w:eastAsia="zh-CN"/>
          </w:rPr>
          <w:t>5GProtoc17</w:t>
        </w:r>
        <w:r w:rsidR="00891FAA">
          <w:rPr>
            <w:noProof/>
          </w:rPr>
          <w:t>, CR#</w:t>
        </w:r>
      </w:ins>
      <w:ins w:id="58" w:author="cx11" w:date="2021-08-12T16:53:00Z">
        <w:r w:rsidR="00FF311F">
          <w:rPr>
            <w:rFonts w:hint="eastAsia"/>
            <w:noProof/>
            <w:lang w:eastAsia="zh-CN"/>
          </w:rPr>
          <w:t>3413</w:t>
        </w:r>
      </w:ins>
      <w:ins w:id="59" w:author="cx11" w:date="2021-08-08T22:45:00Z">
        <w:r w:rsidR="00891FAA">
          <w:t>]</w:t>
        </w:r>
      </w:ins>
      <w:ins w:id="60" w:author="cx11" w:date="2021-08-08T21:47:00Z">
        <w:r w:rsidRPr="00355D8F">
          <w:rPr>
            <w:noProof/>
          </w:rPr>
          <w:t>:</w:t>
        </w:r>
        <w:r>
          <w:rPr>
            <w:noProof/>
          </w:rPr>
          <w:tab/>
        </w:r>
      </w:ins>
      <w:ins w:id="61" w:author="cx11" w:date="2021-08-08T21:48:00Z">
        <w:r>
          <w:rPr>
            <w:rFonts w:hint="eastAsia"/>
            <w:noProof/>
            <w:lang w:eastAsia="zh-CN"/>
          </w:rPr>
          <w:t xml:space="preserve">How to </w:t>
        </w:r>
      </w:ins>
      <w:ins w:id="62" w:author="cx11" w:date="2021-08-08T21:49:00Z">
        <w:r>
          <w:rPr>
            <w:rFonts w:hint="eastAsia"/>
            <w:lang w:eastAsia="zh-CN"/>
          </w:rPr>
          <w:t xml:space="preserve">provide </w:t>
        </w:r>
      </w:ins>
      <w:ins w:id="63" w:author="cx11" w:date="2021-08-08T21:50:00Z">
        <w:r>
          <w:rPr>
            <w:rFonts w:hint="eastAsia"/>
            <w:lang w:eastAsia="zh-CN"/>
          </w:rPr>
          <w:t xml:space="preserve">and </w:t>
        </w:r>
      </w:ins>
      <w:ins w:id="64" w:author="cx12" w:date="2021-08-20T14:51:00Z">
        <w:r w:rsidR="009F467C">
          <w:rPr>
            <w:rFonts w:hint="eastAsia"/>
            <w:lang w:eastAsia="zh-CN"/>
          </w:rPr>
          <w:t xml:space="preserve">how the Rel-17 UE </w:t>
        </w:r>
      </w:ins>
      <w:ins w:id="65" w:author="cx11" w:date="2021-08-08T21:50:00Z">
        <w:r>
          <w:rPr>
            <w:rFonts w:hint="eastAsia"/>
            <w:lang w:eastAsia="zh-CN"/>
          </w:rPr>
          <w:t xml:space="preserve">handle </w:t>
        </w:r>
      </w:ins>
      <w:ins w:id="66" w:author="cx11" w:date="2021-08-08T21:49:00Z">
        <w:r>
          <w:rPr>
            <w:rFonts w:hint="eastAsia"/>
            <w:lang w:eastAsia="zh-CN"/>
          </w:rPr>
          <w:t xml:space="preserve">more than one </w:t>
        </w:r>
      </w:ins>
      <w:ins w:id="67" w:author="cx11" w:date="2021-08-08T21:52:00Z">
        <w:r w:rsidR="00AE3224">
          <w:t>CAG information list</w:t>
        </w:r>
        <w:r w:rsidR="00AE3224">
          <w:rPr>
            <w:rFonts w:hint="eastAsia"/>
            <w:lang w:eastAsia="zh-CN"/>
          </w:rPr>
          <w:t xml:space="preserve"> IE in the </w:t>
        </w:r>
      </w:ins>
      <w:ins w:id="68" w:author="cx11" w:date="2021-08-08T21:59:00Z">
        <w:r w:rsidR="00FA4EB6">
          <w:rPr>
            <w:rFonts w:hint="eastAsia"/>
            <w:lang w:eastAsia="zh-CN"/>
          </w:rPr>
          <w:t>5GMM</w:t>
        </w:r>
        <w:r w:rsidR="00FA4EB6" w:rsidRPr="00440029">
          <w:t xml:space="preserve"> message</w:t>
        </w:r>
        <w:r w:rsidR="00FA4EB6">
          <w:rPr>
            <w:rFonts w:hint="eastAsia"/>
            <w:lang w:eastAsia="zh-CN"/>
          </w:rPr>
          <w:t>s</w:t>
        </w:r>
      </w:ins>
      <w:ins w:id="69" w:author="cx11" w:date="2021-08-08T21:52:00Z">
        <w:r w:rsidR="00AE3224">
          <w:rPr>
            <w:rFonts w:hint="eastAsia"/>
            <w:lang w:eastAsia="zh-CN"/>
          </w:rPr>
          <w:t xml:space="preserve"> is FFS.</w:t>
        </w:r>
      </w:ins>
    </w:p>
    <w:p w:rsidR="001904C6" w:rsidRDefault="001904C6" w:rsidP="001904C6">
      <w:pPr>
        <w:rPr>
          <w:lang w:eastAsia="zh-CN"/>
        </w:rPr>
      </w:pPr>
    </w:p>
    <w:p w:rsidR="001904C6" w:rsidRDefault="001904C6" w:rsidP="001904C6">
      <w:pPr>
        <w:jc w:val="center"/>
        <w:rPr>
          <w:noProof/>
          <w:highlight w:val="yellow"/>
          <w:lang w:eastAsia="zh-CN"/>
        </w:rPr>
      </w:pPr>
      <w:r w:rsidRPr="002A6CF5">
        <w:rPr>
          <w:noProof/>
          <w:highlight w:val="yellow"/>
        </w:rPr>
        <w:t>***************************** NEXT CHANGE *************************************</w:t>
      </w:r>
    </w:p>
    <w:p w:rsidR="00D73BAA" w:rsidRPr="008E342A" w:rsidRDefault="00D73BAA" w:rsidP="00D73BAA">
      <w:pPr>
        <w:pStyle w:val="4"/>
      </w:pPr>
      <w:bookmarkStart w:id="70" w:name="_Toc45287112"/>
      <w:bookmarkStart w:id="71" w:name="_Toc51948382"/>
      <w:bookmarkStart w:id="72" w:name="_Toc51949474"/>
      <w:bookmarkStart w:id="73" w:name="_Toc76119286"/>
      <w:r w:rsidRPr="008E342A">
        <w:t>8.2.</w:t>
      </w:r>
      <w:r>
        <w:t>9</w:t>
      </w:r>
      <w:r w:rsidRPr="008E342A">
        <w:t>.</w:t>
      </w:r>
      <w:r>
        <w:t>6</w:t>
      </w:r>
      <w:r w:rsidRPr="008E342A">
        <w:tab/>
        <w:t>CAG information list</w:t>
      </w:r>
      <w:bookmarkEnd w:id="70"/>
      <w:bookmarkEnd w:id="71"/>
      <w:bookmarkEnd w:id="72"/>
      <w:bookmarkEnd w:id="73"/>
    </w:p>
    <w:p w:rsidR="001904C6" w:rsidRDefault="00D73BAA" w:rsidP="004F6887">
      <w:pPr>
        <w:rPr>
          <w:ins w:id="74" w:author="cx11" w:date="2021-08-08T21:54:00Z"/>
          <w:lang w:eastAsia="zh-CN"/>
        </w:rPr>
      </w:pPr>
      <w:r w:rsidRPr="008E342A">
        <w:t xml:space="preserve">This IE may be included to assign </w:t>
      </w:r>
      <w:r>
        <w:t xml:space="preserve">a </w:t>
      </w:r>
      <w:r w:rsidRPr="008E342A">
        <w:t>new "CAG information list" to the UE or delete the "CAG information list" at the UE side</w:t>
      </w:r>
      <w:r w:rsidR="004F6887">
        <w:rPr>
          <w:rFonts w:hint="eastAsia"/>
          <w:lang w:eastAsia="zh-CN"/>
        </w:rPr>
        <w:t>.</w:t>
      </w:r>
    </w:p>
    <w:p w:rsidR="00B20FA0" w:rsidRDefault="00B20FA0" w:rsidP="00B20FA0">
      <w:pPr>
        <w:rPr>
          <w:rFonts w:hint="eastAsia"/>
          <w:lang w:eastAsia="zh-CN"/>
        </w:rPr>
      </w:pPr>
      <w:ins w:id="75" w:author="cx11" w:date="2021-08-08T21:54:00Z">
        <w:r>
          <w:rPr>
            <w:rFonts w:hint="eastAsia"/>
            <w:lang w:eastAsia="zh-CN"/>
          </w:rPr>
          <w:t xml:space="preserve">There may be more than one </w:t>
        </w:r>
        <w:r>
          <w:t>CAG information list</w:t>
        </w:r>
        <w:r>
          <w:rPr>
            <w:rFonts w:hint="eastAsia"/>
            <w:lang w:eastAsia="zh-CN"/>
          </w:rPr>
          <w:t xml:space="preserve"> IE included in t</w:t>
        </w:r>
        <w:r w:rsidRPr="00440029">
          <w:t xml:space="preserve">he </w:t>
        </w:r>
      </w:ins>
      <w:ins w:id="76" w:author="cx11" w:date="2021-08-08T21:55:00Z">
        <w:r w:rsidR="00781E69">
          <w:t>REGISTRATION REJECT</w:t>
        </w:r>
        <w:r w:rsidR="00781E69" w:rsidRPr="00440029">
          <w:t xml:space="preserve"> message</w:t>
        </w:r>
      </w:ins>
      <w:ins w:id="77" w:author="cx11" w:date="2021-08-08T21:54:00Z">
        <w:r>
          <w:rPr>
            <w:rFonts w:hint="eastAsia"/>
            <w:lang w:eastAsia="zh-CN"/>
          </w:rPr>
          <w:t xml:space="preserve"> in the case the network need</w:t>
        </w:r>
      </w:ins>
      <w:ins w:id="78" w:author="cx11" w:date="2021-08-12T16:52:00Z">
        <w:r w:rsidR="00FF311F">
          <w:rPr>
            <w:rFonts w:hint="eastAsia"/>
            <w:lang w:eastAsia="zh-CN"/>
          </w:rPr>
          <w:t>s</w:t>
        </w:r>
      </w:ins>
      <w:ins w:id="79" w:author="cx11" w:date="2021-08-08T21:54:00Z">
        <w:r>
          <w:rPr>
            <w:rFonts w:hint="eastAsia"/>
            <w:lang w:eastAsia="zh-CN"/>
          </w:rPr>
          <w:t xml:space="preserve"> to provide multiple Entries with the same MCC and MNC.</w:t>
        </w:r>
      </w:ins>
    </w:p>
    <w:p w:rsidR="00417128" w:rsidRPr="00417128" w:rsidRDefault="00417128" w:rsidP="00417128">
      <w:pPr>
        <w:pStyle w:val="NO"/>
        <w:rPr>
          <w:ins w:id="80" w:author="cx11" w:date="2021-08-08T21:54:00Z"/>
          <w:lang w:eastAsia="zh-CN"/>
        </w:rPr>
      </w:pPr>
      <w:ins w:id="81" w:author="cx12" w:date="2021-08-20T14:52:00Z">
        <w:r>
          <w:t>NOTE</w:t>
        </w:r>
        <w:r w:rsidRPr="00CC0C94">
          <w:t>:</w:t>
        </w:r>
        <w:r w:rsidRPr="00CC0C94">
          <w:tab/>
        </w:r>
      </w:ins>
      <w:ins w:id="82" w:author="cx12" w:date="2021-08-20T14:53:00Z">
        <w:r>
          <w:rPr>
            <w:rFonts w:hint="eastAsia"/>
          </w:rPr>
          <w:t xml:space="preserve">Rel-16 UE handles </w:t>
        </w:r>
      </w:ins>
      <w:ins w:id="83" w:author="cx12" w:date="2021-08-20T14:54:00Z">
        <w:r>
          <w:rPr>
            <w:rFonts w:hint="eastAsia"/>
          </w:rPr>
          <w:t xml:space="preserve">only </w:t>
        </w:r>
        <w:r w:rsidRPr="003168A2">
          <w:t xml:space="preserve">the contents of </w:t>
        </w:r>
        <w:r>
          <w:rPr>
            <w:rFonts w:hint="eastAsia"/>
          </w:rPr>
          <w:t xml:space="preserve">this IE </w:t>
        </w:r>
        <w:r w:rsidRPr="003168A2">
          <w:t>appearing first and ignore</w:t>
        </w:r>
      </w:ins>
      <w:ins w:id="84" w:author="cx12" w:date="2021-08-20T14:55:00Z">
        <w:r>
          <w:rPr>
            <w:rFonts w:hint="eastAsia"/>
          </w:rPr>
          <w:t>s</w:t>
        </w:r>
      </w:ins>
      <w:ins w:id="85" w:author="cx12" w:date="2021-08-20T14:54:00Z">
        <w:r w:rsidRPr="003168A2">
          <w:t xml:space="preserve"> all subsequent repetitions of </w:t>
        </w:r>
      </w:ins>
      <w:ins w:id="86" w:author="cx12" w:date="2021-08-20T14:56:00Z">
        <w:r w:rsidRPr="009F467C">
          <w:t>CAG information list</w:t>
        </w:r>
      </w:ins>
      <w:ins w:id="87" w:author="cx12" w:date="2021-08-20T14:55:00Z">
        <w:r>
          <w:rPr>
            <w:rFonts w:hint="eastAsia"/>
          </w:rPr>
          <w:t xml:space="preserve"> IE</w:t>
        </w:r>
      </w:ins>
      <w:ins w:id="88" w:author="cx12" w:date="2021-08-20T14:56:00Z">
        <w:r>
          <w:rPr>
            <w:rFonts w:hint="eastAsia"/>
          </w:rPr>
          <w:t>, as specified</w:t>
        </w:r>
      </w:ins>
      <w:ins w:id="89" w:author="cx12" w:date="2021-08-20T14:55:00Z">
        <w:r>
          <w:t xml:space="preserve"> in </w:t>
        </w:r>
        <w:proofErr w:type="spellStart"/>
        <w:r w:rsidRPr="003168A2">
          <w:t>subclause</w:t>
        </w:r>
        <w:proofErr w:type="spellEnd"/>
        <w:r w:rsidRPr="003168A2">
          <w:t> </w:t>
        </w:r>
        <w:r>
          <w:t>7</w:t>
        </w:r>
        <w:r>
          <w:t>.</w:t>
        </w:r>
      </w:ins>
      <w:ins w:id="90" w:author="cx12" w:date="2021-08-20T14:57:00Z">
        <w:r>
          <w:rPr>
            <w:rFonts w:hint="eastAsia"/>
          </w:rPr>
          <w:t>6</w:t>
        </w:r>
      </w:ins>
      <w:ins w:id="91" w:author="cx12" w:date="2021-08-20T14:55:00Z">
        <w:r w:rsidRPr="003168A2">
          <w:t>.3</w:t>
        </w:r>
      </w:ins>
      <w:ins w:id="92" w:author="cx12" w:date="2021-08-20T14:57:00Z">
        <w:r>
          <w:rPr>
            <w:rFonts w:hint="eastAsia"/>
          </w:rPr>
          <w:t>.</w:t>
        </w:r>
      </w:ins>
    </w:p>
    <w:p w:rsidR="00BB4AB0" w:rsidRDefault="00B20FA0" w:rsidP="00BB4AB0">
      <w:pPr>
        <w:pStyle w:val="EditorsNote"/>
        <w:rPr>
          <w:noProof/>
          <w:highlight w:val="yellow"/>
          <w:lang w:eastAsia="zh-CN"/>
        </w:rPr>
        <w:pPrChange w:id="93" w:author="cx11" w:date="2021-08-08T22:46:00Z">
          <w:pPr/>
        </w:pPrChange>
      </w:pPr>
      <w:ins w:id="94" w:author="cx11" w:date="2021-08-08T21:54:00Z">
        <w:r w:rsidRPr="00355D8F">
          <w:rPr>
            <w:noProof/>
          </w:rPr>
          <w:t>Editor</w:t>
        </w:r>
        <w:r>
          <w:rPr>
            <w:noProof/>
          </w:rPr>
          <w:t>'</w:t>
        </w:r>
        <w:r w:rsidRPr="00355D8F">
          <w:rPr>
            <w:noProof/>
          </w:rPr>
          <w:t>s note</w:t>
        </w:r>
      </w:ins>
      <w:ins w:id="95" w:author="cx11" w:date="2021-08-08T22:47:00Z">
        <w:r w:rsidR="00551BA7">
          <w:rPr>
            <w:rFonts w:hint="eastAsia"/>
            <w:noProof/>
            <w:lang w:eastAsia="zh-CN"/>
          </w:rPr>
          <w:t xml:space="preserve"> </w:t>
        </w:r>
      </w:ins>
      <w:ins w:id="96" w:author="cx11" w:date="2021-08-08T22:45:00Z">
        <w:r w:rsidR="00891FAA">
          <w:t>[</w:t>
        </w:r>
      </w:ins>
      <w:ins w:id="97" w:author="cx11" w:date="2021-08-12T17:37:00Z">
        <w:r w:rsidR="001A7839" w:rsidRPr="002D00F4">
          <w:t>WI:</w:t>
        </w:r>
      </w:ins>
      <w:ins w:id="98" w:author="cx11" w:date="2021-08-08T22:45:00Z">
        <w:r w:rsidR="00891FAA" w:rsidRPr="00CB0CC2">
          <w:rPr>
            <w:lang w:eastAsia="zh-CN"/>
          </w:rPr>
          <w:t>5GProtoc17</w:t>
        </w:r>
        <w:r w:rsidR="00891FAA">
          <w:rPr>
            <w:noProof/>
          </w:rPr>
          <w:t>, CR#</w:t>
        </w:r>
      </w:ins>
      <w:ins w:id="99" w:author="cx11" w:date="2021-08-12T16:53:00Z">
        <w:r w:rsidR="00FF311F">
          <w:rPr>
            <w:rFonts w:hint="eastAsia"/>
            <w:noProof/>
            <w:lang w:eastAsia="zh-CN"/>
          </w:rPr>
          <w:t>3413</w:t>
        </w:r>
      </w:ins>
      <w:ins w:id="100" w:author="cx11" w:date="2021-08-08T22:45:00Z">
        <w:r w:rsidR="00891FAA">
          <w:t>]</w:t>
        </w:r>
      </w:ins>
      <w:ins w:id="101" w:author="cx11" w:date="2021-08-08T21:54:00Z">
        <w:r w:rsidRPr="00355D8F">
          <w:rPr>
            <w:noProof/>
          </w:rPr>
          <w:t>:</w:t>
        </w:r>
        <w:r>
          <w:rPr>
            <w:noProof/>
          </w:rPr>
          <w:tab/>
        </w:r>
        <w:r>
          <w:rPr>
            <w:rFonts w:hint="eastAsia"/>
            <w:noProof/>
            <w:lang w:eastAsia="zh-CN"/>
          </w:rPr>
          <w:t xml:space="preserve">How to </w:t>
        </w:r>
        <w:r>
          <w:rPr>
            <w:rFonts w:hint="eastAsia"/>
            <w:lang w:eastAsia="zh-CN"/>
          </w:rPr>
          <w:t xml:space="preserve">provide and </w:t>
        </w:r>
      </w:ins>
      <w:ins w:id="102" w:author="cx12" w:date="2021-08-20T14:51:00Z">
        <w:r w:rsidR="009F467C">
          <w:rPr>
            <w:rFonts w:hint="eastAsia"/>
            <w:lang w:eastAsia="zh-CN"/>
          </w:rPr>
          <w:t xml:space="preserve">how the Rel-17 UE </w:t>
        </w:r>
      </w:ins>
      <w:ins w:id="103" w:author="cx11" w:date="2021-08-08T21:54:00Z">
        <w:r>
          <w:rPr>
            <w:rFonts w:hint="eastAsia"/>
            <w:lang w:eastAsia="zh-CN"/>
          </w:rPr>
          <w:t xml:space="preserve">handle more than one </w:t>
        </w:r>
        <w:r>
          <w:t>CAG information list</w:t>
        </w:r>
        <w:r>
          <w:rPr>
            <w:rFonts w:hint="eastAsia"/>
            <w:lang w:eastAsia="zh-CN"/>
          </w:rPr>
          <w:t xml:space="preserve"> IE in the </w:t>
        </w:r>
      </w:ins>
      <w:ins w:id="104" w:author="cx11" w:date="2021-08-08T21:56:00Z">
        <w:r w:rsidR="00C105AA">
          <w:rPr>
            <w:rFonts w:hint="eastAsia"/>
            <w:lang w:eastAsia="zh-CN"/>
          </w:rPr>
          <w:t>5GMM</w:t>
        </w:r>
      </w:ins>
      <w:ins w:id="105" w:author="cx11" w:date="2021-08-08T21:54:00Z">
        <w:r w:rsidRPr="00440029">
          <w:t xml:space="preserve"> message</w:t>
        </w:r>
      </w:ins>
      <w:ins w:id="106" w:author="cx11" w:date="2021-08-08T21:58:00Z">
        <w:r w:rsidR="00FA4EB6">
          <w:rPr>
            <w:rFonts w:hint="eastAsia"/>
            <w:lang w:eastAsia="zh-CN"/>
          </w:rPr>
          <w:t>s</w:t>
        </w:r>
      </w:ins>
      <w:ins w:id="107" w:author="cx11" w:date="2021-08-08T21:54:00Z">
        <w:r>
          <w:rPr>
            <w:rFonts w:hint="eastAsia"/>
            <w:lang w:eastAsia="zh-CN"/>
          </w:rPr>
          <w:t xml:space="preserve"> is FFS.</w:t>
        </w:r>
      </w:ins>
    </w:p>
    <w:p w:rsidR="00D73BAA" w:rsidRDefault="00D73BAA" w:rsidP="00D73BAA">
      <w:pPr>
        <w:jc w:val="center"/>
        <w:rPr>
          <w:noProof/>
          <w:highlight w:val="yellow"/>
          <w:lang w:eastAsia="zh-CN"/>
        </w:rPr>
      </w:pPr>
    </w:p>
    <w:p w:rsidR="00D73BAA" w:rsidRDefault="00D73BAA" w:rsidP="00D73BAA">
      <w:pPr>
        <w:jc w:val="center"/>
        <w:rPr>
          <w:noProof/>
          <w:highlight w:val="yellow"/>
          <w:lang w:eastAsia="zh-CN"/>
        </w:rPr>
      </w:pPr>
      <w:r w:rsidRPr="002A6CF5">
        <w:rPr>
          <w:noProof/>
          <w:highlight w:val="yellow"/>
        </w:rPr>
        <w:t>***************************** NEXT CHANGE *************************************</w:t>
      </w:r>
    </w:p>
    <w:p w:rsidR="001904C6" w:rsidRDefault="001904C6" w:rsidP="00D76C1C">
      <w:pPr>
        <w:jc w:val="center"/>
        <w:rPr>
          <w:noProof/>
          <w:highlight w:val="yellow"/>
          <w:lang w:eastAsia="zh-CN"/>
        </w:rPr>
      </w:pPr>
    </w:p>
    <w:p w:rsidR="00D73BAA" w:rsidRPr="008E342A" w:rsidRDefault="00D73BAA" w:rsidP="00D73BAA">
      <w:pPr>
        <w:pStyle w:val="4"/>
      </w:pPr>
      <w:bookmarkStart w:id="108" w:name="_Toc51948409"/>
      <w:bookmarkStart w:id="109" w:name="_Toc51949501"/>
      <w:bookmarkStart w:id="110" w:name="_Toc76119314"/>
      <w:r>
        <w:t>8.2.14</w:t>
      </w:r>
      <w:r w:rsidRPr="00440029">
        <w:rPr>
          <w:rFonts w:hint="eastAsia"/>
          <w:lang w:eastAsia="ko-KR"/>
        </w:rPr>
        <w:t>.</w:t>
      </w:r>
      <w:r>
        <w:rPr>
          <w:lang w:eastAsia="ko-KR"/>
        </w:rPr>
        <w:t>5</w:t>
      </w:r>
      <w:r w:rsidRPr="008E342A">
        <w:tab/>
        <w:t>CAG information list</w:t>
      </w:r>
      <w:bookmarkEnd w:id="108"/>
      <w:bookmarkEnd w:id="109"/>
      <w:bookmarkEnd w:id="110"/>
    </w:p>
    <w:p w:rsidR="00D73BAA" w:rsidRDefault="00D73BAA" w:rsidP="00D73BAA">
      <w:pPr>
        <w:rPr>
          <w:ins w:id="111" w:author="cx11" w:date="2021-08-08T21:54:00Z"/>
          <w:lang w:eastAsia="zh-CN"/>
        </w:rPr>
      </w:pPr>
      <w:r w:rsidRPr="008E342A">
        <w:t xml:space="preserve">This IE may be included to assign </w:t>
      </w:r>
      <w:r>
        <w:t xml:space="preserve">a </w:t>
      </w:r>
      <w:r w:rsidRPr="008E342A">
        <w:t>new "CAG information list" to the UE or delete the "CAG information list" at the UE side.</w:t>
      </w:r>
    </w:p>
    <w:p w:rsidR="00B20FA0" w:rsidRDefault="00B20FA0" w:rsidP="00B20FA0">
      <w:pPr>
        <w:rPr>
          <w:ins w:id="112" w:author="cx12" w:date="2021-08-20T14:52:00Z"/>
          <w:rFonts w:hint="eastAsia"/>
          <w:lang w:eastAsia="zh-CN"/>
        </w:rPr>
      </w:pPr>
      <w:ins w:id="113" w:author="cx11" w:date="2021-08-08T21:54:00Z">
        <w:r>
          <w:rPr>
            <w:rFonts w:hint="eastAsia"/>
            <w:lang w:eastAsia="zh-CN"/>
          </w:rPr>
          <w:t xml:space="preserve">There may be more than one </w:t>
        </w:r>
        <w:r>
          <w:t>CAG information list</w:t>
        </w:r>
        <w:r>
          <w:rPr>
            <w:rFonts w:hint="eastAsia"/>
            <w:lang w:eastAsia="zh-CN"/>
          </w:rPr>
          <w:t xml:space="preserve"> IE included in t</w:t>
        </w:r>
        <w:r w:rsidRPr="00440029">
          <w:t xml:space="preserve">he </w:t>
        </w:r>
      </w:ins>
      <w:ins w:id="114" w:author="cx11" w:date="2021-08-08T21:58:00Z">
        <w:r w:rsidR="00FA4EB6" w:rsidRPr="00FA4EB6">
          <w:rPr>
            <w:rFonts w:hint="eastAsia"/>
          </w:rPr>
          <w:t>DE</w:t>
        </w:r>
        <w:r w:rsidR="00FA4EB6" w:rsidRPr="00FA4EB6">
          <w:t>REGISTRATION REQUEST</w:t>
        </w:r>
      </w:ins>
      <w:ins w:id="115" w:author="cx11" w:date="2021-08-08T21:54:00Z">
        <w:r w:rsidRPr="00440029">
          <w:t xml:space="preserve"> message</w:t>
        </w:r>
        <w:r>
          <w:rPr>
            <w:rFonts w:hint="eastAsia"/>
            <w:lang w:eastAsia="zh-CN"/>
          </w:rPr>
          <w:t xml:space="preserve"> in the case the network need</w:t>
        </w:r>
      </w:ins>
      <w:ins w:id="116" w:author="cx11" w:date="2021-08-12T16:54:00Z">
        <w:r w:rsidR="00FF311F">
          <w:rPr>
            <w:rFonts w:hint="eastAsia"/>
            <w:lang w:eastAsia="zh-CN"/>
          </w:rPr>
          <w:t>s</w:t>
        </w:r>
      </w:ins>
      <w:ins w:id="117" w:author="cx11" w:date="2021-08-08T21:54:00Z">
        <w:r>
          <w:rPr>
            <w:rFonts w:hint="eastAsia"/>
            <w:lang w:eastAsia="zh-CN"/>
          </w:rPr>
          <w:t xml:space="preserve"> to provide multiple Entries with the same MCC and MNC.</w:t>
        </w:r>
      </w:ins>
    </w:p>
    <w:p w:rsidR="009F467C" w:rsidRDefault="009F467C" w:rsidP="00417128">
      <w:pPr>
        <w:pStyle w:val="NO"/>
        <w:rPr>
          <w:ins w:id="118" w:author="cx11" w:date="2021-08-08T21:54:00Z"/>
          <w:rFonts w:hint="eastAsia"/>
          <w:lang w:eastAsia="zh-CN"/>
        </w:rPr>
      </w:pPr>
      <w:ins w:id="119" w:author="cx12" w:date="2021-08-20T14:52:00Z">
        <w:r>
          <w:t>NOTE</w:t>
        </w:r>
        <w:r w:rsidRPr="00CC0C94">
          <w:t>:</w:t>
        </w:r>
        <w:r w:rsidRPr="00CC0C94">
          <w:tab/>
        </w:r>
      </w:ins>
      <w:ins w:id="120" w:author="cx12" w:date="2021-08-20T14:53:00Z">
        <w:r>
          <w:rPr>
            <w:rFonts w:hint="eastAsia"/>
            <w:lang w:eastAsia="zh-CN"/>
          </w:rPr>
          <w:t xml:space="preserve">Rel-16 UE handles </w:t>
        </w:r>
      </w:ins>
      <w:ins w:id="121" w:author="cx12" w:date="2021-08-20T14:54:00Z">
        <w:r>
          <w:rPr>
            <w:rFonts w:hint="eastAsia"/>
            <w:lang w:eastAsia="zh-CN"/>
          </w:rPr>
          <w:t xml:space="preserve">only </w:t>
        </w:r>
        <w:r w:rsidRPr="003168A2">
          <w:t xml:space="preserve">the contents of </w:t>
        </w:r>
        <w:r>
          <w:rPr>
            <w:rFonts w:hint="eastAsia"/>
            <w:lang w:eastAsia="zh-CN"/>
          </w:rPr>
          <w:t xml:space="preserve">this IE </w:t>
        </w:r>
        <w:r w:rsidRPr="003168A2">
          <w:t>appearing first and ignore</w:t>
        </w:r>
      </w:ins>
      <w:ins w:id="122" w:author="cx12" w:date="2021-08-20T14:55:00Z">
        <w:r>
          <w:rPr>
            <w:rFonts w:hint="eastAsia"/>
            <w:lang w:eastAsia="zh-CN"/>
          </w:rPr>
          <w:t>s</w:t>
        </w:r>
      </w:ins>
      <w:ins w:id="123" w:author="cx12" w:date="2021-08-20T14:54:00Z">
        <w:r w:rsidRPr="003168A2">
          <w:t xml:space="preserve"> all subsequent repetitions of </w:t>
        </w:r>
      </w:ins>
      <w:ins w:id="124" w:author="cx12" w:date="2021-08-20T14:56:00Z">
        <w:r w:rsidRPr="009F467C">
          <w:rPr>
            <w:lang w:eastAsia="zh-CN"/>
          </w:rPr>
          <w:t>CAG information list</w:t>
        </w:r>
      </w:ins>
      <w:ins w:id="125" w:author="cx12" w:date="2021-08-20T14:55:00Z">
        <w:r>
          <w:rPr>
            <w:rFonts w:hint="eastAsia"/>
            <w:lang w:eastAsia="zh-CN"/>
          </w:rPr>
          <w:t xml:space="preserve"> IE</w:t>
        </w:r>
      </w:ins>
      <w:ins w:id="126" w:author="cx12" w:date="2021-08-20T14:56:00Z">
        <w:r>
          <w:rPr>
            <w:rFonts w:hint="eastAsia"/>
            <w:lang w:eastAsia="zh-CN"/>
          </w:rPr>
          <w:t>, as specified</w:t>
        </w:r>
      </w:ins>
      <w:ins w:id="127" w:author="cx12" w:date="2021-08-20T14:55:00Z">
        <w:r>
          <w:t xml:space="preserve"> in </w:t>
        </w:r>
        <w:proofErr w:type="spellStart"/>
        <w:r w:rsidRPr="003168A2">
          <w:t>subclause</w:t>
        </w:r>
        <w:proofErr w:type="spellEnd"/>
        <w:r w:rsidRPr="003168A2">
          <w:t> </w:t>
        </w:r>
        <w:r>
          <w:t>7</w:t>
        </w:r>
        <w:r>
          <w:t>.</w:t>
        </w:r>
      </w:ins>
      <w:ins w:id="128" w:author="cx12" w:date="2021-08-20T14:57:00Z">
        <w:r>
          <w:rPr>
            <w:rFonts w:hint="eastAsia"/>
            <w:lang w:eastAsia="zh-CN"/>
          </w:rPr>
          <w:t>6</w:t>
        </w:r>
      </w:ins>
      <w:ins w:id="129" w:author="cx12" w:date="2021-08-20T14:55:00Z">
        <w:r w:rsidRPr="003168A2">
          <w:t>.3</w:t>
        </w:r>
      </w:ins>
      <w:ins w:id="130" w:author="cx12" w:date="2021-08-20T14:57:00Z">
        <w:r>
          <w:rPr>
            <w:rFonts w:hint="eastAsia"/>
            <w:lang w:eastAsia="zh-CN"/>
          </w:rPr>
          <w:t>.</w:t>
        </w:r>
      </w:ins>
    </w:p>
    <w:p w:rsidR="00BB4AB0" w:rsidRDefault="00B20FA0" w:rsidP="00BB4AB0">
      <w:pPr>
        <w:pStyle w:val="EditorsNote"/>
        <w:rPr>
          <w:lang w:eastAsia="zh-CN"/>
        </w:rPr>
        <w:pPrChange w:id="131" w:author="cx11" w:date="2021-08-08T22:47:00Z">
          <w:pPr/>
        </w:pPrChange>
      </w:pPr>
      <w:ins w:id="132" w:author="cx11" w:date="2021-08-08T21:54:00Z">
        <w:r w:rsidRPr="00355D8F">
          <w:rPr>
            <w:noProof/>
          </w:rPr>
          <w:t>Editor</w:t>
        </w:r>
        <w:r>
          <w:rPr>
            <w:noProof/>
          </w:rPr>
          <w:t>'</w:t>
        </w:r>
        <w:r w:rsidRPr="00355D8F">
          <w:rPr>
            <w:noProof/>
          </w:rPr>
          <w:t>s note</w:t>
        </w:r>
      </w:ins>
      <w:ins w:id="133" w:author="cx11" w:date="2021-08-08T22:47:00Z">
        <w:r w:rsidR="00551BA7">
          <w:rPr>
            <w:rFonts w:hint="eastAsia"/>
            <w:noProof/>
            <w:lang w:eastAsia="zh-CN"/>
          </w:rPr>
          <w:t xml:space="preserve"> </w:t>
        </w:r>
      </w:ins>
      <w:ins w:id="134" w:author="cx11" w:date="2021-08-08T22:46:00Z">
        <w:r w:rsidR="00891FAA">
          <w:t>[</w:t>
        </w:r>
      </w:ins>
      <w:ins w:id="135" w:author="cx11" w:date="2021-08-12T17:37:00Z">
        <w:r w:rsidR="001A7839" w:rsidRPr="002D00F4">
          <w:t>WI:</w:t>
        </w:r>
      </w:ins>
      <w:ins w:id="136" w:author="cx11" w:date="2021-08-08T22:46:00Z">
        <w:r w:rsidR="00891FAA" w:rsidRPr="00CB0CC2">
          <w:rPr>
            <w:lang w:eastAsia="zh-CN"/>
          </w:rPr>
          <w:t>5GProtoc17</w:t>
        </w:r>
        <w:r w:rsidR="00891FAA">
          <w:rPr>
            <w:noProof/>
          </w:rPr>
          <w:t>, CR#</w:t>
        </w:r>
      </w:ins>
      <w:ins w:id="137" w:author="cx11" w:date="2021-08-12T16:53:00Z">
        <w:r w:rsidR="00FF311F">
          <w:rPr>
            <w:rFonts w:hint="eastAsia"/>
            <w:noProof/>
            <w:lang w:eastAsia="zh-CN"/>
          </w:rPr>
          <w:t>3413</w:t>
        </w:r>
      </w:ins>
      <w:ins w:id="138" w:author="cx11" w:date="2021-08-08T22:46:00Z">
        <w:r w:rsidR="00891FAA">
          <w:t>]</w:t>
        </w:r>
      </w:ins>
      <w:ins w:id="139" w:author="cx11" w:date="2021-08-08T21:54:00Z">
        <w:r w:rsidRPr="00355D8F">
          <w:rPr>
            <w:noProof/>
          </w:rPr>
          <w:t>:</w:t>
        </w:r>
        <w:r>
          <w:rPr>
            <w:noProof/>
          </w:rPr>
          <w:tab/>
        </w:r>
        <w:r>
          <w:rPr>
            <w:rFonts w:hint="eastAsia"/>
            <w:noProof/>
            <w:lang w:eastAsia="zh-CN"/>
          </w:rPr>
          <w:t xml:space="preserve">How to </w:t>
        </w:r>
        <w:r>
          <w:rPr>
            <w:rFonts w:hint="eastAsia"/>
            <w:lang w:eastAsia="zh-CN"/>
          </w:rPr>
          <w:t xml:space="preserve">provide and </w:t>
        </w:r>
      </w:ins>
      <w:ins w:id="140" w:author="cx12" w:date="2021-08-20T14:51:00Z">
        <w:r w:rsidR="009F467C">
          <w:rPr>
            <w:rFonts w:hint="eastAsia"/>
            <w:lang w:eastAsia="zh-CN"/>
          </w:rPr>
          <w:t xml:space="preserve">how the Rel-17 UE </w:t>
        </w:r>
      </w:ins>
      <w:ins w:id="141" w:author="cx11" w:date="2021-08-08T21:54:00Z">
        <w:r>
          <w:rPr>
            <w:rFonts w:hint="eastAsia"/>
            <w:lang w:eastAsia="zh-CN"/>
          </w:rPr>
          <w:t xml:space="preserve">handle more than one </w:t>
        </w:r>
        <w:r>
          <w:t>CAG information list</w:t>
        </w:r>
        <w:r>
          <w:rPr>
            <w:rFonts w:hint="eastAsia"/>
            <w:lang w:eastAsia="zh-CN"/>
          </w:rPr>
          <w:t xml:space="preserve"> IE in the </w:t>
        </w:r>
      </w:ins>
      <w:ins w:id="142" w:author="cx11" w:date="2021-08-08T21:56:00Z">
        <w:r w:rsidR="00C105AA">
          <w:rPr>
            <w:rFonts w:hint="eastAsia"/>
            <w:lang w:eastAsia="zh-CN"/>
          </w:rPr>
          <w:t>5GMM</w:t>
        </w:r>
      </w:ins>
      <w:ins w:id="143" w:author="cx11" w:date="2021-08-08T21:54:00Z">
        <w:r w:rsidRPr="00440029">
          <w:t xml:space="preserve"> message</w:t>
        </w:r>
      </w:ins>
      <w:ins w:id="144" w:author="cx11" w:date="2021-08-08T21:58:00Z">
        <w:r w:rsidR="00FA4EB6">
          <w:rPr>
            <w:rFonts w:hint="eastAsia"/>
            <w:lang w:eastAsia="zh-CN"/>
          </w:rPr>
          <w:t>s</w:t>
        </w:r>
      </w:ins>
      <w:ins w:id="145" w:author="cx11" w:date="2021-08-08T21:54:00Z">
        <w:r>
          <w:rPr>
            <w:rFonts w:hint="eastAsia"/>
            <w:lang w:eastAsia="zh-CN"/>
          </w:rPr>
          <w:t xml:space="preserve"> is FFS.</w:t>
        </w:r>
      </w:ins>
    </w:p>
    <w:p w:rsidR="009F467C" w:rsidRDefault="009F467C" w:rsidP="001904C6">
      <w:pPr>
        <w:jc w:val="center"/>
        <w:rPr>
          <w:rFonts w:hint="eastAsia"/>
          <w:noProof/>
          <w:highlight w:val="yellow"/>
          <w:lang w:eastAsia="zh-CN"/>
        </w:rPr>
      </w:pPr>
    </w:p>
    <w:p w:rsidR="001904C6" w:rsidRDefault="001904C6" w:rsidP="001904C6">
      <w:pPr>
        <w:jc w:val="center"/>
        <w:rPr>
          <w:noProof/>
          <w:highlight w:val="yellow"/>
          <w:lang w:eastAsia="zh-CN"/>
        </w:rPr>
      </w:pPr>
      <w:r w:rsidRPr="002A6CF5">
        <w:rPr>
          <w:noProof/>
          <w:highlight w:val="yellow"/>
        </w:rPr>
        <w:t>***************************** NEXT CHANGE *************************************</w:t>
      </w:r>
    </w:p>
    <w:p w:rsidR="00D73BAA" w:rsidRDefault="00D73BAA" w:rsidP="001904C6">
      <w:pPr>
        <w:jc w:val="center"/>
        <w:rPr>
          <w:noProof/>
          <w:highlight w:val="yellow"/>
          <w:lang w:eastAsia="zh-CN"/>
        </w:rPr>
      </w:pPr>
    </w:p>
    <w:p w:rsidR="00D73BAA" w:rsidRPr="008E342A" w:rsidRDefault="00D73BAA" w:rsidP="00D73BAA">
      <w:pPr>
        <w:pStyle w:val="4"/>
      </w:pPr>
      <w:bookmarkStart w:id="146" w:name="_Toc45287159"/>
      <w:bookmarkStart w:id="147" w:name="_Toc51948432"/>
      <w:bookmarkStart w:id="148" w:name="_Toc51949524"/>
      <w:bookmarkStart w:id="149" w:name="_Toc76119340"/>
      <w:r w:rsidRPr="008E342A">
        <w:t>8.2.</w:t>
      </w:r>
      <w:r>
        <w:t>18</w:t>
      </w:r>
      <w:r w:rsidRPr="008E342A">
        <w:t>.</w:t>
      </w:r>
      <w:r>
        <w:t>6</w:t>
      </w:r>
      <w:r w:rsidRPr="008E342A">
        <w:tab/>
        <w:t>CAG information list</w:t>
      </w:r>
      <w:bookmarkEnd w:id="146"/>
      <w:bookmarkEnd w:id="147"/>
      <w:bookmarkEnd w:id="148"/>
      <w:bookmarkEnd w:id="149"/>
    </w:p>
    <w:p w:rsidR="00D73BAA" w:rsidRDefault="00D73BAA" w:rsidP="00D73BAA">
      <w:pPr>
        <w:rPr>
          <w:ins w:id="150" w:author="cx11" w:date="2021-08-08T21:54:00Z"/>
          <w:lang w:eastAsia="zh-CN"/>
        </w:rPr>
      </w:pPr>
      <w:r w:rsidRPr="008E342A">
        <w:t xml:space="preserve">This IE may be included to assign </w:t>
      </w:r>
      <w:r>
        <w:t xml:space="preserve">a </w:t>
      </w:r>
      <w:r w:rsidRPr="008E342A">
        <w:t>new "CAG information list" to the UE or delete the "CAG information list" at the UE side.</w:t>
      </w:r>
    </w:p>
    <w:p w:rsidR="00B20FA0" w:rsidRDefault="00B20FA0" w:rsidP="00B20FA0">
      <w:pPr>
        <w:rPr>
          <w:rFonts w:hint="eastAsia"/>
          <w:lang w:eastAsia="zh-CN"/>
        </w:rPr>
      </w:pPr>
      <w:ins w:id="151" w:author="cx11" w:date="2021-08-08T21:54:00Z">
        <w:r>
          <w:rPr>
            <w:rFonts w:hint="eastAsia"/>
            <w:lang w:eastAsia="zh-CN"/>
          </w:rPr>
          <w:t xml:space="preserve">There may be more than one </w:t>
        </w:r>
        <w:r>
          <w:t>CAG information list</w:t>
        </w:r>
        <w:r>
          <w:rPr>
            <w:rFonts w:hint="eastAsia"/>
            <w:lang w:eastAsia="zh-CN"/>
          </w:rPr>
          <w:t xml:space="preserve"> IE included in t</w:t>
        </w:r>
        <w:r w:rsidRPr="00440029">
          <w:t xml:space="preserve">he </w:t>
        </w:r>
      </w:ins>
      <w:ins w:id="152" w:author="cx11" w:date="2021-08-08T21:59:00Z">
        <w:r w:rsidR="008545F1">
          <w:t>SERVICE</w:t>
        </w:r>
        <w:r w:rsidR="008545F1" w:rsidRPr="00440029">
          <w:t xml:space="preserve"> </w:t>
        </w:r>
        <w:r w:rsidR="008545F1">
          <w:t>REJECT</w:t>
        </w:r>
      </w:ins>
      <w:ins w:id="153" w:author="cx11" w:date="2021-08-08T21:54:00Z">
        <w:r w:rsidRPr="00440029">
          <w:t xml:space="preserve"> message</w:t>
        </w:r>
        <w:r>
          <w:rPr>
            <w:rFonts w:hint="eastAsia"/>
            <w:lang w:eastAsia="zh-CN"/>
          </w:rPr>
          <w:t xml:space="preserve"> in the case the network need</w:t>
        </w:r>
      </w:ins>
      <w:ins w:id="154" w:author="cx11" w:date="2021-08-12T16:54:00Z">
        <w:r w:rsidR="00FF311F">
          <w:rPr>
            <w:rFonts w:hint="eastAsia"/>
            <w:lang w:eastAsia="zh-CN"/>
          </w:rPr>
          <w:t>s</w:t>
        </w:r>
      </w:ins>
      <w:ins w:id="155" w:author="cx11" w:date="2021-08-08T21:54:00Z">
        <w:r>
          <w:rPr>
            <w:rFonts w:hint="eastAsia"/>
            <w:lang w:eastAsia="zh-CN"/>
          </w:rPr>
          <w:t xml:space="preserve"> to provide multiple Entries with the same MCC and MNC.</w:t>
        </w:r>
      </w:ins>
    </w:p>
    <w:p w:rsidR="00417128" w:rsidRPr="00417128" w:rsidRDefault="00417128" w:rsidP="00417128">
      <w:pPr>
        <w:pStyle w:val="NO"/>
        <w:rPr>
          <w:ins w:id="156" w:author="cx11" w:date="2021-08-08T21:54:00Z"/>
        </w:rPr>
      </w:pPr>
      <w:ins w:id="157" w:author="cx12" w:date="2021-08-20T14:52:00Z">
        <w:r>
          <w:t>NOTE</w:t>
        </w:r>
        <w:r w:rsidRPr="00CC0C94">
          <w:t>:</w:t>
        </w:r>
        <w:r w:rsidRPr="00CC0C94">
          <w:tab/>
        </w:r>
      </w:ins>
      <w:ins w:id="158" w:author="cx12" w:date="2021-08-20T14:53:00Z">
        <w:r>
          <w:rPr>
            <w:rFonts w:hint="eastAsia"/>
          </w:rPr>
          <w:t xml:space="preserve">Rel-16 UE handles </w:t>
        </w:r>
      </w:ins>
      <w:ins w:id="159" w:author="cx12" w:date="2021-08-20T14:54:00Z">
        <w:r>
          <w:rPr>
            <w:rFonts w:hint="eastAsia"/>
          </w:rPr>
          <w:t xml:space="preserve">only </w:t>
        </w:r>
        <w:r w:rsidRPr="003168A2">
          <w:t xml:space="preserve">the contents of </w:t>
        </w:r>
        <w:r>
          <w:rPr>
            <w:rFonts w:hint="eastAsia"/>
          </w:rPr>
          <w:t xml:space="preserve">this IE </w:t>
        </w:r>
        <w:r w:rsidRPr="003168A2">
          <w:t>appearing first and ignore</w:t>
        </w:r>
      </w:ins>
      <w:ins w:id="160" w:author="cx12" w:date="2021-08-20T14:55:00Z">
        <w:r>
          <w:rPr>
            <w:rFonts w:hint="eastAsia"/>
          </w:rPr>
          <w:t>s</w:t>
        </w:r>
      </w:ins>
      <w:ins w:id="161" w:author="cx12" w:date="2021-08-20T14:54:00Z">
        <w:r w:rsidRPr="003168A2">
          <w:t xml:space="preserve"> all subsequent repetitions of </w:t>
        </w:r>
      </w:ins>
      <w:ins w:id="162" w:author="cx12" w:date="2021-08-20T14:56:00Z">
        <w:r w:rsidRPr="009F467C">
          <w:t>CAG information list</w:t>
        </w:r>
      </w:ins>
      <w:ins w:id="163" w:author="cx12" w:date="2021-08-20T14:55:00Z">
        <w:r>
          <w:rPr>
            <w:rFonts w:hint="eastAsia"/>
          </w:rPr>
          <w:t xml:space="preserve"> IE</w:t>
        </w:r>
      </w:ins>
      <w:ins w:id="164" w:author="cx12" w:date="2021-08-20T14:56:00Z">
        <w:r>
          <w:rPr>
            <w:rFonts w:hint="eastAsia"/>
          </w:rPr>
          <w:t>, as specified</w:t>
        </w:r>
      </w:ins>
      <w:ins w:id="165" w:author="cx12" w:date="2021-08-20T14:55:00Z">
        <w:r>
          <w:t xml:space="preserve"> in </w:t>
        </w:r>
        <w:proofErr w:type="spellStart"/>
        <w:r w:rsidRPr="003168A2">
          <w:t>subclause</w:t>
        </w:r>
        <w:proofErr w:type="spellEnd"/>
        <w:r w:rsidRPr="003168A2">
          <w:t> </w:t>
        </w:r>
        <w:r>
          <w:t>7</w:t>
        </w:r>
        <w:r>
          <w:t>.</w:t>
        </w:r>
      </w:ins>
      <w:ins w:id="166" w:author="cx12" w:date="2021-08-20T14:57:00Z">
        <w:r>
          <w:rPr>
            <w:rFonts w:hint="eastAsia"/>
          </w:rPr>
          <w:t>6</w:t>
        </w:r>
      </w:ins>
      <w:ins w:id="167" w:author="cx12" w:date="2021-08-20T14:55:00Z">
        <w:r w:rsidRPr="003168A2">
          <w:t>.3</w:t>
        </w:r>
      </w:ins>
      <w:ins w:id="168" w:author="cx12" w:date="2021-08-20T14:57:00Z">
        <w:r>
          <w:rPr>
            <w:rFonts w:hint="eastAsia"/>
          </w:rPr>
          <w:t>.</w:t>
        </w:r>
      </w:ins>
    </w:p>
    <w:p w:rsidR="00B20FA0" w:rsidRDefault="00B20FA0" w:rsidP="00B20FA0">
      <w:pPr>
        <w:rPr>
          <w:lang w:eastAsia="zh-CN"/>
        </w:rPr>
      </w:pPr>
      <w:ins w:id="169" w:author="cx11" w:date="2021-08-08T21:54:00Z">
        <w:r w:rsidRPr="00355D8F">
          <w:rPr>
            <w:noProof/>
          </w:rPr>
          <w:t>Editor</w:t>
        </w:r>
        <w:r>
          <w:rPr>
            <w:noProof/>
          </w:rPr>
          <w:t>'</w:t>
        </w:r>
        <w:r w:rsidRPr="00355D8F">
          <w:rPr>
            <w:noProof/>
          </w:rPr>
          <w:t>s note</w:t>
        </w:r>
      </w:ins>
      <w:ins w:id="170" w:author="cx11" w:date="2021-08-08T22:47:00Z">
        <w:r w:rsidR="00551BA7">
          <w:rPr>
            <w:rFonts w:hint="eastAsia"/>
            <w:noProof/>
            <w:lang w:eastAsia="zh-CN"/>
          </w:rPr>
          <w:t xml:space="preserve"> </w:t>
        </w:r>
      </w:ins>
      <w:ins w:id="171" w:author="cx11" w:date="2021-08-08T22:46:00Z">
        <w:r w:rsidR="00891FAA">
          <w:t>[</w:t>
        </w:r>
      </w:ins>
      <w:ins w:id="172" w:author="cx11" w:date="2021-08-12T17:37:00Z">
        <w:r w:rsidR="001A7839" w:rsidRPr="002D00F4">
          <w:t>WI:</w:t>
        </w:r>
      </w:ins>
      <w:ins w:id="173" w:author="cx11" w:date="2021-08-08T22:46:00Z">
        <w:r w:rsidR="00891FAA" w:rsidRPr="00CB0CC2">
          <w:rPr>
            <w:lang w:eastAsia="zh-CN"/>
          </w:rPr>
          <w:t>5GProtoc17</w:t>
        </w:r>
        <w:r w:rsidR="00891FAA">
          <w:rPr>
            <w:noProof/>
          </w:rPr>
          <w:t>, CR#</w:t>
        </w:r>
      </w:ins>
      <w:ins w:id="174" w:author="cx11" w:date="2021-08-12T16:53:00Z">
        <w:r w:rsidR="00FF311F">
          <w:rPr>
            <w:rFonts w:hint="eastAsia"/>
            <w:noProof/>
            <w:lang w:eastAsia="zh-CN"/>
          </w:rPr>
          <w:t>341</w:t>
        </w:r>
      </w:ins>
      <w:ins w:id="175" w:author="cx11" w:date="2021-08-12T16:54:00Z">
        <w:r w:rsidR="00FF311F">
          <w:rPr>
            <w:rFonts w:hint="eastAsia"/>
            <w:noProof/>
            <w:lang w:eastAsia="zh-CN"/>
          </w:rPr>
          <w:t>3</w:t>
        </w:r>
      </w:ins>
      <w:ins w:id="176" w:author="cx11" w:date="2021-08-08T22:46:00Z">
        <w:r w:rsidR="00891FAA">
          <w:t>]</w:t>
        </w:r>
      </w:ins>
      <w:ins w:id="177" w:author="cx11" w:date="2021-08-08T21:54:00Z">
        <w:r w:rsidRPr="00355D8F">
          <w:rPr>
            <w:noProof/>
          </w:rPr>
          <w:t>:</w:t>
        </w:r>
        <w:r>
          <w:rPr>
            <w:noProof/>
          </w:rPr>
          <w:tab/>
        </w:r>
        <w:r>
          <w:rPr>
            <w:rFonts w:hint="eastAsia"/>
            <w:noProof/>
            <w:lang w:eastAsia="zh-CN"/>
          </w:rPr>
          <w:t xml:space="preserve">How to </w:t>
        </w:r>
        <w:r>
          <w:rPr>
            <w:rFonts w:hint="eastAsia"/>
            <w:lang w:eastAsia="zh-CN"/>
          </w:rPr>
          <w:t xml:space="preserve">provide and </w:t>
        </w:r>
      </w:ins>
      <w:ins w:id="178" w:author="cx12" w:date="2021-08-20T14:51:00Z">
        <w:r w:rsidR="009F467C">
          <w:rPr>
            <w:rFonts w:hint="eastAsia"/>
            <w:lang w:eastAsia="zh-CN"/>
          </w:rPr>
          <w:t xml:space="preserve">how the Rel-17 UE </w:t>
        </w:r>
      </w:ins>
      <w:ins w:id="179" w:author="cx11" w:date="2021-08-08T21:54:00Z">
        <w:r>
          <w:rPr>
            <w:rFonts w:hint="eastAsia"/>
            <w:lang w:eastAsia="zh-CN"/>
          </w:rPr>
          <w:t xml:space="preserve">handle more than one </w:t>
        </w:r>
        <w:r>
          <w:t>CAG information list</w:t>
        </w:r>
        <w:r>
          <w:rPr>
            <w:rFonts w:hint="eastAsia"/>
            <w:lang w:eastAsia="zh-CN"/>
          </w:rPr>
          <w:t xml:space="preserve"> IE in the </w:t>
        </w:r>
      </w:ins>
      <w:ins w:id="180" w:author="cx11" w:date="2021-08-08T21:56:00Z">
        <w:r w:rsidR="00C105AA">
          <w:rPr>
            <w:rFonts w:hint="eastAsia"/>
            <w:lang w:eastAsia="zh-CN"/>
          </w:rPr>
          <w:t>5GMM</w:t>
        </w:r>
      </w:ins>
      <w:ins w:id="181" w:author="cx11" w:date="2021-08-08T21:54:00Z">
        <w:r w:rsidRPr="00440029">
          <w:t xml:space="preserve"> message</w:t>
        </w:r>
      </w:ins>
      <w:ins w:id="182" w:author="cx11" w:date="2021-08-08T21:58:00Z">
        <w:r w:rsidR="00FA4EB6">
          <w:rPr>
            <w:rFonts w:hint="eastAsia"/>
            <w:lang w:eastAsia="zh-CN"/>
          </w:rPr>
          <w:t>s</w:t>
        </w:r>
      </w:ins>
      <w:ins w:id="183" w:author="cx11" w:date="2021-08-08T21:54:00Z">
        <w:r>
          <w:rPr>
            <w:rFonts w:hint="eastAsia"/>
            <w:lang w:eastAsia="zh-CN"/>
          </w:rPr>
          <w:t xml:space="preserve"> is FFS.</w:t>
        </w:r>
      </w:ins>
    </w:p>
    <w:p w:rsidR="001904C6" w:rsidRDefault="001904C6" w:rsidP="00D76C1C">
      <w:pPr>
        <w:jc w:val="center"/>
        <w:rPr>
          <w:noProof/>
          <w:highlight w:val="yellow"/>
          <w:lang w:eastAsia="zh-CN"/>
        </w:rPr>
      </w:pPr>
    </w:p>
    <w:p w:rsidR="00AE1DDA" w:rsidRDefault="00AE1DDA" w:rsidP="00AE1DDA">
      <w:pPr>
        <w:jc w:val="center"/>
        <w:rPr>
          <w:noProof/>
          <w:highlight w:val="yellow"/>
          <w:lang w:eastAsia="zh-CN"/>
        </w:rPr>
      </w:pPr>
      <w:r w:rsidRPr="002A6CF5">
        <w:rPr>
          <w:noProof/>
          <w:highlight w:val="yellow"/>
        </w:rPr>
        <w:t>***************************** NEXT CHANGE *************************************</w:t>
      </w:r>
    </w:p>
    <w:p w:rsidR="00AE1DDA" w:rsidRPr="00AE1DDA" w:rsidRDefault="00AE1DDA" w:rsidP="00D76C1C">
      <w:pPr>
        <w:jc w:val="center"/>
        <w:rPr>
          <w:noProof/>
          <w:highlight w:val="yellow"/>
          <w:lang w:eastAsia="zh-CN"/>
        </w:rPr>
      </w:pPr>
    </w:p>
    <w:p w:rsidR="00AE1DDA" w:rsidRPr="008E342A" w:rsidRDefault="00AE1DDA" w:rsidP="00AE1DDA">
      <w:pPr>
        <w:pStyle w:val="4"/>
      </w:pPr>
      <w:bookmarkStart w:id="184" w:name="_Toc20233034"/>
      <w:bookmarkStart w:id="185" w:name="_Toc27747143"/>
      <w:bookmarkStart w:id="186" w:name="_Toc36213333"/>
      <w:bookmarkStart w:id="187" w:name="_Toc36657510"/>
      <w:bookmarkStart w:id="188" w:name="_Toc45287180"/>
      <w:bookmarkStart w:id="189" w:name="_Toc51948453"/>
      <w:bookmarkStart w:id="190" w:name="_Toc51949545"/>
      <w:bookmarkStart w:id="191" w:name="_Toc76119362"/>
      <w:r w:rsidRPr="008E342A">
        <w:t>8.2.19.</w:t>
      </w:r>
      <w:r>
        <w:t>20</w:t>
      </w:r>
      <w:r w:rsidRPr="008E342A">
        <w:tab/>
        <w:t>CAG information list</w:t>
      </w:r>
      <w:bookmarkEnd w:id="184"/>
      <w:bookmarkEnd w:id="185"/>
      <w:bookmarkEnd w:id="186"/>
      <w:bookmarkEnd w:id="187"/>
      <w:bookmarkEnd w:id="188"/>
      <w:bookmarkEnd w:id="189"/>
      <w:bookmarkEnd w:id="190"/>
      <w:bookmarkEnd w:id="191"/>
    </w:p>
    <w:p w:rsidR="001904C6" w:rsidRDefault="00AE1DDA" w:rsidP="00AE1DDA">
      <w:pPr>
        <w:rPr>
          <w:ins w:id="192" w:author="cx11" w:date="2021-08-08T22:01:00Z"/>
          <w:lang w:eastAsia="zh-CN"/>
        </w:rPr>
      </w:pPr>
      <w:r w:rsidRPr="008E342A">
        <w:t>This IE may be included to assign new "CAG information list" to the UE or delete the "CAG information list" at the UE side.</w:t>
      </w:r>
    </w:p>
    <w:p w:rsidR="00A079E9" w:rsidRDefault="00A079E9" w:rsidP="00A079E9">
      <w:pPr>
        <w:rPr>
          <w:rFonts w:hint="eastAsia"/>
          <w:lang w:eastAsia="zh-CN"/>
        </w:rPr>
      </w:pPr>
      <w:ins w:id="193" w:author="cx11" w:date="2021-08-08T22:01:00Z">
        <w:r>
          <w:rPr>
            <w:rFonts w:hint="eastAsia"/>
            <w:lang w:eastAsia="zh-CN"/>
          </w:rPr>
          <w:t xml:space="preserve">There may be more than one </w:t>
        </w:r>
        <w:r>
          <w:t>CAG information list</w:t>
        </w:r>
        <w:r>
          <w:rPr>
            <w:rFonts w:hint="eastAsia"/>
            <w:lang w:eastAsia="zh-CN"/>
          </w:rPr>
          <w:t xml:space="preserve"> IE included in t</w:t>
        </w:r>
        <w:r w:rsidRPr="00440029">
          <w:t xml:space="preserve">he </w:t>
        </w:r>
      </w:ins>
      <w:ins w:id="194" w:author="cx11" w:date="2021-08-08T22:02:00Z">
        <w:r w:rsidRPr="006415A3">
          <w:t>CONFIGURATION UPDATE COMMAND</w:t>
        </w:r>
      </w:ins>
      <w:ins w:id="195" w:author="cx11" w:date="2021-08-08T22:01:00Z">
        <w:r w:rsidRPr="00440029">
          <w:t xml:space="preserve"> message</w:t>
        </w:r>
        <w:r>
          <w:rPr>
            <w:rFonts w:hint="eastAsia"/>
            <w:lang w:eastAsia="zh-CN"/>
          </w:rPr>
          <w:t xml:space="preserve"> in the case the network need</w:t>
        </w:r>
      </w:ins>
      <w:ins w:id="196" w:author="cx11" w:date="2021-08-12T16:54:00Z">
        <w:r w:rsidR="00FF311F">
          <w:rPr>
            <w:rFonts w:hint="eastAsia"/>
            <w:lang w:eastAsia="zh-CN"/>
          </w:rPr>
          <w:t>s</w:t>
        </w:r>
      </w:ins>
      <w:ins w:id="197" w:author="cx11" w:date="2021-08-08T22:01:00Z">
        <w:r>
          <w:rPr>
            <w:rFonts w:hint="eastAsia"/>
            <w:lang w:eastAsia="zh-CN"/>
          </w:rPr>
          <w:t xml:space="preserve"> to provide multiple Entries with the same MCC and MNC.</w:t>
        </w:r>
      </w:ins>
    </w:p>
    <w:p w:rsidR="00417128" w:rsidRPr="00417128" w:rsidRDefault="00417128" w:rsidP="00417128">
      <w:pPr>
        <w:pStyle w:val="NO"/>
        <w:rPr>
          <w:ins w:id="198" w:author="cx11" w:date="2021-08-08T22:01:00Z"/>
          <w:lang w:eastAsia="zh-CN"/>
        </w:rPr>
      </w:pPr>
      <w:ins w:id="199" w:author="cx12" w:date="2021-08-20T14:52:00Z">
        <w:r>
          <w:t>NOTE</w:t>
        </w:r>
        <w:r w:rsidRPr="00CC0C94">
          <w:t>:</w:t>
        </w:r>
        <w:r w:rsidRPr="00CC0C94">
          <w:tab/>
        </w:r>
      </w:ins>
      <w:ins w:id="200" w:author="cx12" w:date="2021-08-20T14:53:00Z">
        <w:r>
          <w:rPr>
            <w:rFonts w:hint="eastAsia"/>
          </w:rPr>
          <w:t xml:space="preserve">Rel-16 UE handles </w:t>
        </w:r>
      </w:ins>
      <w:ins w:id="201" w:author="cx12" w:date="2021-08-20T14:54:00Z">
        <w:r>
          <w:rPr>
            <w:rFonts w:hint="eastAsia"/>
          </w:rPr>
          <w:t xml:space="preserve">only </w:t>
        </w:r>
        <w:r w:rsidRPr="003168A2">
          <w:t xml:space="preserve">the contents of </w:t>
        </w:r>
        <w:r>
          <w:rPr>
            <w:rFonts w:hint="eastAsia"/>
          </w:rPr>
          <w:t xml:space="preserve">this IE </w:t>
        </w:r>
        <w:r w:rsidRPr="003168A2">
          <w:t>appearing first and ignore</w:t>
        </w:r>
      </w:ins>
      <w:ins w:id="202" w:author="cx12" w:date="2021-08-20T14:55:00Z">
        <w:r>
          <w:rPr>
            <w:rFonts w:hint="eastAsia"/>
          </w:rPr>
          <w:t>s</w:t>
        </w:r>
      </w:ins>
      <w:ins w:id="203" w:author="cx12" w:date="2021-08-20T14:54:00Z">
        <w:r w:rsidRPr="003168A2">
          <w:t xml:space="preserve"> all subsequent repetitions of </w:t>
        </w:r>
      </w:ins>
      <w:ins w:id="204" w:author="cx12" w:date="2021-08-20T14:56:00Z">
        <w:r w:rsidRPr="009F467C">
          <w:t>CAG information list</w:t>
        </w:r>
      </w:ins>
      <w:ins w:id="205" w:author="cx12" w:date="2021-08-20T14:55:00Z">
        <w:r>
          <w:rPr>
            <w:rFonts w:hint="eastAsia"/>
          </w:rPr>
          <w:t xml:space="preserve"> IE</w:t>
        </w:r>
      </w:ins>
      <w:ins w:id="206" w:author="cx12" w:date="2021-08-20T14:56:00Z">
        <w:r>
          <w:rPr>
            <w:rFonts w:hint="eastAsia"/>
          </w:rPr>
          <w:t>, as specified</w:t>
        </w:r>
      </w:ins>
      <w:ins w:id="207" w:author="cx12" w:date="2021-08-20T14:55:00Z">
        <w:r>
          <w:t xml:space="preserve"> in </w:t>
        </w:r>
        <w:proofErr w:type="spellStart"/>
        <w:r w:rsidRPr="003168A2">
          <w:t>subclause</w:t>
        </w:r>
        <w:proofErr w:type="spellEnd"/>
        <w:r w:rsidRPr="003168A2">
          <w:t> </w:t>
        </w:r>
        <w:r>
          <w:t>7</w:t>
        </w:r>
        <w:r>
          <w:t>.</w:t>
        </w:r>
      </w:ins>
      <w:ins w:id="208" w:author="cx12" w:date="2021-08-20T14:57:00Z">
        <w:r>
          <w:rPr>
            <w:rFonts w:hint="eastAsia"/>
          </w:rPr>
          <w:t>6</w:t>
        </w:r>
      </w:ins>
      <w:ins w:id="209" w:author="cx12" w:date="2021-08-20T14:55:00Z">
        <w:r w:rsidRPr="003168A2">
          <w:t>.3</w:t>
        </w:r>
      </w:ins>
      <w:ins w:id="210" w:author="cx12" w:date="2021-08-20T14:57:00Z">
        <w:r>
          <w:rPr>
            <w:rFonts w:hint="eastAsia"/>
          </w:rPr>
          <w:t>.</w:t>
        </w:r>
      </w:ins>
    </w:p>
    <w:p w:rsidR="00BB4AB0" w:rsidRDefault="00A079E9" w:rsidP="00BB4AB0">
      <w:pPr>
        <w:pStyle w:val="EditorsNote"/>
        <w:rPr>
          <w:ins w:id="211" w:author="cx11" w:date="2021-08-08T22:01:00Z"/>
          <w:lang w:eastAsia="zh-CN"/>
        </w:rPr>
        <w:pPrChange w:id="212" w:author="cx11" w:date="2021-08-08T22:47:00Z">
          <w:pPr/>
        </w:pPrChange>
      </w:pPr>
      <w:ins w:id="213" w:author="cx11" w:date="2021-08-08T22:01:00Z">
        <w:r w:rsidRPr="00355D8F">
          <w:rPr>
            <w:noProof/>
          </w:rPr>
          <w:t>Editor</w:t>
        </w:r>
        <w:r>
          <w:rPr>
            <w:noProof/>
          </w:rPr>
          <w:t>'</w:t>
        </w:r>
        <w:r w:rsidRPr="00355D8F">
          <w:rPr>
            <w:noProof/>
          </w:rPr>
          <w:t>s note</w:t>
        </w:r>
      </w:ins>
      <w:ins w:id="214" w:author="cx11" w:date="2021-08-08T22:47:00Z">
        <w:r w:rsidR="00551BA7">
          <w:rPr>
            <w:rFonts w:hint="eastAsia"/>
            <w:noProof/>
            <w:lang w:eastAsia="zh-CN"/>
          </w:rPr>
          <w:t xml:space="preserve"> </w:t>
        </w:r>
      </w:ins>
      <w:ins w:id="215" w:author="cx11" w:date="2021-08-08T22:46:00Z">
        <w:r w:rsidR="00891FAA">
          <w:t>[</w:t>
        </w:r>
      </w:ins>
      <w:ins w:id="216" w:author="cx11" w:date="2021-08-12T17:38:00Z">
        <w:r w:rsidR="001A7839" w:rsidRPr="002D00F4">
          <w:t>WI:</w:t>
        </w:r>
      </w:ins>
      <w:ins w:id="217" w:author="cx11" w:date="2021-08-08T22:46:00Z">
        <w:r w:rsidR="00891FAA" w:rsidRPr="00CB0CC2">
          <w:rPr>
            <w:lang w:eastAsia="zh-CN"/>
          </w:rPr>
          <w:t>5GProtoc17</w:t>
        </w:r>
        <w:r w:rsidR="00891FAA">
          <w:rPr>
            <w:noProof/>
          </w:rPr>
          <w:t>, CR#</w:t>
        </w:r>
      </w:ins>
      <w:ins w:id="218" w:author="cx11" w:date="2021-08-12T16:55:00Z">
        <w:r w:rsidR="00FF311F">
          <w:rPr>
            <w:rFonts w:hint="eastAsia"/>
            <w:noProof/>
            <w:lang w:eastAsia="zh-CN"/>
          </w:rPr>
          <w:t>3413</w:t>
        </w:r>
      </w:ins>
      <w:ins w:id="219" w:author="cx11" w:date="2021-08-08T22:46:00Z">
        <w:r w:rsidR="00891FAA">
          <w:t>]</w:t>
        </w:r>
      </w:ins>
      <w:ins w:id="220" w:author="cx11" w:date="2021-08-08T22:01:00Z">
        <w:r w:rsidRPr="00355D8F">
          <w:rPr>
            <w:noProof/>
          </w:rPr>
          <w:t>:</w:t>
        </w:r>
        <w:r>
          <w:rPr>
            <w:noProof/>
          </w:rPr>
          <w:tab/>
        </w:r>
        <w:r>
          <w:rPr>
            <w:rFonts w:hint="eastAsia"/>
            <w:noProof/>
            <w:lang w:eastAsia="zh-CN"/>
          </w:rPr>
          <w:t xml:space="preserve">How to </w:t>
        </w:r>
        <w:r>
          <w:rPr>
            <w:rFonts w:hint="eastAsia"/>
            <w:lang w:eastAsia="zh-CN"/>
          </w:rPr>
          <w:t xml:space="preserve">provide and </w:t>
        </w:r>
      </w:ins>
      <w:ins w:id="221" w:author="cx12" w:date="2021-08-20T14:50:00Z">
        <w:r w:rsidR="009F467C">
          <w:rPr>
            <w:rFonts w:hint="eastAsia"/>
            <w:lang w:eastAsia="zh-CN"/>
          </w:rPr>
          <w:t xml:space="preserve">how the Rel-17 UE </w:t>
        </w:r>
      </w:ins>
      <w:ins w:id="222" w:author="cx11" w:date="2021-08-08T22:01:00Z">
        <w:r>
          <w:rPr>
            <w:rFonts w:hint="eastAsia"/>
            <w:lang w:eastAsia="zh-CN"/>
          </w:rPr>
          <w:t xml:space="preserve">handle more than one </w:t>
        </w:r>
        <w:r>
          <w:t>CAG information list</w:t>
        </w:r>
        <w:r>
          <w:rPr>
            <w:rFonts w:hint="eastAsia"/>
            <w:lang w:eastAsia="zh-CN"/>
          </w:rPr>
          <w:t xml:space="preserve"> IE in the 5GMM</w:t>
        </w:r>
        <w:r w:rsidRPr="00440029">
          <w:t xml:space="preserve"> message</w:t>
        </w:r>
        <w:r>
          <w:rPr>
            <w:rFonts w:hint="eastAsia"/>
            <w:lang w:eastAsia="zh-CN"/>
          </w:rPr>
          <w:t>s is FFS.</w:t>
        </w:r>
      </w:ins>
    </w:p>
    <w:p w:rsidR="00A93993" w:rsidRDefault="00A93993" w:rsidP="00A93993">
      <w:pPr>
        <w:jc w:val="center"/>
        <w:rPr>
          <w:noProof/>
          <w:highlight w:val="yellow"/>
          <w:lang w:eastAsia="zh-CN"/>
        </w:rPr>
      </w:pPr>
    </w:p>
    <w:p w:rsidR="00A93993" w:rsidRDefault="00A93993" w:rsidP="00A93993">
      <w:pPr>
        <w:jc w:val="center"/>
        <w:rPr>
          <w:noProof/>
          <w:highlight w:val="yellow"/>
          <w:lang w:eastAsia="zh-CN"/>
        </w:rPr>
      </w:pPr>
      <w:r w:rsidRPr="002A6CF5">
        <w:rPr>
          <w:noProof/>
          <w:highlight w:val="yellow"/>
        </w:rPr>
        <w:t>***************************** NEXT CHANGE *************************************</w:t>
      </w:r>
    </w:p>
    <w:p w:rsidR="00A079E9" w:rsidRDefault="00A079E9" w:rsidP="00AE1DDA">
      <w:pPr>
        <w:rPr>
          <w:noProof/>
          <w:highlight w:val="yellow"/>
          <w:lang w:eastAsia="zh-CN"/>
        </w:rPr>
      </w:pPr>
    </w:p>
    <w:p w:rsidR="00A93993" w:rsidRPr="008E342A" w:rsidRDefault="00A93993" w:rsidP="00A93993">
      <w:pPr>
        <w:pStyle w:val="4"/>
      </w:pPr>
      <w:bookmarkStart w:id="223" w:name="_Toc27747357"/>
      <w:bookmarkStart w:id="224" w:name="_Toc36213548"/>
      <w:bookmarkStart w:id="225" w:name="_Toc36657725"/>
      <w:bookmarkStart w:id="226" w:name="_Toc45287400"/>
      <w:bookmarkStart w:id="227" w:name="_Toc51948675"/>
      <w:bookmarkStart w:id="228" w:name="_Toc51949767"/>
      <w:bookmarkStart w:id="229" w:name="_Toc76119593"/>
      <w:r>
        <w:t>9.11.3.18A</w:t>
      </w:r>
      <w:r w:rsidRPr="008E342A">
        <w:tab/>
        <w:t>CAG information list</w:t>
      </w:r>
      <w:bookmarkEnd w:id="223"/>
      <w:bookmarkEnd w:id="224"/>
      <w:bookmarkEnd w:id="225"/>
      <w:bookmarkEnd w:id="226"/>
      <w:bookmarkEnd w:id="227"/>
      <w:bookmarkEnd w:id="228"/>
      <w:bookmarkEnd w:id="229"/>
    </w:p>
    <w:p w:rsidR="00A93993" w:rsidRPr="008E342A" w:rsidRDefault="00A93993" w:rsidP="00A93993">
      <w:r w:rsidRPr="008E342A">
        <w:t>The purpose of the CAG information list information element is to provide "CAG information list" or to delete the "CAG information list" at the UE.</w:t>
      </w:r>
    </w:p>
    <w:p w:rsidR="00A93993" w:rsidRPr="008E342A" w:rsidRDefault="00A93993" w:rsidP="00A93993">
      <w:r w:rsidRPr="008E342A">
        <w:t xml:space="preserve">The CAG information </w:t>
      </w:r>
      <w:r>
        <w:t xml:space="preserve">list </w:t>
      </w:r>
      <w:r w:rsidRPr="008E342A">
        <w:t>information element is coded as shown in figures </w:t>
      </w:r>
      <w:r>
        <w:t>9.11.3.18A</w:t>
      </w:r>
      <w:r w:rsidRPr="008E342A">
        <w:t>.1</w:t>
      </w:r>
      <w:r>
        <w:t xml:space="preserve"> and 9.11.3.18A.2</w:t>
      </w:r>
      <w:r w:rsidRPr="008E342A">
        <w:t xml:space="preserve"> and table </w:t>
      </w:r>
      <w:r>
        <w:t>9.11.3.18A</w:t>
      </w:r>
      <w:r w:rsidRPr="008E342A">
        <w:t>.1.</w:t>
      </w:r>
    </w:p>
    <w:p w:rsidR="00A93993" w:rsidRPr="008E342A" w:rsidRDefault="00A93993" w:rsidP="00A93993">
      <w:r w:rsidRPr="008E342A">
        <w:t xml:space="preserve">The </w:t>
      </w:r>
      <w:r>
        <w:t xml:space="preserve">CAG information </w:t>
      </w:r>
      <w:r w:rsidRPr="008E342A">
        <w:rPr>
          <w:iCs/>
        </w:rPr>
        <w:t>list</w:t>
      </w:r>
      <w:r w:rsidRPr="008E342A">
        <w:t xml:space="preserve"> is a type 6 information element, with a minimum length of </w:t>
      </w:r>
      <w:r>
        <w:t>3</w:t>
      </w:r>
      <w:r w:rsidRPr="008E342A">
        <w:t xml:space="preserve"> octets.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/>
      </w:tblPr>
      <w:tblGrid>
        <w:gridCol w:w="709"/>
        <w:gridCol w:w="709"/>
        <w:gridCol w:w="709"/>
        <w:gridCol w:w="709"/>
        <w:gridCol w:w="709"/>
        <w:gridCol w:w="709"/>
        <w:gridCol w:w="710"/>
        <w:gridCol w:w="710"/>
        <w:gridCol w:w="1346"/>
      </w:tblGrid>
      <w:tr w:rsidR="00A93993" w:rsidRPr="008E342A" w:rsidTr="00DB1B30">
        <w:trPr>
          <w:cantSplit/>
          <w:jc w:val="center"/>
        </w:trPr>
        <w:tc>
          <w:tcPr>
            <w:tcW w:w="709" w:type="dxa"/>
            <w:tcBorders>
              <w:bottom w:val="single" w:sz="6" w:space="0" w:color="auto"/>
            </w:tcBorders>
          </w:tcPr>
          <w:p w:rsidR="00A93993" w:rsidRPr="008E342A" w:rsidRDefault="00A93993" w:rsidP="00DB1B30">
            <w:pPr>
              <w:pStyle w:val="TAC"/>
            </w:pPr>
            <w:r w:rsidRPr="008E342A">
              <w:lastRenderedPageBreak/>
              <w:t>8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A93993" w:rsidRPr="008E342A" w:rsidRDefault="00A93993" w:rsidP="00DB1B30">
            <w:pPr>
              <w:pStyle w:val="TAC"/>
            </w:pPr>
            <w:r w:rsidRPr="008E342A">
              <w:t>7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A93993" w:rsidRPr="008E342A" w:rsidRDefault="00A93993" w:rsidP="00DB1B30">
            <w:pPr>
              <w:pStyle w:val="TAC"/>
            </w:pPr>
            <w:r w:rsidRPr="008E342A">
              <w:t>6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A93993" w:rsidRPr="008E342A" w:rsidRDefault="00A93993" w:rsidP="00DB1B30">
            <w:pPr>
              <w:pStyle w:val="TAC"/>
            </w:pPr>
            <w:r w:rsidRPr="008E342A">
              <w:t>5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A93993" w:rsidRPr="008E342A" w:rsidRDefault="00A93993" w:rsidP="00DB1B30">
            <w:pPr>
              <w:pStyle w:val="TAC"/>
            </w:pPr>
            <w:r w:rsidRPr="008E342A">
              <w:t>4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A93993" w:rsidRPr="008E342A" w:rsidRDefault="00A93993" w:rsidP="00DB1B30">
            <w:pPr>
              <w:pStyle w:val="TAC"/>
            </w:pPr>
            <w:r w:rsidRPr="008E342A">
              <w:t>3</w:t>
            </w: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:rsidR="00A93993" w:rsidRPr="008E342A" w:rsidRDefault="00A93993" w:rsidP="00DB1B30">
            <w:pPr>
              <w:pStyle w:val="TAC"/>
            </w:pPr>
            <w:r w:rsidRPr="008E342A">
              <w:t>2</w:t>
            </w: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:rsidR="00A93993" w:rsidRPr="008E342A" w:rsidRDefault="00A93993" w:rsidP="00DB1B30">
            <w:pPr>
              <w:pStyle w:val="TAC"/>
            </w:pPr>
            <w:r w:rsidRPr="008E342A">
              <w:t>1</w:t>
            </w:r>
          </w:p>
        </w:tc>
        <w:tc>
          <w:tcPr>
            <w:tcW w:w="1346" w:type="dxa"/>
          </w:tcPr>
          <w:p w:rsidR="00A93993" w:rsidRPr="008E342A" w:rsidRDefault="00A93993" w:rsidP="00DB1B30">
            <w:pPr>
              <w:pStyle w:val="TAC"/>
            </w:pPr>
          </w:p>
        </w:tc>
      </w:tr>
      <w:tr w:rsidR="00A93993" w:rsidRPr="008E342A" w:rsidTr="00DB1B30">
        <w:trPr>
          <w:cantSplit/>
          <w:jc w:val="center"/>
        </w:trPr>
        <w:tc>
          <w:tcPr>
            <w:tcW w:w="5674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993" w:rsidRPr="008E342A" w:rsidRDefault="00A93993" w:rsidP="00DB1B30">
            <w:pPr>
              <w:pStyle w:val="TAC"/>
            </w:pPr>
            <w:r w:rsidRPr="008E342A">
              <w:t xml:space="preserve">CAG information </w:t>
            </w:r>
            <w:r>
              <w:t xml:space="preserve">list </w:t>
            </w:r>
            <w:r w:rsidRPr="008E342A">
              <w:t>IEI</w:t>
            </w:r>
          </w:p>
        </w:tc>
        <w:tc>
          <w:tcPr>
            <w:tcW w:w="1346" w:type="dxa"/>
          </w:tcPr>
          <w:p w:rsidR="00A93993" w:rsidRPr="008E342A" w:rsidRDefault="00A93993" w:rsidP="00DB1B30">
            <w:pPr>
              <w:pStyle w:val="TAL"/>
            </w:pPr>
            <w:r w:rsidRPr="008E342A">
              <w:t>octet 1</w:t>
            </w:r>
          </w:p>
        </w:tc>
      </w:tr>
      <w:tr w:rsidR="00A93993" w:rsidRPr="008E342A" w:rsidTr="00DB1B30">
        <w:trPr>
          <w:cantSplit/>
          <w:jc w:val="center"/>
        </w:trPr>
        <w:tc>
          <w:tcPr>
            <w:tcW w:w="5674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993" w:rsidRPr="008E342A" w:rsidRDefault="00A93993" w:rsidP="00DB1B30">
            <w:pPr>
              <w:pStyle w:val="TAC"/>
            </w:pPr>
          </w:p>
          <w:p w:rsidR="00A93993" w:rsidRPr="008E342A" w:rsidRDefault="00A93993" w:rsidP="00DB1B30">
            <w:pPr>
              <w:pStyle w:val="TAC"/>
            </w:pPr>
            <w:r w:rsidRPr="008E342A">
              <w:t xml:space="preserve">Length of CAG information </w:t>
            </w:r>
            <w:r>
              <w:t xml:space="preserve">list </w:t>
            </w:r>
            <w:r w:rsidRPr="008E342A">
              <w:t>contents</w:t>
            </w:r>
          </w:p>
          <w:p w:rsidR="00A93993" w:rsidRPr="008E342A" w:rsidRDefault="00A93993" w:rsidP="00DB1B30">
            <w:pPr>
              <w:pStyle w:val="TAC"/>
            </w:pPr>
          </w:p>
        </w:tc>
        <w:tc>
          <w:tcPr>
            <w:tcW w:w="1346" w:type="dxa"/>
          </w:tcPr>
          <w:p w:rsidR="00A93993" w:rsidRPr="008E342A" w:rsidRDefault="00A93993" w:rsidP="00DB1B30">
            <w:pPr>
              <w:pStyle w:val="TAL"/>
            </w:pPr>
            <w:r w:rsidRPr="008E342A">
              <w:t>octet 2</w:t>
            </w:r>
          </w:p>
          <w:p w:rsidR="00A93993" w:rsidRPr="008E342A" w:rsidRDefault="00A93993" w:rsidP="00DB1B30">
            <w:pPr>
              <w:pStyle w:val="TAL"/>
            </w:pPr>
          </w:p>
          <w:p w:rsidR="00A93993" w:rsidRPr="008E342A" w:rsidRDefault="00A93993" w:rsidP="00DB1B30">
            <w:pPr>
              <w:pStyle w:val="TAL"/>
            </w:pPr>
            <w:r w:rsidRPr="008E342A">
              <w:t>octet 3</w:t>
            </w:r>
          </w:p>
        </w:tc>
      </w:tr>
      <w:tr w:rsidR="00A93993" w:rsidRPr="008E342A" w:rsidTr="00DB1B30">
        <w:trPr>
          <w:cantSplit/>
          <w:jc w:val="center"/>
        </w:trPr>
        <w:tc>
          <w:tcPr>
            <w:tcW w:w="5674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993" w:rsidRPr="008E342A" w:rsidRDefault="00A93993" w:rsidP="00DB1B30">
            <w:pPr>
              <w:pStyle w:val="TAC"/>
            </w:pPr>
          </w:p>
          <w:p w:rsidR="00A93993" w:rsidRPr="008E342A" w:rsidRDefault="00A93993" w:rsidP="00DB1B30">
            <w:pPr>
              <w:pStyle w:val="TAC"/>
            </w:pPr>
            <w:r>
              <w:t>Entry 1</w:t>
            </w:r>
          </w:p>
        </w:tc>
        <w:tc>
          <w:tcPr>
            <w:tcW w:w="1346" w:type="dxa"/>
          </w:tcPr>
          <w:p w:rsidR="00A93993" w:rsidRPr="008E342A" w:rsidRDefault="00A93993" w:rsidP="00DB1B30">
            <w:pPr>
              <w:pStyle w:val="TAL"/>
            </w:pPr>
            <w:r w:rsidRPr="008E342A">
              <w:t>octet 4*</w:t>
            </w:r>
          </w:p>
          <w:p w:rsidR="00A93993" w:rsidRPr="008E342A" w:rsidRDefault="00A93993" w:rsidP="00DB1B30">
            <w:pPr>
              <w:pStyle w:val="TAL"/>
            </w:pPr>
          </w:p>
          <w:p w:rsidR="00A93993" w:rsidRPr="008E342A" w:rsidRDefault="00A93993" w:rsidP="00DB1B30">
            <w:pPr>
              <w:pStyle w:val="TAL"/>
            </w:pPr>
            <w:r w:rsidRPr="008E342A">
              <w:t>octet a*</w:t>
            </w:r>
          </w:p>
        </w:tc>
      </w:tr>
      <w:tr w:rsidR="00A93993" w:rsidRPr="008E342A" w:rsidTr="00DB1B30">
        <w:trPr>
          <w:cantSplit/>
          <w:jc w:val="center"/>
        </w:trPr>
        <w:tc>
          <w:tcPr>
            <w:tcW w:w="5674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993" w:rsidRPr="008E342A" w:rsidRDefault="00A93993" w:rsidP="00DB1B30">
            <w:pPr>
              <w:pStyle w:val="TAC"/>
            </w:pPr>
          </w:p>
          <w:p w:rsidR="00A93993" w:rsidRPr="008E342A" w:rsidRDefault="00A93993" w:rsidP="00DB1B30">
            <w:pPr>
              <w:pStyle w:val="TAC"/>
            </w:pPr>
            <w:r>
              <w:t>Entry</w:t>
            </w:r>
            <w:r w:rsidRPr="008E342A">
              <w:t xml:space="preserve"> 2</w:t>
            </w:r>
          </w:p>
        </w:tc>
        <w:tc>
          <w:tcPr>
            <w:tcW w:w="1346" w:type="dxa"/>
          </w:tcPr>
          <w:p w:rsidR="00A93993" w:rsidRPr="008E342A" w:rsidRDefault="00A93993" w:rsidP="00DB1B30">
            <w:pPr>
              <w:pStyle w:val="TAL"/>
              <w:rPr>
                <w:lang w:eastAsia="zh-CN"/>
              </w:rPr>
            </w:pPr>
            <w:r w:rsidRPr="008E342A">
              <w:rPr>
                <w:lang w:eastAsia="zh-CN"/>
              </w:rPr>
              <w:t>octet a+1*</w:t>
            </w:r>
          </w:p>
          <w:p w:rsidR="00A93993" w:rsidRPr="008E342A" w:rsidRDefault="00A93993" w:rsidP="00DB1B30">
            <w:pPr>
              <w:pStyle w:val="TAL"/>
              <w:rPr>
                <w:lang w:eastAsia="zh-CN"/>
              </w:rPr>
            </w:pPr>
          </w:p>
          <w:p w:rsidR="00A93993" w:rsidRPr="008E342A" w:rsidRDefault="00A93993" w:rsidP="00DB1B30">
            <w:pPr>
              <w:pStyle w:val="TAL"/>
              <w:rPr>
                <w:lang w:eastAsia="zh-CN"/>
              </w:rPr>
            </w:pPr>
            <w:r w:rsidRPr="008E342A">
              <w:rPr>
                <w:lang w:eastAsia="zh-CN"/>
              </w:rPr>
              <w:t>octet b*</w:t>
            </w:r>
          </w:p>
        </w:tc>
      </w:tr>
      <w:tr w:rsidR="00A93993" w:rsidRPr="008E342A" w:rsidTr="00DB1B30">
        <w:trPr>
          <w:cantSplit/>
          <w:jc w:val="center"/>
        </w:trPr>
        <w:tc>
          <w:tcPr>
            <w:tcW w:w="5674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993" w:rsidRPr="008E342A" w:rsidRDefault="00A93993" w:rsidP="00DB1B30">
            <w:pPr>
              <w:pStyle w:val="TAC"/>
            </w:pPr>
          </w:p>
          <w:p w:rsidR="00A93993" w:rsidRPr="008E342A" w:rsidRDefault="00A93993" w:rsidP="00DB1B30">
            <w:pPr>
              <w:pStyle w:val="TAC"/>
            </w:pPr>
            <w:r w:rsidRPr="008E342A">
              <w:t>…</w:t>
            </w:r>
          </w:p>
        </w:tc>
        <w:tc>
          <w:tcPr>
            <w:tcW w:w="1346" w:type="dxa"/>
          </w:tcPr>
          <w:p w:rsidR="00A93993" w:rsidRPr="008E342A" w:rsidRDefault="00A93993" w:rsidP="00DB1B30">
            <w:pPr>
              <w:pStyle w:val="TAL"/>
              <w:rPr>
                <w:lang w:eastAsia="zh-CN"/>
              </w:rPr>
            </w:pPr>
            <w:r w:rsidRPr="008E342A">
              <w:rPr>
                <w:lang w:eastAsia="zh-CN"/>
              </w:rPr>
              <w:t>octet b+1*</w:t>
            </w:r>
          </w:p>
          <w:p w:rsidR="00A93993" w:rsidRPr="008E342A" w:rsidRDefault="00A93993" w:rsidP="00DB1B30">
            <w:pPr>
              <w:pStyle w:val="TAL"/>
              <w:rPr>
                <w:lang w:eastAsia="zh-CN"/>
              </w:rPr>
            </w:pPr>
          </w:p>
          <w:p w:rsidR="00A93993" w:rsidRPr="008E342A" w:rsidRDefault="00A93993" w:rsidP="00DB1B30">
            <w:pPr>
              <w:pStyle w:val="TAL"/>
            </w:pPr>
            <w:r w:rsidRPr="008E342A">
              <w:rPr>
                <w:lang w:eastAsia="zh-CN"/>
              </w:rPr>
              <w:t>octet g*</w:t>
            </w:r>
          </w:p>
        </w:tc>
      </w:tr>
      <w:tr w:rsidR="00A93993" w:rsidRPr="008E342A" w:rsidTr="00DB1B30">
        <w:trPr>
          <w:cantSplit/>
          <w:jc w:val="center"/>
        </w:trPr>
        <w:tc>
          <w:tcPr>
            <w:tcW w:w="5674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993" w:rsidRPr="008E342A" w:rsidRDefault="00A93993" w:rsidP="00DB1B30">
            <w:pPr>
              <w:pStyle w:val="TAC"/>
            </w:pPr>
          </w:p>
          <w:p w:rsidR="00A93993" w:rsidRPr="008E342A" w:rsidRDefault="00A93993" w:rsidP="00DB1B30">
            <w:pPr>
              <w:pStyle w:val="TAC"/>
            </w:pPr>
            <w:r>
              <w:t>Entry</w:t>
            </w:r>
            <w:r w:rsidRPr="008E342A">
              <w:t xml:space="preserve"> </w:t>
            </w:r>
            <w:r>
              <w:t>n</w:t>
            </w:r>
          </w:p>
        </w:tc>
        <w:tc>
          <w:tcPr>
            <w:tcW w:w="1346" w:type="dxa"/>
          </w:tcPr>
          <w:p w:rsidR="00A93993" w:rsidRPr="008E342A" w:rsidRDefault="00A93993" w:rsidP="00DB1B30">
            <w:pPr>
              <w:pStyle w:val="TAL"/>
            </w:pPr>
            <w:r w:rsidRPr="008E342A">
              <w:t>octet g</w:t>
            </w:r>
            <w:r>
              <w:t>+1</w:t>
            </w:r>
            <w:r w:rsidRPr="008E342A">
              <w:t>*</w:t>
            </w:r>
          </w:p>
          <w:p w:rsidR="00A93993" w:rsidRPr="008E342A" w:rsidRDefault="00A93993" w:rsidP="00DB1B30">
            <w:pPr>
              <w:pStyle w:val="TAL"/>
            </w:pPr>
          </w:p>
          <w:p w:rsidR="00A93993" w:rsidRPr="008E342A" w:rsidRDefault="00A93993" w:rsidP="00DB1B30">
            <w:pPr>
              <w:pStyle w:val="TAL"/>
            </w:pPr>
            <w:r w:rsidRPr="008E342A">
              <w:t xml:space="preserve">octet </w:t>
            </w:r>
            <w:r>
              <w:t>h</w:t>
            </w:r>
            <w:r w:rsidRPr="008E342A">
              <w:t>*</w:t>
            </w:r>
          </w:p>
        </w:tc>
      </w:tr>
    </w:tbl>
    <w:p w:rsidR="00A93993" w:rsidRPr="008E342A" w:rsidRDefault="00A93993" w:rsidP="00A93993">
      <w:pPr>
        <w:pStyle w:val="TF"/>
      </w:pPr>
      <w:r w:rsidRPr="008E342A">
        <w:t>Figure </w:t>
      </w:r>
      <w:r>
        <w:t>9.11.3.18A</w:t>
      </w:r>
      <w:r w:rsidRPr="008E342A">
        <w:t>.1: CAG information</w:t>
      </w:r>
      <w:r>
        <w:t xml:space="preserve"> list</w:t>
      </w:r>
      <w:r w:rsidRPr="008E342A">
        <w:t xml:space="preserve"> information element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/>
      </w:tblPr>
      <w:tblGrid>
        <w:gridCol w:w="709"/>
        <w:gridCol w:w="709"/>
        <w:gridCol w:w="709"/>
        <w:gridCol w:w="710"/>
        <w:gridCol w:w="709"/>
        <w:gridCol w:w="709"/>
        <w:gridCol w:w="710"/>
        <w:gridCol w:w="710"/>
        <w:gridCol w:w="1346"/>
      </w:tblGrid>
      <w:tr w:rsidR="00A93993" w:rsidRPr="008E342A" w:rsidTr="00DB1B30">
        <w:trPr>
          <w:cantSplit/>
          <w:jc w:val="center"/>
        </w:trPr>
        <w:tc>
          <w:tcPr>
            <w:tcW w:w="709" w:type="dxa"/>
            <w:tcBorders>
              <w:bottom w:val="single" w:sz="6" w:space="0" w:color="auto"/>
            </w:tcBorders>
          </w:tcPr>
          <w:p w:rsidR="00A93993" w:rsidRPr="008E342A" w:rsidRDefault="00A93993" w:rsidP="00DB1B30">
            <w:pPr>
              <w:pStyle w:val="TAC"/>
            </w:pPr>
            <w:r w:rsidRPr="008E342A">
              <w:t>8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A93993" w:rsidRPr="008E342A" w:rsidRDefault="00A93993" w:rsidP="00DB1B30">
            <w:pPr>
              <w:pStyle w:val="TAC"/>
            </w:pPr>
            <w:r w:rsidRPr="008E342A">
              <w:t>7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A93993" w:rsidRPr="008E342A" w:rsidRDefault="00A93993" w:rsidP="00DB1B30">
            <w:pPr>
              <w:pStyle w:val="TAC"/>
            </w:pPr>
            <w:r w:rsidRPr="008E342A">
              <w:t>6</w:t>
            </w: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:rsidR="00A93993" w:rsidRPr="008E342A" w:rsidRDefault="00A93993" w:rsidP="00DB1B30">
            <w:pPr>
              <w:pStyle w:val="TAC"/>
            </w:pPr>
            <w:r w:rsidRPr="008E342A">
              <w:t>5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A93993" w:rsidRPr="008E342A" w:rsidRDefault="00A93993" w:rsidP="00DB1B30">
            <w:pPr>
              <w:pStyle w:val="TAC"/>
            </w:pPr>
            <w:r w:rsidRPr="008E342A">
              <w:t>4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A93993" w:rsidRPr="008E342A" w:rsidRDefault="00A93993" w:rsidP="00DB1B30">
            <w:pPr>
              <w:pStyle w:val="TAC"/>
            </w:pPr>
            <w:r w:rsidRPr="008E342A">
              <w:t>3</w:t>
            </w: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:rsidR="00A93993" w:rsidRPr="008E342A" w:rsidRDefault="00A93993" w:rsidP="00DB1B30">
            <w:pPr>
              <w:pStyle w:val="TAC"/>
            </w:pPr>
            <w:r w:rsidRPr="008E342A">
              <w:t>2</w:t>
            </w: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:rsidR="00A93993" w:rsidRPr="008E342A" w:rsidRDefault="00A93993" w:rsidP="00DB1B30">
            <w:pPr>
              <w:pStyle w:val="TAC"/>
            </w:pPr>
            <w:r w:rsidRPr="008E342A">
              <w:t>1</w:t>
            </w:r>
          </w:p>
        </w:tc>
        <w:tc>
          <w:tcPr>
            <w:tcW w:w="1346" w:type="dxa"/>
          </w:tcPr>
          <w:p w:rsidR="00A93993" w:rsidRPr="008E342A" w:rsidRDefault="00A93993" w:rsidP="00DB1B30">
            <w:pPr>
              <w:pStyle w:val="TAC"/>
            </w:pPr>
          </w:p>
        </w:tc>
      </w:tr>
      <w:tr w:rsidR="00A93993" w:rsidRPr="008E342A" w:rsidTr="00DB1B30">
        <w:trPr>
          <w:cantSplit/>
          <w:jc w:val="center"/>
        </w:trPr>
        <w:tc>
          <w:tcPr>
            <w:tcW w:w="5675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993" w:rsidRDefault="00A93993" w:rsidP="00DB1B30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</w:t>
            </w:r>
            <w:r>
              <w:rPr>
                <w:lang w:eastAsia="ko-KR"/>
              </w:rPr>
              <w:t>ength of entry contents</w:t>
            </w:r>
          </w:p>
        </w:tc>
        <w:tc>
          <w:tcPr>
            <w:tcW w:w="1346" w:type="dxa"/>
          </w:tcPr>
          <w:p w:rsidR="00A93993" w:rsidRPr="008E342A" w:rsidRDefault="00A93993" w:rsidP="00DB1B30">
            <w:pPr>
              <w:pStyle w:val="TAL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o</w:t>
            </w:r>
            <w:r>
              <w:rPr>
                <w:lang w:eastAsia="ko-KR"/>
              </w:rPr>
              <w:t>ctet q</w:t>
            </w:r>
          </w:p>
        </w:tc>
      </w:tr>
      <w:tr w:rsidR="00A93993" w:rsidRPr="008E342A" w:rsidTr="00DB1B30">
        <w:trPr>
          <w:cantSplit/>
          <w:jc w:val="center"/>
        </w:trPr>
        <w:tc>
          <w:tcPr>
            <w:tcW w:w="283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993" w:rsidRPr="005F7EB0" w:rsidRDefault="00A93993" w:rsidP="00DB1B30">
            <w:pPr>
              <w:pStyle w:val="TAC"/>
            </w:pPr>
          </w:p>
          <w:p w:rsidR="00A93993" w:rsidRDefault="00A93993" w:rsidP="00DB1B30">
            <w:pPr>
              <w:pStyle w:val="TAC"/>
              <w:rPr>
                <w:lang w:eastAsia="ko-KR"/>
              </w:rPr>
            </w:pPr>
            <w:r w:rsidRPr="005F7EB0">
              <w:t>MCC digit 2</w:t>
            </w:r>
          </w:p>
        </w:tc>
        <w:tc>
          <w:tcPr>
            <w:tcW w:w="283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993" w:rsidRPr="005F7EB0" w:rsidRDefault="00A93993" w:rsidP="00DB1B30">
            <w:pPr>
              <w:pStyle w:val="TAC"/>
            </w:pPr>
          </w:p>
          <w:p w:rsidR="00A93993" w:rsidRDefault="00A93993" w:rsidP="00DB1B30">
            <w:pPr>
              <w:pStyle w:val="TAC"/>
              <w:rPr>
                <w:lang w:eastAsia="ko-KR"/>
              </w:rPr>
            </w:pPr>
            <w:r w:rsidRPr="005F7EB0">
              <w:t>MCC digit 1</w:t>
            </w:r>
          </w:p>
        </w:tc>
        <w:tc>
          <w:tcPr>
            <w:tcW w:w="1346" w:type="dxa"/>
          </w:tcPr>
          <w:p w:rsidR="00A93993" w:rsidRPr="005F7EB0" w:rsidRDefault="00A93993" w:rsidP="00DB1B30">
            <w:pPr>
              <w:pStyle w:val="TAL"/>
            </w:pPr>
          </w:p>
          <w:p w:rsidR="00A93993" w:rsidRDefault="00A93993" w:rsidP="00DB1B30">
            <w:pPr>
              <w:pStyle w:val="TAL"/>
              <w:rPr>
                <w:lang w:eastAsia="ko-KR"/>
              </w:rPr>
            </w:pPr>
            <w:r w:rsidRPr="005F7EB0">
              <w:t xml:space="preserve">octet </w:t>
            </w:r>
            <w:r>
              <w:t>q+1</w:t>
            </w:r>
          </w:p>
        </w:tc>
      </w:tr>
      <w:tr w:rsidR="00A93993" w:rsidRPr="008E342A" w:rsidTr="00DB1B30">
        <w:trPr>
          <w:cantSplit/>
          <w:jc w:val="center"/>
        </w:trPr>
        <w:tc>
          <w:tcPr>
            <w:tcW w:w="283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993" w:rsidRPr="005F7EB0" w:rsidRDefault="00A93993" w:rsidP="00DB1B30">
            <w:pPr>
              <w:pStyle w:val="TAC"/>
            </w:pPr>
          </w:p>
          <w:p w:rsidR="00A93993" w:rsidRDefault="00A93993" w:rsidP="00DB1B30">
            <w:pPr>
              <w:pStyle w:val="TAC"/>
              <w:rPr>
                <w:lang w:eastAsia="ko-KR"/>
              </w:rPr>
            </w:pPr>
            <w:r w:rsidRPr="005F7EB0">
              <w:t>MNC digit 3</w:t>
            </w:r>
          </w:p>
        </w:tc>
        <w:tc>
          <w:tcPr>
            <w:tcW w:w="283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993" w:rsidRPr="005F7EB0" w:rsidRDefault="00A93993" w:rsidP="00DB1B30">
            <w:pPr>
              <w:pStyle w:val="TAC"/>
            </w:pPr>
          </w:p>
          <w:p w:rsidR="00A93993" w:rsidRDefault="00A93993" w:rsidP="00DB1B30">
            <w:pPr>
              <w:pStyle w:val="TAC"/>
              <w:rPr>
                <w:lang w:eastAsia="ko-KR"/>
              </w:rPr>
            </w:pPr>
            <w:r w:rsidRPr="005F7EB0">
              <w:t>MCC digit 3</w:t>
            </w:r>
          </w:p>
        </w:tc>
        <w:tc>
          <w:tcPr>
            <w:tcW w:w="1346" w:type="dxa"/>
          </w:tcPr>
          <w:p w:rsidR="00A93993" w:rsidRPr="005F7EB0" w:rsidRDefault="00A93993" w:rsidP="00DB1B30">
            <w:pPr>
              <w:pStyle w:val="TAL"/>
            </w:pPr>
          </w:p>
          <w:p w:rsidR="00A93993" w:rsidRDefault="00A93993" w:rsidP="00DB1B30">
            <w:pPr>
              <w:pStyle w:val="TAL"/>
              <w:rPr>
                <w:lang w:eastAsia="ko-KR"/>
              </w:rPr>
            </w:pPr>
            <w:r w:rsidRPr="005F7EB0">
              <w:t xml:space="preserve">octet </w:t>
            </w:r>
            <w:r>
              <w:t>q+2</w:t>
            </w:r>
          </w:p>
        </w:tc>
      </w:tr>
      <w:tr w:rsidR="00A93993" w:rsidRPr="008E342A" w:rsidTr="00DB1B30">
        <w:trPr>
          <w:cantSplit/>
          <w:jc w:val="center"/>
        </w:trPr>
        <w:tc>
          <w:tcPr>
            <w:tcW w:w="283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993" w:rsidRPr="005F7EB0" w:rsidRDefault="00A93993" w:rsidP="00DB1B30">
            <w:pPr>
              <w:pStyle w:val="TAC"/>
            </w:pPr>
          </w:p>
          <w:p w:rsidR="00A93993" w:rsidRDefault="00A93993" w:rsidP="00DB1B30">
            <w:pPr>
              <w:pStyle w:val="TAC"/>
              <w:rPr>
                <w:lang w:eastAsia="ko-KR"/>
              </w:rPr>
            </w:pPr>
            <w:r w:rsidRPr="005F7EB0">
              <w:t>MNC digit 2</w:t>
            </w:r>
          </w:p>
        </w:tc>
        <w:tc>
          <w:tcPr>
            <w:tcW w:w="283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993" w:rsidRPr="005F7EB0" w:rsidRDefault="00A93993" w:rsidP="00DB1B30">
            <w:pPr>
              <w:pStyle w:val="TAC"/>
            </w:pPr>
          </w:p>
          <w:p w:rsidR="00A93993" w:rsidRDefault="00A93993" w:rsidP="00DB1B30">
            <w:pPr>
              <w:pStyle w:val="TAC"/>
              <w:rPr>
                <w:lang w:eastAsia="ko-KR"/>
              </w:rPr>
            </w:pPr>
            <w:r w:rsidRPr="005F7EB0">
              <w:t>MNC digit 1</w:t>
            </w:r>
          </w:p>
        </w:tc>
        <w:tc>
          <w:tcPr>
            <w:tcW w:w="1346" w:type="dxa"/>
          </w:tcPr>
          <w:p w:rsidR="00A93993" w:rsidRPr="005F7EB0" w:rsidRDefault="00A93993" w:rsidP="00DB1B30">
            <w:pPr>
              <w:pStyle w:val="TAL"/>
            </w:pPr>
          </w:p>
          <w:p w:rsidR="00A93993" w:rsidRDefault="00A93993" w:rsidP="00DB1B30">
            <w:pPr>
              <w:pStyle w:val="TAL"/>
              <w:rPr>
                <w:lang w:eastAsia="ko-KR"/>
              </w:rPr>
            </w:pPr>
            <w:r w:rsidRPr="005F7EB0">
              <w:t xml:space="preserve">octet </w:t>
            </w:r>
            <w:r>
              <w:t>q+3</w:t>
            </w:r>
          </w:p>
        </w:tc>
      </w:tr>
      <w:tr w:rsidR="00A93993" w:rsidRPr="008E342A" w:rsidTr="00DB1B30">
        <w:trPr>
          <w:cantSplit/>
          <w:jc w:val="center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993" w:rsidRDefault="00A93993" w:rsidP="00DB1B30">
            <w:pPr>
              <w:pStyle w:val="TAC"/>
              <w:rPr>
                <w:lang w:eastAsia="zh-CN"/>
              </w:rPr>
            </w:pPr>
            <w:del w:id="230" w:author="cx11" w:date="2021-08-08T22:07:00Z">
              <w:r w:rsidDel="00A4607F">
                <w:rPr>
                  <w:rFonts w:hint="eastAsia"/>
                  <w:lang w:eastAsia="ko-KR"/>
                </w:rPr>
                <w:delText>0</w:delText>
              </w:r>
            </w:del>
            <w:ins w:id="231" w:author="cx11" w:date="2021-08-08T22:09:00Z">
              <w:del w:id="232" w:author="cx12" w:date="2021-08-20T14:45:00Z">
                <w:r w:rsidR="00A4607F" w:rsidDel="009F467C">
                  <w:rPr>
                    <w:rFonts w:hint="eastAsia"/>
                    <w:lang w:eastAsia="zh-CN"/>
                  </w:rPr>
                  <w:delText>Entry for a PLMN holding multiple Entries</w:delText>
                </w:r>
              </w:del>
            </w:ins>
          </w:p>
          <w:p w:rsidR="00A93993" w:rsidRPr="008E342A" w:rsidRDefault="00A93993" w:rsidP="00DB1B30">
            <w:pPr>
              <w:pStyle w:val="TAC"/>
              <w:rPr>
                <w:lang w:eastAsia="zh-CN"/>
              </w:rPr>
            </w:pPr>
            <w:del w:id="233" w:author="cx11" w:date="2021-08-08T22:10:00Z">
              <w:r w:rsidDel="00A4607F">
                <w:rPr>
                  <w:rFonts w:hint="eastAsia"/>
                  <w:lang w:eastAsia="ko-KR"/>
                </w:rPr>
                <w:delText>S</w:delText>
              </w:r>
              <w:r w:rsidDel="00A4607F">
                <w:rPr>
                  <w:lang w:eastAsia="ko-KR"/>
                </w:rPr>
                <w:delText>pare</w:delText>
              </w:r>
            </w:del>
            <w:ins w:id="234" w:author="cx11" w:date="2021-08-08T22:10:00Z">
              <w:r w:rsidR="00A4607F">
                <w:rPr>
                  <w:rFonts w:hint="eastAsia"/>
                  <w:lang w:eastAsia="zh-CN"/>
                </w:rPr>
                <w:t>-</w:t>
              </w:r>
            </w:ins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993" w:rsidRDefault="00A93993" w:rsidP="00DB1B30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  <w:p w:rsidR="00A93993" w:rsidRPr="008E342A" w:rsidRDefault="00A93993" w:rsidP="00DB1B30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</w:t>
            </w:r>
            <w:r>
              <w:rPr>
                <w:lang w:eastAsia="ko-KR"/>
              </w:rPr>
              <w:t>pare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993" w:rsidRDefault="00A93993" w:rsidP="00DB1B30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  <w:p w:rsidR="00A93993" w:rsidRPr="008E342A" w:rsidRDefault="00A93993" w:rsidP="00DB1B30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</w:t>
            </w:r>
            <w:r>
              <w:rPr>
                <w:lang w:eastAsia="ko-KR"/>
              </w:rPr>
              <w:t>pare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993" w:rsidRDefault="00A93993" w:rsidP="00DB1B30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  <w:p w:rsidR="00A93993" w:rsidRPr="008E342A" w:rsidRDefault="00A93993" w:rsidP="00DB1B30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</w:t>
            </w:r>
            <w:r>
              <w:rPr>
                <w:lang w:eastAsia="ko-KR"/>
              </w:rPr>
              <w:t>pare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993" w:rsidRDefault="00A93993" w:rsidP="00DB1B30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  <w:p w:rsidR="00A93993" w:rsidRPr="008E342A" w:rsidRDefault="00A93993" w:rsidP="00DB1B30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</w:t>
            </w:r>
            <w:r>
              <w:rPr>
                <w:lang w:eastAsia="ko-KR"/>
              </w:rPr>
              <w:t>pare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993" w:rsidRDefault="00A93993" w:rsidP="00DB1B30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  <w:p w:rsidR="00A93993" w:rsidRPr="008E342A" w:rsidRDefault="00A93993" w:rsidP="00DB1B30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</w:t>
            </w:r>
            <w:r>
              <w:rPr>
                <w:lang w:eastAsia="ko-KR"/>
              </w:rPr>
              <w:t>pare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993" w:rsidDel="009F467C" w:rsidRDefault="00A93993" w:rsidP="00DB1B30">
            <w:pPr>
              <w:pStyle w:val="TAC"/>
              <w:rPr>
                <w:del w:id="235" w:author="cx12" w:date="2021-08-20T14:45:00Z"/>
                <w:lang w:eastAsia="ko-KR"/>
              </w:rPr>
            </w:pPr>
            <w:del w:id="236" w:author="cx12" w:date="2021-08-20T14:45:00Z">
              <w:r w:rsidDel="009F467C">
                <w:rPr>
                  <w:rFonts w:hint="eastAsia"/>
                  <w:lang w:eastAsia="ko-KR"/>
                </w:rPr>
                <w:delText>0</w:delText>
              </w:r>
            </w:del>
          </w:p>
          <w:p w:rsidR="00A93993" w:rsidRDefault="00A93993" w:rsidP="00DB1B30">
            <w:pPr>
              <w:pStyle w:val="TAC"/>
              <w:rPr>
                <w:ins w:id="237" w:author="cx12" w:date="2021-08-20T14:45:00Z"/>
                <w:rFonts w:hint="eastAsia"/>
                <w:lang w:eastAsia="zh-CN"/>
              </w:rPr>
            </w:pPr>
            <w:del w:id="238" w:author="cx12" w:date="2021-08-20T14:45:00Z">
              <w:r w:rsidDel="009F467C">
                <w:rPr>
                  <w:rFonts w:hint="eastAsia"/>
                  <w:lang w:eastAsia="ko-KR"/>
                </w:rPr>
                <w:delText>S</w:delText>
              </w:r>
              <w:r w:rsidDel="009F467C">
                <w:rPr>
                  <w:lang w:eastAsia="ko-KR"/>
                </w:rPr>
                <w:delText>pare</w:delText>
              </w:r>
            </w:del>
          </w:p>
          <w:p w:rsidR="009F467C" w:rsidRPr="008E342A" w:rsidRDefault="009F467C" w:rsidP="00DB1B30">
            <w:pPr>
              <w:pStyle w:val="TAC"/>
              <w:rPr>
                <w:rFonts w:hint="eastAsia"/>
                <w:lang w:eastAsia="zh-CN"/>
              </w:rPr>
            </w:pPr>
            <w:ins w:id="239" w:author="cx12" w:date="2021-08-20T14:45:00Z">
              <w:r>
                <w:rPr>
                  <w:rFonts w:hint="eastAsia"/>
                  <w:lang w:eastAsia="zh-CN"/>
                </w:rPr>
                <w:t>Entry for a PLMN holding multiple Entries</w:t>
              </w:r>
            </w:ins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993" w:rsidRDefault="00A93993" w:rsidP="00DB1B30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</w:t>
            </w:r>
            <w:r>
              <w:rPr>
                <w:lang w:eastAsia="ko-KR"/>
              </w:rPr>
              <w:t>AG</w:t>
            </w:r>
          </w:p>
          <w:p w:rsidR="00A93993" w:rsidRPr="008E342A" w:rsidRDefault="00A93993" w:rsidP="00DB1B30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only</w:t>
            </w:r>
          </w:p>
        </w:tc>
        <w:tc>
          <w:tcPr>
            <w:tcW w:w="1346" w:type="dxa"/>
          </w:tcPr>
          <w:p w:rsidR="00A93993" w:rsidRPr="008E342A" w:rsidRDefault="00A93993" w:rsidP="00DB1B30">
            <w:pPr>
              <w:pStyle w:val="TAL"/>
            </w:pPr>
            <w:r w:rsidRPr="008E342A">
              <w:t xml:space="preserve">octet </w:t>
            </w:r>
            <w:r>
              <w:t>q+4</w:t>
            </w:r>
          </w:p>
        </w:tc>
      </w:tr>
      <w:tr w:rsidR="00A93993" w:rsidRPr="00DD1F68" w:rsidTr="00DB1B30">
        <w:trPr>
          <w:cantSplit/>
          <w:jc w:val="center"/>
        </w:trPr>
        <w:tc>
          <w:tcPr>
            <w:tcW w:w="5675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993" w:rsidRPr="008E342A" w:rsidRDefault="00A93993" w:rsidP="00DB1B30">
            <w:pPr>
              <w:pStyle w:val="TAC"/>
            </w:pPr>
          </w:p>
          <w:p w:rsidR="00A93993" w:rsidRPr="008E342A" w:rsidRDefault="00A93993" w:rsidP="00DB1B30">
            <w:pPr>
              <w:pStyle w:val="TAC"/>
            </w:pPr>
            <w:r>
              <w:t>CAG-ID 1</w:t>
            </w:r>
          </w:p>
        </w:tc>
        <w:tc>
          <w:tcPr>
            <w:tcW w:w="1346" w:type="dxa"/>
          </w:tcPr>
          <w:p w:rsidR="00A93993" w:rsidRPr="00DD1F68" w:rsidRDefault="00A93993" w:rsidP="00DB1B30">
            <w:pPr>
              <w:pStyle w:val="TAL"/>
              <w:rPr>
                <w:lang w:val="fr-FR"/>
              </w:rPr>
            </w:pPr>
            <w:r w:rsidRPr="00DD1F68">
              <w:rPr>
                <w:lang w:val="fr-FR"/>
              </w:rPr>
              <w:t>octet q+5*</w:t>
            </w:r>
          </w:p>
          <w:p w:rsidR="00A93993" w:rsidRPr="00DD1F68" w:rsidRDefault="00A93993" w:rsidP="00DB1B30">
            <w:pPr>
              <w:pStyle w:val="TAL"/>
              <w:rPr>
                <w:lang w:val="fr-FR"/>
              </w:rPr>
            </w:pPr>
          </w:p>
          <w:p w:rsidR="00A93993" w:rsidRPr="00DD1F68" w:rsidRDefault="00A93993" w:rsidP="00DB1B30">
            <w:pPr>
              <w:pStyle w:val="TAL"/>
              <w:rPr>
                <w:lang w:val="fr-FR"/>
              </w:rPr>
            </w:pPr>
            <w:r w:rsidRPr="00DD1F68">
              <w:rPr>
                <w:lang w:val="fr-FR"/>
              </w:rPr>
              <w:t>octet q+</w:t>
            </w:r>
            <w:r>
              <w:rPr>
                <w:lang w:val="fr-FR"/>
              </w:rPr>
              <w:t>8</w:t>
            </w:r>
            <w:r w:rsidRPr="00DD1F68">
              <w:rPr>
                <w:lang w:val="fr-FR"/>
              </w:rPr>
              <w:t>*</w:t>
            </w:r>
          </w:p>
        </w:tc>
      </w:tr>
      <w:tr w:rsidR="00A93993" w:rsidRPr="00DD1F68" w:rsidTr="00DB1B30">
        <w:trPr>
          <w:cantSplit/>
          <w:jc w:val="center"/>
        </w:trPr>
        <w:tc>
          <w:tcPr>
            <w:tcW w:w="5675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993" w:rsidRPr="00DD1F68" w:rsidRDefault="00A93993" w:rsidP="00DB1B30">
            <w:pPr>
              <w:pStyle w:val="TAC"/>
              <w:rPr>
                <w:lang w:val="fr-FR"/>
              </w:rPr>
            </w:pPr>
          </w:p>
          <w:p w:rsidR="00A93993" w:rsidRPr="008E342A" w:rsidRDefault="00A93993" w:rsidP="00DB1B30">
            <w:pPr>
              <w:pStyle w:val="TAC"/>
            </w:pPr>
            <w:r>
              <w:t>CAG-ID</w:t>
            </w:r>
            <w:r w:rsidRPr="008E342A">
              <w:t xml:space="preserve"> 2</w:t>
            </w:r>
          </w:p>
        </w:tc>
        <w:tc>
          <w:tcPr>
            <w:tcW w:w="1346" w:type="dxa"/>
          </w:tcPr>
          <w:p w:rsidR="00A93993" w:rsidRPr="00DD1F68" w:rsidRDefault="00A93993" w:rsidP="00DB1B30">
            <w:pPr>
              <w:pStyle w:val="TAL"/>
              <w:rPr>
                <w:lang w:val="fr-FR" w:eastAsia="zh-CN"/>
              </w:rPr>
            </w:pPr>
            <w:r w:rsidRPr="00DD1F68">
              <w:rPr>
                <w:lang w:val="fr-FR" w:eastAsia="zh-CN"/>
              </w:rPr>
              <w:t>octet q+</w:t>
            </w:r>
            <w:r>
              <w:rPr>
                <w:lang w:val="fr-FR" w:eastAsia="zh-CN"/>
              </w:rPr>
              <w:t>9</w:t>
            </w:r>
            <w:r w:rsidRPr="00DD1F68">
              <w:rPr>
                <w:lang w:val="fr-FR" w:eastAsia="zh-CN"/>
              </w:rPr>
              <w:t>*</w:t>
            </w:r>
          </w:p>
          <w:p w:rsidR="00A93993" w:rsidRPr="00DD1F68" w:rsidRDefault="00A93993" w:rsidP="00DB1B30">
            <w:pPr>
              <w:pStyle w:val="TAL"/>
              <w:rPr>
                <w:lang w:val="fr-FR" w:eastAsia="zh-CN"/>
              </w:rPr>
            </w:pPr>
          </w:p>
          <w:p w:rsidR="00A93993" w:rsidRPr="00DD1F68" w:rsidRDefault="00A93993" w:rsidP="00DB1B30">
            <w:pPr>
              <w:pStyle w:val="TAL"/>
              <w:rPr>
                <w:lang w:val="fr-FR" w:eastAsia="zh-CN"/>
              </w:rPr>
            </w:pPr>
            <w:r w:rsidRPr="00DD1F68">
              <w:rPr>
                <w:lang w:val="fr-FR" w:eastAsia="zh-CN"/>
              </w:rPr>
              <w:t>octet q+</w:t>
            </w:r>
            <w:r>
              <w:rPr>
                <w:lang w:val="fr-FR" w:eastAsia="zh-CN"/>
              </w:rPr>
              <w:t>12</w:t>
            </w:r>
            <w:r w:rsidRPr="00DD1F68">
              <w:rPr>
                <w:lang w:val="fr-FR" w:eastAsia="zh-CN"/>
              </w:rPr>
              <w:t>*</w:t>
            </w:r>
          </w:p>
        </w:tc>
      </w:tr>
      <w:tr w:rsidR="00A93993" w:rsidRPr="00DD1F68" w:rsidTr="00DB1B30">
        <w:trPr>
          <w:cantSplit/>
          <w:jc w:val="center"/>
        </w:trPr>
        <w:tc>
          <w:tcPr>
            <w:tcW w:w="5675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993" w:rsidRPr="00DD1F68" w:rsidRDefault="00A93993" w:rsidP="00DB1B30">
            <w:pPr>
              <w:pStyle w:val="TAC"/>
              <w:rPr>
                <w:lang w:val="fr-FR"/>
              </w:rPr>
            </w:pPr>
          </w:p>
          <w:p w:rsidR="00A93993" w:rsidRPr="008E342A" w:rsidRDefault="00A93993" w:rsidP="00DB1B30">
            <w:pPr>
              <w:pStyle w:val="TAC"/>
            </w:pPr>
            <w:r w:rsidRPr="008E342A">
              <w:t>…</w:t>
            </w:r>
          </w:p>
        </w:tc>
        <w:tc>
          <w:tcPr>
            <w:tcW w:w="1346" w:type="dxa"/>
          </w:tcPr>
          <w:p w:rsidR="00A93993" w:rsidRPr="00DD1F68" w:rsidRDefault="00A93993" w:rsidP="00DB1B30">
            <w:pPr>
              <w:pStyle w:val="TAL"/>
              <w:rPr>
                <w:lang w:val="fr-FR" w:eastAsia="zh-CN"/>
              </w:rPr>
            </w:pPr>
            <w:r w:rsidRPr="00DD1F68">
              <w:rPr>
                <w:lang w:val="fr-FR" w:eastAsia="zh-CN"/>
              </w:rPr>
              <w:t>octet q+</w:t>
            </w:r>
            <w:r>
              <w:rPr>
                <w:lang w:val="fr-FR" w:eastAsia="zh-CN"/>
              </w:rPr>
              <w:t>13</w:t>
            </w:r>
            <w:r w:rsidRPr="00DD1F68">
              <w:rPr>
                <w:lang w:val="fr-FR" w:eastAsia="zh-CN"/>
              </w:rPr>
              <w:t>*</w:t>
            </w:r>
          </w:p>
          <w:p w:rsidR="00A93993" w:rsidRPr="00DD1F68" w:rsidRDefault="00A93993" w:rsidP="00DB1B30">
            <w:pPr>
              <w:pStyle w:val="TAL"/>
              <w:rPr>
                <w:lang w:val="fr-FR" w:eastAsia="zh-CN"/>
              </w:rPr>
            </w:pPr>
          </w:p>
          <w:p w:rsidR="00A93993" w:rsidRPr="00DD1F68" w:rsidRDefault="00A93993" w:rsidP="00DB1B30">
            <w:pPr>
              <w:pStyle w:val="TAL"/>
              <w:rPr>
                <w:lang w:val="fr-FR"/>
              </w:rPr>
            </w:pPr>
            <w:r w:rsidRPr="00DD1F68">
              <w:rPr>
                <w:lang w:val="fr-FR" w:eastAsia="zh-CN"/>
              </w:rPr>
              <w:t>octet q+</w:t>
            </w:r>
            <w:r>
              <w:rPr>
                <w:lang w:val="fr-FR" w:eastAsia="zh-CN"/>
              </w:rPr>
              <w:t>4m</w:t>
            </w:r>
            <w:r w:rsidRPr="00DD1F68">
              <w:rPr>
                <w:lang w:val="fr-FR" w:eastAsia="zh-CN"/>
              </w:rPr>
              <w:t>*</w:t>
            </w:r>
          </w:p>
        </w:tc>
      </w:tr>
      <w:tr w:rsidR="00A93993" w:rsidRPr="00DD1F68" w:rsidTr="00DB1B30">
        <w:trPr>
          <w:cantSplit/>
          <w:jc w:val="center"/>
        </w:trPr>
        <w:tc>
          <w:tcPr>
            <w:tcW w:w="5675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993" w:rsidRPr="00DD1F68" w:rsidRDefault="00A93993" w:rsidP="00DB1B30">
            <w:pPr>
              <w:pStyle w:val="TAC"/>
              <w:rPr>
                <w:lang w:val="fr-FR"/>
              </w:rPr>
            </w:pPr>
          </w:p>
          <w:p w:rsidR="00A93993" w:rsidRPr="008E342A" w:rsidRDefault="00A93993" w:rsidP="00DB1B30">
            <w:pPr>
              <w:pStyle w:val="TAC"/>
            </w:pPr>
            <w:r>
              <w:t>CAG-ID</w:t>
            </w:r>
            <w:r w:rsidRPr="008E342A">
              <w:t xml:space="preserve"> </w:t>
            </w:r>
            <w:r>
              <w:t>n</w:t>
            </w:r>
          </w:p>
        </w:tc>
        <w:tc>
          <w:tcPr>
            <w:tcW w:w="1346" w:type="dxa"/>
          </w:tcPr>
          <w:p w:rsidR="00A93993" w:rsidRPr="00DD1F68" w:rsidRDefault="00A93993" w:rsidP="00DB1B30">
            <w:pPr>
              <w:pStyle w:val="TAL"/>
              <w:rPr>
                <w:lang w:val="fr-FR"/>
              </w:rPr>
            </w:pPr>
            <w:r w:rsidRPr="00DD1F68">
              <w:rPr>
                <w:lang w:val="fr-FR"/>
              </w:rPr>
              <w:t>octet q+</w:t>
            </w:r>
            <w:r>
              <w:rPr>
                <w:lang w:val="fr-FR"/>
              </w:rPr>
              <w:t>4m+1</w:t>
            </w:r>
            <w:r w:rsidRPr="00DD1F68">
              <w:rPr>
                <w:lang w:val="fr-FR"/>
              </w:rPr>
              <w:t>*</w:t>
            </w:r>
          </w:p>
          <w:p w:rsidR="00A93993" w:rsidRPr="00DD1F68" w:rsidRDefault="00A93993" w:rsidP="00DB1B30">
            <w:pPr>
              <w:pStyle w:val="TAL"/>
              <w:rPr>
                <w:lang w:val="fr-FR"/>
              </w:rPr>
            </w:pPr>
          </w:p>
          <w:p w:rsidR="00A93993" w:rsidRPr="00DD1F68" w:rsidRDefault="00A93993" w:rsidP="00DB1B30">
            <w:pPr>
              <w:pStyle w:val="TAL"/>
              <w:rPr>
                <w:lang w:val="fr-FR"/>
              </w:rPr>
            </w:pPr>
            <w:r w:rsidRPr="00DD1F68">
              <w:rPr>
                <w:lang w:val="fr-FR"/>
              </w:rPr>
              <w:t>octet q+</w:t>
            </w:r>
            <w:r>
              <w:rPr>
                <w:lang w:val="fr-FR"/>
              </w:rPr>
              <w:t>4m</w:t>
            </w:r>
            <w:r w:rsidRPr="00DD1F68">
              <w:rPr>
                <w:lang w:val="fr-FR"/>
              </w:rPr>
              <w:t>+4*</w:t>
            </w:r>
          </w:p>
        </w:tc>
      </w:tr>
    </w:tbl>
    <w:p w:rsidR="00A93993" w:rsidRPr="008E342A" w:rsidRDefault="00A93993" w:rsidP="00A93993">
      <w:pPr>
        <w:pStyle w:val="TF"/>
      </w:pPr>
      <w:r w:rsidRPr="008E342A">
        <w:t>Figure </w:t>
      </w:r>
      <w:r>
        <w:t>9.11.3.18A</w:t>
      </w:r>
      <w:r w:rsidRPr="008E342A">
        <w:t>.</w:t>
      </w:r>
      <w:r>
        <w:t>2</w:t>
      </w:r>
      <w:r w:rsidRPr="008E342A">
        <w:t xml:space="preserve">: </w:t>
      </w:r>
      <w:r>
        <w:t>Entry n</w:t>
      </w:r>
    </w:p>
    <w:p w:rsidR="00A93993" w:rsidRPr="008E342A" w:rsidRDefault="00A93993" w:rsidP="00A93993">
      <w:pPr>
        <w:pStyle w:val="TH"/>
      </w:pPr>
      <w:r w:rsidRPr="008E342A">
        <w:lastRenderedPageBreak/>
        <w:t>Table </w:t>
      </w:r>
      <w:r>
        <w:t>9.11.3.18A</w:t>
      </w:r>
      <w:r w:rsidRPr="008E342A">
        <w:t>.1: CAG information</w:t>
      </w:r>
      <w:r>
        <w:t xml:space="preserve"> list</w:t>
      </w:r>
      <w:r w:rsidRPr="008E342A">
        <w:t xml:space="preserve"> information element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000"/>
      </w:tblPr>
      <w:tblGrid>
        <w:gridCol w:w="321"/>
        <w:gridCol w:w="6766"/>
      </w:tblGrid>
      <w:tr w:rsidR="00A93993" w:rsidRPr="008E342A" w:rsidTr="00DB1B30">
        <w:trPr>
          <w:cantSplit/>
          <w:trHeight w:val="365"/>
          <w:jc w:val="center"/>
        </w:trPr>
        <w:tc>
          <w:tcPr>
            <w:tcW w:w="7087" w:type="dxa"/>
            <w:gridSpan w:val="2"/>
          </w:tcPr>
          <w:p w:rsidR="00A93993" w:rsidRPr="00131129" w:rsidRDefault="00A93993" w:rsidP="00DB1B30">
            <w:pPr>
              <w:pStyle w:val="TAL"/>
            </w:pPr>
            <w:r w:rsidRPr="00131129">
              <w:t xml:space="preserve">MCC, Mobile country code (octet </w:t>
            </w:r>
            <w:r>
              <w:t>q+1 and bits</w:t>
            </w:r>
            <w:r w:rsidRPr="00131129">
              <w:t xml:space="preserve"> 1 to 4</w:t>
            </w:r>
            <w:r>
              <w:t xml:space="preserve"> octet q+2</w:t>
            </w:r>
            <w:r w:rsidRPr="00131129">
              <w:t>)</w:t>
            </w:r>
          </w:p>
          <w:p w:rsidR="00A93993" w:rsidRDefault="00A93993" w:rsidP="00DB1B30">
            <w:pPr>
              <w:pStyle w:val="TAL"/>
            </w:pPr>
            <w:r w:rsidRPr="00131129">
              <w:t>The MCC field is coded as in ITU-T Recommendation E.212 [42], annex A.</w:t>
            </w:r>
          </w:p>
        </w:tc>
      </w:tr>
      <w:tr w:rsidR="00A93993" w:rsidRPr="00131129" w:rsidTr="00DB1B30">
        <w:tblPrEx>
          <w:tblLook w:val="04A0"/>
        </w:tblPrEx>
        <w:trPr>
          <w:cantSplit/>
          <w:jc w:val="center"/>
        </w:trPr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3993" w:rsidRPr="00131129" w:rsidRDefault="00A93993" w:rsidP="00DB1B30">
            <w:pPr>
              <w:pStyle w:val="TAL"/>
            </w:pPr>
          </w:p>
        </w:tc>
      </w:tr>
      <w:tr w:rsidR="00A93993" w:rsidRPr="00131129" w:rsidTr="00DB1B30">
        <w:tblPrEx>
          <w:tblLook w:val="04A0"/>
        </w:tblPrEx>
        <w:trPr>
          <w:cantSplit/>
          <w:jc w:val="center"/>
        </w:trPr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3993" w:rsidRPr="00131129" w:rsidRDefault="00A93993" w:rsidP="00DB1B30">
            <w:pPr>
              <w:pStyle w:val="TAL"/>
            </w:pPr>
            <w:r w:rsidRPr="00131129">
              <w:t>MNC, Mobile network code (bits 5 to 8</w:t>
            </w:r>
            <w:r>
              <w:t xml:space="preserve"> of </w:t>
            </w:r>
            <w:r w:rsidRPr="00131129">
              <w:t xml:space="preserve">octet </w:t>
            </w:r>
            <w:r>
              <w:t>q+2 and</w:t>
            </w:r>
            <w:r w:rsidRPr="00131129">
              <w:t xml:space="preserve"> octet </w:t>
            </w:r>
            <w:r>
              <w:t>q+3</w:t>
            </w:r>
            <w:r w:rsidRPr="00131129">
              <w:t>)</w:t>
            </w:r>
          </w:p>
          <w:p w:rsidR="00A93993" w:rsidRPr="00131129" w:rsidRDefault="00A93993" w:rsidP="00DB1B30">
            <w:pPr>
              <w:pStyle w:val="TAL"/>
            </w:pPr>
            <w:r w:rsidRPr="00131129">
              <w:t xml:space="preserve">The coding of this field is the responsibility of each administration but BCD coding shall be used. The MNC shall consist of 2 or 3 digits. If a network operator decides to use only two digits in the MNC, bits 5 to 8 of octet </w:t>
            </w:r>
            <w:r>
              <w:t>q+2</w:t>
            </w:r>
            <w:r w:rsidRPr="00131129">
              <w:t xml:space="preserve"> shall be coded as "1111".</w:t>
            </w:r>
          </w:p>
        </w:tc>
      </w:tr>
      <w:tr w:rsidR="00A93993" w:rsidRPr="00131129" w:rsidTr="00DB1B30">
        <w:tblPrEx>
          <w:tblLook w:val="04A0"/>
        </w:tblPrEx>
        <w:trPr>
          <w:cantSplit/>
          <w:jc w:val="center"/>
        </w:trPr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3993" w:rsidRPr="00131129" w:rsidRDefault="00A93993" w:rsidP="00DB1B30">
            <w:pPr>
              <w:pStyle w:val="TAL"/>
            </w:pPr>
          </w:p>
        </w:tc>
      </w:tr>
      <w:tr w:rsidR="00A93993" w:rsidRPr="00131129" w:rsidTr="00DB1B30">
        <w:tblPrEx>
          <w:tblLook w:val="04A0"/>
        </w:tblPrEx>
        <w:trPr>
          <w:cantSplit/>
          <w:jc w:val="center"/>
        </w:trPr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3993" w:rsidRPr="00131129" w:rsidRDefault="00A93993" w:rsidP="00DB1B30">
            <w:pPr>
              <w:pStyle w:val="TAL"/>
            </w:pPr>
            <w:r w:rsidRPr="00131129">
              <w:t>The contents of the MCC and MNC digits are coded as octets 6 to 8 of the Temporary mobile group identity IE in figure 10.5.154 of 3GPP TS 24.008 [12].</w:t>
            </w:r>
          </w:p>
        </w:tc>
      </w:tr>
      <w:tr w:rsidR="00A93993" w:rsidRPr="008E342A" w:rsidTr="00DB1B30">
        <w:trPr>
          <w:cantSplit/>
          <w:jc w:val="center"/>
        </w:trPr>
        <w:tc>
          <w:tcPr>
            <w:tcW w:w="7087" w:type="dxa"/>
            <w:gridSpan w:val="2"/>
          </w:tcPr>
          <w:p w:rsidR="00A93993" w:rsidRDefault="00A93993" w:rsidP="00DB1B30">
            <w:pPr>
              <w:pStyle w:val="TAL"/>
            </w:pPr>
          </w:p>
        </w:tc>
      </w:tr>
      <w:tr w:rsidR="00A93993" w:rsidRPr="008E342A" w:rsidTr="00DB1B30">
        <w:trPr>
          <w:cantSplit/>
          <w:jc w:val="center"/>
        </w:trPr>
        <w:tc>
          <w:tcPr>
            <w:tcW w:w="7087" w:type="dxa"/>
            <w:gridSpan w:val="2"/>
          </w:tcPr>
          <w:p w:rsidR="00A93993" w:rsidRPr="008E342A" w:rsidRDefault="00A93993" w:rsidP="00DB1B30">
            <w:pPr>
              <w:pStyle w:val="TAL"/>
            </w:pPr>
            <w:r>
              <w:t>I</w:t>
            </w:r>
            <w:r w:rsidRPr="008E342A">
              <w:t>ndication that the UE is only allowed to access 5GS via CAG cells (</w:t>
            </w:r>
            <w:proofErr w:type="spellStart"/>
            <w:r w:rsidRPr="008E342A">
              <w:t>CAGonly</w:t>
            </w:r>
            <w:proofErr w:type="spellEnd"/>
            <w:r w:rsidRPr="008E342A">
              <w:t>) (</w:t>
            </w:r>
            <w:r>
              <w:t xml:space="preserve">bit 1 of </w:t>
            </w:r>
            <w:r w:rsidRPr="008E342A">
              <w:t xml:space="preserve">octet </w:t>
            </w:r>
            <w:r>
              <w:t>q+4</w:t>
            </w:r>
            <w:r w:rsidRPr="008E342A">
              <w:t>)</w:t>
            </w:r>
          </w:p>
        </w:tc>
      </w:tr>
      <w:tr w:rsidR="00A93993" w:rsidRPr="008E342A" w:rsidTr="00DB1B30">
        <w:trPr>
          <w:cantSplit/>
          <w:jc w:val="center"/>
        </w:trPr>
        <w:tc>
          <w:tcPr>
            <w:tcW w:w="7087" w:type="dxa"/>
            <w:gridSpan w:val="2"/>
          </w:tcPr>
          <w:p w:rsidR="00A93993" w:rsidRPr="008E342A" w:rsidRDefault="00A93993" w:rsidP="00DB1B30">
            <w:pPr>
              <w:pStyle w:val="TAL"/>
            </w:pPr>
            <w:r w:rsidRPr="008E342A">
              <w:t>Bit</w:t>
            </w:r>
          </w:p>
        </w:tc>
      </w:tr>
      <w:tr w:rsidR="00A93993" w:rsidRPr="008E342A" w:rsidTr="00DB1B30">
        <w:trPr>
          <w:cantSplit/>
          <w:jc w:val="center"/>
        </w:trPr>
        <w:tc>
          <w:tcPr>
            <w:tcW w:w="321" w:type="dxa"/>
          </w:tcPr>
          <w:p w:rsidR="00A93993" w:rsidRPr="008E342A" w:rsidRDefault="00A93993" w:rsidP="00DB1B30">
            <w:pPr>
              <w:pStyle w:val="TAH"/>
            </w:pPr>
            <w:r w:rsidRPr="008E342A">
              <w:t>1</w:t>
            </w:r>
          </w:p>
        </w:tc>
        <w:tc>
          <w:tcPr>
            <w:tcW w:w="6766" w:type="dxa"/>
          </w:tcPr>
          <w:p w:rsidR="00A93993" w:rsidRPr="008E342A" w:rsidRDefault="00A93993" w:rsidP="00DB1B30">
            <w:pPr>
              <w:pStyle w:val="TAL"/>
            </w:pPr>
          </w:p>
        </w:tc>
      </w:tr>
      <w:tr w:rsidR="00A93993" w:rsidRPr="008E342A" w:rsidTr="00DB1B30">
        <w:trPr>
          <w:cantSplit/>
          <w:jc w:val="center"/>
        </w:trPr>
        <w:tc>
          <w:tcPr>
            <w:tcW w:w="321" w:type="dxa"/>
          </w:tcPr>
          <w:p w:rsidR="00A93993" w:rsidRPr="008E342A" w:rsidRDefault="00A93993" w:rsidP="00DB1B30">
            <w:pPr>
              <w:pStyle w:val="TAC"/>
            </w:pPr>
            <w:r w:rsidRPr="008E342A">
              <w:t>0</w:t>
            </w:r>
          </w:p>
        </w:tc>
        <w:tc>
          <w:tcPr>
            <w:tcW w:w="6766" w:type="dxa"/>
          </w:tcPr>
          <w:p w:rsidR="00A93993" w:rsidRPr="008E342A" w:rsidRDefault="00A93993" w:rsidP="00DB1B30">
            <w:pPr>
              <w:pStyle w:val="TAL"/>
            </w:pPr>
            <w:r>
              <w:t>"Indication that the UE is only allowed to access 5GS via CAG cells" is not set (i.e. the UE is allowed to access 5GS via non-CAG cells)</w:t>
            </w:r>
          </w:p>
        </w:tc>
      </w:tr>
      <w:tr w:rsidR="00A93993" w:rsidRPr="008E342A" w:rsidTr="00DB1B30">
        <w:trPr>
          <w:cantSplit/>
          <w:jc w:val="center"/>
        </w:trPr>
        <w:tc>
          <w:tcPr>
            <w:tcW w:w="321" w:type="dxa"/>
          </w:tcPr>
          <w:p w:rsidR="00A93993" w:rsidRPr="008E342A" w:rsidRDefault="00A93993" w:rsidP="00DB1B30">
            <w:pPr>
              <w:pStyle w:val="TAC"/>
            </w:pPr>
            <w:r w:rsidRPr="008E342A">
              <w:t>1</w:t>
            </w:r>
          </w:p>
        </w:tc>
        <w:tc>
          <w:tcPr>
            <w:tcW w:w="6766" w:type="dxa"/>
          </w:tcPr>
          <w:p w:rsidR="00A93993" w:rsidRPr="008E342A" w:rsidRDefault="00A93993" w:rsidP="00DB1B30">
            <w:pPr>
              <w:pStyle w:val="TAL"/>
            </w:pPr>
            <w:r>
              <w:t>"Indication that the UE is only allowed to access 5GS via CAG cells" is set (i.e. the UE is not allowed to access 5GS via non-CAG cells)</w:t>
            </w:r>
          </w:p>
        </w:tc>
      </w:tr>
      <w:tr w:rsidR="00A93993" w:rsidRPr="008E342A" w:rsidTr="00DB1B30">
        <w:trPr>
          <w:cantSplit/>
          <w:jc w:val="center"/>
        </w:trPr>
        <w:tc>
          <w:tcPr>
            <w:tcW w:w="7087" w:type="dxa"/>
            <w:gridSpan w:val="2"/>
          </w:tcPr>
          <w:p w:rsidR="00A93993" w:rsidRDefault="00A93993" w:rsidP="00DB1B30">
            <w:pPr>
              <w:pStyle w:val="TAL"/>
              <w:rPr>
                <w:lang w:eastAsia="ko-KR"/>
              </w:rPr>
            </w:pPr>
          </w:p>
        </w:tc>
      </w:tr>
      <w:tr w:rsidR="00534E92" w:rsidRPr="008E342A" w:rsidTr="00DB1B30">
        <w:trPr>
          <w:cantSplit/>
          <w:jc w:val="center"/>
          <w:ins w:id="240" w:author="cx11" w:date="2021-08-08T22:26:00Z"/>
        </w:trPr>
        <w:tc>
          <w:tcPr>
            <w:tcW w:w="7087" w:type="dxa"/>
            <w:gridSpan w:val="2"/>
          </w:tcPr>
          <w:p w:rsidR="00534E92" w:rsidRDefault="00534E92" w:rsidP="009F467C">
            <w:pPr>
              <w:pStyle w:val="TAL"/>
              <w:rPr>
                <w:ins w:id="241" w:author="cx11" w:date="2021-08-08T22:26:00Z"/>
                <w:lang w:eastAsia="ko-KR"/>
              </w:rPr>
              <w:pPrChange w:id="242" w:author="cx12" w:date="2021-08-20T14:44:00Z">
                <w:pPr>
                  <w:pStyle w:val="TAL"/>
                </w:pPr>
              </w:pPrChange>
            </w:pPr>
            <w:ins w:id="243" w:author="cx11" w:date="2021-08-08T22:27:00Z">
              <w:r>
                <w:t>I</w:t>
              </w:r>
              <w:r w:rsidR="00604884">
                <w:t>ndication th</w:t>
              </w:r>
            </w:ins>
            <w:ins w:id="244" w:author="cx11" w:date="2021-08-08T22:32:00Z">
              <w:r w:rsidR="00604884">
                <w:rPr>
                  <w:rFonts w:hint="eastAsia"/>
                  <w:lang w:eastAsia="zh-CN"/>
                </w:rPr>
                <w:t xml:space="preserve">is Entry </w:t>
              </w:r>
            </w:ins>
            <w:ins w:id="245" w:author="cx11" w:date="2021-08-08T22:33:00Z">
              <w:r w:rsidR="00604884">
                <w:rPr>
                  <w:rFonts w:hint="eastAsia"/>
                  <w:lang w:eastAsia="zh-CN"/>
                </w:rPr>
                <w:t xml:space="preserve">is </w:t>
              </w:r>
            </w:ins>
            <w:ins w:id="246" w:author="cx11" w:date="2021-08-08T22:32:00Z">
              <w:r w:rsidR="00604884">
                <w:rPr>
                  <w:rFonts w:hint="eastAsia"/>
                  <w:lang w:eastAsia="zh-CN"/>
                </w:rPr>
                <w:t>for a PLMN holding multiple Entries</w:t>
              </w:r>
            </w:ins>
            <w:ins w:id="247" w:author="cx12" w:date="2021-08-20T14:46:00Z">
              <w:r w:rsidR="009F467C">
                <w:rPr>
                  <w:rFonts w:hint="eastAsia"/>
                  <w:lang w:eastAsia="zh-CN"/>
                </w:rPr>
                <w:t>(</w:t>
              </w:r>
            </w:ins>
            <w:ins w:id="248" w:author="cx12" w:date="2021-08-20T14:47:00Z">
              <w:r w:rsidR="009F467C">
                <w:rPr>
                  <w:rFonts w:hint="eastAsia"/>
                  <w:lang w:eastAsia="zh-CN"/>
                </w:rPr>
                <w:t>Entry for a PLMN holding multiple Entries</w:t>
              </w:r>
            </w:ins>
            <w:ins w:id="249" w:author="cx12" w:date="2021-08-20T14:46:00Z">
              <w:r w:rsidR="009F467C">
                <w:rPr>
                  <w:rFonts w:hint="eastAsia"/>
                  <w:lang w:eastAsia="zh-CN"/>
                </w:rPr>
                <w:t>)</w:t>
              </w:r>
            </w:ins>
            <w:ins w:id="250" w:author="cx11" w:date="2021-08-08T22:33:00Z">
              <w:r w:rsidR="00604884">
                <w:rPr>
                  <w:rFonts w:hint="eastAsia"/>
                  <w:lang w:eastAsia="zh-CN"/>
                </w:rPr>
                <w:t xml:space="preserve"> </w:t>
              </w:r>
            </w:ins>
            <w:ins w:id="251" w:author="cx11" w:date="2021-08-08T22:27:00Z">
              <w:r w:rsidRPr="008E342A">
                <w:t>(</w:t>
              </w:r>
              <w:r w:rsidR="00604884">
                <w:t xml:space="preserve">bit </w:t>
              </w:r>
            </w:ins>
            <w:ins w:id="252" w:author="cx11" w:date="2021-08-08T22:33:00Z">
              <w:del w:id="253" w:author="cx12" w:date="2021-08-20T14:44:00Z">
                <w:r w:rsidR="00604884" w:rsidDel="009F467C">
                  <w:rPr>
                    <w:rFonts w:hint="eastAsia"/>
                    <w:lang w:eastAsia="zh-CN"/>
                  </w:rPr>
                  <w:delText>8</w:delText>
                </w:r>
              </w:del>
            </w:ins>
            <w:ins w:id="254" w:author="cx12" w:date="2021-08-20T14:44:00Z">
              <w:r w:rsidR="009F467C">
                <w:rPr>
                  <w:rFonts w:hint="eastAsia"/>
                  <w:lang w:eastAsia="zh-CN"/>
                </w:rPr>
                <w:t>x</w:t>
              </w:r>
            </w:ins>
            <w:ins w:id="255" w:author="cx11" w:date="2021-08-08T22:27:00Z">
              <w:r>
                <w:t xml:space="preserve"> of </w:t>
              </w:r>
              <w:r w:rsidRPr="008E342A">
                <w:t xml:space="preserve">octet </w:t>
              </w:r>
              <w:r>
                <w:t>q+4</w:t>
              </w:r>
              <w:r w:rsidRPr="008E342A">
                <w:t>)</w:t>
              </w:r>
            </w:ins>
          </w:p>
        </w:tc>
      </w:tr>
      <w:tr w:rsidR="00534E92" w:rsidRPr="008E342A" w:rsidTr="00DB1B30">
        <w:trPr>
          <w:cantSplit/>
          <w:jc w:val="center"/>
          <w:ins w:id="256" w:author="cx11" w:date="2021-08-08T22:26:00Z"/>
        </w:trPr>
        <w:tc>
          <w:tcPr>
            <w:tcW w:w="7087" w:type="dxa"/>
            <w:gridSpan w:val="2"/>
          </w:tcPr>
          <w:p w:rsidR="00534E92" w:rsidRDefault="00534E92" w:rsidP="00DB1B30">
            <w:pPr>
              <w:pStyle w:val="TAL"/>
              <w:rPr>
                <w:ins w:id="257" w:author="cx11" w:date="2021-08-08T22:26:00Z"/>
                <w:lang w:eastAsia="ko-KR"/>
              </w:rPr>
            </w:pPr>
            <w:ins w:id="258" w:author="cx11" w:date="2021-08-08T22:27:00Z">
              <w:r w:rsidRPr="008E342A">
                <w:t>Bit</w:t>
              </w:r>
            </w:ins>
          </w:p>
        </w:tc>
      </w:tr>
      <w:tr w:rsidR="00534E92" w:rsidRPr="008E342A" w:rsidTr="00DB1B30">
        <w:trPr>
          <w:cantSplit/>
          <w:jc w:val="center"/>
          <w:ins w:id="259" w:author="cx11" w:date="2021-08-08T22:26:00Z"/>
        </w:trPr>
        <w:tc>
          <w:tcPr>
            <w:tcW w:w="7087" w:type="dxa"/>
            <w:gridSpan w:val="2"/>
          </w:tcPr>
          <w:p w:rsidR="00534E92" w:rsidRDefault="00534E92" w:rsidP="00DB1B30">
            <w:pPr>
              <w:pStyle w:val="TAL"/>
              <w:rPr>
                <w:ins w:id="260" w:author="cx11" w:date="2021-08-08T22:26:00Z"/>
                <w:lang w:eastAsia="zh-CN"/>
              </w:rPr>
            </w:pPr>
            <w:ins w:id="261" w:author="cx11" w:date="2021-08-08T22:27:00Z">
              <w:del w:id="262" w:author="cx12" w:date="2021-08-20T14:44:00Z">
                <w:r w:rsidDel="009F467C">
                  <w:rPr>
                    <w:rFonts w:hint="eastAsia"/>
                    <w:lang w:eastAsia="zh-CN"/>
                  </w:rPr>
                  <w:delText>8</w:delText>
                </w:r>
              </w:del>
            </w:ins>
            <w:ins w:id="263" w:author="cx12" w:date="2021-08-20T14:44:00Z">
              <w:r w:rsidR="009F467C">
                <w:rPr>
                  <w:rFonts w:hint="eastAsia"/>
                  <w:lang w:eastAsia="zh-CN"/>
                </w:rPr>
                <w:t>x</w:t>
              </w:r>
            </w:ins>
          </w:p>
        </w:tc>
      </w:tr>
      <w:tr w:rsidR="00534E92" w:rsidRPr="008E342A" w:rsidTr="00DB1B30">
        <w:trPr>
          <w:cantSplit/>
          <w:jc w:val="center"/>
          <w:ins w:id="264" w:author="cx11" w:date="2021-08-08T22:28:00Z"/>
        </w:trPr>
        <w:tc>
          <w:tcPr>
            <w:tcW w:w="7087" w:type="dxa"/>
            <w:gridSpan w:val="2"/>
          </w:tcPr>
          <w:p w:rsidR="00000000" w:rsidRDefault="00B524FB">
            <w:pPr>
              <w:pStyle w:val="TAC"/>
              <w:jc w:val="left"/>
              <w:rPr>
                <w:ins w:id="265" w:author="cx11" w:date="2021-08-08T22:28:00Z"/>
              </w:rPr>
              <w:pPrChange w:id="266" w:author="cx11" w:date="2021-08-08T22:32:00Z">
                <w:pPr>
                  <w:pStyle w:val="TAL"/>
                </w:pPr>
              </w:pPrChange>
            </w:pPr>
            <w:ins w:id="267" w:author="cx11" w:date="2021-08-08T22:31:00Z">
              <w:r w:rsidRPr="008E342A">
                <w:t>0</w:t>
              </w:r>
            </w:ins>
            <w:ins w:id="268" w:author="cx11" w:date="2021-08-08T22:32:00Z">
              <w:r>
                <w:rPr>
                  <w:rFonts w:hint="eastAsia"/>
                  <w:lang w:eastAsia="zh-CN"/>
                </w:rPr>
                <w:t xml:space="preserve">  </w:t>
              </w:r>
            </w:ins>
            <w:ins w:id="269" w:author="cx11" w:date="2021-08-08T22:31:00Z">
              <w:r>
                <w:t xml:space="preserve">"Indication </w:t>
              </w:r>
            </w:ins>
            <w:ins w:id="270" w:author="cx11" w:date="2021-08-08T22:34:00Z">
              <w:r w:rsidR="00152916">
                <w:t>th</w:t>
              </w:r>
              <w:r w:rsidR="00152916">
                <w:rPr>
                  <w:rFonts w:hint="eastAsia"/>
                  <w:lang w:eastAsia="zh-CN"/>
                </w:rPr>
                <w:t>is Entry is for a PLMN holding multiple Entries</w:t>
              </w:r>
            </w:ins>
            <w:ins w:id="271" w:author="cx11" w:date="2021-08-08T22:31:00Z">
              <w:r>
                <w:t xml:space="preserve">" is not set (i.e. </w:t>
              </w:r>
            </w:ins>
            <w:ins w:id="272" w:author="cx11" w:date="2021-08-08T22:35:00Z">
              <w:r w:rsidR="00B4767B">
                <w:t>th</w:t>
              </w:r>
              <w:r w:rsidR="00B4767B">
                <w:rPr>
                  <w:rFonts w:hint="eastAsia"/>
                  <w:lang w:eastAsia="zh-CN"/>
                </w:rPr>
                <w:t>is Entry is not for a PLMN holding multiple Entries</w:t>
              </w:r>
            </w:ins>
            <w:ins w:id="273" w:author="cx11" w:date="2021-08-08T22:31:00Z">
              <w:r>
                <w:t>)</w:t>
              </w:r>
            </w:ins>
          </w:p>
        </w:tc>
      </w:tr>
      <w:tr w:rsidR="00534E92" w:rsidRPr="00703D7F" w:rsidTr="00DB1B30">
        <w:trPr>
          <w:cantSplit/>
          <w:jc w:val="center"/>
          <w:ins w:id="274" w:author="cx11" w:date="2021-08-08T22:27:00Z"/>
        </w:trPr>
        <w:tc>
          <w:tcPr>
            <w:tcW w:w="7087" w:type="dxa"/>
            <w:gridSpan w:val="2"/>
          </w:tcPr>
          <w:p w:rsidR="00921D9D" w:rsidRDefault="00B4767B">
            <w:pPr>
              <w:pStyle w:val="TAL"/>
              <w:rPr>
                <w:ins w:id="275" w:author="cx11" w:date="2021-08-08T22:27:00Z"/>
                <w:lang w:eastAsia="ko-KR"/>
              </w:rPr>
            </w:pPr>
            <w:ins w:id="276" w:author="cx11" w:date="2021-08-08T22:35:00Z">
              <w:r>
                <w:rPr>
                  <w:rFonts w:hint="eastAsia"/>
                  <w:lang w:eastAsia="zh-CN"/>
                </w:rPr>
                <w:t xml:space="preserve">1  </w:t>
              </w:r>
              <w:r>
                <w:t>"Indication th</w:t>
              </w:r>
              <w:r>
                <w:rPr>
                  <w:rFonts w:hint="eastAsia"/>
                  <w:lang w:eastAsia="zh-CN"/>
                </w:rPr>
                <w:t>is Entry is for a PLMN holding multiple Entries</w:t>
              </w:r>
              <w:r>
                <w:t>" is set (i.e. th</w:t>
              </w:r>
              <w:r>
                <w:rPr>
                  <w:rFonts w:hint="eastAsia"/>
                  <w:lang w:eastAsia="zh-CN"/>
                </w:rPr>
                <w:t>is Entry is for a PLMN holding multiple Entries</w:t>
              </w:r>
              <w:r>
                <w:t>)</w:t>
              </w:r>
            </w:ins>
          </w:p>
        </w:tc>
      </w:tr>
      <w:tr w:rsidR="00703D7F" w:rsidRPr="00703D7F" w:rsidTr="00DB1B30">
        <w:trPr>
          <w:cantSplit/>
          <w:jc w:val="center"/>
          <w:ins w:id="277" w:author="cx11" w:date="2021-08-08T22:36:00Z"/>
        </w:trPr>
        <w:tc>
          <w:tcPr>
            <w:tcW w:w="7087" w:type="dxa"/>
            <w:gridSpan w:val="2"/>
          </w:tcPr>
          <w:p w:rsidR="00703D7F" w:rsidRDefault="00703D7F" w:rsidP="00B4767B">
            <w:pPr>
              <w:pStyle w:val="TAL"/>
              <w:rPr>
                <w:ins w:id="278" w:author="cx11" w:date="2021-08-08T22:36:00Z"/>
                <w:lang w:eastAsia="zh-CN"/>
              </w:rPr>
            </w:pPr>
          </w:p>
        </w:tc>
      </w:tr>
      <w:tr w:rsidR="00A93993" w:rsidRPr="008E342A" w:rsidTr="00DB1B30">
        <w:trPr>
          <w:cantSplit/>
          <w:jc w:val="center"/>
        </w:trPr>
        <w:tc>
          <w:tcPr>
            <w:tcW w:w="7087" w:type="dxa"/>
            <w:gridSpan w:val="2"/>
          </w:tcPr>
          <w:p w:rsidR="00A93993" w:rsidRDefault="00A93993" w:rsidP="00DB1B30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>CAG-ID m (</w:t>
            </w:r>
            <w:r w:rsidRPr="008E342A">
              <w:t xml:space="preserve">octet </w:t>
            </w:r>
            <w:r>
              <w:t>q</w:t>
            </w:r>
            <w:r w:rsidRPr="008E342A">
              <w:t>+</w:t>
            </w:r>
            <w:r>
              <w:t xml:space="preserve">4m+1 to </w:t>
            </w:r>
            <w:r w:rsidRPr="008E342A">
              <w:t xml:space="preserve">octet </w:t>
            </w:r>
            <w:r>
              <w:t>q+4m+4</w:t>
            </w:r>
            <w:r>
              <w:rPr>
                <w:lang w:eastAsia="ko-KR"/>
              </w:rPr>
              <w:t>)</w:t>
            </w:r>
          </w:p>
          <w:p w:rsidR="00A93993" w:rsidRDefault="00A93993" w:rsidP="00DB1B30">
            <w:pPr>
              <w:pStyle w:val="TAL"/>
              <w:rPr>
                <w:lang w:eastAsia="zh-CN"/>
              </w:rPr>
            </w:pPr>
            <w:r w:rsidRPr="005F7EB0">
              <w:t xml:space="preserve">This field contains the </w:t>
            </w:r>
            <w:r>
              <w:t>32</w:t>
            </w:r>
            <w:r w:rsidRPr="005F7EB0">
              <w:t xml:space="preserve"> bit </w:t>
            </w:r>
            <w:r>
              <w:t>CAG-ID</w:t>
            </w:r>
            <w:r w:rsidRPr="005F7EB0">
              <w:t xml:space="preserve">. The coding of the </w:t>
            </w:r>
            <w:r>
              <w:t>CAG-ID</w:t>
            </w:r>
            <w:r w:rsidRPr="005F7EB0">
              <w:t xml:space="preserve"> is defined</w:t>
            </w:r>
            <w:r>
              <w:t xml:space="preserve"> as the CAG-Identifier</w:t>
            </w:r>
            <w:r w:rsidRPr="005F7EB0">
              <w:t xml:space="preserve"> in 3GPP TS 23.003 [4].</w:t>
            </w:r>
          </w:p>
          <w:p w:rsidR="00A93993" w:rsidRDefault="00A93993" w:rsidP="00DB1B30">
            <w:pPr>
              <w:pStyle w:val="TAL"/>
              <w:rPr>
                <w:lang w:eastAsia="zh-CN"/>
              </w:rPr>
            </w:pPr>
          </w:p>
          <w:p w:rsidR="00A93993" w:rsidRPr="006B1EDD" w:rsidRDefault="00A93993" w:rsidP="00DB1B30">
            <w:pPr>
              <w:pStyle w:val="TAN"/>
            </w:pPr>
            <w:r w:rsidRPr="002F7875">
              <w:t>NOTE 1:</w:t>
            </w:r>
            <w:r w:rsidRPr="002F7875">
              <w:tab/>
              <w:t xml:space="preserve">The </w:t>
            </w:r>
            <w:r>
              <w:rPr>
                <w:rFonts w:hint="eastAsia"/>
                <w:lang w:eastAsia="zh-CN"/>
              </w:rPr>
              <w:t>L</w:t>
            </w:r>
            <w:r w:rsidRPr="006B1EDD">
              <w:t>ength of CAG information list contents shall be 3 if no subscription data for CAG information list exists.</w:t>
            </w:r>
          </w:p>
          <w:p w:rsidR="00DB1B30" w:rsidRPr="0095201B" w:rsidRDefault="00A93993" w:rsidP="00DB1B30">
            <w:pPr>
              <w:pStyle w:val="TAL"/>
              <w:rPr>
                <w:lang w:eastAsia="zh-CN"/>
              </w:rPr>
            </w:pPr>
            <w:r w:rsidRPr="006B1EDD">
              <w:t>NOTE 2:</w:t>
            </w:r>
            <w:r w:rsidRPr="006B1EDD">
              <w:tab/>
              <w:t>The Length of entry contents shall be 4 if there is no allowed CAG-ID for the PLMN.</w:t>
            </w:r>
          </w:p>
        </w:tc>
      </w:tr>
    </w:tbl>
    <w:p w:rsidR="00A93993" w:rsidRDefault="00A93993" w:rsidP="00C9652C">
      <w:pPr>
        <w:jc w:val="center"/>
        <w:rPr>
          <w:ins w:id="279" w:author="cx11" w:date="2021-08-12T16:56:00Z"/>
          <w:noProof/>
          <w:highlight w:val="yellow"/>
          <w:lang w:eastAsia="zh-CN"/>
        </w:rPr>
      </w:pPr>
    </w:p>
    <w:p w:rsidR="00FF311F" w:rsidRDefault="00FF311F" w:rsidP="00FF311F">
      <w:pPr>
        <w:pStyle w:val="EditorsNote"/>
        <w:rPr>
          <w:ins w:id="280" w:author="cx12" w:date="2021-08-20T14:45:00Z"/>
          <w:rFonts w:hint="eastAsia"/>
          <w:lang w:eastAsia="zh-CN"/>
        </w:rPr>
      </w:pPr>
      <w:ins w:id="281" w:author="cx11" w:date="2021-08-12T16:57:00Z">
        <w:r>
          <w:t xml:space="preserve">Editor's note </w:t>
        </w:r>
        <w:r w:rsidRPr="002D00F4">
          <w:t>(WI:5GProtoc17</w:t>
        </w:r>
        <w:r>
          <w:t>,</w:t>
        </w:r>
        <w:r w:rsidRPr="002D00F4">
          <w:t xml:space="preserve"> </w:t>
        </w:r>
        <w:r>
          <w:t>CR#</w:t>
        </w:r>
      </w:ins>
      <w:ins w:id="282" w:author="cx11" w:date="2021-08-12T17:36:00Z">
        <w:r w:rsidR="001A7839">
          <w:rPr>
            <w:rFonts w:hint="eastAsia"/>
            <w:lang w:eastAsia="zh-CN"/>
          </w:rPr>
          <w:t>3413</w:t>
        </w:r>
      </w:ins>
      <w:ins w:id="283" w:author="cx11" w:date="2021-08-12T16:57:00Z">
        <w:r w:rsidRPr="002D00F4">
          <w:t>)</w:t>
        </w:r>
        <w:r>
          <w:t>:</w:t>
        </w:r>
        <w:r>
          <w:tab/>
        </w:r>
        <w:r>
          <w:rPr>
            <w:rFonts w:hint="eastAsia"/>
            <w:lang w:eastAsia="zh-CN"/>
          </w:rPr>
          <w:t xml:space="preserve">How the UE handles the abnormal case the conflicted </w:t>
        </w:r>
      </w:ins>
      <w:ins w:id="284" w:author="cx11" w:date="2021-08-12T17:38:00Z">
        <w:r w:rsidR="001A7839">
          <w:rPr>
            <w:rFonts w:hint="eastAsia"/>
            <w:lang w:eastAsia="zh-CN"/>
          </w:rPr>
          <w:t xml:space="preserve">CAG only </w:t>
        </w:r>
      </w:ins>
      <w:ins w:id="285" w:author="cx11" w:date="2021-08-12T16:57:00Z">
        <w:r>
          <w:rPr>
            <w:rFonts w:hint="eastAsia"/>
            <w:lang w:eastAsia="zh-CN"/>
          </w:rPr>
          <w:t xml:space="preserve">indications included in separate entries </w:t>
        </w:r>
      </w:ins>
      <w:ins w:id="286" w:author="cx11" w:date="2021-08-12T17:39:00Z">
        <w:r w:rsidR="001A7839">
          <w:rPr>
            <w:rFonts w:hint="eastAsia"/>
            <w:lang w:eastAsia="zh-CN"/>
          </w:rPr>
          <w:t>of</w:t>
        </w:r>
      </w:ins>
      <w:ins w:id="287" w:author="cx11" w:date="2021-08-12T16:57:00Z">
        <w:r>
          <w:rPr>
            <w:rFonts w:hint="eastAsia"/>
            <w:lang w:eastAsia="zh-CN"/>
          </w:rPr>
          <w:t xml:space="preserve"> the same PLMN is FFS</w:t>
        </w:r>
        <w:r w:rsidRPr="002D00F4">
          <w:t>.</w:t>
        </w:r>
      </w:ins>
    </w:p>
    <w:p w:rsidR="009F467C" w:rsidRDefault="009F467C" w:rsidP="00FF311F">
      <w:pPr>
        <w:pStyle w:val="EditorsNote"/>
        <w:rPr>
          <w:ins w:id="288" w:author="cx11" w:date="2021-08-12T16:57:00Z"/>
          <w:rFonts w:hint="eastAsia"/>
          <w:lang w:eastAsia="zh-CN"/>
        </w:rPr>
      </w:pPr>
      <w:ins w:id="289" w:author="cx12" w:date="2021-08-20T14:46:00Z">
        <w:r>
          <w:t xml:space="preserve">Editor's note </w:t>
        </w:r>
        <w:r w:rsidRPr="002D00F4">
          <w:t>(WI</w:t>
        </w:r>
        <w:proofErr w:type="gramStart"/>
        <w:r w:rsidRPr="002D00F4">
          <w:t>:5GProtoc17</w:t>
        </w:r>
        <w:proofErr w:type="gramEnd"/>
        <w:r>
          <w:t>,</w:t>
        </w:r>
        <w:r w:rsidRPr="002D00F4">
          <w:t xml:space="preserve"> </w:t>
        </w:r>
        <w:r>
          <w:t>CR#</w:t>
        </w:r>
        <w:r>
          <w:rPr>
            <w:rFonts w:hint="eastAsia"/>
            <w:lang w:eastAsia="zh-CN"/>
          </w:rPr>
          <w:t>3413</w:t>
        </w:r>
        <w:r w:rsidRPr="002D00F4">
          <w:t>)</w:t>
        </w:r>
        <w:r>
          <w:t>:</w:t>
        </w:r>
        <w:r>
          <w:tab/>
        </w:r>
        <w:r>
          <w:rPr>
            <w:rFonts w:hint="eastAsia"/>
            <w:lang w:eastAsia="zh-CN"/>
          </w:rPr>
          <w:t>H</w:t>
        </w:r>
        <w:r w:rsidRPr="009F467C">
          <w:rPr>
            <w:lang w:eastAsia="zh-CN"/>
          </w:rPr>
          <w:t xml:space="preserve">ow </w:t>
        </w:r>
      </w:ins>
      <w:ins w:id="290" w:author="cx12" w:date="2021-08-20T14:48:00Z">
        <w:r>
          <w:rPr>
            <w:rFonts w:hint="eastAsia"/>
            <w:lang w:eastAsia="zh-CN"/>
          </w:rPr>
          <w:t>the UE</w:t>
        </w:r>
      </w:ins>
      <w:ins w:id="291" w:author="cx12" w:date="2021-08-20T14:46:00Z">
        <w:r w:rsidRPr="009F467C">
          <w:rPr>
            <w:lang w:eastAsia="zh-CN"/>
          </w:rPr>
          <w:t xml:space="preserve"> handle </w:t>
        </w:r>
      </w:ins>
      <w:ins w:id="292" w:author="cx12" w:date="2021-08-20T14:48:00Z">
        <w:r>
          <w:rPr>
            <w:rFonts w:hint="eastAsia"/>
            <w:lang w:eastAsia="zh-CN"/>
          </w:rPr>
          <w:t xml:space="preserve">the </w:t>
        </w:r>
      </w:ins>
      <w:ins w:id="293" w:author="cx12" w:date="2021-08-20T14:46:00Z">
        <w:r w:rsidRPr="009F467C">
          <w:rPr>
            <w:lang w:eastAsia="zh-CN"/>
          </w:rPr>
          <w:t>“Entry for a PLMN holding multiple Entries” bit</w:t>
        </w:r>
      </w:ins>
      <w:ins w:id="294" w:author="cx12" w:date="2021-08-20T14:47:00Z">
        <w:r>
          <w:rPr>
            <w:rFonts w:hint="eastAsia"/>
            <w:lang w:eastAsia="zh-CN"/>
          </w:rPr>
          <w:t xml:space="preserve"> is </w:t>
        </w:r>
      </w:ins>
      <w:ins w:id="295" w:author="cx12" w:date="2021-08-20T14:48:00Z">
        <w:r>
          <w:rPr>
            <w:rFonts w:hint="eastAsia"/>
            <w:lang w:eastAsia="zh-CN"/>
          </w:rPr>
          <w:t>FFS.</w:t>
        </w:r>
      </w:ins>
    </w:p>
    <w:p w:rsidR="00FF311F" w:rsidRPr="00FF311F" w:rsidRDefault="00FF311F" w:rsidP="00C9652C">
      <w:pPr>
        <w:jc w:val="center"/>
        <w:rPr>
          <w:noProof/>
          <w:highlight w:val="yellow"/>
          <w:lang w:eastAsia="zh-CN"/>
        </w:rPr>
      </w:pPr>
    </w:p>
    <w:p w:rsidR="00756B1A" w:rsidRPr="00756B1A" w:rsidRDefault="00D76C1C" w:rsidP="00C9652C">
      <w:pPr>
        <w:jc w:val="center"/>
        <w:rPr>
          <w:lang w:eastAsia="zh-CN"/>
        </w:rPr>
      </w:pPr>
      <w:r w:rsidRPr="002A6CF5">
        <w:rPr>
          <w:noProof/>
          <w:highlight w:val="yellow"/>
        </w:rPr>
        <w:t xml:space="preserve">***************************** </w:t>
      </w:r>
      <w:r>
        <w:rPr>
          <w:noProof/>
          <w:highlight w:val="yellow"/>
        </w:rPr>
        <w:t>END of</w:t>
      </w:r>
      <w:r w:rsidRPr="002A6CF5">
        <w:rPr>
          <w:noProof/>
          <w:highlight w:val="yellow"/>
        </w:rPr>
        <w:t xml:space="preserve"> CHANGE *</w:t>
      </w:r>
      <w:r w:rsidR="00C9652C">
        <w:rPr>
          <w:noProof/>
          <w:highlight w:val="yellow"/>
        </w:rPr>
        <w:t>*************************</w:t>
      </w:r>
    </w:p>
    <w:sectPr w:rsidR="00756B1A" w:rsidRPr="00756B1A" w:rsidSect="00F14D58">
      <w:headerReference w:type="default" r:id="rId15"/>
      <w:footnotePr>
        <w:numRestart w:val="eachSect"/>
      </w:footnotePr>
      <w:pgSz w:w="11907" w:h="16840" w:code="9"/>
      <w:pgMar w:top="1418" w:right="1134" w:bottom="1134" w:left="1134" w:header="851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E62" w:rsidRDefault="00460E62">
      <w:r>
        <w:separator/>
      </w:r>
    </w:p>
    <w:p w:rsidR="00460E62" w:rsidRDefault="00460E62"/>
  </w:endnote>
  <w:endnote w:type="continuationSeparator" w:id="0">
    <w:p w:rsidR="00460E62" w:rsidRDefault="00460E62">
      <w:r>
        <w:continuationSeparator/>
      </w:r>
    </w:p>
    <w:p w:rsidR="00460E62" w:rsidRDefault="00460E6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E62" w:rsidRDefault="00460E62">
      <w:r>
        <w:separator/>
      </w:r>
    </w:p>
    <w:p w:rsidR="00460E62" w:rsidRDefault="00460E62"/>
  </w:footnote>
  <w:footnote w:type="continuationSeparator" w:id="0">
    <w:p w:rsidR="00460E62" w:rsidRDefault="00460E62">
      <w:r>
        <w:continuationSeparator/>
      </w:r>
    </w:p>
    <w:p w:rsidR="00460E62" w:rsidRDefault="00460E6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020" w:rsidRDefault="00C96020">
    <w:pPr>
      <w:pStyle w:val="a3"/>
    </w:pPr>
  </w:p>
  <w:p w:rsidR="00C96020" w:rsidRDefault="00C9602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02DA4"/>
    <w:multiLevelType w:val="hybridMultilevel"/>
    <w:tmpl w:val="C16839A0"/>
    <w:lvl w:ilvl="0" w:tplc="4156D75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>
    <w:nsid w:val="6E492D7F"/>
    <w:multiLevelType w:val="hybridMultilevel"/>
    <w:tmpl w:val="902EACFA"/>
    <w:lvl w:ilvl="0" w:tplc="0CF203F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>
    <w:nsid w:val="79FC7885"/>
    <w:multiLevelType w:val="hybridMultilevel"/>
    <w:tmpl w:val="F286B1FC"/>
    <w:lvl w:ilvl="0" w:tplc="D29A0F58">
      <w:start w:val="1"/>
      <w:numFmt w:val="decimal"/>
      <w:lvlText w:val="%1."/>
      <w:lvlJc w:val="left"/>
      <w:pPr>
        <w:ind w:left="392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72" w:hanging="420"/>
      </w:pPr>
    </w:lvl>
    <w:lvl w:ilvl="2" w:tplc="0409001B" w:tentative="1">
      <w:start w:val="1"/>
      <w:numFmt w:val="lowerRoman"/>
      <w:lvlText w:val="%3."/>
      <w:lvlJc w:val="right"/>
      <w:pPr>
        <w:ind w:left="1292" w:hanging="420"/>
      </w:pPr>
    </w:lvl>
    <w:lvl w:ilvl="3" w:tplc="0409000F" w:tentative="1">
      <w:start w:val="1"/>
      <w:numFmt w:val="decimal"/>
      <w:lvlText w:val="%4."/>
      <w:lvlJc w:val="left"/>
      <w:pPr>
        <w:ind w:left="1712" w:hanging="420"/>
      </w:pPr>
    </w:lvl>
    <w:lvl w:ilvl="4" w:tplc="04090019" w:tentative="1">
      <w:start w:val="1"/>
      <w:numFmt w:val="lowerLetter"/>
      <w:lvlText w:val="%5)"/>
      <w:lvlJc w:val="left"/>
      <w:pPr>
        <w:ind w:left="2132" w:hanging="420"/>
      </w:pPr>
    </w:lvl>
    <w:lvl w:ilvl="5" w:tplc="0409001B" w:tentative="1">
      <w:start w:val="1"/>
      <w:numFmt w:val="lowerRoman"/>
      <w:lvlText w:val="%6."/>
      <w:lvlJc w:val="right"/>
      <w:pPr>
        <w:ind w:left="2552" w:hanging="420"/>
      </w:pPr>
    </w:lvl>
    <w:lvl w:ilvl="6" w:tplc="0409000F" w:tentative="1">
      <w:start w:val="1"/>
      <w:numFmt w:val="decimal"/>
      <w:lvlText w:val="%7."/>
      <w:lvlJc w:val="left"/>
      <w:pPr>
        <w:ind w:left="2972" w:hanging="420"/>
      </w:pPr>
    </w:lvl>
    <w:lvl w:ilvl="7" w:tplc="04090019" w:tentative="1">
      <w:start w:val="1"/>
      <w:numFmt w:val="lowerLetter"/>
      <w:lvlText w:val="%8)"/>
      <w:lvlJc w:val="left"/>
      <w:pPr>
        <w:ind w:left="3392" w:hanging="420"/>
      </w:pPr>
    </w:lvl>
    <w:lvl w:ilvl="8" w:tplc="0409001B" w:tentative="1">
      <w:start w:val="1"/>
      <w:numFmt w:val="lowerRoman"/>
      <w:lvlText w:val="%9."/>
      <w:lvlJc w:val="right"/>
      <w:pPr>
        <w:ind w:left="3812" w:hanging="42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printFractionalCharacterWidth/>
  <w:embedSystemFonts/>
  <w:bordersDoNotSurroundHeader/>
  <w:bordersDoNotSurroundFooter/>
  <w:proofState w:spelling="clean" w:grammar="clean"/>
  <w:attachedTemplate r:id="rId1"/>
  <w:stylePaneFormatFilter w:val="3F01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4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4E213A"/>
    <w:rsid w:val="00000E30"/>
    <w:rsid w:val="000027BB"/>
    <w:rsid w:val="00002A73"/>
    <w:rsid w:val="0000301F"/>
    <w:rsid w:val="00004099"/>
    <w:rsid w:val="000053E3"/>
    <w:rsid w:val="0000568C"/>
    <w:rsid w:val="000057C7"/>
    <w:rsid w:val="00005D85"/>
    <w:rsid w:val="000101B6"/>
    <w:rsid w:val="000107F9"/>
    <w:rsid w:val="00010B12"/>
    <w:rsid w:val="00011B75"/>
    <w:rsid w:val="00013805"/>
    <w:rsid w:val="000142E6"/>
    <w:rsid w:val="00014819"/>
    <w:rsid w:val="0001495B"/>
    <w:rsid w:val="00015B3D"/>
    <w:rsid w:val="00015CFA"/>
    <w:rsid w:val="0001636B"/>
    <w:rsid w:val="00017281"/>
    <w:rsid w:val="000173A6"/>
    <w:rsid w:val="00020F44"/>
    <w:rsid w:val="00024986"/>
    <w:rsid w:val="00024991"/>
    <w:rsid w:val="00024BDA"/>
    <w:rsid w:val="00025025"/>
    <w:rsid w:val="00027866"/>
    <w:rsid w:val="00030F4A"/>
    <w:rsid w:val="0003188B"/>
    <w:rsid w:val="00031EA3"/>
    <w:rsid w:val="000320B9"/>
    <w:rsid w:val="00032886"/>
    <w:rsid w:val="00032928"/>
    <w:rsid w:val="00033397"/>
    <w:rsid w:val="00035C71"/>
    <w:rsid w:val="00036492"/>
    <w:rsid w:val="000368A4"/>
    <w:rsid w:val="00040095"/>
    <w:rsid w:val="000401BC"/>
    <w:rsid w:val="00040EEF"/>
    <w:rsid w:val="00040FFF"/>
    <w:rsid w:val="00041A18"/>
    <w:rsid w:val="00041D5E"/>
    <w:rsid w:val="00042AD7"/>
    <w:rsid w:val="00042C09"/>
    <w:rsid w:val="00043143"/>
    <w:rsid w:val="000443F7"/>
    <w:rsid w:val="00044A0A"/>
    <w:rsid w:val="00045271"/>
    <w:rsid w:val="000457E3"/>
    <w:rsid w:val="00045900"/>
    <w:rsid w:val="00046B7E"/>
    <w:rsid w:val="00046F6D"/>
    <w:rsid w:val="000471B1"/>
    <w:rsid w:val="000475A8"/>
    <w:rsid w:val="00047AB0"/>
    <w:rsid w:val="00047E37"/>
    <w:rsid w:val="000503E2"/>
    <w:rsid w:val="00050426"/>
    <w:rsid w:val="00050961"/>
    <w:rsid w:val="0005107E"/>
    <w:rsid w:val="000512E7"/>
    <w:rsid w:val="00051754"/>
    <w:rsid w:val="00051834"/>
    <w:rsid w:val="0005189D"/>
    <w:rsid w:val="000527EB"/>
    <w:rsid w:val="0005323D"/>
    <w:rsid w:val="0005490A"/>
    <w:rsid w:val="00054A22"/>
    <w:rsid w:val="00054AA6"/>
    <w:rsid w:val="00054F12"/>
    <w:rsid w:val="00055819"/>
    <w:rsid w:val="000559D9"/>
    <w:rsid w:val="00055DFE"/>
    <w:rsid w:val="00055EEB"/>
    <w:rsid w:val="00056692"/>
    <w:rsid w:val="00057BEB"/>
    <w:rsid w:val="00057D2E"/>
    <w:rsid w:val="00060F9A"/>
    <w:rsid w:val="00061D56"/>
    <w:rsid w:val="00061E70"/>
    <w:rsid w:val="000624F3"/>
    <w:rsid w:val="00062C0C"/>
    <w:rsid w:val="00062C56"/>
    <w:rsid w:val="000630F0"/>
    <w:rsid w:val="000635FB"/>
    <w:rsid w:val="00063FCF"/>
    <w:rsid w:val="00064918"/>
    <w:rsid w:val="000649DB"/>
    <w:rsid w:val="000655A6"/>
    <w:rsid w:val="00065D1B"/>
    <w:rsid w:val="00066A87"/>
    <w:rsid w:val="00067695"/>
    <w:rsid w:val="000706E3"/>
    <w:rsid w:val="00070CB0"/>
    <w:rsid w:val="000718E3"/>
    <w:rsid w:val="000731B7"/>
    <w:rsid w:val="000740A7"/>
    <w:rsid w:val="00074C35"/>
    <w:rsid w:val="00076500"/>
    <w:rsid w:val="00077083"/>
    <w:rsid w:val="00080512"/>
    <w:rsid w:val="00080EC0"/>
    <w:rsid w:val="000811FB"/>
    <w:rsid w:val="00081344"/>
    <w:rsid w:val="00083886"/>
    <w:rsid w:val="000838BB"/>
    <w:rsid w:val="0008390C"/>
    <w:rsid w:val="00083BD0"/>
    <w:rsid w:val="00084566"/>
    <w:rsid w:val="00084832"/>
    <w:rsid w:val="000854AF"/>
    <w:rsid w:val="00085F0D"/>
    <w:rsid w:val="000861EA"/>
    <w:rsid w:val="00086A9B"/>
    <w:rsid w:val="0009011B"/>
    <w:rsid w:val="00090A6E"/>
    <w:rsid w:val="00090C7C"/>
    <w:rsid w:val="00091346"/>
    <w:rsid w:val="00091BD8"/>
    <w:rsid w:val="00093BA1"/>
    <w:rsid w:val="000949A3"/>
    <w:rsid w:val="00096C57"/>
    <w:rsid w:val="00097441"/>
    <w:rsid w:val="00097A80"/>
    <w:rsid w:val="000A10C1"/>
    <w:rsid w:val="000A27F8"/>
    <w:rsid w:val="000A5D3B"/>
    <w:rsid w:val="000A6FA0"/>
    <w:rsid w:val="000A77A3"/>
    <w:rsid w:val="000A7E72"/>
    <w:rsid w:val="000A7E73"/>
    <w:rsid w:val="000B0265"/>
    <w:rsid w:val="000B16A7"/>
    <w:rsid w:val="000B1A29"/>
    <w:rsid w:val="000B297B"/>
    <w:rsid w:val="000B30B6"/>
    <w:rsid w:val="000B32DA"/>
    <w:rsid w:val="000B55AE"/>
    <w:rsid w:val="000B60CE"/>
    <w:rsid w:val="000B65A2"/>
    <w:rsid w:val="000B7B07"/>
    <w:rsid w:val="000C1917"/>
    <w:rsid w:val="000C2223"/>
    <w:rsid w:val="000C289F"/>
    <w:rsid w:val="000C30A9"/>
    <w:rsid w:val="000C377B"/>
    <w:rsid w:val="000C4BE9"/>
    <w:rsid w:val="000C4F90"/>
    <w:rsid w:val="000C500E"/>
    <w:rsid w:val="000C543B"/>
    <w:rsid w:val="000C5A91"/>
    <w:rsid w:val="000C6266"/>
    <w:rsid w:val="000C62D4"/>
    <w:rsid w:val="000C722B"/>
    <w:rsid w:val="000C7FE9"/>
    <w:rsid w:val="000D0626"/>
    <w:rsid w:val="000D0840"/>
    <w:rsid w:val="000D0869"/>
    <w:rsid w:val="000D15AC"/>
    <w:rsid w:val="000D1A56"/>
    <w:rsid w:val="000D28EF"/>
    <w:rsid w:val="000D299B"/>
    <w:rsid w:val="000D2E6C"/>
    <w:rsid w:val="000D3346"/>
    <w:rsid w:val="000D3495"/>
    <w:rsid w:val="000D3FD1"/>
    <w:rsid w:val="000D4A45"/>
    <w:rsid w:val="000D58AB"/>
    <w:rsid w:val="000D5920"/>
    <w:rsid w:val="000D5A3F"/>
    <w:rsid w:val="000D6687"/>
    <w:rsid w:val="000D7D1E"/>
    <w:rsid w:val="000D7F65"/>
    <w:rsid w:val="000E0F61"/>
    <w:rsid w:val="000E12B7"/>
    <w:rsid w:val="000E1B9E"/>
    <w:rsid w:val="000E23EE"/>
    <w:rsid w:val="000E2400"/>
    <w:rsid w:val="000E27AC"/>
    <w:rsid w:val="000E44B8"/>
    <w:rsid w:val="000E4603"/>
    <w:rsid w:val="000E4ED2"/>
    <w:rsid w:val="000E56E4"/>
    <w:rsid w:val="000E6529"/>
    <w:rsid w:val="000E6F5C"/>
    <w:rsid w:val="000E7115"/>
    <w:rsid w:val="000E76BC"/>
    <w:rsid w:val="000F04DA"/>
    <w:rsid w:val="000F0A31"/>
    <w:rsid w:val="000F4132"/>
    <w:rsid w:val="000F48F4"/>
    <w:rsid w:val="000F5712"/>
    <w:rsid w:val="000F5C33"/>
    <w:rsid w:val="000F5FAD"/>
    <w:rsid w:val="000F63CD"/>
    <w:rsid w:val="000F7128"/>
    <w:rsid w:val="000F7585"/>
    <w:rsid w:val="000F75B1"/>
    <w:rsid w:val="001000BD"/>
    <w:rsid w:val="001001BF"/>
    <w:rsid w:val="00100F34"/>
    <w:rsid w:val="00101294"/>
    <w:rsid w:val="00101580"/>
    <w:rsid w:val="00101AD8"/>
    <w:rsid w:val="0010274E"/>
    <w:rsid w:val="00102B46"/>
    <w:rsid w:val="0010679C"/>
    <w:rsid w:val="00107228"/>
    <w:rsid w:val="00110384"/>
    <w:rsid w:val="00110A2A"/>
    <w:rsid w:val="0011153C"/>
    <w:rsid w:val="00111B7B"/>
    <w:rsid w:val="00111E92"/>
    <w:rsid w:val="00111EDD"/>
    <w:rsid w:val="001135DB"/>
    <w:rsid w:val="0011418D"/>
    <w:rsid w:val="0011526D"/>
    <w:rsid w:val="001159CC"/>
    <w:rsid w:val="00115D03"/>
    <w:rsid w:val="00116961"/>
    <w:rsid w:val="001172EF"/>
    <w:rsid w:val="00117C03"/>
    <w:rsid w:val="00120096"/>
    <w:rsid w:val="00120902"/>
    <w:rsid w:val="00120BFC"/>
    <w:rsid w:val="00120C7B"/>
    <w:rsid w:val="00121BDA"/>
    <w:rsid w:val="00122A89"/>
    <w:rsid w:val="00123098"/>
    <w:rsid w:val="00124400"/>
    <w:rsid w:val="00124A39"/>
    <w:rsid w:val="0012663D"/>
    <w:rsid w:val="00126EC0"/>
    <w:rsid w:val="00126FDD"/>
    <w:rsid w:val="0012708A"/>
    <w:rsid w:val="001317ED"/>
    <w:rsid w:val="00132264"/>
    <w:rsid w:val="001354BF"/>
    <w:rsid w:val="001355D3"/>
    <w:rsid w:val="001359F0"/>
    <w:rsid w:val="001367DE"/>
    <w:rsid w:val="00136CE0"/>
    <w:rsid w:val="0013795B"/>
    <w:rsid w:val="00137FBE"/>
    <w:rsid w:val="0014085E"/>
    <w:rsid w:val="0014288C"/>
    <w:rsid w:val="00142D85"/>
    <w:rsid w:val="00144DA0"/>
    <w:rsid w:val="001464E2"/>
    <w:rsid w:val="0014695C"/>
    <w:rsid w:val="00147038"/>
    <w:rsid w:val="00147C3D"/>
    <w:rsid w:val="00147DC9"/>
    <w:rsid w:val="00150CAA"/>
    <w:rsid w:val="001511BE"/>
    <w:rsid w:val="00152086"/>
    <w:rsid w:val="00152294"/>
    <w:rsid w:val="0015246D"/>
    <w:rsid w:val="00152916"/>
    <w:rsid w:val="001529F5"/>
    <w:rsid w:val="00152ED9"/>
    <w:rsid w:val="00153CF0"/>
    <w:rsid w:val="00155359"/>
    <w:rsid w:val="00160190"/>
    <w:rsid w:val="0016258D"/>
    <w:rsid w:val="00162F52"/>
    <w:rsid w:val="00163AEA"/>
    <w:rsid w:val="00165417"/>
    <w:rsid w:val="00165FE9"/>
    <w:rsid w:val="00166B5C"/>
    <w:rsid w:val="00166F9B"/>
    <w:rsid w:val="001671B0"/>
    <w:rsid w:val="00167DC2"/>
    <w:rsid w:val="00167F0B"/>
    <w:rsid w:val="00170B12"/>
    <w:rsid w:val="00170F4D"/>
    <w:rsid w:val="00171D64"/>
    <w:rsid w:val="00171F7C"/>
    <w:rsid w:val="00173561"/>
    <w:rsid w:val="00173C9B"/>
    <w:rsid w:val="001743AF"/>
    <w:rsid w:val="001745DA"/>
    <w:rsid w:val="00174F32"/>
    <w:rsid w:val="001753D0"/>
    <w:rsid w:val="00175669"/>
    <w:rsid w:val="00177610"/>
    <w:rsid w:val="001801A5"/>
    <w:rsid w:val="00181E31"/>
    <w:rsid w:val="001822DC"/>
    <w:rsid w:val="001822E2"/>
    <w:rsid w:val="00182D9B"/>
    <w:rsid w:val="00183879"/>
    <w:rsid w:val="00183A60"/>
    <w:rsid w:val="00184FFE"/>
    <w:rsid w:val="00185CE7"/>
    <w:rsid w:val="00186FE4"/>
    <w:rsid w:val="00187088"/>
    <w:rsid w:val="00187DED"/>
    <w:rsid w:val="001904C6"/>
    <w:rsid w:val="001904EC"/>
    <w:rsid w:val="00191804"/>
    <w:rsid w:val="00191BF7"/>
    <w:rsid w:val="00192078"/>
    <w:rsid w:val="001925B9"/>
    <w:rsid w:val="00192D69"/>
    <w:rsid w:val="0019390A"/>
    <w:rsid w:val="00193BB8"/>
    <w:rsid w:val="00194735"/>
    <w:rsid w:val="0019484D"/>
    <w:rsid w:val="00195216"/>
    <w:rsid w:val="001964BF"/>
    <w:rsid w:val="00196BE3"/>
    <w:rsid w:val="00196F59"/>
    <w:rsid w:val="001973A1"/>
    <w:rsid w:val="00197A5E"/>
    <w:rsid w:val="001A03B2"/>
    <w:rsid w:val="001A0B5D"/>
    <w:rsid w:val="001A139A"/>
    <w:rsid w:val="001A18BD"/>
    <w:rsid w:val="001A1973"/>
    <w:rsid w:val="001A1E3A"/>
    <w:rsid w:val="001A27EB"/>
    <w:rsid w:val="001A7168"/>
    <w:rsid w:val="001A77ED"/>
    <w:rsid w:val="001A7839"/>
    <w:rsid w:val="001A7CA9"/>
    <w:rsid w:val="001B1E47"/>
    <w:rsid w:val="001B2CC6"/>
    <w:rsid w:val="001B2DC4"/>
    <w:rsid w:val="001B3100"/>
    <w:rsid w:val="001B45A9"/>
    <w:rsid w:val="001B490F"/>
    <w:rsid w:val="001B5A75"/>
    <w:rsid w:val="001B662D"/>
    <w:rsid w:val="001B71EB"/>
    <w:rsid w:val="001B7C50"/>
    <w:rsid w:val="001C023B"/>
    <w:rsid w:val="001C07EA"/>
    <w:rsid w:val="001C26E0"/>
    <w:rsid w:val="001C34D7"/>
    <w:rsid w:val="001C4020"/>
    <w:rsid w:val="001C4563"/>
    <w:rsid w:val="001C616B"/>
    <w:rsid w:val="001C64D6"/>
    <w:rsid w:val="001C6B31"/>
    <w:rsid w:val="001D02C2"/>
    <w:rsid w:val="001D066F"/>
    <w:rsid w:val="001D1460"/>
    <w:rsid w:val="001D18B5"/>
    <w:rsid w:val="001D209B"/>
    <w:rsid w:val="001D2BFF"/>
    <w:rsid w:val="001D3DD0"/>
    <w:rsid w:val="001D52A3"/>
    <w:rsid w:val="001D73E1"/>
    <w:rsid w:val="001E10CB"/>
    <w:rsid w:val="001E222B"/>
    <w:rsid w:val="001E2A97"/>
    <w:rsid w:val="001E2C9A"/>
    <w:rsid w:val="001E2D9E"/>
    <w:rsid w:val="001E301C"/>
    <w:rsid w:val="001E44DA"/>
    <w:rsid w:val="001E518F"/>
    <w:rsid w:val="001E595B"/>
    <w:rsid w:val="001E5B2C"/>
    <w:rsid w:val="001E5CAD"/>
    <w:rsid w:val="001E7009"/>
    <w:rsid w:val="001E712F"/>
    <w:rsid w:val="001E717D"/>
    <w:rsid w:val="001F0420"/>
    <w:rsid w:val="001F168B"/>
    <w:rsid w:val="001F38DE"/>
    <w:rsid w:val="001F502D"/>
    <w:rsid w:val="001F528B"/>
    <w:rsid w:val="001F5FFC"/>
    <w:rsid w:val="001F628B"/>
    <w:rsid w:val="001F66E0"/>
    <w:rsid w:val="001F7758"/>
    <w:rsid w:val="001F7C72"/>
    <w:rsid w:val="00200909"/>
    <w:rsid w:val="00200AFB"/>
    <w:rsid w:val="00202317"/>
    <w:rsid w:val="002024E1"/>
    <w:rsid w:val="00203507"/>
    <w:rsid w:val="00203B67"/>
    <w:rsid w:val="002047C3"/>
    <w:rsid w:val="00205F1F"/>
    <w:rsid w:val="002069A3"/>
    <w:rsid w:val="00207608"/>
    <w:rsid w:val="00207BA8"/>
    <w:rsid w:val="002101A8"/>
    <w:rsid w:val="002101CC"/>
    <w:rsid w:val="00210380"/>
    <w:rsid w:val="002115A5"/>
    <w:rsid w:val="002121E3"/>
    <w:rsid w:val="002131BA"/>
    <w:rsid w:val="00213AEE"/>
    <w:rsid w:val="00214222"/>
    <w:rsid w:val="002149C1"/>
    <w:rsid w:val="00214D23"/>
    <w:rsid w:val="002155D1"/>
    <w:rsid w:val="00215B69"/>
    <w:rsid w:val="0021770D"/>
    <w:rsid w:val="00217D75"/>
    <w:rsid w:val="00217DE0"/>
    <w:rsid w:val="002206FE"/>
    <w:rsid w:val="00221013"/>
    <w:rsid w:val="00221C53"/>
    <w:rsid w:val="00222ECC"/>
    <w:rsid w:val="00223074"/>
    <w:rsid w:val="00224068"/>
    <w:rsid w:val="00224E5B"/>
    <w:rsid w:val="00225BC7"/>
    <w:rsid w:val="0022672E"/>
    <w:rsid w:val="00227F32"/>
    <w:rsid w:val="002319E1"/>
    <w:rsid w:val="00232570"/>
    <w:rsid w:val="002346DF"/>
    <w:rsid w:val="002347A2"/>
    <w:rsid w:val="00234DF1"/>
    <w:rsid w:val="00235070"/>
    <w:rsid w:val="00235958"/>
    <w:rsid w:val="0023631D"/>
    <w:rsid w:val="002367F1"/>
    <w:rsid w:val="00236CFB"/>
    <w:rsid w:val="0023733B"/>
    <w:rsid w:val="00237C21"/>
    <w:rsid w:val="00237E50"/>
    <w:rsid w:val="00240F9C"/>
    <w:rsid w:val="00241413"/>
    <w:rsid w:val="002427D1"/>
    <w:rsid w:val="0024281B"/>
    <w:rsid w:val="0024449B"/>
    <w:rsid w:val="00244970"/>
    <w:rsid w:val="0024533B"/>
    <w:rsid w:val="002455EE"/>
    <w:rsid w:val="002456A4"/>
    <w:rsid w:val="00245981"/>
    <w:rsid w:val="00245D53"/>
    <w:rsid w:val="0025035F"/>
    <w:rsid w:val="002506AE"/>
    <w:rsid w:val="00250C7F"/>
    <w:rsid w:val="00250FBB"/>
    <w:rsid w:val="002515A3"/>
    <w:rsid w:val="00251AEF"/>
    <w:rsid w:val="00251EAC"/>
    <w:rsid w:val="00252ECE"/>
    <w:rsid w:val="00253C34"/>
    <w:rsid w:val="00254128"/>
    <w:rsid w:val="00254B12"/>
    <w:rsid w:val="002559C7"/>
    <w:rsid w:val="00256398"/>
    <w:rsid w:val="00257485"/>
    <w:rsid w:val="002574C8"/>
    <w:rsid w:val="00257C28"/>
    <w:rsid w:val="00260D19"/>
    <w:rsid w:val="00261084"/>
    <w:rsid w:val="0026165C"/>
    <w:rsid w:val="00262551"/>
    <w:rsid w:val="00262C7D"/>
    <w:rsid w:val="00263438"/>
    <w:rsid w:val="002648A1"/>
    <w:rsid w:val="002665C4"/>
    <w:rsid w:val="002670FA"/>
    <w:rsid w:val="002673FF"/>
    <w:rsid w:val="002701B9"/>
    <w:rsid w:val="00271539"/>
    <w:rsid w:val="00272300"/>
    <w:rsid w:val="00272720"/>
    <w:rsid w:val="0027279D"/>
    <w:rsid w:val="00273A3F"/>
    <w:rsid w:val="00274B99"/>
    <w:rsid w:val="002755EF"/>
    <w:rsid w:val="002756B6"/>
    <w:rsid w:val="00275989"/>
    <w:rsid w:val="00276246"/>
    <w:rsid w:val="002802AD"/>
    <w:rsid w:val="002802F2"/>
    <w:rsid w:val="00280613"/>
    <w:rsid w:val="002806C2"/>
    <w:rsid w:val="0028074B"/>
    <w:rsid w:val="0028080B"/>
    <w:rsid w:val="002813C9"/>
    <w:rsid w:val="00281A4F"/>
    <w:rsid w:val="00281B77"/>
    <w:rsid w:val="00281FF4"/>
    <w:rsid w:val="00283115"/>
    <w:rsid w:val="00285072"/>
    <w:rsid w:val="00286ACA"/>
    <w:rsid w:val="00286D4E"/>
    <w:rsid w:val="00287D37"/>
    <w:rsid w:val="00287E87"/>
    <w:rsid w:val="0029072D"/>
    <w:rsid w:val="00290DCC"/>
    <w:rsid w:val="0029132D"/>
    <w:rsid w:val="00291F9D"/>
    <w:rsid w:val="00292770"/>
    <w:rsid w:val="0029397D"/>
    <w:rsid w:val="0029441B"/>
    <w:rsid w:val="002947E4"/>
    <w:rsid w:val="002955FD"/>
    <w:rsid w:val="00295610"/>
    <w:rsid w:val="00295FF4"/>
    <w:rsid w:val="00296AA3"/>
    <w:rsid w:val="002A3360"/>
    <w:rsid w:val="002A3552"/>
    <w:rsid w:val="002A3F6A"/>
    <w:rsid w:val="002A4244"/>
    <w:rsid w:val="002A61C9"/>
    <w:rsid w:val="002A6A29"/>
    <w:rsid w:val="002A749E"/>
    <w:rsid w:val="002A7610"/>
    <w:rsid w:val="002A7758"/>
    <w:rsid w:val="002A77B8"/>
    <w:rsid w:val="002A7A21"/>
    <w:rsid w:val="002B09FB"/>
    <w:rsid w:val="002B0CA8"/>
    <w:rsid w:val="002B0CBB"/>
    <w:rsid w:val="002B284A"/>
    <w:rsid w:val="002B2CDF"/>
    <w:rsid w:val="002B41FE"/>
    <w:rsid w:val="002B4ACF"/>
    <w:rsid w:val="002B6673"/>
    <w:rsid w:val="002B6F44"/>
    <w:rsid w:val="002B77AD"/>
    <w:rsid w:val="002B79F8"/>
    <w:rsid w:val="002B7A17"/>
    <w:rsid w:val="002B7F0D"/>
    <w:rsid w:val="002C0B4A"/>
    <w:rsid w:val="002C1C55"/>
    <w:rsid w:val="002C33EA"/>
    <w:rsid w:val="002C3A54"/>
    <w:rsid w:val="002C4329"/>
    <w:rsid w:val="002C5DB5"/>
    <w:rsid w:val="002C60D4"/>
    <w:rsid w:val="002C7C6C"/>
    <w:rsid w:val="002C7F92"/>
    <w:rsid w:val="002D192C"/>
    <w:rsid w:val="002D1B74"/>
    <w:rsid w:val="002D4FDD"/>
    <w:rsid w:val="002D60A4"/>
    <w:rsid w:val="002D6EDE"/>
    <w:rsid w:val="002D7066"/>
    <w:rsid w:val="002D76C1"/>
    <w:rsid w:val="002D7BEF"/>
    <w:rsid w:val="002D7F9E"/>
    <w:rsid w:val="002E07D1"/>
    <w:rsid w:val="002E088F"/>
    <w:rsid w:val="002E162E"/>
    <w:rsid w:val="002E17AB"/>
    <w:rsid w:val="002E1B05"/>
    <w:rsid w:val="002E1EE3"/>
    <w:rsid w:val="002E27BF"/>
    <w:rsid w:val="002E328C"/>
    <w:rsid w:val="002E3736"/>
    <w:rsid w:val="002E3A77"/>
    <w:rsid w:val="002E3C7B"/>
    <w:rsid w:val="002E4180"/>
    <w:rsid w:val="002E427D"/>
    <w:rsid w:val="002E44F1"/>
    <w:rsid w:val="002E49C6"/>
    <w:rsid w:val="002E55E7"/>
    <w:rsid w:val="002E58E1"/>
    <w:rsid w:val="002E5CA6"/>
    <w:rsid w:val="002E78E2"/>
    <w:rsid w:val="002F1E03"/>
    <w:rsid w:val="002F1F81"/>
    <w:rsid w:val="002F2882"/>
    <w:rsid w:val="002F31A4"/>
    <w:rsid w:val="002F3300"/>
    <w:rsid w:val="002F3D27"/>
    <w:rsid w:val="002F43A6"/>
    <w:rsid w:val="002F5F73"/>
    <w:rsid w:val="002F6B0E"/>
    <w:rsid w:val="002F7423"/>
    <w:rsid w:val="002F781C"/>
    <w:rsid w:val="00302191"/>
    <w:rsid w:val="00302CA7"/>
    <w:rsid w:val="0030332B"/>
    <w:rsid w:val="00303826"/>
    <w:rsid w:val="00303F40"/>
    <w:rsid w:val="00303F66"/>
    <w:rsid w:val="0030424D"/>
    <w:rsid w:val="00304296"/>
    <w:rsid w:val="00305C01"/>
    <w:rsid w:val="003068B6"/>
    <w:rsid w:val="0030782D"/>
    <w:rsid w:val="00312523"/>
    <w:rsid w:val="00313425"/>
    <w:rsid w:val="00313A58"/>
    <w:rsid w:val="00313EBC"/>
    <w:rsid w:val="00314C48"/>
    <w:rsid w:val="0031515B"/>
    <w:rsid w:val="00315892"/>
    <w:rsid w:val="003172DC"/>
    <w:rsid w:val="003178B4"/>
    <w:rsid w:val="00317BC9"/>
    <w:rsid w:val="00317FA0"/>
    <w:rsid w:val="0032046E"/>
    <w:rsid w:val="00320555"/>
    <w:rsid w:val="0032166C"/>
    <w:rsid w:val="0032341C"/>
    <w:rsid w:val="00323A90"/>
    <w:rsid w:val="00324653"/>
    <w:rsid w:val="00325819"/>
    <w:rsid w:val="00325A62"/>
    <w:rsid w:val="00326C71"/>
    <w:rsid w:val="00326DD0"/>
    <w:rsid w:val="00327158"/>
    <w:rsid w:val="0032723F"/>
    <w:rsid w:val="003312CA"/>
    <w:rsid w:val="00331D6D"/>
    <w:rsid w:val="0033228E"/>
    <w:rsid w:val="003339E2"/>
    <w:rsid w:val="00333D81"/>
    <w:rsid w:val="00334637"/>
    <w:rsid w:val="00334956"/>
    <w:rsid w:val="003352E9"/>
    <w:rsid w:val="00335D4C"/>
    <w:rsid w:val="003362C2"/>
    <w:rsid w:val="00337009"/>
    <w:rsid w:val="00337A58"/>
    <w:rsid w:val="00337AF1"/>
    <w:rsid w:val="00341703"/>
    <w:rsid w:val="00341951"/>
    <w:rsid w:val="00342D5F"/>
    <w:rsid w:val="0034300A"/>
    <w:rsid w:val="00343472"/>
    <w:rsid w:val="00343D49"/>
    <w:rsid w:val="003441CA"/>
    <w:rsid w:val="003445B3"/>
    <w:rsid w:val="00344CF9"/>
    <w:rsid w:val="00344EA6"/>
    <w:rsid w:val="00346761"/>
    <w:rsid w:val="0034693B"/>
    <w:rsid w:val="00347084"/>
    <w:rsid w:val="00347E2C"/>
    <w:rsid w:val="0035009F"/>
    <w:rsid w:val="0035077B"/>
    <w:rsid w:val="00352F39"/>
    <w:rsid w:val="003534EC"/>
    <w:rsid w:val="00353B9C"/>
    <w:rsid w:val="0035462D"/>
    <w:rsid w:val="00355660"/>
    <w:rsid w:val="00355A8A"/>
    <w:rsid w:val="00355FB8"/>
    <w:rsid w:val="00356867"/>
    <w:rsid w:val="00357B86"/>
    <w:rsid w:val="00360DF9"/>
    <w:rsid w:val="00361385"/>
    <w:rsid w:val="00362D2E"/>
    <w:rsid w:val="00363234"/>
    <w:rsid w:val="00364566"/>
    <w:rsid w:val="00364C93"/>
    <w:rsid w:val="00364CE7"/>
    <w:rsid w:val="0036585C"/>
    <w:rsid w:val="00366345"/>
    <w:rsid w:val="00366F12"/>
    <w:rsid w:val="003672F1"/>
    <w:rsid w:val="0036796A"/>
    <w:rsid w:val="0037196F"/>
    <w:rsid w:val="00372BCF"/>
    <w:rsid w:val="00372CBD"/>
    <w:rsid w:val="0037307C"/>
    <w:rsid w:val="0037338E"/>
    <w:rsid w:val="003735E8"/>
    <w:rsid w:val="0037456A"/>
    <w:rsid w:val="003748AF"/>
    <w:rsid w:val="00375ACC"/>
    <w:rsid w:val="00375EA9"/>
    <w:rsid w:val="00376EC6"/>
    <w:rsid w:val="00377184"/>
    <w:rsid w:val="0037786B"/>
    <w:rsid w:val="00377899"/>
    <w:rsid w:val="00377E59"/>
    <w:rsid w:val="003819EF"/>
    <w:rsid w:val="00382E74"/>
    <w:rsid w:val="00383C6F"/>
    <w:rsid w:val="003850C2"/>
    <w:rsid w:val="00385260"/>
    <w:rsid w:val="00385F97"/>
    <w:rsid w:val="00386CD8"/>
    <w:rsid w:val="00387863"/>
    <w:rsid w:val="00387872"/>
    <w:rsid w:val="003902F3"/>
    <w:rsid w:val="0039034D"/>
    <w:rsid w:val="00390496"/>
    <w:rsid w:val="003904FE"/>
    <w:rsid w:val="0039059E"/>
    <w:rsid w:val="003905AD"/>
    <w:rsid w:val="00390AF7"/>
    <w:rsid w:val="003913B5"/>
    <w:rsid w:val="003919B7"/>
    <w:rsid w:val="00391C7B"/>
    <w:rsid w:val="0039350A"/>
    <w:rsid w:val="003947FF"/>
    <w:rsid w:val="00394824"/>
    <w:rsid w:val="003956EA"/>
    <w:rsid w:val="00395800"/>
    <w:rsid w:val="00396725"/>
    <w:rsid w:val="003970EE"/>
    <w:rsid w:val="00397666"/>
    <w:rsid w:val="003A005F"/>
    <w:rsid w:val="003A0771"/>
    <w:rsid w:val="003A1791"/>
    <w:rsid w:val="003A23F3"/>
    <w:rsid w:val="003A274A"/>
    <w:rsid w:val="003A38E0"/>
    <w:rsid w:val="003A40CB"/>
    <w:rsid w:val="003A4F12"/>
    <w:rsid w:val="003A5818"/>
    <w:rsid w:val="003A5DD2"/>
    <w:rsid w:val="003A5FC4"/>
    <w:rsid w:val="003A60DB"/>
    <w:rsid w:val="003A61E9"/>
    <w:rsid w:val="003A6BE1"/>
    <w:rsid w:val="003A75D3"/>
    <w:rsid w:val="003B04E7"/>
    <w:rsid w:val="003B0E29"/>
    <w:rsid w:val="003B18DE"/>
    <w:rsid w:val="003B52A0"/>
    <w:rsid w:val="003B5312"/>
    <w:rsid w:val="003B5551"/>
    <w:rsid w:val="003B6A72"/>
    <w:rsid w:val="003C0AB2"/>
    <w:rsid w:val="003C0DA7"/>
    <w:rsid w:val="003C0F36"/>
    <w:rsid w:val="003C0F9E"/>
    <w:rsid w:val="003C29BB"/>
    <w:rsid w:val="003C2C36"/>
    <w:rsid w:val="003C2D26"/>
    <w:rsid w:val="003C2FBB"/>
    <w:rsid w:val="003C3519"/>
    <w:rsid w:val="003C353C"/>
    <w:rsid w:val="003C3971"/>
    <w:rsid w:val="003C3A10"/>
    <w:rsid w:val="003C56F1"/>
    <w:rsid w:val="003C6654"/>
    <w:rsid w:val="003C6DE7"/>
    <w:rsid w:val="003C71C7"/>
    <w:rsid w:val="003C7832"/>
    <w:rsid w:val="003D0624"/>
    <w:rsid w:val="003D0691"/>
    <w:rsid w:val="003D16E6"/>
    <w:rsid w:val="003D18FE"/>
    <w:rsid w:val="003D210B"/>
    <w:rsid w:val="003D2426"/>
    <w:rsid w:val="003D2CCB"/>
    <w:rsid w:val="003D30B1"/>
    <w:rsid w:val="003D36BA"/>
    <w:rsid w:val="003D552F"/>
    <w:rsid w:val="003D5574"/>
    <w:rsid w:val="003D6008"/>
    <w:rsid w:val="003D66EE"/>
    <w:rsid w:val="003D6CB0"/>
    <w:rsid w:val="003E03AA"/>
    <w:rsid w:val="003E0478"/>
    <w:rsid w:val="003E0676"/>
    <w:rsid w:val="003E0941"/>
    <w:rsid w:val="003E0995"/>
    <w:rsid w:val="003E0A8E"/>
    <w:rsid w:val="003E0E09"/>
    <w:rsid w:val="003E135B"/>
    <w:rsid w:val="003E1730"/>
    <w:rsid w:val="003E186E"/>
    <w:rsid w:val="003E1A91"/>
    <w:rsid w:val="003E2BD5"/>
    <w:rsid w:val="003E3297"/>
    <w:rsid w:val="003E4014"/>
    <w:rsid w:val="003E4F47"/>
    <w:rsid w:val="003E50A6"/>
    <w:rsid w:val="003E5466"/>
    <w:rsid w:val="003E5C70"/>
    <w:rsid w:val="003E5E6B"/>
    <w:rsid w:val="003E642E"/>
    <w:rsid w:val="003F1B4D"/>
    <w:rsid w:val="003F1D23"/>
    <w:rsid w:val="003F1F35"/>
    <w:rsid w:val="003F3BAD"/>
    <w:rsid w:val="003F3E6B"/>
    <w:rsid w:val="003F52B8"/>
    <w:rsid w:val="003F68C8"/>
    <w:rsid w:val="003F6B5C"/>
    <w:rsid w:val="003F6E04"/>
    <w:rsid w:val="003F7897"/>
    <w:rsid w:val="003F79AF"/>
    <w:rsid w:val="003F79FA"/>
    <w:rsid w:val="00404F3E"/>
    <w:rsid w:val="0040583E"/>
    <w:rsid w:val="00406659"/>
    <w:rsid w:val="00406DD2"/>
    <w:rsid w:val="00410018"/>
    <w:rsid w:val="004102E3"/>
    <w:rsid w:val="00410378"/>
    <w:rsid w:val="004105DA"/>
    <w:rsid w:val="00410691"/>
    <w:rsid w:val="00411276"/>
    <w:rsid w:val="004112E9"/>
    <w:rsid w:val="00411BD4"/>
    <w:rsid w:val="00411E48"/>
    <w:rsid w:val="00412097"/>
    <w:rsid w:val="00413109"/>
    <w:rsid w:val="004140D4"/>
    <w:rsid w:val="00415687"/>
    <w:rsid w:val="00416317"/>
    <w:rsid w:val="00417128"/>
    <w:rsid w:val="004179B4"/>
    <w:rsid w:val="00417BF5"/>
    <w:rsid w:val="00420673"/>
    <w:rsid w:val="004213A3"/>
    <w:rsid w:val="00421D16"/>
    <w:rsid w:val="00422D3E"/>
    <w:rsid w:val="00423103"/>
    <w:rsid w:val="00423320"/>
    <w:rsid w:val="00423831"/>
    <w:rsid w:val="004246E0"/>
    <w:rsid w:val="00425A0F"/>
    <w:rsid w:val="00426065"/>
    <w:rsid w:val="004263F3"/>
    <w:rsid w:val="004267A1"/>
    <w:rsid w:val="00426C4C"/>
    <w:rsid w:val="00427458"/>
    <w:rsid w:val="0043104D"/>
    <w:rsid w:val="00431059"/>
    <w:rsid w:val="004312C7"/>
    <w:rsid w:val="00431308"/>
    <w:rsid w:val="004323FA"/>
    <w:rsid w:val="004324A5"/>
    <w:rsid w:val="00433165"/>
    <w:rsid w:val="0043341A"/>
    <w:rsid w:val="0043348F"/>
    <w:rsid w:val="00433BDB"/>
    <w:rsid w:val="004356F4"/>
    <w:rsid w:val="004359A5"/>
    <w:rsid w:val="00435AEE"/>
    <w:rsid w:val="00437C32"/>
    <w:rsid w:val="00440B28"/>
    <w:rsid w:val="00442E37"/>
    <w:rsid w:val="00443AAD"/>
    <w:rsid w:val="004450B7"/>
    <w:rsid w:val="00445A64"/>
    <w:rsid w:val="00445FBB"/>
    <w:rsid w:val="00446550"/>
    <w:rsid w:val="00446969"/>
    <w:rsid w:val="0044733E"/>
    <w:rsid w:val="00447D63"/>
    <w:rsid w:val="00447DDB"/>
    <w:rsid w:val="0045036A"/>
    <w:rsid w:val="00450AAE"/>
    <w:rsid w:val="00450F3B"/>
    <w:rsid w:val="00451C9C"/>
    <w:rsid w:val="0045354F"/>
    <w:rsid w:val="00453D98"/>
    <w:rsid w:val="00454102"/>
    <w:rsid w:val="00454509"/>
    <w:rsid w:val="0045517D"/>
    <w:rsid w:val="00455385"/>
    <w:rsid w:val="00456161"/>
    <w:rsid w:val="00456363"/>
    <w:rsid w:val="004564CA"/>
    <w:rsid w:val="00456F26"/>
    <w:rsid w:val="004576B7"/>
    <w:rsid w:val="0045778A"/>
    <w:rsid w:val="00460422"/>
    <w:rsid w:val="00460E62"/>
    <w:rsid w:val="00460E90"/>
    <w:rsid w:val="00463FF3"/>
    <w:rsid w:val="00464A12"/>
    <w:rsid w:val="00464C84"/>
    <w:rsid w:val="00465741"/>
    <w:rsid w:val="004658A1"/>
    <w:rsid w:val="00466D66"/>
    <w:rsid w:val="004675C9"/>
    <w:rsid w:val="00467F6D"/>
    <w:rsid w:val="00467FB0"/>
    <w:rsid w:val="004712EC"/>
    <w:rsid w:val="004720E6"/>
    <w:rsid w:val="00473392"/>
    <w:rsid w:val="0047339A"/>
    <w:rsid w:val="0047360E"/>
    <w:rsid w:val="00475A36"/>
    <w:rsid w:val="00476CF6"/>
    <w:rsid w:val="00477CC0"/>
    <w:rsid w:val="0048110D"/>
    <w:rsid w:val="00481872"/>
    <w:rsid w:val="00481DF8"/>
    <w:rsid w:val="0048328E"/>
    <w:rsid w:val="0048382E"/>
    <w:rsid w:val="004849A9"/>
    <w:rsid w:val="00485620"/>
    <w:rsid w:val="0048604F"/>
    <w:rsid w:val="00486616"/>
    <w:rsid w:val="0048747B"/>
    <w:rsid w:val="00487C3C"/>
    <w:rsid w:val="00490B25"/>
    <w:rsid w:val="00490E2A"/>
    <w:rsid w:val="004915FD"/>
    <w:rsid w:val="0049188C"/>
    <w:rsid w:val="004918BB"/>
    <w:rsid w:val="00491CBF"/>
    <w:rsid w:val="00491EFB"/>
    <w:rsid w:val="004926BF"/>
    <w:rsid w:val="00492704"/>
    <w:rsid w:val="004929C9"/>
    <w:rsid w:val="00493458"/>
    <w:rsid w:val="00494175"/>
    <w:rsid w:val="004949A3"/>
    <w:rsid w:val="00496914"/>
    <w:rsid w:val="00497C4F"/>
    <w:rsid w:val="004A049F"/>
    <w:rsid w:val="004A1DCF"/>
    <w:rsid w:val="004A1EA7"/>
    <w:rsid w:val="004A2103"/>
    <w:rsid w:val="004A336D"/>
    <w:rsid w:val="004A3758"/>
    <w:rsid w:val="004A383F"/>
    <w:rsid w:val="004A6378"/>
    <w:rsid w:val="004A659F"/>
    <w:rsid w:val="004A7045"/>
    <w:rsid w:val="004A7229"/>
    <w:rsid w:val="004A7ABD"/>
    <w:rsid w:val="004B00CB"/>
    <w:rsid w:val="004B0D2B"/>
    <w:rsid w:val="004B11B4"/>
    <w:rsid w:val="004B1519"/>
    <w:rsid w:val="004B1FF6"/>
    <w:rsid w:val="004B35BA"/>
    <w:rsid w:val="004B3A9F"/>
    <w:rsid w:val="004B46C9"/>
    <w:rsid w:val="004B5A6C"/>
    <w:rsid w:val="004B6449"/>
    <w:rsid w:val="004B6E2F"/>
    <w:rsid w:val="004B7C36"/>
    <w:rsid w:val="004B7DDB"/>
    <w:rsid w:val="004C142C"/>
    <w:rsid w:val="004C1F94"/>
    <w:rsid w:val="004C2616"/>
    <w:rsid w:val="004C276E"/>
    <w:rsid w:val="004C2CC5"/>
    <w:rsid w:val="004C2FDB"/>
    <w:rsid w:val="004C309F"/>
    <w:rsid w:val="004C33A6"/>
    <w:rsid w:val="004C3E4F"/>
    <w:rsid w:val="004C462E"/>
    <w:rsid w:val="004C4B8C"/>
    <w:rsid w:val="004C4EEF"/>
    <w:rsid w:val="004C535C"/>
    <w:rsid w:val="004C578D"/>
    <w:rsid w:val="004C5799"/>
    <w:rsid w:val="004C63F2"/>
    <w:rsid w:val="004C6FA0"/>
    <w:rsid w:val="004C731B"/>
    <w:rsid w:val="004D0FAE"/>
    <w:rsid w:val="004D15A5"/>
    <w:rsid w:val="004D1DA5"/>
    <w:rsid w:val="004D2584"/>
    <w:rsid w:val="004D3578"/>
    <w:rsid w:val="004D4081"/>
    <w:rsid w:val="004E12BC"/>
    <w:rsid w:val="004E213A"/>
    <w:rsid w:val="004E42AB"/>
    <w:rsid w:val="004E4396"/>
    <w:rsid w:val="004E4A5F"/>
    <w:rsid w:val="004E4E1F"/>
    <w:rsid w:val="004E51A1"/>
    <w:rsid w:val="004E5CDB"/>
    <w:rsid w:val="004E6391"/>
    <w:rsid w:val="004E71FD"/>
    <w:rsid w:val="004F07FA"/>
    <w:rsid w:val="004F0E88"/>
    <w:rsid w:val="004F1203"/>
    <w:rsid w:val="004F17FF"/>
    <w:rsid w:val="004F1A9C"/>
    <w:rsid w:val="004F1C4C"/>
    <w:rsid w:val="004F207F"/>
    <w:rsid w:val="004F2CDF"/>
    <w:rsid w:val="004F2CF6"/>
    <w:rsid w:val="004F2FAD"/>
    <w:rsid w:val="004F3FFF"/>
    <w:rsid w:val="004F5535"/>
    <w:rsid w:val="004F62E7"/>
    <w:rsid w:val="004F6433"/>
    <w:rsid w:val="004F6887"/>
    <w:rsid w:val="004F7A32"/>
    <w:rsid w:val="005001DD"/>
    <w:rsid w:val="00500947"/>
    <w:rsid w:val="00500C1C"/>
    <w:rsid w:val="00500E2C"/>
    <w:rsid w:val="00503D02"/>
    <w:rsid w:val="00505160"/>
    <w:rsid w:val="00505D50"/>
    <w:rsid w:val="00506567"/>
    <w:rsid w:val="0050684C"/>
    <w:rsid w:val="00506F8B"/>
    <w:rsid w:val="005070F4"/>
    <w:rsid w:val="0050756B"/>
    <w:rsid w:val="005103CB"/>
    <w:rsid w:val="00510C44"/>
    <w:rsid w:val="00510ED9"/>
    <w:rsid w:val="00511A9E"/>
    <w:rsid w:val="005126CB"/>
    <w:rsid w:val="005135DC"/>
    <w:rsid w:val="0051583D"/>
    <w:rsid w:val="00520CB3"/>
    <w:rsid w:val="00520EA4"/>
    <w:rsid w:val="00521526"/>
    <w:rsid w:val="00523448"/>
    <w:rsid w:val="00523E72"/>
    <w:rsid w:val="00524794"/>
    <w:rsid w:val="00524AC3"/>
    <w:rsid w:val="00524DC0"/>
    <w:rsid w:val="0053010D"/>
    <w:rsid w:val="0053021D"/>
    <w:rsid w:val="0053066C"/>
    <w:rsid w:val="00530757"/>
    <w:rsid w:val="00532163"/>
    <w:rsid w:val="005323A9"/>
    <w:rsid w:val="00533085"/>
    <w:rsid w:val="00534E92"/>
    <w:rsid w:val="00535331"/>
    <w:rsid w:val="0053577F"/>
    <w:rsid w:val="00535902"/>
    <w:rsid w:val="00536240"/>
    <w:rsid w:val="00536E59"/>
    <w:rsid w:val="0054022F"/>
    <w:rsid w:val="00540D50"/>
    <w:rsid w:val="00540F38"/>
    <w:rsid w:val="005416BD"/>
    <w:rsid w:val="00541F15"/>
    <w:rsid w:val="0054302D"/>
    <w:rsid w:val="00543087"/>
    <w:rsid w:val="00543E6C"/>
    <w:rsid w:val="005440F2"/>
    <w:rsid w:val="00544C5B"/>
    <w:rsid w:val="005451DC"/>
    <w:rsid w:val="0054568E"/>
    <w:rsid w:val="005456AF"/>
    <w:rsid w:val="00545CA8"/>
    <w:rsid w:val="00547E21"/>
    <w:rsid w:val="005501BF"/>
    <w:rsid w:val="00551BA7"/>
    <w:rsid w:val="0055229C"/>
    <w:rsid w:val="005525C3"/>
    <w:rsid w:val="00552C4E"/>
    <w:rsid w:val="00552CBE"/>
    <w:rsid w:val="005558CC"/>
    <w:rsid w:val="005561D1"/>
    <w:rsid w:val="00556C20"/>
    <w:rsid w:val="00556CD5"/>
    <w:rsid w:val="00556D6E"/>
    <w:rsid w:val="00557062"/>
    <w:rsid w:val="005601B4"/>
    <w:rsid w:val="005602F0"/>
    <w:rsid w:val="00560B93"/>
    <w:rsid w:val="005610E8"/>
    <w:rsid w:val="00561C63"/>
    <w:rsid w:val="00562B93"/>
    <w:rsid w:val="00562F34"/>
    <w:rsid w:val="0056322B"/>
    <w:rsid w:val="00564140"/>
    <w:rsid w:val="00564F7B"/>
    <w:rsid w:val="00564FC0"/>
    <w:rsid w:val="00565087"/>
    <w:rsid w:val="00565DF0"/>
    <w:rsid w:val="00565E0D"/>
    <w:rsid w:val="00565F74"/>
    <w:rsid w:val="00566072"/>
    <w:rsid w:val="00566A8A"/>
    <w:rsid w:val="00566C81"/>
    <w:rsid w:val="00566D20"/>
    <w:rsid w:val="0056768F"/>
    <w:rsid w:val="00567B5A"/>
    <w:rsid w:val="00570E57"/>
    <w:rsid w:val="005715F3"/>
    <w:rsid w:val="00571FCE"/>
    <w:rsid w:val="00572236"/>
    <w:rsid w:val="005723A3"/>
    <w:rsid w:val="00572CEC"/>
    <w:rsid w:val="00572E09"/>
    <w:rsid w:val="0057342E"/>
    <w:rsid w:val="00573CE3"/>
    <w:rsid w:val="00573E7A"/>
    <w:rsid w:val="005744F4"/>
    <w:rsid w:val="00574E9C"/>
    <w:rsid w:val="005755D1"/>
    <w:rsid w:val="00577355"/>
    <w:rsid w:val="00577AE0"/>
    <w:rsid w:val="005807A5"/>
    <w:rsid w:val="005819A3"/>
    <w:rsid w:val="00581C0B"/>
    <w:rsid w:val="00582018"/>
    <w:rsid w:val="005820BF"/>
    <w:rsid w:val="00582B07"/>
    <w:rsid w:val="00583B7F"/>
    <w:rsid w:val="00583CAC"/>
    <w:rsid w:val="0058493D"/>
    <w:rsid w:val="00584A48"/>
    <w:rsid w:val="00586282"/>
    <w:rsid w:val="005862BC"/>
    <w:rsid w:val="00586589"/>
    <w:rsid w:val="005865B7"/>
    <w:rsid w:val="00587014"/>
    <w:rsid w:val="00587564"/>
    <w:rsid w:val="00590A7F"/>
    <w:rsid w:val="00591392"/>
    <w:rsid w:val="00591C0A"/>
    <w:rsid w:val="00592296"/>
    <w:rsid w:val="00592808"/>
    <w:rsid w:val="00594E54"/>
    <w:rsid w:val="0059547B"/>
    <w:rsid w:val="00595A15"/>
    <w:rsid w:val="00595FB7"/>
    <w:rsid w:val="005969AB"/>
    <w:rsid w:val="00596A60"/>
    <w:rsid w:val="00596DF6"/>
    <w:rsid w:val="00597B9E"/>
    <w:rsid w:val="00597BD0"/>
    <w:rsid w:val="00597C58"/>
    <w:rsid w:val="005A066F"/>
    <w:rsid w:val="005A213D"/>
    <w:rsid w:val="005A2948"/>
    <w:rsid w:val="005A2B49"/>
    <w:rsid w:val="005A4110"/>
    <w:rsid w:val="005A51CC"/>
    <w:rsid w:val="005A5D8F"/>
    <w:rsid w:val="005A624C"/>
    <w:rsid w:val="005A6466"/>
    <w:rsid w:val="005A68AA"/>
    <w:rsid w:val="005B0457"/>
    <w:rsid w:val="005B15B8"/>
    <w:rsid w:val="005B17EC"/>
    <w:rsid w:val="005B2197"/>
    <w:rsid w:val="005B2B16"/>
    <w:rsid w:val="005B31BA"/>
    <w:rsid w:val="005B32B5"/>
    <w:rsid w:val="005B3592"/>
    <w:rsid w:val="005B39D2"/>
    <w:rsid w:val="005B3EAA"/>
    <w:rsid w:val="005B41EF"/>
    <w:rsid w:val="005B4D94"/>
    <w:rsid w:val="005B58CD"/>
    <w:rsid w:val="005B5D5A"/>
    <w:rsid w:val="005B6E12"/>
    <w:rsid w:val="005B7E52"/>
    <w:rsid w:val="005C02CB"/>
    <w:rsid w:val="005C065F"/>
    <w:rsid w:val="005C15FC"/>
    <w:rsid w:val="005C18E4"/>
    <w:rsid w:val="005C222C"/>
    <w:rsid w:val="005C2415"/>
    <w:rsid w:val="005C39A1"/>
    <w:rsid w:val="005C5423"/>
    <w:rsid w:val="005C5A99"/>
    <w:rsid w:val="005C5EBD"/>
    <w:rsid w:val="005C6C0C"/>
    <w:rsid w:val="005C74EE"/>
    <w:rsid w:val="005C78FA"/>
    <w:rsid w:val="005C7906"/>
    <w:rsid w:val="005D107E"/>
    <w:rsid w:val="005D149F"/>
    <w:rsid w:val="005D14E4"/>
    <w:rsid w:val="005D1BAA"/>
    <w:rsid w:val="005D2815"/>
    <w:rsid w:val="005D2E01"/>
    <w:rsid w:val="005D3570"/>
    <w:rsid w:val="005D4514"/>
    <w:rsid w:val="005D45F1"/>
    <w:rsid w:val="005D5D38"/>
    <w:rsid w:val="005D62DF"/>
    <w:rsid w:val="005D62E0"/>
    <w:rsid w:val="005D6ED2"/>
    <w:rsid w:val="005D7C7A"/>
    <w:rsid w:val="005E050A"/>
    <w:rsid w:val="005E0DA0"/>
    <w:rsid w:val="005E1E4B"/>
    <w:rsid w:val="005E20C4"/>
    <w:rsid w:val="005E2A0C"/>
    <w:rsid w:val="005E4A87"/>
    <w:rsid w:val="005E55D8"/>
    <w:rsid w:val="005E6A3D"/>
    <w:rsid w:val="005E76EA"/>
    <w:rsid w:val="005E7ABC"/>
    <w:rsid w:val="005F0942"/>
    <w:rsid w:val="005F1191"/>
    <w:rsid w:val="005F13BE"/>
    <w:rsid w:val="005F1E01"/>
    <w:rsid w:val="005F361E"/>
    <w:rsid w:val="005F387A"/>
    <w:rsid w:val="005F4C7C"/>
    <w:rsid w:val="005F5F6E"/>
    <w:rsid w:val="005F6069"/>
    <w:rsid w:val="005F633A"/>
    <w:rsid w:val="005F7EB0"/>
    <w:rsid w:val="00600AAF"/>
    <w:rsid w:val="00600E70"/>
    <w:rsid w:val="00600F88"/>
    <w:rsid w:val="0060280E"/>
    <w:rsid w:val="00603FC5"/>
    <w:rsid w:val="0060465E"/>
    <w:rsid w:val="00604884"/>
    <w:rsid w:val="00604C4F"/>
    <w:rsid w:val="00605829"/>
    <w:rsid w:val="00606210"/>
    <w:rsid w:val="0060624C"/>
    <w:rsid w:val="006062AE"/>
    <w:rsid w:val="0060661A"/>
    <w:rsid w:val="00607E09"/>
    <w:rsid w:val="006108C1"/>
    <w:rsid w:val="00610AC4"/>
    <w:rsid w:val="00611170"/>
    <w:rsid w:val="00611587"/>
    <w:rsid w:val="00611A70"/>
    <w:rsid w:val="00611B06"/>
    <w:rsid w:val="00613277"/>
    <w:rsid w:val="00613A3F"/>
    <w:rsid w:val="00614C62"/>
    <w:rsid w:val="00614FDF"/>
    <w:rsid w:val="00616887"/>
    <w:rsid w:val="00616DB5"/>
    <w:rsid w:val="00617262"/>
    <w:rsid w:val="006175AF"/>
    <w:rsid w:val="00620567"/>
    <w:rsid w:val="006206EA"/>
    <w:rsid w:val="00621B50"/>
    <w:rsid w:val="00621BFD"/>
    <w:rsid w:val="00621D46"/>
    <w:rsid w:val="00621F9D"/>
    <w:rsid w:val="006222C1"/>
    <w:rsid w:val="00622367"/>
    <w:rsid w:val="0062252E"/>
    <w:rsid w:val="0062378A"/>
    <w:rsid w:val="006267F0"/>
    <w:rsid w:val="00626F00"/>
    <w:rsid w:val="006270DF"/>
    <w:rsid w:val="0062719C"/>
    <w:rsid w:val="00630058"/>
    <w:rsid w:val="00632C89"/>
    <w:rsid w:val="0063324D"/>
    <w:rsid w:val="00634A31"/>
    <w:rsid w:val="00634B3D"/>
    <w:rsid w:val="0063523F"/>
    <w:rsid w:val="00635449"/>
    <w:rsid w:val="0063723B"/>
    <w:rsid w:val="00637CF5"/>
    <w:rsid w:val="00640185"/>
    <w:rsid w:val="00640E36"/>
    <w:rsid w:val="00641957"/>
    <w:rsid w:val="00642694"/>
    <w:rsid w:val="0064422D"/>
    <w:rsid w:val="00644234"/>
    <w:rsid w:val="00644F63"/>
    <w:rsid w:val="00646836"/>
    <w:rsid w:val="00646873"/>
    <w:rsid w:val="00646FAD"/>
    <w:rsid w:val="006503D7"/>
    <w:rsid w:val="00650712"/>
    <w:rsid w:val="00650A55"/>
    <w:rsid w:val="006510FF"/>
    <w:rsid w:val="00651E5F"/>
    <w:rsid w:val="00652C4D"/>
    <w:rsid w:val="00653280"/>
    <w:rsid w:val="00653C05"/>
    <w:rsid w:val="006546FA"/>
    <w:rsid w:val="00654A39"/>
    <w:rsid w:val="00655B9A"/>
    <w:rsid w:val="00656D68"/>
    <w:rsid w:val="00656DB9"/>
    <w:rsid w:val="006604FF"/>
    <w:rsid w:val="00660E24"/>
    <w:rsid w:val="006611C0"/>
    <w:rsid w:val="0066167C"/>
    <w:rsid w:val="00661EA7"/>
    <w:rsid w:val="006620A6"/>
    <w:rsid w:val="00662C64"/>
    <w:rsid w:val="00663265"/>
    <w:rsid w:val="00663B37"/>
    <w:rsid w:val="00663E18"/>
    <w:rsid w:val="00664067"/>
    <w:rsid w:val="00665705"/>
    <w:rsid w:val="006660E4"/>
    <w:rsid w:val="006664D5"/>
    <w:rsid w:val="00666844"/>
    <w:rsid w:val="0066692E"/>
    <w:rsid w:val="006672DA"/>
    <w:rsid w:val="006672F5"/>
    <w:rsid w:val="00667D3F"/>
    <w:rsid w:val="00667E30"/>
    <w:rsid w:val="006704F9"/>
    <w:rsid w:val="00670827"/>
    <w:rsid w:val="00670ACF"/>
    <w:rsid w:val="00671F5E"/>
    <w:rsid w:val="00672373"/>
    <w:rsid w:val="00672CE4"/>
    <w:rsid w:val="00672D36"/>
    <w:rsid w:val="0067304B"/>
    <w:rsid w:val="0067304E"/>
    <w:rsid w:val="0067313E"/>
    <w:rsid w:val="0067358F"/>
    <w:rsid w:val="00673651"/>
    <w:rsid w:val="00673AAE"/>
    <w:rsid w:val="00674554"/>
    <w:rsid w:val="006752E3"/>
    <w:rsid w:val="00675F98"/>
    <w:rsid w:val="00676425"/>
    <w:rsid w:val="0067704D"/>
    <w:rsid w:val="006772F5"/>
    <w:rsid w:val="00680A5E"/>
    <w:rsid w:val="006812E4"/>
    <w:rsid w:val="006817B3"/>
    <w:rsid w:val="00682316"/>
    <w:rsid w:val="006824C2"/>
    <w:rsid w:val="006827EB"/>
    <w:rsid w:val="006841A0"/>
    <w:rsid w:val="00684478"/>
    <w:rsid w:val="00684C8F"/>
    <w:rsid w:val="00684DAC"/>
    <w:rsid w:val="006862D5"/>
    <w:rsid w:val="00687454"/>
    <w:rsid w:val="00687743"/>
    <w:rsid w:val="0069039D"/>
    <w:rsid w:val="00690738"/>
    <w:rsid w:val="00690808"/>
    <w:rsid w:val="00690B6E"/>
    <w:rsid w:val="0069124D"/>
    <w:rsid w:val="00691272"/>
    <w:rsid w:val="006919A4"/>
    <w:rsid w:val="00691B57"/>
    <w:rsid w:val="00692E44"/>
    <w:rsid w:val="00694A77"/>
    <w:rsid w:val="00694E2C"/>
    <w:rsid w:val="0069583E"/>
    <w:rsid w:val="0069608D"/>
    <w:rsid w:val="006964C4"/>
    <w:rsid w:val="00697B31"/>
    <w:rsid w:val="006A0DE9"/>
    <w:rsid w:val="006A17FA"/>
    <w:rsid w:val="006A4962"/>
    <w:rsid w:val="006A5234"/>
    <w:rsid w:val="006A6218"/>
    <w:rsid w:val="006A6865"/>
    <w:rsid w:val="006A735D"/>
    <w:rsid w:val="006B0C89"/>
    <w:rsid w:val="006B19A7"/>
    <w:rsid w:val="006B2668"/>
    <w:rsid w:val="006B33F5"/>
    <w:rsid w:val="006B3978"/>
    <w:rsid w:val="006B3AAA"/>
    <w:rsid w:val="006B3BA6"/>
    <w:rsid w:val="006B3EA1"/>
    <w:rsid w:val="006B3ED4"/>
    <w:rsid w:val="006B4276"/>
    <w:rsid w:val="006B43C6"/>
    <w:rsid w:val="006B489B"/>
    <w:rsid w:val="006B5D89"/>
    <w:rsid w:val="006B6569"/>
    <w:rsid w:val="006B66D3"/>
    <w:rsid w:val="006B7201"/>
    <w:rsid w:val="006C0DD8"/>
    <w:rsid w:val="006C19ED"/>
    <w:rsid w:val="006C2202"/>
    <w:rsid w:val="006C24C2"/>
    <w:rsid w:val="006C2884"/>
    <w:rsid w:val="006C2C33"/>
    <w:rsid w:val="006C303F"/>
    <w:rsid w:val="006C5623"/>
    <w:rsid w:val="006C5AB9"/>
    <w:rsid w:val="006C6835"/>
    <w:rsid w:val="006C68E0"/>
    <w:rsid w:val="006D1909"/>
    <w:rsid w:val="006D1F82"/>
    <w:rsid w:val="006D27DF"/>
    <w:rsid w:val="006D2ADC"/>
    <w:rsid w:val="006D35D0"/>
    <w:rsid w:val="006D37C4"/>
    <w:rsid w:val="006D37FB"/>
    <w:rsid w:val="006D470A"/>
    <w:rsid w:val="006D58CD"/>
    <w:rsid w:val="006D5D54"/>
    <w:rsid w:val="006D60F1"/>
    <w:rsid w:val="006D61F1"/>
    <w:rsid w:val="006D6292"/>
    <w:rsid w:val="006D6304"/>
    <w:rsid w:val="006D712A"/>
    <w:rsid w:val="006E04C1"/>
    <w:rsid w:val="006E05ED"/>
    <w:rsid w:val="006E0FC8"/>
    <w:rsid w:val="006E1CA1"/>
    <w:rsid w:val="006E260C"/>
    <w:rsid w:val="006E3B7E"/>
    <w:rsid w:val="006E443E"/>
    <w:rsid w:val="006E4BBE"/>
    <w:rsid w:val="006E558F"/>
    <w:rsid w:val="006E5636"/>
    <w:rsid w:val="006E5BBF"/>
    <w:rsid w:val="006E5C86"/>
    <w:rsid w:val="006F1574"/>
    <w:rsid w:val="006F174B"/>
    <w:rsid w:val="006F21D3"/>
    <w:rsid w:val="006F2677"/>
    <w:rsid w:val="006F2774"/>
    <w:rsid w:val="006F2C2A"/>
    <w:rsid w:val="006F2DDC"/>
    <w:rsid w:val="006F39DC"/>
    <w:rsid w:val="006F51E6"/>
    <w:rsid w:val="006F598C"/>
    <w:rsid w:val="006F6027"/>
    <w:rsid w:val="006F63A7"/>
    <w:rsid w:val="006F6725"/>
    <w:rsid w:val="006F7757"/>
    <w:rsid w:val="006F77C9"/>
    <w:rsid w:val="007000EF"/>
    <w:rsid w:val="007003D0"/>
    <w:rsid w:val="00700613"/>
    <w:rsid w:val="007007E3"/>
    <w:rsid w:val="00700D08"/>
    <w:rsid w:val="00701309"/>
    <w:rsid w:val="00701B4E"/>
    <w:rsid w:val="007020AA"/>
    <w:rsid w:val="0070241F"/>
    <w:rsid w:val="00703AE5"/>
    <w:rsid w:val="00703D7C"/>
    <w:rsid w:val="00703D7F"/>
    <w:rsid w:val="0070605C"/>
    <w:rsid w:val="007063F2"/>
    <w:rsid w:val="007067B0"/>
    <w:rsid w:val="00706A8A"/>
    <w:rsid w:val="007076A1"/>
    <w:rsid w:val="00707F3D"/>
    <w:rsid w:val="00707F94"/>
    <w:rsid w:val="00711AF1"/>
    <w:rsid w:val="00712071"/>
    <w:rsid w:val="0071219C"/>
    <w:rsid w:val="007133E0"/>
    <w:rsid w:val="007136B3"/>
    <w:rsid w:val="007137C5"/>
    <w:rsid w:val="00713F89"/>
    <w:rsid w:val="00714943"/>
    <w:rsid w:val="00715A82"/>
    <w:rsid w:val="00715B54"/>
    <w:rsid w:val="00716E6A"/>
    <w:rsid w:val="0071776C"/>
    <w:rsid w:val="00717A56"/>
    <w:rsid w:val="00717F0A"/>
    <w:rsid w:val="00720B58"/>
    <w:rsid w:val="0072234D"/>
    <w:rsid w:val="007223ED"/>
    <w:rsid w:val="007227AE"/>
    <w:rsid w:val="00722AE2"/>
    <w:rsid w:val="007235A2"/>
    <w:rsid w:val="0072396C"/>
    <w:rsid w:val="00723C25"/>
    <w:rsid w:val="00723F3F"/>
    <w:rsid w:val="007240F4"/>
    <w:rsid w:val="007254C7"/>
    <w:rsid w:val="0072597D"/>
    <w:rsid w:val="00725DEE"/>
    <w:rsid w:val="00726BF9"/>
    <w:rsid w:val="007300B3"/>
    <w:rsid w:val="0073044E"/>
    <w:rsid w:val="00732870"/>
    <w:rsid w:val="007329DD"/>
    <w:rsid w:val="00732FF2"/>
    <w:rsid w:val="007331DF"/>
    <w:rsid w:val="0073402B"/>
    <w:rsid w:val="007344D7"/>
    <w:rsid w:val="00734A5B"/>
    <w:rsid w:val="00736075"/>
    <w:rsid w:val="00736257"/>
    <w:rsid w:val="007368A1"/>
    <w:rsid w:val="00737805"/>
    <w:rsid w:val="00737F7D"/>
    <w:rsid w:val="007402B7"/>
    <w:rsid w:val="0074032B"/>
    <w:rsid w:val="00740EF8"/>
    <w:rsid w:val="00740F58"/>
    <w:rsid w:val="00741369"/>
    <w:rsid w:val="007424A4"/>
    <w:rsid w:val="007431EB"/>
    <w:rsid w:val="0074321B"/>
    <w:rsid w:val="00744E76"/>
    <w:rsid w:val="007453F0"/>
    <w:rsid w:val="00745DD3"/>
    <w:rsid w:val="007461A8"/>
    <w:rsid w:val="00746795"/>
    <w:rsid w:val="0074707F"/>
    <w:rsid w:val="00747354"/>
    <w:rsid w:val="0074735F"/>
    <w:rsid w:val="0075157A"/>
    <w:rsid w:val="00751645"/>
    <w:rsid w:val="0075195C"/>
    <w:rsid w:val="00752434"/>
    <w:rsid w:val="00752746"/>
    <w:rsid w:val="0075307B"/>
    <w:rsid w:val="00753250"/>
    <w:rsid w:val="007539B7"/>
    <w:rsid w:val="00754A7E"/>
    <w:rsid w:val="00755361"/>
    <w:rsid w:val="00755658"/>
    <w:rsid w:val="00755FFC"/>
    <w:rsid w:val="00756B1A"/>
    <w:rsid w:val="0075753B"/>
    <w:rsid w:val="007629BD"/>
    <w:rsid w:val="00763034"/>
    <w:rsid w:val="00765CAB"/>
    <w:rsid w:val="00766C39"/>
    <w:rsid w:val="00766FFC"/>
    <w:rsid w:val="0076723D"/>
    <w:rsid w:val="00767715"/>
    <w:rsid w:val="007704D3"/>
    <w:rsid w:val="007716F9"/>
    <w:rsid w:val="0077177F"/>
    <w:rsid w:val="0077192B"/>
    <w:rsid w:val="00771B9E"/>
    <w:rsid w:val="00773A24"/>
    <w:rsid w:val="00774845"/>
    <w:rsid w:val="00777836"/>
    <w:rsid w:val="00777E60"/>
    <w:rsid w:val="007817D6"/>
    <w:rsid w:val="00781803"/>
    <w:rsid w:val="00781948"/>
    <w:rsid w:val="00781E69"/>
    <w:rsid w:val="00781F0F"/>
    <w:rsid w:val="00783F48"/>
    <w:rsid w:val="007848D6"/>
    <w:rsid w:val="00785DDE"/>
    <w:rsid w:val="00785F01"/>
    <w:rsid w:val="007875FF"/>
    <w:rsid w:val="00790E02"/>
    <w:rsid w:val="00790E5D"/>
    <w:rsid w:val="007912B2"/>
    <w:rsid w:val="007925DC"/>
    <w:rsid w:val="007929A4"/>
    <w:rsid w:val="00792A8A"/>
    <w:rsid w:val="00792B86"/>
    <w:rsid w:val="00792D05"/>
    <w:rsid w:val="007948AA"/>
    <w:rsid w:val="007955A7"/>
    <w:rsid w:val="007955B2"/>
    <w:rsid w:val="00795E19"/>
    <w:rsid w:val="00796340"/>
    <w:rsid w:val="0079691F"/>
    <w:rsid w:val="007A108F"/>
    <w:rsid w:val="007A12EE"/>
    <w:rsid w:val="007A176E"/>
    <w:rsid w:val="007A2593"/>
    <w:rsid w:val="007A3AD8"/>
    <w:rsid w:val="007A43FF"/>
    <w:rsid w:val="007A4898"/>
    <w:rsid w:val="007A5233"/>
    <w:rsid w:val="007A5794"/>
    <w:rsid w:val="007A59B9"/>
    <w:rsid w:val="007A702B"/>
    <w:rsid w:val="007A786D"/>
    <w:rsid w:val="007A791E"/>
    <w:rsid w:val="007B2470"/>
    <w:rsid w:val="007B28A1"/>
    <w:rsid w:val="007B2DF5"/>
    <w:rsid w:val="007B4314"/>
    <w:rsid w:val="007B4318"/>
    <w:rsid w:val="007B44A4"/>
    <w:rsid w:val="007B4AFD"/>
    <w:rsid w:val="007B5066"/>
    <w:rsid w:val="007B5661"/>
    <w:rsid w:val="007B5E9D"/>
    <w:rsid w:val="007B6089"/>
    <w:rsid w:val="007B64AD"/>
    <w:rsid w:val="007B6E6C"/>
    <w:rsid w:val="007C0C4B"/>
    <w:rsid w:val="007C1203"/>
    <w:rsid w:val="007C1329"/>
    <w:rsid w:val="007C1B3F"/>
    <w:rsid w:val="007C1C54"/>
    <w:rsid w:val="007C1EB5"/>
    <w:rsid w:val="007C1F03"/>
    <w:rsid w:val="007C300F"/>
    <w:rsid w:val="007C35B6"/>
    <w:rsid w:val="007C46DC"/>
    <w:rsid w:val="007C471D"/>
    <w:rsid w:val="007C4FDF"/>
    <w:rsid w:val="007C5B00"/>
    <w:rsid w:val="007C6F78"/>
    <w:rsid w:val="007C73FA"/>
    <w:rsid w:val="007C7CC6"/>
    <w:rsid w:val="007C7E29"/>
    <w:rsid w:val="007D0800"/>
    <w:rsid w:val="007D3D6C"/>
    <w:rsid w:val="007D4543"/>
    <w:rsid w:val="007D565A"/>
    <w:rsid w:val="007D5B3A"/>
    <w:rsid w:val="007D7F89"/>
    <w:rsid w:val="007D7FAF"/>
    <w:rsid w:val="007E0099"/>
    <w:rsid w:val="007E077F"/>
    <w:rsid w:val="007E0D27"/>
    <w:rsid w:val="007E173C"/>
    <w:rsid w:val="007E1E80"/>
    <w:rsid w:val="007E2E55"/>
    <w:rsid w:val="007E2F49"/>
    <w:rsid w:val="007E337E"/>
    <w:rsid w:val="007E4908"/>
    <w:rsid w:val="007E5012"/>
    <w:rsid w:val="007E58CD"/>
    <w:rsid w:val="007E6330"/>
    <w:rsid w:val="007E73A1"/>
    <w:rsid w:val="007E7521"/>
    <w:rsid w:val="007E7CED"/>
    <w:rsid w:val="007F03BF"/>
    <w:rsid w:val="007F0501"/>
    <w:rsid w:val="007F1332"/>
    <w:rsid w:val="007F16F2"/>
    <w:rsid w:val="007F2C46"/>
    <w:rsid w:val="007F2D0B"/>
    <w:rsid w:val="007F4440"/>
    <w:rsid w:val="007F461D"/>
    <w:rsid w:val="007F4A11"/>
    <w:rsid w:val="007F4A7E"/>
    <w:rsid w:val="007F61CC"/>
    <w:rsid w:val="007F6814"/>
    <w:rsid w:val="007F7AD3"/>
    <w:rsid w:val="00800128"/>
    <w:rsid w:val="008028A4"/>
    <w:rsid w:val="00802A27"/>
    <w:rsid w:val="00802F27"/>
    <w:rsid w:val="0080347B"/>
    <w:rsid w:val="0080371F"/>
    <w:rsid w:val="00803EAE"/>
    <w:rsid w:val="0080400B"/>
    <w:rsid w:val="008041DB"/>
    <w:rsid w:val="00804C7E"/>
    <w:rsid w:val="00805F1E"/>
    <w:rsid w:val="00805FE3"/>
    <w:rsid w:val="0080686A"/>
    <w:rsid w:val="00807831"/>
    <w:rsid w:val="00810656"/>
    <w:rsid w:val="00810C4A"/>
    <w:rsid w:val="00811389"/>
    <w:rsid w:val="00811FF9"/>
    <w:rsid w:val="00812046"/>
    <w:rsid w:val="008123FC"/>
    <w:rsid w:val="00812A24"/>
    <w:rsid w:val="008132C1"/>
    <w:rsid w:val="008137C1"/>
    <w:rsid w:val="00813C26"/>
    <w:rsid w:val="0081540D"/>
    <w:rsid w:val="00815D1B"/>
    <w:rsid w:val="00816BA1"/>
    <w:rsid w:val="00817B83"/>
    <w:rsid w:val="00820EA7"/>
    <w:rsid w:val="00821227"/>
    <w:rsid w:val="008216F1"/>
    <w:rsid w:val="00821860"/>
    <w:rsid w:val="00821EEF"/>
    <w:rsid w:val="00822680"/>
    <w:rsid w:val="00822EED"/>
    <w:rsid w:val="008230F2"/>
    <w:rsid w:val="008237ED"/>
    <w:rsid w:val="00824580"/>
    <w:rsid w:val="0082495A"/>
    <w:rsid w:val="00824A6D"/>
    <w:rsid w:val="00825401"/>
    <w:rsid w:val="00825FA5"/>
    <w:rsid w:val="008260B4"/>
    <w:rsid w:val="00826BB9"/>
    <w:rsid w:val="008276C7"/>
    <w:rsid w:val="008301F8"/>
    <w:rsid w:val="0083064D"/>
    <w:rsid w:val="00830776"/>
    <w:rsid w:val="00830BD1"/>
    <w:rsid w:val="008313FC"/>
    <w:rsid w:val="00831FB3"/>
    <w:rsid w:val="0083248B"/>
    <w:rsid w:val="008337A5"/>
    <w:rsid w:val="00833F6A"/>
    <w:rsid w:val="00835DBF"/>
    <w:rsid w:val="00836E4E"/>
    <w:rsid w:val="0083719E"/>
    <w:rsid w:val="008372CF"/>
    <w:rsid w:val="0084008F"/>
    <w:rsid w:val="008419D3"/>
    <w:rsid w:val="00841FE4"/>
    <w:rsid w:val="00844103"/>
    <w:rsid w:val="0084546E"/>
    <w:rsid w:val="00845CE0"/>
    <w:rsid w:val="00845EFC"/>
    <w:rsid w:val="008469E0"/>
    <w:rsid w:val="00846DEC"/>
    <w:rsid w:val="00847F8D"/>
    <w:rsid w:val="00851126"/>
    <w:rsid w:val="008519C5"/>
    <w:rsid w:val="0085304B"/>
    <w:rsid w:val="008545F1"/>
    <w:rsid w:val="00854A4A"/>
    <w:rsid w:val="00855109"/>
    <w:rsid w:val="0085595F"/>
    <w:rsid w:val="00855BFC"/>
    <w:rsid w:val="00856603"/>
    <w:rsid w:val="008574B8"/>
    <w:rsid w:val="00857ADA"/>
    <w:rsid w:val="00857C81"/>
    <w:rsid w:val="008611F1"/>
    <w:rsid w:val="00861672"/>
    <w:rsid w:val="00861EB1"/>
    <w:rsid w:val="00862BEF"/>
    <w:rsid w:val="0086317A"/>
    <w:rsid w:val="0086383A"/>
    <w:rsid w:val="00864064"/>
    <w:rsid w:val="0086434F"/>
    <w:rsid w:val="00865794"/>
    <w:rsid w:val="00865AD5"/>
    <w:rsid w:val="00866A3D"/>
    <w:rsid w:val="00867C10"/>
    <w:rsid w:val="00870926"/>
    <w:rsid w:val="00871D27"/>
    <w:rsid w:val="00872315"/>
    <w:rsid w:val="00872B27"/>
    <w:rsid w:val="00873121"/>
    <w:rsid w:val="008734B4"/>
    <w:rsid w:val="00873D8F"/>
    <w:rsid w:val="00874A5D"/>
    <w:rsid w:val="00874AEC"/>
    <w:rsid w:val="00875CCB"/>
    <w:rsid w:val="008763DE"/>
    <w:rsid w:val="008768CA"/>
    <w:rsid w:val="008770BF"/>
    <w:rsid w:val="008774D2"/>
    <w:rsid w:val="0087779D"/>
    <w:rsid w:val="008779C5"/>
    <w:rsid w:val="00877D3C"/>
    <w:rsid w:val="008801A1"/>
    <w:rsid w:val="00880FD5"/>
    <w:rsid w:val="00882003"/>
    <w:rsid w:val="008824EC"/>
    <w:rsid w:val="00883624"/>
    <w:rsid w:val="0088378B"/>
    <w:rsid w:val="0088381B"/>
    <w:rsid w:val="00883E19"/>
    <w:rsid w:val="008842BB"/>
    <w:rsid w:val="0088446C"/>
    <w:rsid w:val="008846A6"/>
    <w:rsid w:val="00884798"/>
    <w:rsid w:val="008848A5"/>
    <w:rsid w:val="00884F44"/>
    <w:rsid w:val="00885190"/>
    <w:rsid w:val="0088527E"/>
    <w:rsid w:val="0088647D"/>
    <w:rsid w:val="0088692E"/>
    <w:rsid w:val="00886D93"/>
    <w:rsid w:val="00886F74"/>
    <w:rsid w:val="0088733C"/>
    <w:rsid w:val="0088741C"/>
    <w:rsid w:val="00887DCF"/>
    <w:rsid w:val="0089098F"/>
    <w:rsid w:val="00891207"/>
    <w:rsid w:val="0089181C"/>
    <w:rsid w:val="00891FAA"/>
    <w:rsid w:val="008922A5"/>
    <w:rsid w:val="008926E7"/>
    <w:rsid w:val="00892833"/>
    <w:rsid w:val="00893508"/>
    <w:rsid w:val="008939F0"/>
    <w:rsid w:val="00893BCB"/>
    <w:rsid w:val="00895D61"/>
    <w:rsid w:val="008A05DF"/>
    <w:rsid w:val="008A0AB5"/>
    <w:rsid w:val="008A1A02"/>
    <w:rsid w:val="008A1D55"/>
    <w:rsid w:val="008A2811"/>
    <w:rsid w:val="008A2CEC"/>
    <w:rsid w:val="008A30B8"/>
    <w:rsid w:val="008A3864"/>
    <w:rsid w:val="008A3C7B"/>
    <w:rsid w:val="008A3CD6"/>
    <w:rsid w:val="008A3E1E"/>
    <w:rsid w:val="008A42E2"/>
    <w:rsid w:val="008A5EB6"/>
    <w:rsid w:val="008A616A"/>
    <w:rsid w:val="008A636B"/>
    <w:rsid w:val="008B1653"/>
    <w:rsid w:val="008B2978"/>
    <w:rsid w:val="008B2F0B"/>
    <w:rsid w:val="008B3B58"/>
    <w:rsid w:val="008B6A82"/>
    <w:rsid w:val="008B762D"/>
    <w:rsid w:val="008C1057"/>
    <w:rsid w:val="008C2B60"/>
    <w:rsid w:val="008C3378"/>
    <w:rsid w:val="008C3BDE"/>
    <w:rsid w:val="008C4FAA"/>
    <w:rsid w:val="008C5318"/>
    <w:rsid w:val="008C55DE"/>
    <w:rsid w:val="008C5779"/>
    <w:rsid w:val="008C5829"/>
    <w:rsid w:val="008C5A16"/>
    <w:rsid w:val="008C5A17"/>
    <w:rsid w:val="008C69A9"/>
    <w:rsid w:val="008C6F4C"/>
    <w:rsid w:val="008C7197"/>
    <w:rsid w:val="008C7626"/>
    <w:rsid w:val="008D1867"/>
    <w:rsid w:val="008D2757"/>
    <w:rsid w:val="008D2B1A"/>
    <w:rsid w:val="008D3BCB"/>
    <w:rsid w:val="008D4821"/>
    <w:rsid w:val="008D5B8F"/>
    <w:rsid w:val="008D5BF7"/>
    <w:rsid w:val="008D5C74"/>
    <w:rsid w:val="008D63CE"/>
    <w:rsid w:val="008D6551"/>
    <w:rsid w:val="008D66C5"/>
    <w:rsid w:val="008D6C41"/>
    <w:rsid w:val="008D7398"/>
    <w:rsid w:val="008D749B"/>
    <w:rsid w:val="008D77C5"/>
    <w:rsid w:val="008E0259"/>
    <w:rsid w:val="008E0767"/>
    <w:rsid w:val="008E0AE6"/>
    <w:rsid w:val="008E1275"/>
    <w:rsid w:val="008E19A8"/>
    <w:rsid w:val="008E2A3C"/>
    <w:rsid w:val="008E2CF1"/>
    <w:rsid w:val="008E2EB2"/>
    <w:rsid w:val="008E2EC2"/>
    <w:rsid w:val="008E369F"/>
    <w:rsid w:val="008E3775"/>
    <w:rsid w:val="008E385D"/>
    <w:rsid w:val="008E3B5B"/>
    <w:rsid w:val="008E3D04"/>
    <w:rsid w:val="008E510B"/>
    <w:rsid w:val="008E5A5E"/>
    <w:rsid w:val="008E5A62"/>
    <w:rsid w:val="008E5C4F"/>
    <w:rsid w:val="008E6201"/>
    <w:rsid w:val="008E667D"/>
    <w:rsid w:val="008E6E62"/>
    <w:rsid w:val="008E74D4"/>
    <w:rsid w:val="008F01DB"/>
    <w:rsid w:val="008F1702"/>
    <w:rsid w:val="008F3588"/>
    <w:rsid w:val="008F3C1C"/>
    <w:rsid w:val="008F51DF"/>
    <w:rsid w:val="008F5797"/>
    <w:rsid w:val="008F5805"/>
    <w:rsid w:val="008F603F"/>
    <w:rsid w:val="008F7131"/>
    <w:rsid w:val="008F7692"/>
    <w:rsid w:val="008F7A9A"/>
    <w:rsid w:val="009000A7"/>
    <w:rsid w:val="00900129"/>
    <w:rsid w:val="009002D9"/>
    <w:rsid w:val="00901BAC"/>
    <w:rsid w:val="00901C66"/>
    <w:rsid w:val="0090271F"/>
    <w:rsid w:val="00902C6F"/>
    <w:rsid w:val="00902E23"/>
    <w:rsid w:val="00903C8A"/>
    <w:rsid w:val="00905025"/>
    <w:rsid w:val="00905E30"/>
    <w:rsid w:val="009063AC"/>
    <w:rsid w:val="00906476"/>
    <w:rsid w:val="00906E97"/>
    <w:rsid w:val="0090766C"/>
    <w:rsid w:val="00907933"/>
    <w:rsid w:val="009079D2"/>
    <w:rsid w:val="00910868"/>
    <w:rsid w:val="0091131A"/>
    <w:rsid w:val="00911439"/>
    <w:rsid w:val="0091179B"/>
    <w:rsid w:val="00911D09"/>
    <w:rsid w:val="00912225"/>
    <w:rsid w:val="0091239E"/>
    <w:rsid w:val="00912409"/>
    <w:rsid w:val="0091348E"/>
    <w:rsid w:val="00913BB3"/>
    <w:rsid w:val="00914028"/>
    <w:rsid w:val="00914B15"/>
    <w:rsid w:val="00915EDA"/>
    <w:rsid w:val="00916234"/>
    <w:rsid w:val="00917892"/>
    <w:rsid w:val="00917CCB"/>
    <w:rsid w:val="00920167"/>
    <w:rsid w:val="00920CDC"/>
    <w:rsid w:val="00920ECD"/>
    <w:rsid w:val="00920EE0"/>
    <w:rsid w:val="00921956"/>
    <w:rsid w:val="00921D9D"/>
    <w:rsid w:val="00921E64"/>
    <w:rsid w:val="00923CAD"/>
    <w:rsid w:val="0092429D"/>
    <w:rsid w:val="009248A6"/>
    <w:rsid w:val="009251BC"/>
    <w:rsid w:val="0092602E"/>
    <w:rsid w:val="009271BC"/>
    <w:rsid w:val="00927EA4"/>
    <w:rsid w:val="00930990"/>
    <w:rsid w:val="009311F1"/>
    <w:rsid w:val="00931200"/>
    <w:rsid w:val="00931584"/>
    <w:rsid w:val="009317F1"/>
    <w:rsid w:val="00932346"/>
    <w:rsid w:val="00932C02"/>
    <w:rsid w:val="009359E0"/>
    <w:rsid w:val="00935F45"/>
    <w:rsid w:val="00936475"/>
    <w:rsid w:val="00937BCE"/>
    <w:rsid w:val="00937CF6"/>
    <w:rsid w:val="009407D1"/>
    <w:rsid w:val="00940C75"/>
    <w:rsid w:val="00941D8F"/>
    <w:rsid w:val="00942EC2"/>
    <w:rsid w:val="009432E4"/>
    <w:rsid w:val="00944A9C"/>
    <w:rsid w:val="00944E86"/>
    <w:rsid w:val="00945650"/>
    <w:rsid w:val="00945B4F"/>
    <w:rsid w:val="00945FFF"/>
    <w:rsid w:val="009472BE"/>
    <w:rsid w:val="00947F33"/>
    <w:rsid w:val="00950984"/>
    <w:rsid w:val="00951CF9"/>
    <w:rsid w:val="0095201B"/>
    <w:rsid w:val="00952595"/>
    <w:rsid w:val="00952926"/>
    <w:rsid w:val="00952972"/>
    <w:rsid w:val="00953E3D"/>
    <w:rsid w:val="00954A3B"/>
    <w:rsid w:val="00956435"/>
    <w:rsid w:val="009567F7"/>
    <w:rsid w:val="00957C68"/>
    <w:rsid w:val="00957ECC"/>
    <w:rsid w:val="0096046B"/>
    <w:rsid w:val="00960A21"/>
    <w:rsid w:val="009614B3"/>
    <w:rsid w:val="0096162B"/>
    <w:rsid w:val="00962360"/>
    <w:rsid w:val="009627D7"/>
    <w:rsid w:val="00965042"/>
    <w:rsid w:val="009654E7"/>
    <w:rsid w:val="00965F44"/>
    <w:rsid w:val="00966C44"/>
    <w:rsid w:val="00966E4A"/>
    <w:rsid w:val="009701AD"/>
    <w:rsid w:val="009712AD"/>
    <w:rsid w:val="00971350"/>
    <w:rsid w:val="0097153B"/>
    <w:rsid w:val="00971A88"/>
    <w:rsid w:val="00971F6D"/>
    <w:rsid w:val="00972A85"/>
    <w:rsid w:val="00973013"/>
    <w:rsid w:val="00973062"/>
    <w:rsid w:val="00974AC5"/>
    <w:rsid w:val="00975352"/>
    <w:rsid w:val="0097614D"/>
    <w:rsid w:val="0097743F"/>
    <w:rsid w:val="00980127"/>
    <w:rsid w:val="00981005"/>
    <w:rsid w:val="00981840"/>
    <w:rsid w:val="00981BAF"/>
    <w:rsid w:val="009821D9"/>
    <w:rsid w:val="00982313"/>
    <w:rsid w:val="0098369C"/>
    <w:rsid w:val="00983CEE"/>
    <w:rsid w:val="00984253"/>
    <w:rsid w:val="00984385"/>
    <w:rsid w:val="00985449"/>
    <w:rsid w:val="00985F72"/>
    <w:rsid w:val="00986547"/>
    <w:rsid w:val="00990C7C"/>
    <w:rsid w:val="00990E70"/>
    <w:rsid w:val="00992193"/>
    <w:rsid w:val="0099276C"/>
    <w:rsid w:val="0099301C"/>
    <w:rsid w:val="0099361B"/>
    <w:rsid w:val="00993DD8"/>
    <w:rsid w:val="009958B8"/>
    <w:rsid w:val="00995D38"/>
    <w:rsid w:val="009965B5"/>
    <w:rsid w:val="0099661C"/>
    <w:rsid w:val="009A3818"/>
    <w:rsid w:val="009A4512"/>
    <w:rsid w:val="009A49DF"/>
    <w:rsid w:val="009A514F"/>
    <w:rsid w:val="009A52B2"/>
    <w:rsid w:val="009A5E63"/>
    <w:rsid w:val="009A69C6"/>
    <w:rsid w:val="009A7C5E"/>
    <w:rsid w:val="009B00A5"/>
    <w:rsid w:val="009B031D"/>
    <w:rsid w:val="009B0777"/>
    <w:rsid w:val="009B0D49"/>
    <w:rsid w:val="009B0DDA"/>
    <w:rsid w:val="009B1AB3"/>
    <w:rsid w:val="009B1C01"/>
    <w:rsid w:val="009B24FE"/>
    <w:rsid w:val="009B2D4D"/>
    <w:rsid w:val="009B318F"/>
    <w:rsid w:val="009B4694"/>
    <w:rsid w:val="009B4EB9"/>
    <w:rsid w:val="009B5453"/>
    <w:rsid w:val="009B5685"/>
    <w:rsid w:val="009B5E1E"/>
    <w:rsid w:val="009B6308"/>
    <w:rsid w:val="009B66E0"/>
    <w:rsid w:val="009C1F30"/>
    <w:rsid w:val="009C2403"/>
    <w:rsid w:val="009C281F"/>
    <w:rsid w:val="009C2D74"/>
    <w:rsid w:val="009C2F20"/>
    <w:rsid w:val="009C3F60"/>
    <w:rsid w:val="009C48B7"/>
    <w:rsid w:val="009C4C04"/>
    <w:rsid w:val="009C554B"/>
    <w:rsid w:val="009C58E5"/>
    <w:rsid w:val="009C592C"/>
    <w:rsid w:val="009C5B31"/>
    <w:rsid w:val="009C5F19"/>
    <w:rsid w:val="009C64B9"/>
    <w:rsid w:val="009C65A9"/>
    <w:rsid w:val="009C706B"/>
    <w:rsid w:val="009C73EB"/>
    <w:rsid w:val="009C7C9A"/>
    <w:rsid w:val="009C7E7D"/>
    <w:rsid w:val="009D1434"/>
    <w:rsid w:val="009D16FE"/>
    <w:rsid w:val="009D2664"/>
    <w:rsid w:val="009D3266"/>
    <w:rsid w:val="009D3724"/>
    <w:rsid w:val="009D3D56"/>
    <w:rsid w:val="009D480A"/>
    <w:rsid w:val="009D64E1"/>
    <w:rsid w:val="009D677D"/>
    <w:rsid w:val="009D6B38"/>
    <w:rsid w:val="009E07D6"/>
    <w:rsid w:val="009E0C52"/>
    <w:rsid w:val="009E216D"/>
    <w:rsid w:val="009E2C61"/>
    <w:rsid w:val="009E3101"/>
    <w:rsid w:val="009E3C76"/>
    <w:rsid w:val="009E4116"/>
    <w:rsid w:val="009E42F2"/>
    <w:rsid w:val="009E44C2"/>
    <w:rsid w:val="009E6798"/>
    <w:rsid w:val="009E7773"/>
    <w:rsid w:val="009E7D16"/>
    <w:rsid w:val="009F04B3"/>
    <w:rsid w:val="009F0745"/>
    <w:rsid w:val="009F0FB4"/>
    <w:rsid w:val="009F2CEA"/>
    <w:rsid w:val="009F37B7"/>
    <w:rsid w:val="009F428E"/>
    <w:rsid w:val="009F42BC"/>
    <w:rsid w:val="009F467C"/>
    <w:rsid w:val="009F63BD"/>
    <w:rsid w:val="009F6A32"/>
    <w:rsid w:val="009F7A26"/>
    <w:rsid w:val="009F7D1A"/>
    <w:rsid w:val="009F7FB2"/>
    <w:rsid w:val="00A0083B"/>
    <w:rsid w:val="00A00881"/>
    <w:rsid w:val="00A01CC8"/>
    <w:rsid w:val="00A02D6B"/>
    <w:rsid w:val="00A03504"/>
    <w:rsid w:val="00A03B03"/>
    <w:rsid w:val="00A04866"/>
    <w:rsid w:val="00A054A4"/>
    <w:rsid w:val="00A06135"/>
    <w:rsid w:val="00A062D1"/>
    <w:rsid w:val="00A06609"/>
    <w:rsid w:val="00A0679A"/>
    <w:rsid w:val="00A079E9"/>
    <w:rsid w:val="00A101AB"/>
    <w:rsid w:val="00A10F02"/>
    <w:rsid w:val="00A116C1"/>
    <w:rsid w:val="00A11B51"/>
    <w:rsid w:val="00A11C88"/>
    <w:rsid w:val="00A1246A"/>
    <w:rsid w:val="00A12828"/>
    <w:rsid w:val="00A12E6B"/>
    <w:rsid w:val="00A135D0"/>
    <w:rsid w:val="00A13A0A"/>
    <w:rsid w:val="00A14724"/>
    <w:rsid w:val="00A1539E"/>
    <w:rsid w:val="00A15D87"/>
    <w:rsid w:val="00A162CD"/>
    <w:rsid w:val="00A162F0"/>
    <w:rsid w:val="00A164B4"/>
    <w:rsid w:val="00A1656E"/>
    <w:rsid w:val="00A16C06"/>
    <w:rsid w:val="00A16D67"/>
    <w:rsid w:val="00A16F0D"/>
    <w:rsid w:val="00A17343"/>
    <w:rsid w:val="00A21368"/>
    <w:rsid w:val="00A21BBA"/>
    <w:rsid w:val="00A22859"/>
    <w:rsid w:val="00A23876"/>
    <w:rsid w:val="00A24D9A"/>
    <w:rsid w:val="00A26358"/>
    <w:rsid w:val="00A26D0D"/>
    <w:rsid w:val="00A313E2"/>
    <w:rsid w:val="00A31D9C"/>
    <w:rsid w:val="00A320DE"/>
    <w:rsid w:val="00A35A1E"/>
    <w:rsid w:val="00A35D75"/>
    <w:rsid w:val="00A365A1"/>
    <w:rsid w:val="00A3710A"/>
    <w:rsid w:val="00A37ABE"/>
    <w:rsid w:val="00A37D95"/>
    <w:rsid w:val="00A37DE3"/>
    <w:rsid w:val="00A403C9"/>
    <w:rsid w:val="00A40678"/>
    <w:rsid w:val="00A40CE6"/>
    <w:rsid w:val="00A41314"/>
    <w:rsid w:val="00A41529"/>
    <w:rsid w:val="00A41C1F"/>
    <w:rsid w:val="00A41C5D"/>
    <w:rsid w:val="00A41C7C"/>
    <w:rsid w:val="00A41D95"/>
    <w:rsid w:val="00A43569"/>
    <w:rsid w:val="00A437F7"/>
    <w:rsid w:val="00A43AD6"/>
    <w:rsid w:val="00A4415C"/>
    <w:rsid w:val="00A4607F"/>
    <w:rsid w:val="00A460B9"/>
    <w:rsid w:val="00A479B6"/>
    <w:rsid w:val="00A505CF"/>
    <w:rsid w:val="00A50A66"/>
    <w:rsid w:val="00A51CE4"/>
    <w:rsid w:val="00A52D1F"/>
    <w:rsid w:val="00A5333A"/>
    <w:rsid w:val="00A53724"/>
    <w:rsid w:val="00A55067"/>
    <w:rsid w:val="00A5535A"/>
    <w:rsid w:val="00A55600"/>
    <w:rsid w:val="00A56343"/>
    <w:rsid w:val="00A575DD"/>
    <w:rsid w:val="00A60215"/>
    <w:rsid w:val="00A60A58"/>
    <w:rsid w:val="00A60DCA"/>
    <w:rsid w:val="00A60F65"/>
    <w:rsid w:val="00A6105F"/>
    <w:rsid w:val="00A64FAF"/>
    <w:rsid w:val="00A65778"/>
    <w:rsid w:val="00A66024"/>
    <w:rsid w:val="00A669FD"/>
    <w:rsid w:val="00A66F51"/>
    <w:rsid w:val="00A6701B"/>
    <w:rsid w:val="00A67F0F"/>
    <w:rsid w:val="00A67F71"/>
    <w:rsid w:val="00A700E6"/>
    <w:rsid w:val="00A70527"/>
    <w:rsid w:val="00A718D4"/>
    <w:rsid w:val="00A736AF"/>
    <w:rsid w:val="00A73C52"/>
    <w:rsid w:val="00A74073"/>
    <w:rsid w:val="00A74EF6"/>
    <w:rsid w:val="00A7520B"/>
    <w:rsid w:val="00A756B5"/>
    <w:rsid w:val="00A7725F"/>
    <w:rsid w:val="00A80309"/>
    <w:rsid w:val="00A80A16"/>
    <w:rsid w:val="00A813E6"/>
    <w:rsid w:val="00A81435"/>
    <w:rsid w:val="00A81B8B"/>
    <w:rsid w:val="00A821F9"/>
    <w:rsid w:val="00A82346"/>
    <w:rsid w:val="00A829AA"/>
    <w:rsid w:val="00A82D6E"/>
    <w:rsid w:val="00A8381D"/>
    <w:rsid w:val="00A83E78"/>
    <w:rsid w:val="00A83F04"/>
    <w:rsid w:val="00A83F3E"/>
    <w:rsid w:val="00A845DA"/>
    <w:rsid w:val="00A849C2"/>
    <w:rsid w:val="00A851BC"/>
    <w:rsid w:val="00A85E67"/>
    <w:rsid w:val="00A86894"/>
    <w:rsid w:val="00A902E8"/>
    <w:rsid w:val="00A90D34"/>
    <w:rsid w:val="00A91282"/>
    <w:rsid w:val="00A919AE"/>
    <w:rsid w:val="00A9331A"/>
    <w:rsid w:val="00A93993"/>
    <w:rsid w:val="00A93AB8"/>
    <w:rsid w:val="00A945A6"/>
    <w:rsid w:val="00A94999"/>
    <w:rsid w:val="00A94AD2"/>
    <w:rsid w:val="00A94CBA"/>
    <w:rsid w:val="00A95266"/>
    <w:rsid w:val="00A96786"/>
    <w:rsid w:val="00A9693E"/>
    <w:rsid w:val="00A976CF"/>
    <w:rsid w:val="00AA0383"/>
    <w:rsid w:val="00AA058B"/>
    <w:rsid w:val="00AA0B59"/>
    <w:rsid w:val="00AA1FAE"/>
    <w:rsid w:val="00AA2BC1"/>
    <w:rsid w:val="00AA2F6F"/>
    <w:rsid w:val="00AA3A8C"/>
    <w:rsid w:val="00AA3C42"/>
    <w:rsid w:val="00AA4C8C"/>
    <w:rsid w:val="00AA5288"/>
    <w:rsid w:val="00AA636B"/>
    <w:rsid w:val="00AA710C"/>
    <w:rsid w:val="00AA79C4"/>
    <w:rsid w:val="00AB09D0"/>
    <w:rsid w:val="00AB208B"/>
    <w:rsid w:val="00AB21AC"/>
    <w:rsid w:val="00AB2801"/>
    <w:rsid w:val="00AB2BBA"/>
    <w:rsid w:val="00AB33CE"/>
    <w:rsid w:val="00AB444C"/>
    <w:rsid w:val="00AB451F"/>
    <w:rsid w:val="00AB4ADB"/>
    <w:rsid w:val="00AB5148"/>
    <w:rsid w:val="00AB59E5"/>
    <w:rsid w:val="00AB7805"/>
    <w:rsid w:val="00AB796E"/>
    <w:rsid w:val="00AC042F"/>
    <w:rsid w:val="00AC0C70"/>
    <w:rsid w:val="00AC1BA8"/>
    <w:rsid w:val="00AC30AF"/>
    <w:rsid w:val="00AC410A"/>
    <w:rsid w:val="00AC4356"/>
    <w:rsid w:val="00AC4496"/>
    <w:rsid w:val="00AC4843"/>
    <w:rsid w:val="00AC4D46"/>
    <w:rsid w:val="00AD0849"/>
    <w:rsid w:val="00AD1C9D"/>
    <w:rsid w:val="00AD229D"/>
    <w:rsid w:val="00AD3951"/>
    <w:rsid w:val="00AD4A76"/>
    <w:rsid w:val="00AD4B53"/>
    <w:rsid w:val="00AD4C95"/>
    <w:rsid w:val="00AD512F"/>
    <w:rsid w:val="00AD52C8"/>
    <w:rsid w:val="00AD5459"/>
    <w:rsid w:val="00AD55CF"/>
    <w:rsid w:val="00AD691B"/>
    <w:rsid w:val="00AD7856"/>
    <w:rsid w:val="00AE0774"/>
    <w:rsid w:val="00AE09F2"/>
    <w:rsid w:val="00AE11B0"/>
    <w:rsid w:val="00AE150E"/>
    <w:rsid w:val="00AE1967"/>
    <w:rsid w:val="00AE1AFE"/>
    <w:rsid w:val="00AE1DDA"/>
    <w:rsid w:val="00AE2705"/>
    <w:rsid w:val="00AE2F27"/>
    <w:rsid w:val="00AE3224"/>
    <w:rsid w:val="00AE48A5"/>
    <w:rsid w:val="00AE51F6"/>
    <w:rsid w:val="00AE61F2"/>
    <w:rsid w:val="00AE6FFA"/>
    <w:rsid w:val="00AE7411"/>
    <w:rsid w:val="00AE7C54"/>
    <w:rsid w:val="00AF0275"/>
    <w:rsid w:val="00AF04E8"/>
    <w:rsid w:val="00AF09A0"/>
    <w:rsid w:val="00AF113A"/>
    <w:rsid w:val="00AF15E8"/>
    <w:rsid w:val="00AF1C55"/>
    <w:rsid w:val="00AF1CA0"/>
    <w:rsid w:val="00AF1D18"/>
    <w:rsid w:val="00AF3135"/>
    <w:rsid w:val="00AF33DC"/>
    <w:rsid w:val="00AF4D4F"/>
    <w:rsid w:val="00AF4F9A"/>
    <w:rsid w:val="00AF5CF1"/>
    <w:rsid w:val="00AF6459"/>
    <w:rsid w:val="00AF77DC"/>
    <w:rsid w:val="00AF7D31"/>
    <w:rsid w:val="00B00908"/>
    <w:rsid w:val="00B009D2"/>
    <w:rsid w:val="00B01BB5"/>
    <w:rsid w:val="00B01F9A"/>
    <w:rsid w:val="00B02E6D"/>
    <w:rsid w:val="00B02EA8"/>
    <w:rsid w:val="00B030F3"/>
    <w:rsid w:val="00B039D9"/>
    <w:rsid w:val="00B0580B"/>
    <w:rsid w:val="00B05A79"/>
    <w:rsid w:val="00B06135"/>
    <w:rsid w:val="00B06B4A"/>
    <w:rsid w:val="00B06EB8"/>
    <w:rsid w:val="00B06EC3"/>
    <w:rsid w:val="00B07509"/>
    <w:rsid w:val="00B0750F"/>
    <w:rsid w:val="00B109DA"/>
    <w:rsid w:val="00B110F3"/>
    <w:rsid w:val="00B12622"/>
    <w:rsid w:val="00B13050"/>
    <w:rsid w:val="00B13BF8"/>
    <w:rsid w:val="00B1491A"/>
    <w:rsid w:val="00B14A1D"/>
    <w:rsid w:val="00B14A5C"/>
    <w:rsid w:val="00B15449"/>
    <w:rsid w:val="00B156B8"/>
    <w:rsid w:val="00B1574B"/>
    <w:rsid w:val="00B161D9"/>
    <w:rsid w:val="00B1664A"/>
    <w:rsid w:val="00B16F16"/>
    <w:rsid w:val="00B20CDE"/>
    <w:rsid w:val="00B20E3B"/>
    <w:rsid w:val="00B20FA0"/>
    <w:rsid w:val="00B21DAB"/>
    <w:rsid w:val="00B21F38"/>
    <w:rsid w:val="00B225EC"/>
    <w:rsid w:val="00B22DA6"/>
    <w:rsid w:val="00B22DA8"/>
    <w:rsid w:val="00B23502"/>
    <w:rsid w:val="00B23A40"/>
    <w:rsid w:val="00B23D47"/>
    <w:rsid w:val="00B23EA6"/>
    <w:rsid w:val="00B23F03"/>
    <w:rsid w:val="00B2512F"/>
    <w:rsid w:val="00B261E0"/>
    <w:rsid w:val="00B277B1"/>
    <w:rsid w:val="00B30773"/>
    <w:rsid w:val="00B307DC"/>
    <w:rsid w:val="00B30C4F"/>
    <w:rsid w:val="00B30E12"/>
    <w:rsid w:val="00B3175E"/>
    <w:rsid w:val="00B31AF1"/>
    <w:rsid w:val="00B32C25"/>
    <w:rsid w:val="00B337EC"/>
    <w:rsid w:val="00B3404C"/>
    <w:rsid w:val="00B35E56"/>
    <w:rsid w:val="00B36E24"/>
    <w:rsid w:val="00B41E98"/>
    <w:rsid w:val="00B428E2"/>
    <w:rsid w:val="00B42BAB"/>
    <w:rsid w:val="00B43726"/>
    <w:rsid w:val="00B44ADC"/>
    <w:rsid w:val="00B4564A"/>
    <w:rsid w:val="00B459AF"/>
    <w:rsid w:val="00B45D73"/>
    <w:rsid w:val="00B45F78"/>
    <w:rsid w:val="00B46B79"/>
    <w:rsid w:val="00B4767B"/>
    <w:rsid w:val="00B47A9D"/>
    <w:rsid w:val="00B47D64"/>
    <w:rsid w:val="00B47EFF"/>
    <w:rsid w:val="00B47FC4"/>
    <w:rsid w:val="00B5047D"/>
    <w:rsid w:val="00B50C78"/>
    <w:rsid w:val="00B5100F"/>
    <w:rsid w:val="00B511D8"/>
    <w:rsid w:val="00B51454"/>
    <w:rsid w:val="00B51475"/>
    <w:rsid w:val="00B515B6"/>
    <w:rsid w:val="00B51F7F"/>
    <w:rsid w:val="00B524FB"/>
    <w:rsid w:val="00B52CD5"/>
    <w:rsid w:val="00B5337E"/>
    <w:rsid w:val="00B5384A"/>
    <w:rsid w:val="00B538C1"/>
    <w:rsid w:val="00B5485E"/>
    <w:rsid w:val="00B54AFF"/>
    <w:rsid w:val="00B56B96"/>
    <w:rsid w:val="00B56F59"/>
    <w:rsid w:val="00B57048"/>
    <w:rsid w:val="00B62795"/>
    <w:rsid w:val="00B62DCD"/>
    <w:rsid w:val="00B63163"/>
    <w:rsid w:val="00B63E2A"/>
    <w:rsid w:val="00B644B6"/>
    <w:rsid w:val="00B64863"/>
    <w:rsid w:val="00B64A8E"/>
    <w:rsid w:val="00B659FD"/>
    <w:rsid w:val="00B65DB7"/>
    <w:rsid w:val="00B66CF1"/>
    <w:rsid w:val="00B6716A"/>
    <w:rsid w:val="00B675B1"/>
    <w:rsid w:val="00B67675"/>
    <w:rsid w:val="00B70A19"/>
    <w:rsid w:val="00B70FD6"/>
    <w:rsid w:val="00B7111E"/>
    <w:rsid w:val="00B71B9E"/>
    <w:rsid w:val="00B721C3"/>
    <w:rsid w:val="00B72AD5"/>
    <w:rsid w:val="00B72C18"/>
    <w:rsid w:val="00B73236"/>
    <w:rsid w:val="00B73285"/>
    <w:rsid w:val="00B7448C"/>
    <w:rsid w:val="00B76768"/>
    <w:rsid w:val="00B7730C"/>
    <w:rsid w:val="00B77676"/>
    <w:rsid w:val="00B77CFA"/>
    <w:rsid w:val="00B804CE"/>
    <w:rsid w:val="00B80EB1"/>
    <w:rsid w:val="00B81A54"/>
    <w:rsid w:val="00B82021"/>
    <w:rsid w:val="00B83F96"/>
    <w:rsid w:val="00B853E0"/>
    <w:rsid w:val="00B863B2"/>
    <w:rsid w:val="00B864F4"/>
    <w:rsid w:val="00B87A98"/>
    <w:rsid w:val="00B9030F"/>
    <w:rsid w:val="00B90455"/>
    <w:rsid w:val="00B9060E"/>
    <w:rsid w:val="00B90A39"/>
    <w:rsid w:val="00B91745"/>
    <w:rsid w:val="00B91807"/>
    <w:rsid w:val="00B921EF"/>
    <w:rsid w:val="00B92586"/>
    <w:rsid w:val="00B9260C"/>
    <w:rsid w:val="00B92F4D"/>
    <w:rsid w:val="00B938E7"/>
    <w:rsid w:val="00B93FD3"/>
    <w:rsid w:val="00B9401C"/>
    <w:rsid w:val="00B95C6D"/>
    <w:rsid w:val="00B95F1B"/>
    <w:rsid w:val="00B96AC9"/>
    <w:rsid w:val="00B96E31"/>
    <w:rsid w:val="00B9768B"/>
    <w:rsid w:val="00B97922"/>
    <w:rsid w:val="00BA090D"/>
    <w:rsid w:val="00BA40F3"/>
    <w:rsid w:val="00BA4838"/>
    <w:rsid w:val="00BA4BFD"/>
    <w:rsid w:val="00BA5F0A"/>
    <w:rsid w:val="00BA60DC"/>
    <w:rsid w:val="00BA6731"/>
    <w:rsid w:val="00BA6C6D"/>
    <w:rsid w:val="00BA728F"/>
    <w:rsid w:val="00BA751C"/>
    <w:rsid w:val="00BA7774"/>
    <w:rsid w:val="00BA77CC"/>
    <w:rsid w:val="00BA7AD9"/>
    <w:rsid w:val="00BA7B7D"/>
    <w:rsid w:val="00BB12EA"/>
    <w:rsid w:val="00BB130A"/>
    <w:rsid w:val="00BB1A10"/>
    <w:rsid w:val="00BB1AFC"/>
    <w:rsid w:val="00BB2D02"/>
    <w:rsid w:val="00BB31E6"/>
    <w:rsid w:val="00BB348A"/>
    <w:rsid w:val="00BB38CF"/>
    <w:rsid w:val="00BB3A87"/>
    <w:rsid w:val="00BB4117"/>
    <w:rsid w:val="00BB4AB0"/>
    <w:rsid w:val="00BB4FAF"/>
    <w:rsid w:val="00BB587E"/>
    <w:rsid w:val="00BB5BF0"/>
    <w:rsid w:val="00BB6129"/>
    <w:rsid w:val="00BB64B2"/>
    <w:rsid w:val="00BB6525"/>
    <w:rsid w:val="00BB732C"/>
    <w:rsid w:val="00BC03AD"/>
    <w:rsid w:val="00BC0CB2"/>
    <w:rsid w:val="00BC0F7D"/>
    <w:rsid w:val="00BC12E7"/>
    <w:rsid w:val="00BC166F"/>
    <w:rsid w:val="00BC22CB"/>
    <w:rsid w:val="00BC2975"/>
    <w:rsid w:val="00BC2A7C"/>
    <w:rsid w:val="00BC353B"/>
    <w:rsid w:val="00BC3BAA"/>
    <w:rsid w:val="00BC476C"/>
    <w:rsid w:val="00BC4A20"/>
    <w:rsid w:val="00BC4D85"/>
    <w:rsid w:val="00BC580D"/>
    <w:rsid w:val="00BC79D2"/>
    <w:rsid w:val="00BD0216"/>
    <w:rsid w:val="00BD12D4"/>
    <w:rsid w:val="00BD1910"/>
    <w:rsid w:val="00BD25F3"/>
    <w:rsid w:val="00BD30D6"/>
    <w:rsid w:val="00BD3700"/>
    <w:rsid w:val="00BD4ACA"/>
    <w:rsid w:val="00BD4D8D"/>
    <w:rsid w:val="00BD59C3"/>
    <w:rsid w:val="00BD5A59"/>
    <w:rsid w:val="00BD6155"/>
    <w:rsid w:val="00BD6DDA"/>
    <w:rsid w:val="00BD77F2"/>
    <w:rsid w:val="00BD7924"/>
    <w:rsid w:val="00BE00CB"/>
    <w:rsid w:val="00BE022B"/>
    <w:rsid w:val="00BE06A2"/>
    <w:rsid w:val="00BE0BE7"/>
    <w:rsid w:val="00BE1133"/>
    <w:rsid w:val="00BE1CD6"/>
    <w:rsid w:val="00BE1E20"/>
    <w:rsid w:val="00BE24BE"/>
    <w:rsid w:val="00BE2772"/>
    <w:rsid w:val="00BE305C"/>
    <w:rsid w:val="00BE33F7"/>
    <w:rsid w:val="00BE35FA"/>
    <w:rsid w:val="00BE42AD"/>
    <w:rsid w:val="00BE47CA"/>
    <w:rsid w:val="00BE60BA"/>
    <w:rsid w:val="00BE6359"/>
    <w:rsid w:val="00BE785A"/>
    <w:rsid w:val="00BF028D"/>
    <w:rsid w:val="00BF0815"/>
    <w:rsid w:val="00BF0BFD"/>
    <w:rsid w:val="00BF19C5"/>
    <w:rsid w:val="00BF2FED"/>
    <w:rsid w:val="00BF4C3D"/>
    <w:rsid w:val="00BF6367"/>
    <w:rsid w:val="00BF666A"/>
    <w:rsid w:val="00C02F0F"/>
    <w:rsid w:val="00C0449A"/>
    <w:rsid w:val="00C04770"/>
    <w:rsid w:val="00C04ACF"/>
    <w:rsid w:val="00C06360"/>
    <w:rsid w:val="00C06907"/>
    <w:rsid w:val="00C069A5"/>
    <w:rsid w:val="00C0703F"/>
    <w:rsid w:val="00C071C1"/>
    <w:rsid w:val="00C073E6"/>
    <w:rsid w:val="00C07D1A"/>
    <w:rsid w:val="00C07E7D"/>
    <w:rsid w:val="00C07F8E"/>
    <w:rsid w:val="00C105AA"/>
    <w:rsid w:val="00C10CFA"/>
    <w:rsid w:val="00C10D9A"/>
    <w:rsid w:val="00C12C91"/>
    <w:rsid w:val="00C135FE"/>
    <w:rsid w:val="00C1386C"/>
    <w:rsid w:val="00C13A5B"/>
    <w:rsid w:val="00C14387"/>
    <w:rsid w:val="00C14872"/>
    <w:rsid w:val="00C15B23"/>
    <w:rsid w:val="00C15F75"/>
    <w:rsid w:val="00C161DF"/>
    <w:rsid w:val="00C16A78"/>
    <w:rsid w:val="00C1793F"/>
    <w:rsid w:val="00C20B61"/>
    <w:rsid w:val="00C21CAC"/>
    <w:rsid w:val="00C21D99"/>
    <w:rsid w:val="00C21EAC"/>
    <w:rsid w:val="00C22454"/>
    <w:rsid w:val="00C247BC"/>
    <w:rsid w:val="00C24D78"/>
    <w:rsid w:val="00C26448"/>
    <w:rsid w:val="00C26479"/>
    <w:rsid w:val="00C302B0"/>
    <w:rsid w:val="00C309B9"/>
    <w:rsid w:val="00C30ED6"/>
    <w:rsid w:val="00C30F87"/>
    <w:rsid w:val="00C324D9"/>
    <w:rsid w:val="00C32A19"/>
    <w:rsid w:val="00C33079"/>
    <w:rsid w:val="00C331EE"/>
    <w:rsid w:val="00C33A51"/>
    <w:rsid w:val="00C33F48"/>
    <w:rsid w:val="00C34E26"/>
    <w:rsid w:val="00C353B0"/>
    <w:rsid w:val="00C36043"/>
    <w:rsid w:val="00C36530"/>
    <w:rsid w:val="00C37A0E"/>
    <w:rsid w:val="00C40810"/>
    <w:rsid w:val="00C42301"/>
    <w:rsid w:val="00C4380D"/>
    <w:rsid w:val="00C44B83"/>
    <w:rsid w:val="00C44DB1"/>
    <w:rsid w:val="00C45231"/>
    <w:rsid w:val="00C454D7"/>
    <w:rsid w:val="00C46581"/>
    <w:rsid w:val="00C46820"/>
    <w:rsid w:val="00C475C9"/>
    <w:rsid w:val="00C515B9"/>
    <w:rsid w:val="00C51A10"/>
    <w:rsid w:val="00C52132"/>
    <w:rsid w:val="00C5260E"/>
    <w:rsid w:val="00C54264"/>
    <w:rsid w:val="00C555ED"/>
    <w:rsid w:val="00C561C2"/>
    <w:rsid w:val="00C568D3"/>
    <w:rsid w:val="00C61E3C"/>
    <w:rsid w:val="00C62E8B"/>
    <w:rsid w:val="00C63A53"/>
    <w:rsid w:val="00C63CBE"/>
    <w:rsid w:val="00C64225"/>
    <w:rsid w:val="00C64707"/>
    <w:rsid w:val="00C64866"/>
    <w:rsid w:val="00C678DF"/>
    <w:rsid w:val="00C679E5"/>
    <w:rsid w:val="00C70863"/>
    <w:rsid w:val="00C708E3"/>
    <w:rsid w:val="00C70FBB"/>
    <w:rsid w:val="00C7140A"/>
    <w:rsid w:val="00C72273"/>
    <w:rsid w:val="00C72641"/>
    <w:rsid w:val="00C72833"/>
    <w:rsid w:val="00C738B8"/>
    <w:rsid w:val="00C7422D"/>
    <w:rsid w:val="00C756D6"/>
    <w:rsid w:val="00C75D13"/>
    <w:rsid w:val="00C75DBC"/>
    <w:rsid w:val="00C76D80"/>
    <w:rsid w:val="00C77673"/>
    <w:rsid w:val="00C800FB"/>
    <w:rsid w:val="00C80BB7"/>
    <w:rsid w:val="00C812DC"/>
    <w:rsid w:val="00C81E76"/>
    <w:rsid w:val="00C82D5C"/>
    <w:rsid w:val="00C83D12"/>
    <w:rsid w:val="00C83E64"/>
    <w:rsid w:val="00C8413C"/>
    <w:rsid w:val="00C853FC"/>
    <w:rsid w:val="00C90042"/>
    <w:rsid w:val="00C90580"/>
    <w:rsid w:val="00C91182"/>
    <w:rsid w:val="00C913A6"/>
    <w:rsid w:val="00C9148D"/>
    <w:rsid w:val="00C92215"/>
    <w:rsid w:val="00C929B6"/>
    <w:rsid w:val="00C9324F"/>
    <w:rsid w:val="00C9327F"/>
    <w:rsid w:val="00C93979"/>
    <w:rsid w:val="00C93CE5"/>
    <w:rsid w:val="00C93F40"/>
    <w:rsid w:val="00C95D5B"/>
    <w:rsid w:val="00C96020"/>
    <w:rsid w:val="00C9652C"/>
    <w:rsid w:val="00C966F9"/>
    <w:rsid w:val="00C968AF"/>
    <w:rsid w:val="00C96F7F"/>
    <w:rsid w:val="00C971EA"/>
    <w:rsid w:val="00C97AB3"/>
    <w:rsid w:val="00C97ECD"/>
    <w:rsid w:val="00CA0444"/>
    <w:rsid w:val="00CA0A02"/>
    <w:rsid w:val="00CA22DD"/>
    <w:rsid w:val="00CA2964"/>
    <w:rsid w:val="00CA32A9"/>
    <w:rsid w:val="00CA3988"/>
    <w:rsid w:val="00CA3A2E"/>
    <w:rsid w:val="00CA3A50"/>
    <w:rsid w:val="00CA3D0C"/>
    <w:rsid w:val="00CA3FBE"/>
    <w:rsid w:val="00CA4375"/>
    <w:rsid w:val="00CA4CAA"/>
    <w:rsid w:val="00CA4FD7"/>
    <w:rsid w:val="00CA50C8"/>
    <w:rsid w:val="00CA6C1B"/>
    <w:rsid w:val="00CA7832"/>
    <w:rsid w:val="00CB0CC2"/>
    <w:rsid w:val="00CB0E67"/>
    <w:rsid w:val="00CB2411"/>
    <w:rsid w:val="00CB2972"/>
    <w:rsid w:val="00CB3376"/>
    <w:rsid w:val="00CB3824"/>
    <w:rsid w:val="00CB4298"/>
    <w:rsid w:val="00CB484B"/>
    <w:rsid w:val="00CB50DA"/>
    <w:rsid w:val="00CB585F"/>
    <w:rsid w:val="00CB5B4F"/>
    <w:rsid w:val="00CB6016"/>
    <w:rsid w:val="00CB639F"/>
    <w:rsid w:val="00CB6A10"/>
    <w:rsid w:val="00CB7A1D"/>
    <w:rsid w:val="00CC044A"/>
    <w:rsid w:val="00CC0985"/>
    <w:rsid w:val="00CC118E"/>
    <w:rsid w:val="00CC1522"/>
    <w:rsid w:val="00CC1F81"/>
    <w:rsid w:val="00CC2816"/>
    <w:rsid w:val="00CC4614"/>
    <w:rsid w:val="00CC47FC"/>
    <w:rsid w:val="00CC4EEE"/>
    <w:rsid w:val="00CC6115"/>
    <w:rsid w:val="00CD00F3"/>
    <w:rsid w:val="00CD1957"/>
    <w:rsid w:val="00CD1CF9"/>
    <w:rsid w:val="00CD2045"/>
    <w:rsid w:val="00CD23D6"/>
    <w:rsid w:val="00CD2855"/>
    <w:rsid w:val="00CD4425"/>
    <w:rsid w:val="00CD4DBB"/>
    <w:rsid w:val="00CD51E6"/>
    <w:rsid w:val="00CD52CE"/>
    <w:rsid w:val="00CD568A"/>
    <w:rsid w:val="00CD6CB1"/>
    <w:rsid w:val="00CD6E27"/>
    <w:rsid w:val="00CD6F76"/>
    <w:rsid w:val="00CD710C"/>
    <w:rsid w:val="00CE1FBB"/>
    <w:rsid w:val="00CE28B6"/>
    <w:rsid w:val="00CE30F4"/>
    <w:rsid w:val="00CE3B29"/>
    <w:rsid w:val="00CE3D82"/>
    <w:rsid w:val="00CE476C"/>
    <w:rsid w:val="00CE5322"/>
    <w:rsid w:val="00CE57DC"/>
    <w:rsid w:val="00CE60D4"/>
    <w:rsid w:val="00CE6451"/>
    <w:rsid w:val="00CE7005"/>
    <w:rsid w:val="00CE7136"/>
    <w:rsid w:val="00CF0C23"/>
    <w:rsid w:val="00CF1CDB"/>
    <w:rsid w:val="00CF287E"/>
    <w:rsid w:val="00CF4242"/>
    <w:rsid w:val="00CF5C74"/>
    <w:rsid w:val="00CF661E"/>
    <w:rsid w:val="00CF685A"/>
    <w:rsid w:val="00CF7B0A"/>
    <w:rsid w:val="00CF7EB9"/>
    <w:rsid w:val="00D01002"/>
    <w:rsid w:val="00D019C5"/>
    <w:rsid w:val="00D02897"/>
    <w:rsid w:val="00D02D7E"/>
    <w:rsid w:val="00D03364"/>
    <w:rsid w:val="00D05895"/>
    <w:rsid w:val="00D05F09"/>
    <w:rsid w:val="00D06090"/>
    <w:rsid w:val="00D06BCB"/>
    <w:rsid w:val="00D074BC"/>
    <w:rsid w:val="00D07AEB"/>
    <w:rsid w:val="00D100D1"/>
    <w:rsid w:val="00D11151"/>
    <w:rsid w:val="00D1144A"/>
    <w:rsid w:val="00D118BD"/>
    <w:rsid w:val="00D11CDE"/>
    <w:rsid w:val="00D13808"/>
    <w:rsid w:val="00D14AC6"/>
    <w:rsid w:val="00D15E5E"/>
    <w:rsid w:val="00D16239"/>
    <w:rsid w:val="00D16381"/>
    <w:rsid w:val="00D16EA4"/>
    <w:rsid w:val="00D172C8"/>
    <w:rsid w:val="00D17835"/>
    <w:rsid w:val="00D17EC7"/>
    <w:rsid w:val="00D20048"/>
    <w:rsid w:val="00D21623"/>
    <w:rsid w:val="00D21BB1"/>
    <w:rsid w:val="00D229F0"/>
    <w:rsid w:val="00D23534"/>
    <w:rsid w:val="00D24BA9"/>
    <w:rsid w:val="00D2571B"/>
    <w:rsid w:val="00D26088"/>
    <w:rsid w:val="00D264A5"/>
    <w:rsid w:val="00D27D7A"/>
    <w:rsid w:val="00D27EC0"/>
    <w:rsid w:val="00D302FC"/>
    <w:rsid w:val="00D327CA"/>
    <w:rsid w:val="00D32C69"/>
    <w:rsid w:val="00D33031"/>
    <w:rsid w:val="00D3480A"/>
    <w:rsid w:val="00D3480B"/>
    <w:rsid w:val="00D358F6"/>
    <w:rsid w:val="00D35D40"/>
    <w:rsid w:val="00D3679C"/>
    <w:rsid w:val="00D377A8"/>
    <w:rsid w:val="00D37863"/>
    <w:rsid w:val="00D40438"/>
    <w:rsid w:val="00D41F07"/>
    <w:rsid w:val="00D420DC"/>
    <w:rsid w:val="00D423FE"/>
    <w:rsid w:val="00D43416"/>
    <w:rsid w:val="00D448F6"/>
    <w:rsid w:val="00D450A0"/>
    <w:rsid w:val="00D45221"/>
    <w:rsid w:val="00D45A47"/>
    <w:rsid w:val="00D46499"/>
    <w:rsid w:val="00D473BD"/>
    <w:rsid w:val="00D476DC"/>
    <w:rsid w:val="00D478A4"/>
    <w:rsid w:val="00D47AAE"/>
    <w:rsid w:val="00D50E6A"/>
    <w:rsid w:val="00D5140F"/>
    <w:rsid w:val="00D5229D"/>
    <w:rsid w:val="00D52EDA"/>
    <w:rsid w:val="00D53BB1"/>
    <w:rsid w:val="00D540CB"/>
    <w:rsid w:val="00D541F4"/>
    <w:rsid w:val="00D56023"/>
    <w:rsid w:val="00D56156"/>
    <w:rsid w:val="00D602F1"/>
    <w:rsid w:val="00D6091E"/>
    <w:rsid w:val="00D61ACB"/>
    <w:rsid w:val="00D625F3"/>
    <w:rsid w:val="00D63460"/>
    <w:rsid w:val="00D63DBD"/>
    <w:rsid w:val="00D653B2"/>
    <w:rsid w:val="00D6564F"/>
    <w:rsid w:val="00D6652E"/>
    <w:rsid w:val="00D667E3"/>
    <w:rsid w:val="00D66D3E"/>
    <w:rsid w:val="00D67946"/>
    <w:rsid w:val="00D67CB3"/>
    <w:rsid w:val="00D70ACE"/>
    <w:rsid w:val="00D71856"/>
    <w:rsid w:val="00D72B4E"/>
    <w:rsid w:val="00D737AF"/>
    <w:rsid w:val="00D73865"/>
    <w:rsid w:val="00D738D6"/>
    <w:rsid w:val="00D73BAA"/>
    <w:rsid w:val="00D74250"/>
    <w:rsid w:val="00D74CA1"/>
    <w:rsid w:val="00D755EB"/>
    <w:rsid w:val="00D759F1"/>
    <w:rsid w:val="00D76366"/>
    <w:rsid w:val="00D7683E"/>
    <w:rsid w:val="00D76C1C"/>
    <w:rsid w:val="00D77381"/>
    <w:rsid w:val="00D77814"/>
    <w:rsid w:val="00D81078"/>
    <w:rsid w:val="00D815C6"/>
    <w:rsid w:val="00D8183B"/>
    <w:rsid w:val="00D8183E"/>
    <w:rsid w:val="00D818AA"/>
    <w:rsid w:val="00D81DF1"/>
    <w:rsid w:val="00D82AAB"/>
    <w:rsid w:val="00D82ACA"/>
    <w:rsid w:val="00D8352D"/>
    <w:rsid w:val="00D83B09"/>
    <w:rsid w:val="00D84E90"/>
    <w:rsid w:val="00D855A0"/>
    <w:rsid w:val="00D85F9E"/>
    <w:rsid w:val="00D86A49"/>
    <w:rsid w:val="00D86A87"/>
    <w:rsid w:val="00D86B07"/>
    <w:rsid w:val="00D87825"/>
    <w:rsid w:val="00D87E00"/>
    <w:rsid w:val="00D9134D"/>
    <w:rsid w:val="00D916C4"/>
    <w:rsid w:val="00D91A45"/>
    <w:rsid w:val="00D9252C"/>
    <w:rsid w:val="00D931DB"/>
    <w:rsid w:val="00D94DF1"/>
    <w:rsid w:val="00D94E92"/>
    <w:rsid w:val="00D95201"/>
    <w:rsid w:val="00D95512"/>
    <w:rsid w:val="00D95550"/>
    <w:rsid w:val="00D95D61"/>
    <w:rsid w:val="00D95F13"/>
    <w:rsid w:val="00D9697B"/>
    <w:rsid w:val="00D97D48"/>
    <w:rsid w:val="00DA026B"/>
    <w:rsid w:val="00DA21F2"/>
    <w:rsid w:val="00DA22CC"/>
    <w:rsid w:val="00DA3253"/>
    <w:rsid w:val="00DA348C"/>
    <w:rsid w:val="00DA365C"/>
    <w:rsid w:val="00DA3DFB"/>
    <w:rsid w:val="00DA416E"/>
    <w:rsid w:val="00DA4995"/>
    <w:rsid w:val="00DA4C9C"/>
    <w:rsid w:val="00DA50FF"/>
    <w:rsid w:val="00DA584D"/>
    <w:rsid w:val="00DA5D0F"/>
    <w:rsid w:val="00DA7A03"/>
    <w:rsid w:val="00DA7DB7"/>
    <w:rsid w:val="00DB0E6A"/>
    <w:rsid w:val="00DB1818"/>
    <w:rsid w:val="00DB1B30"/>
    <w:rsid w:val="00DB1DDB"/>
    <w:rsid w:val="00DB1F56"/>
    <w:rsid w:val="00DB205A"/>
    <w:rsid w:val="00DB2E6E"/>
    <w:rsid w:val="00DB4045"/>
    <w:rsid w:val="00DB46C0"/>
    <w:rsid w:val="00DB5016"/>
    <w:rsid w:val="00DB537D"/>
    <w:rsid w:val="00DB53E7"/>
    <w:rsid w:val="00DB54B5"/>
    <w:rsid w:val="00DB54EF"/>
    <w:rsid w:val="00DB5A5C"/>
    <w:rsid w:val="00DB6757"/>
    <w:rsid w:val="00DB6BEF"/>
    <w:rsid w:val="00DB7245"/>
    <w:rsid w:val="00DB778F"/>
    <w:rsid w:val="00DC0078"/>
    <w:rsid w:val="00DC03FA"/>
    <w:rsid w:val="00DC08B7"/>
    <w:rsid w:val="00DC1042"/>
    <w:rsid w:val="00DC12B3"/>
    <w:rsid w:val="00DC1CF3"/>
    <w:rsid w:val="00DC22D6"/>
    <w:rsid w:val="00DC2617"/>
    <w:rsid w:val="00DC27BC"/>
    <w:rsid w:val="00DC2B12"/>
    <w:rsid w:val="00DC2FDF"/>
    <w:rsid w:val="00DC309B"/>
    <w:rsid w:val="00DC3859"/>
    <w:rsid w:val="00DC3C2D"/>
    <w:rsid w:val="00DC3DF8"/>
    <w:rsid w:val="00DC4127"/>
    <w:rsid w:val="00DC497F"/>
    <w:rsid w:val="00DC4DA2"/>
    <w:rsid w:val="00DC4E82"/>
    <w:rsid w:val="00DC51D0"/>
    <w:rsid w:val="00DC5B16"/>
    <w:rsid w:val="00DC5EAD"/>
    <w:rsid w:val="00DC72DF"/>
    <w:rsid w:val="00DC7646"/>
    <w:rsid w:val="00DC770A"/>
    <w:rsid w:val="00DC78B7"/>
    <w:rsid w:val="00DD0DA5"/>
    <w:rsid w:val="00DD1207"/>
    <w:rsid w:val="00DD1A45"/>
    <w:rsid w:val="00DD1C2F"/>
    <w:rsid w:val="00DD2C48"/>
    <w:rsid w:val="00DD3031"/>
    <w:rsid w:val="00DD3177"/>
    <w:rsid w:val="00DD32D5"/>
    <w:rsid w:val="00DD5017"/>
    <w:rsid w:val="00DD522D"/>
    <w:rsid w:val="00DD6701"/>
    <w:rsid w:val="00DD72AA"/>
    <w:rsid w:val="00DD7CCF"/>
    <w:rsid w:val="00DD7E38"/>
    <w:rsid w:val="00DE05FA"/>
    <w:rsid w:val="00DE097D"/>
    <w:rsid w:val="00DE0C79"/>
    <w:rsid w:val="00DE263D"/>
    <w:rsid w:val="00DE26AE"/>
    <w:rsid w:val="00DE3635"/>
    <w:rsid w:val="00DE3FB0"/>
    <w:rsid w:val="00DE4020"/>
    <w:rsid w:val="00DE55FD"/>
    <w:rsid w:val="00DE62A1"/>
    <w:rsid w:val="00DE6E94"/>
    <w:rsid w:val="00DE6F4E"/>
    <w:rsid w:val="00DE7646"/>
    <w:rsid w:val="00DE7D57"/>
    <w:rsid w:val="00DF133C"/>
    <w:rsid w:val="00DF1357"/>
    <w:rsid w:val="00DF1639"/>
    <w:rsid w:val="00DF21C8"/>
    <w:rsid w:val="00DF25F3"/>
    <w:rsid w:val="00DF27D7"/>
    <w:rsid w:val="00DF2B1F"/>
    <w:rsid w:val="00DF2DBE"/>
    <w:rsid w:val="00DF3443"/>
    <w:rsid w:val="00DF535F"/>
    <w:rsid w:val="00DF5AA6"/>
    <w:rsid w:val="00DF5DD5"/>
    <w:rsid w:val="00DF5E9E"/>
    <w:rsid w:val="00DF61E2"/>
    <w:rsid w:val="00DF62CD"/>
    <w:rsid w:val="00DF6A45"/>
    <w:rsid w:val="00DF7D4A"/>
    <w:rsid w:val="00E01020"/>
    <w:rsid w:val="00E0253B"/>
    <w:rsid w:val="00E035FE"/>
    <w:rsid w:val="00E0397F"/>
    <w:rsid w:val="00E04A35"/>
    <w:rsid w:val="00E05535"/>
    <w:rsid w:val="00E05A44"/>
    <w:rsid w:val="00E071AB"/>
    <w:rsid w:val="00E07780"/>
    <w:rsid w:val="00E079C2"/>
    <w:rsid w:val="00E1019C"/>
    <w:rsid w:val="00E105DD"/>
    <w:rsid w:val="00E10AFC"/>
    <w:rsid w:val="00E124FE"/>
    <w:rsid w:val="00E12B39"/>
    <w:rsid w:val="00E1307B"/>
    <w:rsid w:val="00E1327C"/>
    <w:rsid w:val="00E13DC4"/>
    <w:rsid w:val="00E14627"/>
    <w:rsid w:val="00E14FE4"/>
    <w:rsid w:val="00E15017"/>
    <w:rsid w:val="00E154B8"/>
    <w:rsid w:val="00E16232"/>
    <w:rsid w:val="00E164D1"/>
    <w:rsid w:val="00E1778B"/>
    <w:rsid w:val="00E203D7"/>
    <w:rsid w:val="00E21B6D"/>
    <w:rsid w:val="00E21D48"/>
    <w:rsid w:val="00E24295"/>
    <w:rsid w:val="00E2430B"/>
    <w:rsid w:val="00E24723"/>
    <w:rsid w:val="00E24CA8"/>
    <w:rsid w:val="00E252C5"/>
    <w:rsid w:val="00E253F0"/>
    <w:rsid w:val="00E25548"/>
    <w:rsid w:val="00E26E52"/>
    <w:rsid w:val="00E26EA9"/>
    <w:rsid w:val="00E271BC"/>
    <w:rsid w:val="00E30204"/>
    <w:rsid w:val="00E307F7"/>
    <w:rsid w:val="00E30B0C"/>
    <w:rsid w:val="00E31B81"/>
    <w:rsid w:val="00E32835"/>
    <w:rsid w:val="00E331F3"/>
    <w:rsid w:val="00E3349F"/>
    <w:rsid w:val="00E3360C"/>
    <w:rsid w:val="00E33B03"/>
    <w:rsid w:val="00E33BE8"/>
    <w:rsid w:val="00E33E36"/>
    <w:rsid w:val="00E3407A"/>
    <w:rsid w:val="00E35051"/>
    <w:rsid w:val="00E35386"/>
    <w:rsid w:val="00E369BA"/>
    <w:rsid w:val="00E4016B"/>
    <w:rsid w:val="00E4018E"/>
    <w:rsid w:val="00E404C1"/>
    <w:rsid w:val="00E40752"/>
    <w:rsid w:val="00E41829"/>
    <w:rsid w:val="00E41E5C"/>
    <w:rsid w:val="00E420BA"/>
    <w:rsid w:val="00E4215E"/>
    <w:rsid w:val="00E42279"/>
    <w:rsid w:val="00E42981"/>
    <w:rsid w:val="00E4298C"/>
    <w:rsid w:val="00E4330C"/>
    <w:rsid w:val="00E4384C"/>
    <w:rsid w:val="00E43B82"/>
    <w:rsid w:val="00E441C5"/>
    <w:rsid w:val="00E45387"/>
    <w:rsid w:val="00E466A0"/>
    <w:rsid w:val="00E511A3"/>
    <w:rsid w:val="00E51A15"/>
    <w:rsid w:val="00E51A86"/>
    <w:rsid w:val="00E52650"/>
    <w:rsid w:val="00E542A3"/>
    <w:rsid w:val="00E54A35"/>
    <w:rsid w:val="00E54F0C"/>
    <w:rsid w:val="00E550CA"/>
    <w:rsid w:val="00E5618B"/>
    <w:rsid w:val="00E56395"/>
    <w:rsid w:val="00E56534"/>
    <w:rsid w:val="00E5715E"/>
    <w:rsid w:val="00E57247"/>
    <w:rsid w:val="00E572D2"/>
    <w:rsid w:val="00E57F63"/>
    <w:rsid w:val="00E60B71"/>
    <w:rsid w:val="00E60EFF"/>
    <w:rsid w:val="00E61366"/>
    <w:rsid w:val="00E62115"/>
    <w:rsid w:val="00E62466"/>
    <w:rsid w:val="00E624BA"/>
    <w:rsid w:val="00E62B67"/>
    <w:rsid w:val="00E62CEF"/>
    <w:rsid w:val="00E6605C"/>
    <w:rsid w:val="00E67915"/>
    <w:rsid w:val="00E67EEA"/>
    <w:rsid w:val="00E67FAC"/>
    <w:rsid w:val="00E7062C"/>
    <w:rsid w:val="00E7098B"/>
    <w:rsid w:val="00E70AE7"/>
    <w:rsid w:val="00E70E20"/>
    <w:rsid w:val="00E7231B"/>
    <w:rsid w:val="00E724FB"/>
    <w:rsid w:val="00E728FC"/>
    <w:rsid w:val="00E735FB"/>
    <w:rsid w:val="00E73962"/>
    <w:rsid w:val="00E73D4B"/>
    <w:rsid w:val="00E73D88"/>
    <w:rsid w:val="00E74CA4"/>
    <w:rsid w:val="00E760AC"/>
    <w:rsid w:val="00E76AC8"/>
    <w:rsid w:val="00E76B10"/>
    <w:rsid w:val="00E77645"/>
    <w:rsid w:val="00E77763"/>
    <w:rsid w:val="00E802AC"/>
    <w:rsid w:val="00E81C16"/>
    <w:rsid w:val="00E82E1E"/>
    <w:rsid w:val="00E84ACC"/>
    <w:rsid w:val="00E85C07"/>
    <w:rsid w:val="00E85C62"/>
    <w:rsid w:val="00E8615F"/>
    <w:rsid w:val="00E86747"/>
    <w:rsid w:val="00E86C77"/>
    <w:rsid w:val="00E87522"/>
    <w:rsid w:val="00E87D34"/>
    <w:rsid w:val="00E90E6F"/>
    <w:rsid w:val="00E912EE"/>
    <w:rsid w:val="00E919F6"/>
    <w:rsid w:val="00E922EF"/>
    <w:rsid w:val="00E92418"/>
    <w:rsid w:val="00E93691"/>
    <w:rsid w:val="00E93CD7"/>
    <w:rsid w:val="00E9470F"/>
    <w:rsid w:val="00E94849"/>
    <w:rsid w:val="00E9551C"/>
    <w:rsid w:val="00E95F8A"/>
    <w:rsid w:val="00E9623D"/>
    <w:rsid w:val="00E96D6D"/>
    <w:rsid w:val="00E973DE"/>
    <w:rsid w:val="00E97704"/>
    <w:rsid w:val="00E977FD"/>
    <w:rsid w:val="00EA0204"/>
    <w:rsid w:val="00EA0343"/>
    <w:rsid w:val="00EA0656"/>
    <w:rsid w:val="00EA18FA"/>
    <w:rsid w:val="00EA512A"/>
    <w:rsid w:val="00EA574E"/>
    <w:rsid w:val="00EA642C"/>
    <w:rsid w:val="00EA7B19"/>
    <w:rsid w:val="00EB03BC"/>
    <w:rsid w:val="00EB080C"/>
    <w:rsid w:val="00EB0AF1"/>
    <w:rsid w:val="00EB0E65"/>
    <w:rsid w:val="00EB1683"/>
    <w:rsid w:val="00EB16F7"/>
    <w:rsid w:val="00EB1BE9"/>
    <w:rsid w:val="00EB2B11"/>
    <w:rsid w:val="00EB3325"/>
    <w:rsid w:val="00EB3DEE"/>
    <w:rsid w:val="00EB44AA"/>
    <w:rsid w:val="00EB5188"/>
    <w:rsid w:val="00EB610B"/>
    <w:rsid w:val="00EB6EC5"/>
    <w:rsid w:val="00EB7303"/>
    <w:rsid w:val="00EB7583"/>
    <w:rsid w:val="00EB7798"/>
    <w:rsid w:val="00EB7EDD"/>
    <w:rsid w:val="00EC0273"/>
    <w:rsid w:val="00EC0C0B"/>
    <w:rsid w:val="00EC1D37"/>
    <w:rsid w:val="00EC2A4C"/>
    <w:rsid w:val="00EC35E7"/>
    <w:rsid w:val="00EC427D"/>
    <w:rsid w:val="00EC450E"/>
    <w:rsid w:val="00EC4A25"/>
    <w:rsid w:val="00EC4A75"/>
    <w:rsid w:val="00EC4B75"/>
    <w:rsid w:val="00EC4C02"/>
    <w:rsid w:val="00EC6138"/>
    <w:rsid w:val="00EC6940"/>
    <w:rsid w:val="00EC69CC"/>
    <w:rsid w:val="00EC7164"/>
    <w:rsid w:val="00EC760A"/>
    <w:rsid w:val="00EC7DE7"/>
    <w:rsid w:val="00ED0036"/>
    <w:rsid w:val="00ED0B27"/>
    <w:rsid w:val="00ED17EE"/>
    <w:rsid w:val="00ED2B90"/>
    <w:rsid w:val="00ED337E"/>
    <w:rsid w:val="00ED3480"/>
    <w:rsid w:val="00ED38CB"/>
    <w:rsid w:val="00ED3D62"/>
    <w:rsid w:val="00ED3DB1"/>
    <w:rsid w:val="00ED463C"/>
    <w:rsid w:val="00ED5016"/>
    <w:rsid w:val="00ED5722"/>
    <w:rsid w:val="00ED5BC5"/>
    <w:rsid w:val="00ED7839"/>
    <w:rsid w:val="00EE029E"/>
    <w:rsid w:val="00EE03BD"/>
    <w:rsid w:val="00EE0DD0"/>
    <w:rsid w:val="00EE1310"/>
    <w:rsid w:val="00EE1D9E"/>
    <w:rsid w:val="00EE3350"/>
    <w:rsid w:val="00EE3F21"/>
    <w:rsid w:val="00EE4495"/>
    <w:rsid w:val="00EE4E4F"/>
    <w:rsid w:val="00EE4F1C"/>
    <w:rsid w:val="00EE529D"/>
    <w:rsid w:val="00EE609E"/>
    <w:rsid w:val="00EE7CB2"/>
    <w:rsid w:val="00EF005B"/>
    <w:rsid w:val="00EF03AD"/>
    <w:rsid w:val="00EF1263"/>
    <w:rsid w:val="00EF1BBF"/>
    <w:rsid w:val="00EF23EB"/>
    <w:rsid w:val="00EF4E43"/>
    <w:rsid w:val="00EF5599"/>
    <w:rsid w:val="00EF5767"/>
    <w:rsid w:val="00EF5E22"/>
    <w:rsid w:val="00EF7C71"/>
    <w:rsid w:val="00F00668"/>
    <w:rsid w:val="00F01189"/>
    <w:rsid w:val="00F01250"/>
    <w:rsid w:val="00F01B7E"/>
    <w:rsid w:val="00F025A2"/>
    <w:rsid w:val="00F033ED"/>
    <w:rsid w:val="00F036BC"/>
    <w:rsid w:val="00F0396B"/>
    <w:rsid w:val="00F04712"/>
    <w:rsid w:val="00F05392"/>
    <w:rsid w:val="00F06788"/>
    <w:rsid w:val="00F07673"/>
    <w:rsid w:val="00F07F8F"/>
    <w:rsid w:val="00F105EA"/>
    <w:rsid w:val="00F10695"/>
    <w:rsid w:val="00F10BA6"/>
    <w:rsid w:val="00F11450"/>
    <w:rsid w:val="00F118CA"/>
    <w:rsid w:val="00F11E48"/>
    <w:rsid w:val="00F1238C"/>
    <w:rsid w:val="00F12B11"/>
    <w:rsid w:val="00F130F7"/>
    <w:rsid w:val="00F138B1"/>
    <w:rsid w:val="00F13C3B"/>
    <w:rsid w:val="00F14B4D"/>
    <w:rsid w:val="00F14D02"/>
    <w:rsid w:val="00F14D03"/>
    <w:rsid w:val="00F14D58"/>
    <w:rsid w:val="00F152C8"/>
    <w:rsid w:val="00F15C36"/>
    <w:rsid w:val="00F163E6"/>
    <w:rsid w:val="00F1723B"/>
    <w:rsid w:val="00F20833"/>
    <w:rsid w:val="00F20D8E"/>
    <w:rsid w:val="00F2106E"/>
    <w:rsid w:val="00F21231"/>
    <w:rsid w:val="00F21782"/>
    <w:rsid w:val="00F21DDE"/>
    <w:rsid w:val="00F22054"/>
    <w:rsid w:val="00F2254F"/>
    <w:rsid w:val="00F2298C"/>
    <w:rsid w:val="00F229F1"/>
    <w:rsid w:val="00F22EC7"/>
    <w:rsid w:val="00F23654"/>
    <w:rsid w:val="00F2424C"/>
    <w:rsid w:val="00F2466B"/>
    <w:rsid w:val="00F24828"/>
    <w:rsid w:val="00F249F8"/>
    <w:rsid w:val="00F250EB"/>
    <w:rsid w:val="00F25E77"/>
    <w:rsid w:val="00F26F8F"/>
    <w:rsid w:val="00F30388"/>
    <w:rsid w:val="00F31B63"/>
    <w:rsid w:val="00F31C37"/>
    <w:rsid w:val="00F31F00"/>
    <w:rsid w:val="00F32819"/>
    <w:rsid w:val="00F32E0A"/>
    <w:rsid w:val="00F32FA9"/>
    <w:rsid w:val="00F34410"/>
    <w:rsid w:val="00F34507"/>
    <w:rsid w:val="00F35955"/>
    <w:rsid w:val="00F35B23"/>
    <w:rsid w:val="00F35EC9"/>
    <w:rsid w:val="00F36227"/>
    <w:rsid w:val="00F37499"/>
    <w:rsid w:val="00F37795"/>
    <w:rsid w:val="00F40375"/>
    <w:rsid w:val="00F404BE"/>
    <w:rsid w:val="00F40A4C"/>
    <w:rsid w:val="00F41CFD"/>
    <w:rsid w:val="00F42129"/>
    <w:rsid w:val="00F42156"/>
    <w:rsid w:val="00F431AC"/>
    <w:rsid w:val="00F43D52"/>
    <w:rsid w:val="00F45522"/>
    <w:rsid w:val="00F46F5C"/>
    <w:rsid w:val="00F46FB9"/>
    <w:rsid w:val="00F47028"/>
    <w:rsid w:val="00F473ED"/>
    <w:rsid w:val="00F50C53"/>
    <w:rsid w:val="00F51140"/>
    <w:rsid w:val="00F51366"/>
    <w:rsid w:val="00F5148A"/>
    <w:rsid w:val="00F51E56"/>
    <w:rsid w:val="00F52C5A"/>
    <w:rsid w:val="00F53F28"/>
    <w:rsid w:val="00F5578A"/>
    <w:rsid w:val="00F5649B"/>
    <w:rsid w:val="00F5689E"/>
    <w:rsid w:val="00F57294"/>
    <w:rsid w:val="00F57E61"/>
    <w:rsid w:val="00F600D5"/>
    <w:rsid w:val="00F607C9"/>
    <w:rsid w:val="00F60A84"/>
    <w:rsid w:val="00F61C7D"/>
    <w:rsid w:val="00F62642"/>
    <w:rsid w:val="00F62FF4"/>
    <w:rsid w:val="00F6482B"/>
    <w:rsid w:val="00F650C6"/>
    <w:rsid w:val="00F653B8"/>
    <w:rsid w:val="00F6561F"/>
    <w:rsid w:val="00F656D6"/>
    <w:rsid w:val="00F66719"/>
    <w:rsid w:val="00F66A1A"/>
    <w:rsid w:val="00F67553"/>
    <w:rsid w:val="00F70849"/>
    <w:rsid w:val="00F71137"/>
    <w:rsid w:val="00F717FE"/>
    <w:rsid w:val="00F71E49"/>
    <w:rsid w:val="00F722AC"/>
    <w:rsid w:val="00F72A61"/>
    <w:rsid w:val="00F73B4A"/>
    <w:rsid w:val="00F73E8F"/>
    <w:rsid w:val="00F74A28"/>
    <w:rsid w:val="00F74B50"/>
    <w:rsid w:val="00F74FBB"/>
    <w:rsid w:val="00F75166"/>
    <w:rsid w:val="00F75592"/>
    <w:rsid w:val="00F7602B"/>
    <w:rsid w:val="00F761B4"/>
    <w:rsid w:val="00F7634F"/>
    <w:rsid w:val="00F77CA0"/>
    <w:rsid w:val="00F8079F"/>
    <w:rsid w:val="00F8095A"/>
    <w:rsid w:val="00F80D25"/>
    <w:rsid w:val="00F81AA9"/>
    <w:rsid w:val="00F82783"/>
    <w:rsid w:val="00F83197"/>
    <w:rsid w:val="00F85871"/>
    <w:rsid w:val="00F86748"/>
    <w:rsid w:val="00F86A45"/>
    <w:rsid w:val="00F87342"/>
    <w:rsid w:val="00F87AEB"/>
    <w:rsid w:val="00F907A3"/>
    <w:rsid w:val="00F90B28"/>
    <w:rsid w:val="00F90E43"/>
    <w:rsid w:val="00F914AB"/>
    <w:rsid w:val="00F926B2"/>
    <w:rsid w:val="00F930DF"/>
    <w:rsid w:val="00F94FD2"/>
    <w:rsid w:val="00F95821"/>
    <w:rsid w:val="00F95D61"/>
    <w:rsid w:val="00F9664C"/>
    <w:rsid w:val="00F96B43"/>
    <w:rsid w:val="00F97940"/>
    <w:rsid w:val="00F97B71"/>
    <w:rsid w:val="00F97D9B"/>
    <w:rsid w:val="00FA00C0"/>
    <w:rsid w:val="00FA10F3"/>
    <w:rsid w:val="00FA1266"/>
    <w:rsid w:val="00FA1847"/>
    <w:rsid w:val="00FA1F61"/>
    <w:rsid w:val="00FA1FE2"/>
    <w:rsid w:val="00FA2563"/>
    <w:rsid w:val="00FA4EB6"/>
    <w:rsid w:val="00FA4ED4"/>
    <w:rsid w:val="00FA5CFB"/>
    <w:rsid w:val="00FA606F"/>
    <w:rsid w:val="00FA7175"/>
    <w:rsid w:val="00FA7285"/>
    <w:rsid w:val="00FA764F"/>
    <w:rsid w:val="00FB03C2"/>
    <w:rsid w:val="00FB0657"/>
    <w:rsid w:val="00FB0C15"/>
    <w:rsid w:val="00FB1EAB"/>
    <w:rsid w:val="00FB216E"/>
    <w:rsid w:val="00FB27FF"/>
    <w:rsid w:val="00FB36FE"/>
    <w:rsid w:val="00FB4315"/>
    <w:rsid w:val="00FB438E"/>
    <w:rsid w:val="00FB4A99"/>
    <w:rsid w:val="00FB551C"/>
    <w:rsid w:val="00FB558E"/>
    <w:rsid w:val="00FB55B8"/>
    <w:rsid w:val="00FB5749"/>
    <w:rsid w:val="00FB5E7C"/>
    <w:rsid w:val="00FC1192"/>
    <w:rsid w:val="00FC18D1"/>
    <w:rsid w:val="00FC2BA2"/>
    <w:rsid w:val="00FC3DDD"/>
    <w:rsid w:val="00FC41C7"/>
    <w:rsid w:val="00FC5005"/>
    <w:rsid w:val="00FC6075"/>
    <w:rsid w:val="00FD0C23"/>
    <w:rsid w:val="00FD1A3D"/>
    <w:rsid w:val="00FD1B21"/>
    <w:rsid w:val="00FD2315"/>
    <w:rsid w:val="00FD2A0E"/>
    <w:rsid w:val="00FD404F"/>
    <w:rsid w:val="00FD4484"/>
    <w:rsid w:val="00FD60FC"/>
    <w:rsid w:val="00FD675B"/>
    <w:rsid w:val="00FD6A9A"/>
    <w:rsid w:val="00FD7122"/>
    <w:rsid w:val="00FE05F9"/>
    <w:rsid w:val="00FE08FE"/>
    <w:rsid w:val="00FE272A"/>
    <w:rsid w:val="00FE290B"/>
    <w:rsid w:val="00FE3C08"/>
    <w:rsid w:val="00FE4B7C"/>
    <w:rsid w:val="00FE557D"/>
    <w:rsid w:val="00FE5878"/>
    <w:rsid w:val="00FE5DB6"/>
    <w:rsid w:val="00FE62B4"/>
    <w:rsid w:val="00FE67A6"/>
    <w:rsid w:val="00FE6D32"/>
    <w:rsid w:val="00FF22A3"/>
    <w:rsid w:val="00FF24A1"/>
    <w:rsid w:val="00FF2AD1"/>
    <w:rsid w:val="00FF2D4C"/>
    <w:rsid w:val="00FF311F"/>
    <w:rsid w:val="00FF346D"/>
    <w:rsid w:val="00FF43C1"/>
    <w:rsid w:val="00FF4F99"/>
    <w:rsid w:val="00FF66C2"/>
    <w:rsid w:val="00FF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31"/>
    <w:pPr>
      <w:spacing w:after="180"/>
    </w:pPr>
    <w:rPr>
      <w:lang w:val="en-GB"/>
    </w:rPr>
  </w:style>
  <w:style w:type="paragraph" w:styleId="1">
    <w:name w:val="heading 1"/>
    <w:next w:val="a"/>
    <w:link w:val="1Char"/>
    <w:qFormat/>
    <w:rsid w:val="00B96E31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2">
    <w:name w:val="heading 2"/>
    <w:basedOn w:val="1"/>
    <w:next w:val="a"/>
    <w:link w:val="2Char"/>
    <w:qFormat/>
    <w:rsid w:val="00B96E31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B96E31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B96E31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B96E31"/>
    <w:pPr>
      <w:ind w:left="1701" w:hanging="1701"/>
      <w:outlineLvl w:val="4"/>
    </w:pPr>
    <w:rPr>
      <w:sz w:val="22"/>
    </w:rPr>
  </w:style>
  <w:style w:type="paragraph" w:styleId="6">
    <w:name w:val="heading 6"/>
    <w:basedOn w:val="a"/>
    <w:next w:val="a"/>
    <w:link w:val="6Char"/>
    <w:qFormat/>
    <w:rsid w:val="003F68C8"/>
    <w:pPr>
      <w:keepNext/>
      <w:keepLines/>
      <w:spacing w:before="120"/>
      <w:ind w:left="1985" w:hanging="1985"/>
      <w:outlineLvl w:val="5"/>
    </w:pPr>
    <w:rPr>
      <w:rFonts w:ascii="Arial" w:hAnsi="Arial"/>
    </w:rPr>
  </w:style>
  <w:style w:type="paragraph" w:styleId="7">
    <w:name w:val="heading 7"/>
    <w:basedOn w:val="a"/>
    <w:next w:val="a"/>
    <w:link w:val="7Char"/>
    <w:qFormat/>
    <w:rsid w:val="003F68C8"/>
    <w:pPr>
      <w:keepNext/>
      <w:keepLines/>
      <w:spacing w:before="120"/>
      <w:ind w:left="1985" w:hanging="1985"/>
      <w:outlineLvl w:val="6"/>
    </w:pPr>
    <w:rPr>
      <w:rFonts w:ascii="Arial" w:hAnsi="Arial"/>
    </w:rPr>
  </w:style>
  <w:style w:type="paragraph" w:styleId="8">
    <w:name w:val="heading 8"/>
    <w:basedOn w:val="1"/>
    <w:next w:val="a"/>
    <w:qFormat/>
    <w:rsid w:val="00B96E31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B96E31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173561"/>
    <w:rPr>
      <w:rFonts w:ascii="Arial" w:hAnsi="Arial"/>
      <w:sz w:val="36"/>
      <w:lang w:val="en-GB" w:eastAsia="en-US" w:bidi="ar-SA"/>
    </w:rPr>
  </w:style>
  <w:style w:type="character" w:customStyle="1" w:styleId="2Char">
    <w:name w:val="标题 2 Char"/>
    <w:link w:val="2"/>
    <w:rsid w:val="00CB6016"/>
    <w:rPr>
      <w:rFonts w:ascii="Arial" w:hAnsi="Arial"/>
      <w:sz w:val="32"/>
      <w:lang w:val="en-GB"/>
    </w:rPr>
  </w:style>
  <w:style w:type="character" w:customStyle="1" w:styleId="3Char">
    <w:name w:val="标题 3 Char"/>
    <w:link w:val="3"/>
    <w:rsid w:val="006D37C4"/>
    <w:rPr>
      <w:rFonts w:ascii="Arial" w:hAnsi="Arial"/>
      <w:sz w:val="28"/>
      <w:lang w:val="en-GB"/>
    </w:rPr>
  </w:style>
  <w:style w:type="character" w:customStyle="1" w:styleId="4Char">
    <w:name w:val="标题 4 Char"/>
    <w:link w:val="4"/>
    <w:rsid w:val="00173561"/>
    <w:rPr>
      <w:rFonts w:ascii="Arial" w:hAnsi="Arial"/>
      <w:sz w:val="24"/>
      <w:lang w:val="en-GB"/>
    </w:rPr>
  </w:style>
  <w:style w:type="character" w:customStyle="1" w:styleId="5Char">
    <w:name w:val="标题 5 Char"/>
    <w:link w:val="5"/>
    <w:rsid w:val="00CB6016"/>
    <w:rPr>
      <w:rFonts w:ascii="Arial" w:hAnsi="Arial"/>
      <w:sz w:val="22"/>
      <w:lang w:val="en-GB"/>
    </w:rPr>
  </w:style>
  <w:style w:type="character" w:customStyle="1" w:styleId="6Char">
    <w:name w:val="标题 6 Char"/>
    <w:link w:val="6"/>
    <w:rsid w:val="00173561"/>
    <w:rPr>
      <w:rFonts w:ascii="Arial" w:hAnsi="Arial"/>
      <w:lang w:val="en-GB"/>
    </w:rPr>
  </w:style>
  <w:style w:type="character" w:customStyle="1" w:styleId="7Char">
    <w:name w:val="标题 7 Char"/>
    <w:link w:val="7"/>
    <w:rsid w:val="00173561"/>
    <w:rPr>
      <w:rFonts w:ascii="Arial" w:hAnsi="Arial"/>
      <w:lang w:val="en-GB"/>
    </w:rPr>
  </w:style>
  <w:style w:type="paragraph" w:styleId="90">
    <w:name w:val="toc 9"/>
    <w:basedOn w:val="80"/>
    <w:uiPriority w:val="39"/>
    <w:rsid w:val="00B96E31"/>
    <w:pPr>
      <w:ind w:left="1418" w:hanging="1418"/>
    </w:pPr>
  </w:style>
  <w:style w:type="paragraph" w:styleId="80">
    <w:name w:val="toc 8"/>
    <w:basedOn w:val="10"/>
    <w:uiPriority w:val="39"/>
    <w:rsid w:val="00B96E31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B96E31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/>
    </w:rPr>
  </w:style>
  <w:style w:type="paragraph" w:customStyle="1" w:styleId="EQ">
    <w:name w:val="EQ"/>
    <w:basedOn w:val="a"/>
    <w:next w:val="a"/>
    <w:rsid w:val="00B96E31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B96E31"/>
  </w:style>
  <w:style w:type="paragraph" w:styleId="a3">
    <w:name w:val="header"/>
    <w:link w:val="Char"/>
    <w:rsid w:val="00B96E3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ja-JP"/>
    </w:rPr>
  </w:style>
  <w:style w:type="character" w:customStyle="1" w:styleId="Char">
    <w:name w:val="页眉 Char"/>
    <w:link w:val="a3"/>
    <w:locked/>
    <w:rsid w:val="00173561"/>
    <w:rPr>
      <w:rFonts w:ascii="Arial" w:hAnsi="Arial"/>
      <w:b/>
      <w:noProof/>
      <w:sz w:val="18"/>
      <w:lang w:val="en-GB" w:eastAsia="ja-JP" w:bidi="ar-SA"/>
    </w:rPr>
  </w:style>
  <w:style w:type="paragraph" w:customStyle="1" w:styleId="ZD">
    <w:name w:val="ZD"/>
    <w:rsid w:val="00B96E31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styleId="50">
    <w:name w:val="toc 5"/>
    <w:basedOn w:val="40"/>
    <w:uiPriority w:val="39"/>
    <w:rsid w:val="00B96E31"/>
    <w:pPr>
      <w:ind w:left="1701" w:hanging="1701"/>
    </w:pPr>
  </w:style>
  <w:style w:type="paragraph" w:styleId="40">
    <w:name w:val="toc 4"/>
    <w:basedOn w:val="30"/>
    <w:uiPriority w:val="39"/>
    <w:rsid w:val="00B96E31"/>
    <w:pPr>
      <w:ind w:left="1418" w:hanging="1418"/>
    </w:pPr>
  </w:style>
  <w:style w:type="paragraph" w:styleId="30">
    <w:name w:val="toc 3"/>
    <w:basedOn w:val="20"/>
    <w:uiPriority w:val="39"/>
    <w:rsid w:val="00B96E31"/>
    <w:pPr>
      <w:ind w:left="1134" w:hanging="1134"/>
    </w:pPr>
  </w:style>
  <w:style w:type="paragraph" w:styleId="20">
    <w:name w:val="toc 2"/>
    <w:basedOn w:val="10"/>
    <w:uiPriority w:val="39"/>
    <w:rsid w:val="00B96E31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link w:val="Char0"/>
    <w:rsid w:val="00B96E31"/>
    <w:pPr>
      <w:jc w:val="center"/>
    </w:pPr>
    <w:rPr>
      <w:i/>
    </w:rPr>
  </w:style>
  <w:style w:type="character" w:customStyle="1" w:styleId="Char0">
    <w:name w:val="页脚 Char"/>
    <w:link w:val="a4"/>
    <w:locked/>
    <w:rsid w:val="00173561"/>
    <w:rPr>
      <w:rFonts w:ascii="Arial" w:hAnsi="Arial"/>
      <w:b/>
      <w:i/>
      <w:noProof/>
      <w:sz w:val="18"/>
      <w:lang w:val="en-GB" w:eastAsia="ja-JP"/>
    </w:rPr>
  </w:style>
  <w:style w:type="paragraph" w:customStyle="1" w:styleId="TT">
    <w:name w:val="TT"/>
    <w:basedOn w:val="1"/>
    <w:next w:val="a"/>
    <w:rsid w:val="00B96E31"/>
    <w:pPr>
      <w:outlineLvl w:val="9"/>
    </w:pPr>
  </w:style>
  <w:style w:type="paragraph" w:customStyle="1" w:styleId="NF">
    <w:name w:val="NF"/>
    <w:basedOn w:val="NO"/>
    <w:rsid w:val="00B96E31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Zchn"/>
    <w:qFormat/>
    <w:rsid w:val="00B96E31"/>
    <w:pPr>
      <w:keepLines/>
      <w:ind w:left="1135" w:hanging="851"/>
    </w:pPr>
  </w:style>
  <w:style w:type="character" w:customStyle="1" w:styleId="NOZchn">
    <w:name w:val="NO Zchn"/>
    <w:link w:val="NO"/>
    <w:qFormat/>
    <w:rsid w:val="00D100D1"/>
    <w:rPr>
      <w:lang w:val="en-GB"/>
    </w:rPr>
  </w:style>
  <w:style w:type="paragraph" w:customStyle="1" w:styleId="PL">
    <w:name w:val="PL"/>
    <w:link w:val="PLChar"/>
    <w:rsid w:val="00B96E3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GB"/>
    </w:rPr>
  </w:style>
  <w:style w:type="character" w:customStyle="1" w:styleId="PLChar">
    <w:name w:val="PL Char"/>
    <w:link w:val="PL"/>
    <w:locked/>
    <w:rsid w:val="00173561"/>
    <w:rPr>
      <w:rFonts w:ascii="Courier New" w:hAnsi="Courier New"/>
      <w:noProof/>
      <w:sz w:val="16"/>
      <w:lang w:val="en-GB" w:bidi="ar-SA"/>
    </w:rPr>
  </w:style>
  <w:style w:type="paragraph" w:customStyle="1" w:styleId="TAR">
    <w:name w:val="TAR"/>
    <w:basedOn w:val="TAL"/>
    <w:rsid w:val="00B96E31"/>
    <w:pPr>
      <w:jc w:val="right"/>
    </w:pPr>
  </w:style>
  <w:style w:type="paragraph" w:customStyle="1" w:styleId="TAL">
    <w:name w:val="TAL"/>
    <w:basedOn w:val="a"/>
    <w:link w:val="TALChar"/>
    <w:qFormat/>
    <w:rsid w:val="00B96E31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rsid w:val="001511BE"/>
    <w:rPr>
      <w:rFonts w:ascii="Arial" w:hAnsi="Arial"/>
      <w:sz w:val="18"/>
      <w:lang w:val="en-GB"/>
    </w:rPr>
  </w:style>
  <w:style w:type="paragraph" w:customStyle="1" w:styleId="TAH">
    <w:name w:val="TAH"/>
    <w:basedOn w:val="TAC"/>
    <w:link w:val="TAHCar"/>
    <w:qFormat/>
    <w:rsid w:val="00B96E31"/>
    <w:rPr>
      <w:b/>
    </w:rPr>
  </w:style>
  <w:style w:type="paragraph" w:customStyle="1" w:styleId="TAC">
    <w:name w:val="TAC"/>
    <w:basedOn w:val="TAL"/>
    <w:link w:val="TACChar"/>
    <w:rsid w:val="00B96E31"/>
    <w:pPr>
      <w:jc w:val="center"/>
    </w:pPr>
  </w:style>
  <w:style w:type="character" w:customStyle="1" w:styleId="TACChar">
    <w:name w:val="TAC Char"/>
    <w:link w:val="TAC"/>
    <w:locked/>
    <w:rsid w:val="001511BE"/>
    <w:rPr>
      <w:rFonts w:ascii="Arial" w:hAnsi="Arial"/>
      <w:sz w:val="18"/>
      <w:lang w:val="en-GB"/>
    </w:rPr>
  </w:style>
  <w:style w:type="character" w:customStyle="1" w:styleId="TAHCar">
    <w:name w:val="TAH Car"/>
    <w:link w:val="TAH"/>
    <w:qFormat/>
    <w:rsid w:val="009C554B"/>
    <w:rPr>
      <w:rFonts w:ascii="Arial" w:hAnsi="Arial"/>
      <w:b/>
      <w:sz w:val="18"/>
      <w:lang w:val="en-GB"/>
    </w:rPr>
  </w:style>
  <w:style w:type="paragraph" w:customStyle="1" w:styleId="LD">
    <w:name w:val="LD"/>
    <w:rsid w:val="00B96E31"/>
    <w:pPr>
      <w:keepNext/>
      <w:keepLines/>
      <w:spacing w:line="180" w:lineRule="exact"/>
    </w:pPr>
    <w:rPr>
      <w:rFonts w:ascii="Courier New" w:hAnsi="Courier New"/>
      <w:noProof/>
      <w:lang w:val="en-GB"/>
    </w:rPr>
  </w:style>
  <w:style w:type="paragraph" w:customStyle="1" w:styleId="EX">
    <w:name w:val="EX"/>
    <w:basedOn w:val="a"/>
    <w:link w:val="EXCar"/>
    <w:qFormat/>
    <w:rsid w:val="00B96E31"/>
    <w:pPr>
      <w:keepLines/>
      <w:ind w:left="1702" w:hanging="1418"/>
    </w:pPr>
  </w:style>
  <w:style w:type="character" w:customStyle="1" w:styleId="EXCar">
    <w:name w:val="EX Car"/>
    <w:link w:val="EX"/>
    <w:qFormat/>
    <w:rsid w:val="00173561"/>
    <w:rPr>
      <w:lang w:val="en-GB"/>
    </w:rPr>
  </w:style>
  <w:style w:type="paragraph" w:customStyle="1" w:styleId="FP">
    <w:name w:val="FP"/>
    <w:basedOn w:val="a"/>
    <w:rsid w:val="00B96E31"/>
    <w:pPr>
      <w:spacing w:after="0"/>
    </w:pPr>
  </w:style>
  <w:style w:type="paragraph" w:customStyle="1" w:styleId="NW">
    <w:name w:val="NW"/>
    <w:basedOn w:val="NO"/>
    <w:rsid w:val="00B96E31"/>
    <w:pPr>
      <w:spacing w:after="0"/>
    </w:pPr>
  </w:style>
  <w:style w:type="paragraph" w:customStyle="1" w:styleId="EW">
    <w:name w:val="EW"/>
    <w:basedOn w:val="EX"/>
    <w:link w:val="EWChar"/>
    <w:qFormat/>
    <w:rsid w:val="00B96E31"/>
    <w:pPr>
      <w:spacing w:after="0"/>
    </w:pPr>
  </w:style>
  <w:style w:type="paragraph" w:customStyle="1" w:styleId="B1">
    <w:name w:val="B1"/>
    <w:basedOn w:val="a"/>
    <w:link w:val="B1Char"/>
    <w:qFormat/>
    <w:rsid w:val="00B96E31"/>
    <w:pPr>
      <w:ind w:left="568" w:hanging="284"/>
    </w:pPr>
  </w:style>
  <w:style w:type="character" w:customStyle="1" w:styleId="B1Char">
    <w:name w:val="B1 Char"/>
    <w:link w:val="B1"/>
    <w:qFormat/>
    <w:locked/>
    <w:rsid w:val="007E58CD"/>
    <w:rPr>
      <w:lang w:val="en-GB"/>
    </w:rPr>
  </w:style>
  <w:style w:type="paragraph" w:styleId="60">
    <w:name w:val="toc 6"/>
    <w:basedOn w:val="50"/>
    <w:next w:val="a"/>
    <w:uiPriority w:val="39"/>
    <w:rsid w:val="00B96E31"/>
    <w:pPr>
      <w:ind w:left="1985" w:hanging="1985"/>
    </w:pPr>
  </w:style>
  <w:style w:type="paragraph" w:styleId="70">
    <w:name w:val="toc 7"/>
    <w:basedOn w:val="60"/>
    <w:next w:val="a"/>
    <w:uiPriority w:val="39"/>
    <w:rsid w:val="00B96E31"/>
    <w:pPr>
      <w:ind w:left="2268" w:hanging="2268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B96E31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4C63F2"/>
    <w:rPr>
      <w:color w:val="FF0000"/>
      <w:lang w:val="en-GB"/>
    </w:rPr>
  </w:style>
  <w:style w:type="paragraph" w:customStyle="1" w:styleId="TH">
    <w:name w:val="TH"/>
    <w:basedOn w:val="a"/>
    <w:link w:val="THChar"/>
    <w:qFormat/>
    <w:rsid w:val="00B96E31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4C63F2"/>
    <w:rPr>
      <w:rFonts w:ascii="Arial" w:hAnsi="Arial"/>
      <w:b/>
      <w:lang w:val="en-GB"/>
    </w:rPr>
  </w:style>
  <w:style w:type="paragraph" w:customStyle="1" w:styleId="ZA">
    <w:name w:val="ZA"/>
    <w:rsid w:val="00B96E3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rsid w:val="00B96E31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T">
    <w:name w:val="ZT"/>
    <w:rsid w:val="00B96E31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customStyle="1" w:styleId="ZU">
    <w:name w:val="ZU"/>
    <w:rsid w:val="00B96E31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TAN">
    <w:name w:val="TAN"/>
    <w:basedOn w:val="TAL"/>
    <w:link w:val="TANChar"/>
    <w:rsid w:val="00B96E31"/>
    <w:pPr>
      <w:ind w:left="851" w:hanging="851"/>
    </w:pPr>
  </w:style>
  <w:style w:type="character" w:customStyle="1" w:styleId="TANChar">
    <w:name w:val="TAN Char"/>
    <w:link w:val="TAN"/>
    <w:locked/>
    <w:rsid w:val="00173561"/>
    <w:rPr>
      <w:rFonts w:ascii="Arial" w:hAnsi="Arial"/>
      <w:sz w:val="18"/>
      <w:lang w:val="en-GB"/>
    </w:rPr>
  </w:style>
  <w:style w:type="paragraph" w:customStyle="1" w:styleId="ZH">
    <w:name w:val="ZH"/>
    <w:rsid w:val="00B96E31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F">
    <w:name w:val="TF"/>
    <w:basedOn w:val="TH"/>
    <w:link w:val="TFChar"/>
    <w:rsid w:val="00B96E31"/>
    <w:pPr>
      <w:keepNext w:val="0"/>
      <w:spacing w:before="0" w:after="240"/>
    </w:pPr>
  </w:style>
  <w:style w:type="character" w:customStyle="1" w:styleId="TFChar">
    <w:name w:val="TF Char"/>
    <w:link w:val="TF"/>
    <w:locked/>
    <w:rsid w:val="004C63F2"/>
    <w:rPr>
      <w:rFonts w:ascii="Arial" w:hAnsi="Arial"/>
      <w:b/>
      <w:lang w:val="en-GB"/>
    </w:rPr>
  </w:style>
  <w:style w:type="paragraph" w:customStyle="1" w:styleId="ZG">
    <w:name w:val="ZG"/>
    <w:rsid w:val="00B96E31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customStyle="1" w:styleId="B2">
    <w:name w:val="B2"/>
    <w:basedOn w:val="a"/>
    <w:link w:val="B2Char"/>
    <w:qFormat/>
    <w:rsid w:val="00B96E31"/>
    <w:pPr>
      <w:ind w:left="851" w:hanging="284"/>
    </w:pPr>
  </w:style>
  <w:style w:type="character" w:customStyle="1" w:styleId="B2Char">
    <w:name w:val="B2 Char"/>
    <w:link w:val="B2"/>
    <w:qFormat/>
    <w:rsid w:val="004C63F2"/>
    <w:rPr>
      <w:lang w:val="en-GB"/>
    </w:rPr>
  </w:style>
  <w:style w:type="paragraph" w:customStyle="1" w:styleId="B3">
    <w:name w:val="B3"/>
    <w:basedOn w:val="a"/>
    <w:link w:val="B3Car"/>
    <w:qFormat/>
    <w:rsid w:val="00B96E31"/>
    <w:pPr>
      <w:ind w:left="1135" w:hanging="284"/>
    </w:pPr>
  </w:style>
  <w:style w:type="paragraph" w:customStyle="1" w:styleId="B4">
    <w:name w:val="B4"/>
    <w:basedOn w:val="a"/>
    <w:rsid w:val="00B96E31"/>
    <w:pPr>
      <w:ind w:left="1418" w:hanging="284"/>
    </w:pPr>
  </w:style>
  <w:style w:type="paragraph" w:customStyle="1" w:styleId="B5">
    <w:name w:val="B5"/>
    <w:basedOn w:val="a"/>
    <w:rsid w:val="00B96E31"/>
    <w:pPr>
      <w:ind w:left="1702" w:hanging="284"/>
    </w:pPr>
  </w:style>
  <w:style w:type="paragraph" w:customStyle="1" w:styleId="ZTD">
    <w:name w:val="ZTD"/>
    <w:basedOn w:val="ZB"/>
    <w:rsid w:val="00B96E31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B96E31"/>
    <w:pPr>
      <w:framePr w:wrap="notBeside" w:y="16161"/>
    </w:pPr>
  </w:style>
  <w:style w:type="paragraph" w:customStyle="1" w:styleId="TAJ">
    <w:name w:val="TAJ"/>
    <w:basedOn w:val="TH"/>
    <w:rsid w:val="00B96E31"/>
  </w:style>
  <w:style w:type="paragraph" w:customStyle="1" w:styleId="Guidance">
    <w:name w:val="Guidance"/>
    <w:basedOn w:val="a"/>
    <w:rsid w:val="00B96E31"/>
    <w:rPr>
      <w:i/>
      <w:color w:val="0000FF"/>
    </w:rPr>
  </w:style>
  <w:style w:type="paragraph" w:styleId="a5">
    <w:name w:val="Balloon Text"/>
    <w:basedOn w:val="a"/>
    <w:link w:val="Char1"/>
    <w:rsid w:val="007E58CD"/>
    <w:pPr>
      <w:spacing w:after="0"/>
    </w:pPr>
    <w:rPr>
      <w:rFonts w:ascii="Tahoma" w:hAnsi="Tahoma"/>
      <w:sz w:val="16"/>
      <w:szCs w:val="16"/>
    </w:rPr>
  </w:style>
  <w:style w:type="character" w:customStyle="1" w:styleId="Char1">
    <w:name w:val="批注框文本 Char"/>
    <w:link w:val="a5"/>
    <w:rsid w:val="007E58CD"/>
    <w:rPr>
      <w:rFonts w:ascii="Tahoma" w:hAnsi="Tahoma" w:cs="Tahoma"/>
      <w:sz w:val="16"/>
      <w:szCs w:val="16"/>
      <w:lang w:val="en-GB"/>
    </w:rPr>
  </w:style>
  <w:style w:type="paragraph" w:styleId="11">
    <w:name w:val="index 1"/>
    <w:basedOn w:val="a"/>
    <w:rsid w:val="00173561"/>
    <w:pPr>
      <w:keepLines/>
      <w:spacing w:after="0"/>
    </w:pPr>
    <w:rPr>
      <w:lang w:eastAsia="zh-CN"/>
    </w:rPr>
  </w:style>
  <w:style w:type="paragraph" w:styleId="21">
    <w:name w:val="index 2"/>
    <w:basedOn w:val="11"/>
    <w:rsid w:val="00173561"/>
    <w:pPr>
      <w:ind w:left="284"/>
    </w:pPr>
  </w:style>
  <w:style w:type="character" w:styleId="a6">
    <w:name w:val="footnote reference"/>
    <w:rsid w:val="00173561"/>
    <w:rPr>
      <w:b/>
      <w:position w:val="6"/>
      <w:sz w:val="16"/>
    </w:rPr>
  </w:style>
  <w:style w:type="paragraph" w:styleId="a7">
    <w:name w:val="footnote text"/>
    <w:basedOn w:val="a"/>
    <w:link w:val="Char2"/>
    <w:rsid w:val="00173561"/>
    <w:pPr>
      <w:keepLines/>
      <w:spacing w:after="0"/>
      <w:ind w:left="454" w:hanging="454"/>
    </w:pPr>
    <w:rPr>
      <w:rFonts w:eastAsia="Times New Roman"/>
      <w:sz w:val="16"/>
      <w:lang w:eastAsia="zh-CN"/>
    </w:rPr>
  </w:style>
  <w:style w:type="character" w:customStyle="1" w:styleId="Char2">
    <w:name w:val="脚注文本 Char"/>
    <w:link w:val="a7"/>
    <w:rsid w:val="00173561"/>
    <w:rPr>
      <w:rFonts w:eastAsia="Times New Roman"/>
      <w:sz w:val="16"/>
      <w:lang w:val="en-GB" w:eastAsia="zh-CN"/>
    </w:rPr>
  </w:style>
  <w:style w:type="paragraph" w:styleId="22">
    <w:name w:val="List Number 2"/>
    <w:basedOn w:val="a8"/>
    <w:rsid w:val="00173561"/>
    <w:pPr>
      <w:ind w:left="851"/>
    </w:pPr>
  </w:style>
  <w:style w:type="paragraph" w:styleId="a8">
    <w:name w:val="List Number"/>
    <w:basedOn w:val="a9"/>
    <w:rsid w:val="00173561"/>
  </w:style>
  <w:style w:type="paragraph" w:styleId="a9">
    <w:name w:val="List"/>
    <w:basedOn w:val="a"/>
    <w:rsid w:val="00173561"/>
    <w:pPr>
      <w:ind w:left="568" w:hanging="284"/>
    </w:pPr>
    <w:rPr>
      <w:lang w:eastAsia="zh-CN"/>
    </w:rPr>
  </w:style>
  <w:style w:type="paragraph" w:styleId="23">
    <w:name w:val="List Bullet 2"/>
    <w:basedOn w:val="aa"/>
    <w:rsid w:val="00173561"/>
    <w:pPr>
      <w:ind w:left="851"/>
    </w:pPr>
  </w:style>
  <w:style w:type="paragraph" w:styleId="aa">
    <w:name w:val="List Bullet"/>
    <w:basedOn w:val="a9"/>
    <w:rsid w:val="00173561"/>
  </w:style>
  <w:style w:type="paragraph" w:styleId="31">
    <w:name w:val="List Bullet 3"/>
    <w:basedOn w:val="23"/>
    <w:rsid w:val="00173561"/>
    <w:pPr>
      <w:ind w:left="1135"/>
    </w:pPr>
  </w:style>
  <w:style w:type="paragraph" w:styleId="24">
    <w:name w:val="List 2"/>
    <w:basedOn w:val="a9"/>
    <w:rsid w:val="00173561"/>
    <w:pPr>
      <w:ind w:left="851"/>
    </w:pPr>
  </w:style>
  <w:style w:type="paragraph" w:styleId="32">
    <w:name w:val="List 3"/>
    <w:basedOn w:val="24"/>
    <w:rsid w:val="00173561"/>
    <w:pPr>
      <w:ind w:left="1135"/>
    </w:pPr>
  </w:style>
  <w:style w:type="paragraph" w:styleId="41">
    <w:name w:val="List 4"/>
    <w:basedOn w:val="32"/>
    <w:rsid w:val="00173561"/>
    <w:pPr>
      <w:ind w:left="1418"/>
    </w:pPr>
  </w:style>
  <w:style w:type="paragraph" w:styleId="51">
    <w:name w:val="List 5"/>
    <w:basedOn w:val="41"/>
    <w:rsid w:val="00173561"/>
    <w:pPr>
      <w:ind w:left="1702"/>
    </w:pPr>
  </w:style>
  <w:style w:type="paragraph" w:styleId="42">
    <w:name w:val="List Bullet 4"/>
    <w:basedOn w:val="31"/>
    <w:rsid w:val="00173561"/>
    <w:pPr>
      <w:ind w:left="1418"/>
    </w:pPr>
  </w:style>
  <w:style w:type="paragraph" w:styleId="52">
    <w:name w:val="List Bullet 5"/>
    <w:basedOn w:val="42"/>
    <w:rsid w:val="00173561"/>
    <w:pPr>
      <w:ind w:left="1702"/>
    </w:pPr>
  </w:style>
  <w:style w:type="paragraph" w:styleId="ab">
    <w:name w:val="index heading"/>
    <w:basedOn w:val="a"/>
    <w:next w:val="a"/>
    <w:rsid w:val="00173561"/>
    <w:pPr>
      <w:pBdr>
        <w:top w:val="single" w:sz="12" w:space="0" w:color="auto"/>
      </w:pBdr>
      <w:spacing w:before="360" w:after="240"/>
    </w:pPr>
    <w:rPr>
      <w:b/>
      <w:i/>
      <w:sz w:val="26"/>
      <w:lang w:eastAsia="zh-CN"/>
    </w:rPr>
  </w:style>
  <w:style w:type="paragraph" w:customStyle="1" w:styleId="INDENT1">
    <w:name w:val="INDENT1"/>
    <w:basedOn w:val="a"/>
    <w:rsid w:val="00173561"/>
    <w:pPr>
      <w:ind w:left="851"/>
    </w:pPr>
    <w:rPr>
      <w:lang w:eastAsia="zh-CN"/>
    </w:rPr>
  </w:style>
  <w:style w:type="paragraph" w:customStyle="1" w:styleId="INDENT2">
    <w:name w:val="INDENT2"/>
    <w:basedOn w:val="a"/>
    <w:rsid w:val="00173561"/>
    <w:pPr>
      <w:ind w:left="1135" w:hanging="284"/>
    </w:pPr>
    <w:rPr>
      <w:lang w:eastAsia="zh-CN"/>
    </w:rPr>
  </w:style>
  <w:style w:type="paragraph" w:customStyle="1" w:styleId="INDENT3">
    <w:name w:val="INDENT3"/>
    <w:basedOn w:val="a"/>
    <w:rsid w:val="00173561"/>
    <w:pPr>
      <w:ind w:left="1701" w:hanging="567"/>
    </w:pPr>
    <w:rPr>
      <w:lang w:eastAsia="zh-CN"/>
    </w:rPr>
  </w:style>
  <w:style w:type="paragraph" w:customStyle="1" w:styleId="FigureTitle">
    <w:name w:val="Figure_Title"/>
    <w:basedOn w:val="a"/>
    <w:next w:val="a"/>
    <w:rsid w:val="00173561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zh-CN"/>
    </w:rPr>
  </w:style>
  <w:style w:type="paragraph" w:customStyle="1" w:styleId="CouvRecTitle">
    <w:name w:val="Couv Rec Title"/>
    <w:basedOn w:val="a"/>
    <w:rsid w:val="00173561"/>
    <w:pPr>
      <w:keepNext/>
      <w:keepLines/>
      <w:spacing w:before="240"/>
      <w:ind w:left="1418"/>
    </w:pPr>
    <w:rPr>
      <w:rFonts w:ascii="Arial" w:hAnsi="Arial"/>
      <w:b/>
      <w:sz w:val="36"/>
      <w:lang w:val="en-US" w:eastAsia="zh-CN"/>
    </w:rPr>
  </w:style>
  <w:style w:type="paragraph" w:styleId="ac">
    <w:name w:val="caption"/>
    <w:basedOn w:val="a"/>
    <w:next w:val="a"/>
    <w:qFormat/>
    <w:rsid w:val="00173561"/>
    <w:pPr>
      <w:spacing w:before="120" w:after="120"/>
    </w:pPr>
    <w:rPr>
      <w:b/>
      <w:lang w:eastAsia="zh-CN"/>
    </w:rPr>
  </w:style>
  <w:style w:type="character" w:styleId="ad">
    <w:name w:val="Hyperlink"/>
    <w:rsid w:val="00173561"/>
    <w:rPr>
      <w:color w:val="0000FF"/>
      <w:u w:val="single"/>
    </w:rPr>
  </w:style>
  <w:style w:type="character" w:styleId="ae">
    <w:name w:val="FollowedHyperlink"/>
    <w:qFormat/>
    <w:rsid w:val="00173561"/>
    <w:rPr>
      <w:color w:val="800080"/>
      <w:u w:val="single"/>
    </w:rPr>
  </w:style>
  <w:style w:type="paragraph" w:styleId="af">
    <w:name w:val="Document Map"/>
    <w:basedOn w:val="a"/>
    <w:link w:val="Char3"/>
    <w:rsid w:val="00173561"/>
    <w:pPr>
      <w:shd w:val="clear" w:color="auto" w:fill="000080"/>
    </w:pPr>
    <w:rPr>
      <w:rFonts w:ascii="Tahoma" w:eastAsia="Times New Roman" w:hAnsi="Tahoma"/>
      <w:lang w:eastAsia="zh-CN"/>
    </w:rPr>
  </w:style>
  <w:style w:type="character" w:customStyle="1" w:styleId="Char3">
    <w:name w:val="文档结构图 Char"/>
    <w:link w:val="af"/>
    <w:rsid w:val="00173561"/>
    <w:rPr>
      <w:rFonts w:ascii="Tahoma" w:eastAsia="Times New Roman" w:hAnsi="Tahoma"/>
      <w:shd w:val="clear" w:color="auto" w:fill="000080"/>
      <w:lang w:val="en-GB" w:eastAsia="zh-CN"/>
    </w:rPr>
  </w:style>
  <w:style w:type="paragraph" w:styleId="af0">
    <w:name w:val="Plain Text"/>
    <w:basedOn w:val="a"/>
    <w:link w:val="Char4"/>
    <w:rsid w:val="00173561"/>
    <w:rPr>
      <w:rFonts w:ascii="Courier New" w:eastAsia="Times New Roman" w:hAnsi="Courier New"/>
      <w:lang w:val="nb-NO" w:eastAsia="zh-CN"/>
    </w:rPr>
  </w:style>
  <w:style w:type="character" w:customStyle="1" w:styleId="Char4">
    <w:name w:val="纯文本 Char"/>
    <w:link w:val="af0"/>
    <w:rsid w:val="00173561"/>
    <w:rPr>
      <w:rFonts w:ascii="Courier New" w:eastAsia="Times New Roman" w:hAnsi="Courier New"/>
      <w:lang w:val="nb-NO" w:eastAsia="zh-CN"/>
    </w:rPr>
  </w:style>
  <w:style w:type="paragraph" w:styleId="af1">
    <w:name w:val="Body Text"/>
    <w:basedOn w:val="a"/>
    <w:link w:val="Char5"/>
    <w:rsid w:val="00173561"/>
    <w:rPr>
      <w:rFonts w:eastAsia="Times New Roman"/>
      <w:lang w:eastAsia="zh-CN"/>
    </w:rPr>
  </w:style>
  <w:style w:type="character" w:customStyle="1" w:styleId="Char5">
    <w:name w:val="正文文本 Char"/>
    <w:link w:val="af1"/>
    <w:rsid w:val="00173561"/>
    <w:rPr>
      <w:rFonts w:eastAsia="Times New Roman"/>
      <w:lang w:val="en-GB" w:eastAsia="zh-CN"/>
    </w:rPr>
  </w:style>
  <w:style w:type="character" w:styleId="af2">
    <w:name w:val="annotation reference"/>
    <w:rsid w:val="00173561"/>
    <w:rPr>
      <w:sz w:val="16"/>
    </w:rPr>
  </w:style>
  <w:style w:type="paragraph" w:styleId="af3">
    <w:name w:val="annotation text"/>
    <w:basedOn w:val="a"/>
    <w:link w:val="Char6"/>
    <w:rsid w:val="00173561"/>
    <w:rPr>
      <w:rFonts w:eastAsia="Times New Roman"/>
      <w:lang w:eastAsia="zh-CN"/>
    </w:rPr>
  </w:style>
  <w:style w:type="character" w:customStyle="1" w:styleId="Char6">
    <w:name w:val="批注文字 Char"/>
    <w:link w:val="af3"/>
    <w:rsid w:val="00173561"/>
    <w:rPr>
      <w:rFonts w:eastAsia="Times New Roman"/>
      <w:lang w:val="en-GB" w:eastAsia="zh-CN"/>
    </w:rPr>
  </w:style>
  <w:style w:type="paragraph" w:styleId="af4">
    <w:name w:val="List Paragraph"/>
    <w:basedOn w:val="a"/>
    <w:uiPriority w:val="34"/>
    <w:qFormat/>
    <w:rsid w:val="00173561"/>
    <w:pPr>
      <w:ind w:left="720"/>
      <w:contextualSpacing/>
    </w:pPr>
    <w:rPr>
      <w:lang w:eastAsia="zh-CN"/>
    </w:rPr>
  </w:style>
  <w:style w:type="paragraph" w:styleId="af5">
    <w:name w:val="Revision"/>
    <w:hidden/>
    <w:uiPriority w:val="99"/>
    <w:semiHidden/>
    <w:rsid w:val="00B23F03"/>
    <w:rPr>
      <w:lang w:val="en-GB"/>
    </w:rPr>
  </w:style>
  <w:style w:type="paragraph" w:styleId="af6">
    <w:name w:val="annotation subject"/>
    <w:basedOn w:val="af3"/>
    <w:next w:val="af3"/>
    <w:link w:val="Char7"/>
    <w:rsid w:val="00A04866"/>
    <w:rPr>
      <w:b/>
      <w:bCs/>
    </w:rPr>
  </w:style>
  <w:style w:type="character" w:customStyle="1" w:styleId="Char7">
    <w:name w:val="批注主题 Char"/>
    <w:link w:val="af6"/>
    <w:rsid w:val="00A04866"/>
    <w:rPr>
      <w:rFonts w:eastAsia="Times New Roman"/>
      <w:b/>
      <w:bCs/>
      <w:lang w:val="en-GB" w:eastAsia="zh-CN"/>
    </w:rPr>
  </w:style>
  <w:style w:type="paragraph" w:customStyle="1" w:styleId="H6">
    <w:name w:val="H6"/>
    <w:basedOn w:val="5"/>
    <w:next w:val="a"/>
    <w:rsid w:val="009002D9"/>
    <w:pPr>
      <w:ind w:left="1985" w:hanging="1985"/>
      <w:outlineLvl w:val="9"/>
    </w:pPr>
    <w:rPr>
      <w:sz w:val="20"/>
    </w:rPr>
  </w:style>
  <w:style w:type="paragraph" w:styleId="TOC">
    <w:name w:val="TOC Heading"/>
    <w:basedOn w:val="1"/>
    <w:next w:val="a"/>
    <w:uiPriority w:val="39"/>
    <w:unhideWhenUsed/>
    <w:qFormat/>
    <w:rsid w:val="00B30773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hAnsi="Cambria"/>
      <w:color w:val="365F91"/>
      <w:sz w:val="32"/>
      <w:szCs w:val="32"/>
      <w:lang w:val="en-US"/>
    </w:rPr>
  </w:style>
  <w:style w:type="paragraph" w:customStyle="1" w:styleId="CRCoverPage">
    <w:name w:val="CR Cover Page"/>
    <w:rsid w:val="00F35EC9"/>
    <w:pPr>
      <w:spacing w:after="120"/>
    </w:pPr>
    <w:rPr>
      <w:rFonts w:ascii="Arial" w:eastAsia="Times New Roman" w:hAnsi="Arial"/>
      <w:lang w:val="en-GB"/>
    </w:rPr>
  </w:style>
  <w:style w:type="paragraph" w:customStyle="1" w:styleId="25">
    <w:name w:val="2"/>
    <w:semiHidden/>
    <w:rsid w:val="00DD1C2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tdoc-header">
    <w:name w:val="tdoc-header"/>
    <w:rsid w:val="00B30C4F"/>
    <w:rPr>
      <w:rFonts w:ascii="Arial" w:eastAsia="Times New Roman" w:hAnsi="Arial"/>
      <w:noProof/>
      <w:sz w:val="24"/>
      <w:lang w:val="en-GB"/>
    </w:rPr>
  </w:style>
  <w:style w:type="character" w:customStyle="1" w:styleId="B3Car">
    <w:name w:val="B3 Car"/>
    <w:link w:val="B3"/>
    <w:rsid w:val="00FD1B21"/>
    <w:rPr>
      <w:lang w:eastAsia="en-US"/>
    </w:rPr>
  </w:style>
  <w:style w:type="character" w:customStyle="1" w:styleId="EWChar">
    <w:name w:val="EW Char"/>
    <w:link w:val="EW"/>
    <w:qFormat/>
    <w:locked/>
    <w:rsid w:val="00454102"/>
  </w:style>
  <w:style w:type="paragraph" w:customStyle="1" w:styleId="H2">
    <w:name w:val="H2"/>
    <w:basedOn w:val="a"/>
    <w:rsid w:val="00A4415C"/>
    <w:pPr>
      <w:keepNext/>
      <w:keepLines/>
      <w:spacing w:before="180"/>
      <w:ind w:left="1134" w:hanging="1134"/>
      <w:outlineLvl w:val="1"/>
    </w:pPr>
    <w:rPr>
      <w:rFonts w:ascii="Arial" w:hAnsi="Arial"/>
      <w:noProof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2A0E3FD864D4CBFBD570625692D06" ma:contentTypeVersion="13" ma:contentTypeDescription="Create a new document." ma:contentTypeScope="" ma:versionID="e80649feb325c3fa86076f68b7cd044e">
  <xsd:schema xmlns:xsd="http://www.w3.org/2001/XMLSchema" xmlns:xs="http://www.w3.org/2001/XMLSchema" xmlns:p="http://schemas.microsoft.com/office/2006/metadata/properties" xmlns:ns3="0f1f7d5e-f954-4a41-9945-5b2d1e5aad39" xmlns:ns4="3be674e1-6108-4eda-9401-db85d0687b6c" targetNamespace="http://schemas.microsoft.com/office/2006/metadata/properties" ma:root="true" ma:fieldsID="694e5810febb8a1e5d70fff213672dd5" ns3:_="" ns4:_="">
    <xsd:import namespace="0f1f7d5e-f954-4a41-9945-5b2d1e5aad39"/>
    <xsd:import namespace="3be674e1-6108-4eda-9401-db85d0687b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f7d5e-f954-4a41-9945-5b2d1e5aa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674e1-6108-4eda-9401-db85d0687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7783A-91DF-47DF-8DCE-DA8E45E2BC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AE3032-0646-4525-AD02-22C64563F5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3EB650-4C00-4E8B-BFFA-7F6AC2EBF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f7d5e-f954-4a41-9945-5b2d1e5aad39"/>
    <ds:schemaRef ds:uri="3be674e1-6108-4eda-9401-db85d0687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E2233A-7D3C-4DBE-A0C1-B09FBE54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343</TotalTime>
  <Pages>5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24.501</vt:lpstr>
    </vt:vector>
  </TitlesOfParts>
  <Company/>
  <LinksUpToDate>false</LinksUpToDate>
  <CharactersWithSpaces>10293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24.501</dc:title>
  <dc:subject>Non-Access-Stratum (NAS) protocol for 5G System (5GS); Stage 3; (Release 17)</dc:subject>
  <dc:creator>MCC Support</dc:creator>
  <cp:lastModifiedBy>cx12</cp:lastModifiedBy>
  <cp:revision>19</cp:revision>
  <dcterms:created xsi:type="dcterms:W3CDTF">2021-06-30T11:06:00Z</dcterms:created>
  <dcterms:modified xsi:type="dcterms:W3CDTF">2021-08-20T07:12:00Z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4c71c06f-5d7f-43d3-8dc3-108490719e88</vt:lpwstr>
  </property>
  <property fmtid="{D5CDD505-2E9C-101B-9397-08002B2CF9AE}" pid="3" name="CTP_TimeStamp">
    <vt:lpwstr>2019-06-12 16:18:50Z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0x0101008702A0E3FD864D4CBFBD570625692D06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1607528791</vt:lpwstr>
  </property>
</Properties>
</file>