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4E41BB77"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E26260">
        <w:rPr>
          <w:b/>
          <w:noProof/>
          <w:sz w:val="24"/>
        </w:rPr>
        <w:t>xxxx</w:t>
      </w:r>
    </w:p>
    <w:p w14:paraId="51D55E20" w14:textId="295597CF" w:rsidR="00434669" w:rsidRPr="0032629E" w:rsidRDefault="00434669" w:rsidP="00434669">
      <w:pPr>
        <w:pStyle w:val="CRCoverPage"/>
        <w:outlineLvl w:val="0"/>
        <w:rPr>
          <w:b/>
          <w:noProof/>
          <w:szCs w:val="16"/>
        </w:rPr>
      </w:pPr>
      <w:r>
        <w:rPr>
          <w:b/>
          <w:noProof/>
          <w:sz w:val="24"/>
        </w:rPr>
        <w:t>E-meeting, 19-27 August 2021</w:t>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r>
      <w:r w:rsidR="00E26260">
        <w:rPr>
          <w:b/>
          <w:noProof/>
          <w:szCs w:val="16"/>
        </w:rPr>
        <w:tab/>
        <w:t>was C1-214254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A44BE1B" w:rsidR="001E41F3" w:rsidRPr="00410371" w:rsidRDefault="0066540E"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10F114" w:rsidR="001E41F3" w:rsidRPr="00410371" w:rsidRDefault="00E1030E" w:rsidP="00547111">
            <w:pPr>
              <w:pStyle w:val="CRCoverPage"/>
              <w:spacing w:after="0"/>
              <w:rPr>
                <w:noProof/>
              </w:rPr>
            </w:pPr>
            <w:r>
              <w:rPr>
                <w:b/>
                <w:noProof/>
                <w:sz w:val="28"/>
              </w:rPr>
              <w:t>3406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AC6C44" w:rsidR="001E41F3" w:rsidRPr="00410371" w:rsidRDefault="00E2626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402E28" w:rsidR="001E41F3" w:rsidRPr="00410371" w:rsidRDefault="008368A1">
            <w:pPr>
              <w:pStyle w:val="CRCoverPage"/>
              <w:spacing w:after="0"/>
              <w:jc w:val="center"/>
              <w:rPr>
                <w:noProof/>
                <w:sz w:val="28"/>
              </w:rPr>
            </w:pPr>
            <w:r>
              <w:rPr>
                <w:b/>
                <w:noProof/>
                <w:sz w:val="28"/>
              </w:rPr>
              <w:t>17.3.1</w:t>
            </w:r>
            <w:r w:rsidR="00570453">
              <w:rPr>
                <w:b/>
                <w:noProof/>
                <w:sz w:val="28"/>
              </w:rPr>
              <w:fldChar w:fldCharType="begin"/>
            </w:r>
            <w:r w:rsidR="00570453">
              <w:rPr>
                <w:b/>
                <w:noProof/>
                <w:sz w:val="28"/>
              </w:rPr>
              <w:instrText xml:space="preserve"> DOCPROPERTY  Version  \* MERGEFORMAT </w:instrText>
            </w:r>
            <w:r w:rsidR="00947A29">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B493BA5" w:rsidR="00F25D98" w:rsidRDefault="008368A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558A857" w:rsidR="001E41F3" w:rsidRDefault="008368A1">
            <w:pPr>
              <w:pStyle w:val="CRCoverPage"/>
              <w:spacing w:after="0"/>
              <w:ind w:left="100"/>
              <w:rPr>
                <w:noProof/>
              </w:rPr>
            </w:pPr>
            <w:r>
              <w:t xml:space="preserve">NW initiated de-registration upon failure of </w:t>
            </w:r>
            <w:r w:rsidR="00FB0F12">
              <w:t>ongoing</w:t>
            </w:r>
            <w:r>
              <w:t xml:space="preserve"> UUAA-MM</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F016C43" w:rsidR="001E41F3" w:rsidRDefault="0074336D">
            <w:pPr>
              <w:pStyle w:val="CRCoverPage"/>
              <w:spacing w:after="0"/>
              <w:ind w:left="100"/>
              <w:rPr>
                <w:noProof/>
              </w:rPr>
            </w:pPr>
            <w:r>
              <w:rPr>
                <w:noProof/>
              </w:rPr>
              <w:t>OPPO</w:t>
            </w:r>
            <w:r w:rsidR="0032629E">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70F2338" w:rsidR="001E41F3" w:rsidRDefault="00850BBD">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74FC2D" w:rsidR="001E41F3" w:rsidRDefault="00850BBD">
            <w:pPr>
              <w:pStyle w:val="CRCoverPage"/>
              <w:spacing w:after="0"/>
              <w:ind w:left="100"/>
              <w:rPr>
                <w:noProof/>
              </w:rPr>
            </w:pPr>
            <w:r>
              <w:rPr>
                <w:noProof/>
              </w:rPr>
              <w:t>2021-0</w:t>
            </w:r>
            <w:r w:rsidR="008368A1">
              <w:rPr>
                <w:noProof/>
              </w:rPr>
              <w:t>8-</w:t>
            </w:r>
            <w:r w:rsidR="00E26260">
              <w:rPr>
                <w:noProof/>
              </w:rPr>
              <w:t>2</w:t>
            </w:r>
            <w:r w:rsidR="0032629E">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EBC1DE" w:rsidR="001E41F3" w:rsidRDefault="00850BB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6B6B225" w:rsidR="001E41F3" w:rsidRDefault="00850BB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A6757C" w14:textId="2E4D0371" w:rsidR="001E41F3" w:rsidRDefault="0030797C">
            <w:pPr>
              <w:pStyle w:val="CRCoverPage"/>
              <w:spacing w:after="0"/>
              <w:ind w:left="100"/>
              <w:rPr>
                <w:noProof/>
              </w:rPr>
            </w:pPr>
            <w:r>
              <w:rPr>
                <w:noProof/>
              </w:rPr>
              <w:t xml:space="preserve">When a UE supporting UAS services accesses the 5GS, the AMF can make a decision to perform UUAA-MM towards the USS. That access request from the UAV might be allowed to proceed before the outcome of the </w:t>
            </w:r>
            <w:r w:rsidR="00E26260">
              <w:rPr>
                <w:noProof/>
              </w:rPr>
              <w:t>ongoing</w:t>
            </w:r>
            <w:r>
              <w:rPr>
                <w:noProof/>
              </w:rPr>
              <w:t xml:space="preserve"> UUAA-MM.</w:t>
            </w:r>
          </w:p>
          <w:p w14:paraId="4DEA2CB3" w14:textId="66A15D0C" w:rsidR="0030797C" w:rsidRDefault="0030797C">
            <w:pPr>
              <w:pStyle w:val="CRCoverPage"/>
              <w:spacing w:after="0"/>
              <w:ind w:left="100"/>
              <w:rPr>
                <w:noProof/>
              </w:rPr>
            </w:pPr>
            <w:r>
              <w:rPr>
                <w:noProof/>
              </w:rPr>
              <w:t xml:space="preserve">However, should the outcome of the </w:t>
            </w:r>
            <w:r w:rsidR="00E26260">
              <w:rPr>
                <w:noProof/>
              </w:rPr>
              <w:t>ongoing</w:t>
            </w:r>
            <w:r>
              <w:rPr>
                <w:noProof/>
              </w:rPr>
              <w:t xml:space="preserve"> UUAA-MM ends in failure. then the NW </w:t>
            </w:r>
            <w:r w:rsidR="00B83AB8">
              <w:rPr>
                <w:noProof/>
              </w:rPr>
              <w:t>can</w:t>
            </w:r>
            <w:r>
              <w:rPr>
                <w:noProof/>
              </w:rPr>
              <w:t xml:space="preserve"> trigger de-registration </w:t>
            </w:r>
            <w:r w:rsidR="00B83AB8">
              <w:rPr>
                <w:noProof/>
              </w:rPr>
              <w:t xml:space="preserve">based on operator policy or network configuration, </w:t>
            </w:r>
            <w:r>
              <w:rPr>
                <w:noProof/>
              </w:rPr>
              <w:t>of the UAV that failed UUAA-MM.</w:t>
            </w:r>
          </w:p>
          <w:p w14:paraId="66C4BE8B" w14:textId="33BF4472" w:rsidR="0030797C" w:rsidRDefault="0030797C">
            <w:pPr>
              <w:pStyle w:val="CRCoverPage"/>
              <w:spacing w:after="0"/>
              <w:ind w:left="100"/>
              <w:rPr>
                <w:noProof/>
              </w:rPr>
            </w:pPr>
            <w:r>
              <w:rPr>
                <w:noProof/>
              </w:rPr>
              <w:t xml:space="preserve">The reason given to the UE supporting UAS services for the de-registration shall be </w:t>
            </w:r>
            <w:r w:rsidRPr="0030797C">
              <w:rPr>
                <w:noProof/>
              </w:rPr>
              <w:t>#79 "UAS services not allowed"</w:t>
            </w:r>
            <w:r>
              <w:rPr>
                <w:noProof/>
              </w:rPr>
              <w:t>.</w:t>
            </w:r>
          </w:p>
          <w:p w14:paraId="4AB1CFBA" w14:textId="11A5DEE4" w:rsidR="0030797C" w:rsidRDefault="0030797C">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90E8747" w:rsidR="001E41F3" w:rsidRDefault="0030797C">
            <w:pPr>
              <w:pStyle w:val="CRCoverPage"/>
              <w:spacing w:after="0"/>
              <w:ind w:left="100"/>
              <w:rPr>
                <w:noProof/>
              </w:rPr>
            </w:pPr>
            <w:r>
              <w:rPr>
                <w:noProof/>
              </w:rPr>
              <w:t xml:space="preserve">When </w:t>
            </w:r>
            <w:r w:rsidR="00E26260">
              <w:rPr>
                <w:noProof/>
              </w:rPr>
              <w:t>ongoing</w:t>
            </w:r>
            <w:r>
              <w:rPr>
                <w:noProof/>
              </w:rPr>
              <w:t xml:space="preserve"> UUAA-MM ends in failure, the NW </w:t>
            </w:r>
            <w:r w:rsidR="00B83AB8">
              <w:rPr>
                <w:noProof/>
              </w:rPr>
              <w:t xml:space="preserve">shall </w:t>
            </w:r>
            <w:r>
              <w:rPr>
                <w:noProof/>
              </w:rPr>
              <w:t>trigger the de-registration of the UE supporting UAS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BB7B9F1" w:rsidR="001E41F3" w:rsidRDefault="0030797C">
            <w:pPr>
              <w:pStyle w:val="CRCoverPage"/>
              <w:spacing w:after="0"/>
              <w:ind w:left="100"/>
              <w:rPr>
                <w:noProof/>
              </w:rPr>
            </w:pPr>
            <w:r>
              <w:rPr>
                <w:noProof/>
              </w:rPr>
              <w:t>UE supporting UAS services will stay registered to the NW even when UUAA-MM fails.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E8AF7C0" w:rsidR="001E41F3" w:rsidRDefault="003F6A31">
            <w:pPr>
              <w:pStyle w:val="CRCoverPage"/>
              <w:spacing w:after="0"/>
              <w:ind w:left="100"/>
              <w:rPr>
                <w:noProof/>
              </w:rPr>
            </w:pPr>
            <w:r>
              <w:rPr>
                <w:noProof/>
              </w:rPr>
              <w:t xml:space="preserve">5.5.2.1, </w:t>
            </w:r>
            <w:r w:rsidR="00F275E5">
              <w:rPr>
                <w:noProof/>
              </w:rPr>
              <w:t>5.5.2.3.1, 5.5.2.3.2</w:t>
            </w:r>
            <w:r w:rsidR="003C6282">
              <w:rPr>
                <w:noProof/>
              </w:rPr>
              <w:t>, 5.5.2.3.4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A65C3B" w14:textId="77777777" w:rsidR="00203CDE" w:rsidRDefault="00203CDE" w:rsidP="00203CDE">
      <w:pPr>
        <w:rPr>
          <w:noProof/>
        </w:rPr>
      </w:pPr>
    </w:p>
    <w:p w14:paraId="752D37DF" w14:textId="77777777" w:rsidR="00203CDE" w:rsidRPr="00200658" w:rsidRDefault="00203CDE" w:rsidP="00203C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First Change * * * *</w:t>
      </w:r>
    </w:p>
    <w:p w14:paraId="59AD0979" w14:textId="3FB70A1C" w:rsidR="005B2BBC" w:rsidRDefault="005B2BBC" w:rsidP="005B2BBC">
      <w:pPr>
        <w:rPr>
          <w:noProof/>
        </w:rPr>
      </w:pPr>
    </w:p>
    <w:p w14:paraId="03C4F41B" w14:textId="77777777" w:rsidR="005B2BBC" w:rsidRDefault="005B2BBC" w:rsidP="005B2BBC">
      <w:pPr>
        <w:pStyle w:val="Heading3"/>
      </w:pPr>
      <w:bookmarkStart w:id="1" w:name="_Toc20232690"/>
      <w:bookmarkStart w:id="2" w:name="_Toc27746792"/>
      <w:bookmarkStart w:id="3" w:name="_Toc36212974"/>
      <w:bookmarkStart w:id="4" w:name="_Toc36657151"/>
      <w:bookmarkStart w:id="5" w:name="_Toc45286815"/>
      <w:bookmarkStart w:id="6" w:name="_Toc51948084"/>
      <w:bookmarkStart w:id="7" w:name="_Toc51949176"/>
      <w:bookmarkStart w:id="8" w:name="_Toc76118980"/>
      <w:r>
        <w:t>5.5.2</w:t>
      </w:r>
      <w:r>
        <w:tab/>
        <w:t>De-registration procedure</w:t>
      </w:r>
      <w:bookmarkEnd w:id="1"/>
      <w:bookmarkEnd w:id="2"/>
      <w:bookmarkEnd w:id="3"/>
      <w:bookmarkEnd w:id="4"/>
      <w:bookmarkEnd w:id="5"/>
      <w:bookmarkEnd w:id="6"/>
      <w:bookmarkEnd w:id="7"/>
      <w:bookmarkEnd w:id="8"/>
    </w:p>
    <w:p w14:paraId="35D5745E" w14:textId="77777777" w:rsidR="005B2BBC" w:rsidRDefault="005B2BBC" w:rsidP="005B2BBC">
      <w:pPr>
        <w:pStyle w:val="Heading4"/>
      </w:pPr>
      <w:bookmarkStart w:id="9" w:name="_Toc20232691"/>
      <w:bookmarkStart w:id="10" w:name="_Toc27746793"/>
      <w:bookmarkStart w:id="11" w:name="_Toc36212975"/>
      <w:bookmarkStart w:id="12" w:name="_Toc36657152"/>
      <w:bookmarkStart w:id="13" w:name="_Toc45286816"/>
      <w:bookmarkStart w:id="14" w:name="_Toc51948085"/>
      <w:bookmarkStart w:id="15" w:name="_Toc51949177"/>
      <w:bookmarkStart w:id="16" w:name="_Toc76118981"/>
      <w:r>
        <w:t>5.5.2.1</w:t>
      </w:r>
      <w:r>
        <w:tab/>
        <w:t>General</w:t>
      </w:r>
      <w:bookmarkEnd w:id="9"/>
      <w:bookmarkEnd w:id="10"/>
      <w:bookmarkEnd w:id="11"/>
      <w:bookmarkEnd w:id="12"/>
      <w:bookmarkEnd w:id="13"/>
      <w:bookmarkEnd w:id="14"/>
      <w:bookmarkEnd w:id="15"/>
      <w:bookmarkEnd w:id="16"/>
    </w:p>
    <w:p w14:paraId="58DE1BB4" w14:textId="77777777" w:rsidR="005B2BBC" w:rsidRPr="003168A2" w:rsidRDefault="005B2BBC" w:rsidP="005B2BBC">
      <w:r w:rsidRPr="003168A2">
        <w:t xml:space="preserve">The </w:t>
      </w:r>
      <w:r>
        <w:rPr>
          <w:rFonts w:hint="eastAsia"/>
        </w:rPr>
        <w:t>de</w:t>
      </w:r>
      <w:r>
        <w:t>-</w:t>
      </w:r>
      <w:r>
        <w:rPr>
          <w:rFonts w:hint="eastAsia"/>
        </w:rPr>
        <w:t>registration</w:t>
      </w:r>
      <w:r w:rsidRPr="003168A2">
        <w:t xml:space="preserve"> procedure is used:</w:t>
      </w:r>
    </w:p>
    <w:p w14:paraId="5BD9B543" w14:textId="77777777" w:rsidR="005B2BBC" w:rsidRDefault="005B2BBC" w:rsidP="005B2BBC">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4A0BA242" w14:textId="77777777" w:rsidR="005B2BBC" w:rsidRDefault="005B2BBC" w:rsidP="005B2BBC">
      <w:pPr>
        <w:pStyle w:val="B1"/>
      </w:pPr>
      <w:r>
        <w:t>b)</w:t>
      </w:r>
      <w:r>
        <w:tab/>
        <w:t>by the UE to de-register for 5GS services over non-3GPP access when the UE is registered over non-3GPP access;</w:t>
      </w:r>
    </w:p>
    <w:p w14:paraId="3B5C8C6D" w14:textId="77777777" w:rsidR="005B2BBC" w:rsidRPr="003168A2" w:rsidRDefault="005B2BBC" w:rsidP="005B2BBC">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68841241" w14:textId="77777777" w:rsidR="005B2BBC" w:rsidRDefault="005B2BBC" w:rsidP="005B2BBC">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DBD2D98" w14:textId="77777777" w:rsidR="005B2BBC" w:rsidRDefault="005B2BBC" w:rsidP="005B2BBC">
      <w:pPr>
        <w:pStyle w:val="B1"/>
      </w:pPr>
      <w:r>
        <w:t>e)</w:t>
      </w:r>
      <w:r>
        <w:tab/>
        <w:t>by the network to inform the UE that it is deregistered for 5GS services over non-3GPP access when the UE is registered over non-3GPP access;</w:t>
      </w:r>
    </w:p>
    <w:p w14:paraId="4D8ADBDC" w14:textId="558F8B90" w:rsidR="005B2BBC" w:rsidRDefault="005B2BBC" w:rsidP="005B2BBC">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del w:id="17" w:author="chc" w:date="2021-08-11T11:33:00Z">
        <w:r w:rsidDel="003F6A31">
          <w:rPr>
            <w:rFonts w:hint="eastAsia"/>
          </w:rPr>
          <w:delText xml:space="preserve"> and</w:delText>
        </w:r>
      </w:del>
    </w:p>
    <w:p w14:paraId="6321773D" w14:textId="1CDBC738" w:rsidR="005B2BBC" w:rsidRDefault="005B2BBC" w:rsidP="005B2BBC">
      <w:pPr>
        <w:pStyle w:val="B1"/>
      </w:pPr>
      <w:r>
        <w:t>g)</w:t>
      </w:r>
      <w:r>
        <w:rPr>
          <w:rFonts w:hint="eastAsia"/>
        </w:rPr>
        <w:tab/>
        <w:t xml:space="preserve">by the </w:t>
      </w:r>
      <w:r>
        <w:t>network</w:t>
      </w:r>
      <w:r>
        <w:rPr>
          <w:rFonts w:hint="eastAsia"/>
        </w:rPr>
        <w:t xml:space="preserve"> to inform the UE to re-register to the network</w:t>
      </w:r>
      <w:del w:id="18" w:author="chc" w:date="2021-08-11T11:33:00Z">
        <w:r w:rsidDel="003F6A31">
          <w:rPr>
            <w:rFonts w:hint="eastAsia"/>
          </w:rPr>
          <w:delText>.</w:delText>
        </w:r>
      </w:del>
      <w:ins w:id="19" w:author="chc" w:date="2021-08-11T11:33:00Z">
        <w:r w:rsidR="003F6A31">
          <w:t>; and</w:t>
        </w:r>
      </w:ins>
    </w:p>
    <w:p w14:paraId="3B18B590" w14:textId="7DE0EFCC" w:rsidR="005B2BBC" w:rsidRDefault="005B2BBC" w:rsidP="005B2BBC">
      <w:pPr>
        <w:pStyle w:val="B1"/>
        <w:rPr>
          <w:ins w:id="20" w:author="chc" w:date="2021-08-11T11:29:00Z"/>
        </w:rPr>
      </w:pPr>
      <w:ins w:id="21" w:author="chc" w:date="2021-08-11T11:29:00Z">
        <w:r>
          <w:t>x)</w:t>
        </w:r>
        <w:r>
          <w:tab/>
        </w:r>
      </w:ins>
      <w:ins w:id="22" w:author="chc" w:date="2021-08-11T11:31:00Z">
        <w:r>
          <w:t xml:space="preserve">by the network to inform </w:t>
        </w:r>
      </w:ins>
      <w:ins w:id="23" w:author="chc" w:date="2021-08-11T11:34:00Z">
        <w:r w:rsidR="008955CB">
          <w:t xml:space="preserve">the </w:t>
        </w:r>
      </w:ins>
      <w:ins w:id="24" w:author="chc" w:date="2021-08-11T11:32:00Z">
        <w:r>
          <w:t xml:space="preserve">UE supporting UAS service </w:t>
        </w:r>
      </w:ins>
      <w:ins w:id="25" w:author="chc" w:date="2021-08-11T11:34:00Z">
        <w:r w:rsidR="008955CB">
          <w:t xml:space="preserve">that </w:t>
        </w:r>
      </w:ins>
      <w:ins w:id="26" w:author="chc" w:date="2021-08-11T11:31:00Z">
        <w:r>
          <w:t xml:space="preserve">it is deregistered for </w:t>
        </w:r>
      </w:ins>
      <w:ins w:id="27" w:author="chc" w:date="2021-08-11T11:32:00Z">
        <w:r w:rsidR="003F6A31">
          <w:t>UA</w:t>
        </w:r>
      </w:ins>
      <w:ins w:id="28" w:author="chc" w:date="2021-08-11T11:33:00Z">
        <w:r w:rsidR="003F6A31">
          <w:t xml:space="preserve">S services in </w:t>
        </w:r>
      </w:ins>
      <w:ins w:id="29" w:author="chc" w:date="2021-08-11T11:31:00Z">
        <w:r>
          <w:t>5GS</w:t>
        </w:r>
      </w:ins>
      <w:ins w:id="30" w:author="chc" w:date="2021-08-11T11:33:00Z">
        <w:r w:rsidR="003F6A31">
          <w:t>.</w:t>
        </w:r>
      </w:ins>
    </w:p>
    <w:p w14:paraId="15E843B8" w14:textId="77777777" w:rsidR="005B2BBC" w:rsidRDefault="005B2BBC" w:rsidP="005B2BBC">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0A7A942F" w14:textId="77777777" w:rsidR="005B2BBC" w:rsidRDefault="005B2BBC" w:rsidP="005B2BBC">
      <w:pPr>
        <w:pStyle w:val="B1"/>
      </w:pPr>
      <w:r>
        <w:t>a)</w:t>
      </w:r>
      <w:r>
        <w:rPr>
          <w:rFonts w:hint="eastAsia"/>
        </w:rPr>
        <w:tab/>
      </w:r>
      <w:r w:rsidRPr="009E1E16">
        <w:t>if the UE is switched off</w:t>
      </w:r>
      <w:r>
        <w:t>;</w:t>
      </w:r>
    </w:p>
    <w:p w14:paraId="1B93743E" w14:textId="77777777" w:rsidR="005B2BBC" w:rsidRDefault="005B2BBC" w:rsidP="005B2BBC">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02DF259A" w14:textId="77777777" w:rsidR="005B2BBC" w:rsidRDefault="005B2BBC" w:rsidP="005B2BBC">
      <w:pPr>
        <w:pStyle w:val="B1"/>
      </w:pPr>
      <w:r>
        <w:t>c)</w:t>
      </w:r>
      <w:r>
        <w:tab/>
        <w:t>as part of USIM removal.</w:t>
      </w:r>
    </w:p>
    <w:p w14:paraId="45B22577" w14:textId="77777777" w:rsidR="005B2BBC" w:rsidRDefault="005B2BBC" w:rsidP="005B2BBC">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5E5419A0" w14:textId="77777777" w:rsidR="005B2BBC" w:rsidRPr="00F2112A" w:rsidRDefault="005B2BBC" w:rsidP="005B2BBC">
      <w:pPr>
        <w:pStyle w:val="B1"/>
      </w:pPr>
      <w:r>
        <w:t>a)</w:t>
      </w:r>
      <w:r w:rsidRPr="00F2112A">
        <w:tab/>
        <w:t>if the network informs whether the UE should re-register to the network.</w:t>
      </w:r>
    </w:p>
    <w:p w14:paraId="5B680656" w14:textId="77777777" w:rsidR="005B2BBC" w:rsidRDefault="005B2BBC" w:rsidP="005B2BBC">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40C7EAB5" w14:textId="77777777" w:rsidR="005B2BBC" w:rsidRPr="00F2112A" w:rsidRDefault="005B2BBC" w:rsidP="005B2BBC">
      <w:pPr>
        <w:pStyle w:val="B1"/>
      </w:pPr>
      <w:r>
        <w:t>a)</w:t>
      </w:r>
      <w:r w:rsidRPr="00DA1F6F">
        <w:tab/>
        <w:t xml:space="preserve">if the UE </w:t>
      </w:r>
      <w:r>
        <w:t>needs</w:t>
      </w:r>
      <w:r w:rsidRPr="00DA1F6F">
        <w:t xml:space="preserve"> to de-register for 5GS services over 3GPP access when the UE is registered over 3GPP access;</w:t>
      </w:r>
    </w:p>
    <w:p w14:paraId="5083F6F2" w14:textId="77777777" w:rsidR="005B2BBC" w:rsidRPr="00F2112A" w:rsidRDefault="005B2BBC" w:rsidP="005B2BBC">
      <w:pPr>
        <w:pStyle w:val="B1"/>
      </w:pPr>
      <w:r>
        <w:t>b)</w:t>
      </w:r>
      <w:r>
        <w:tab/>
        <w:t>if the UE needs to de-register for 5GS services over non-3GPP access when the UE is registered over non-3GPP access; or</w:t>
      </w:r>
    </w:p>
    <w:p w14:paraId="71A58FE8" w14:textId="77777777" w:rsidR="005B2BBC" w:rsidRPr="00DA1F6F" w:rsidRDefault="005B2BBC" w:rsidP="005B2BBC">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778EA9FE" w14:textId="77777777" w:rsidR="005B2BBC" w:rsidRDefault="005B2BBC" w:rsidP="005B2BBC">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371C7913" w14:textId="77777777" w:rsidR="005B2BBC" w:rsidRDefault="005B2BBC" w:rsidP="005B2BBC">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5A5D94DC" w14:textId="77777777" w:rsidR="005B2BBC" w:rsidRPr="00F2112A" w:rsidRDefault="005B2BBC" w:rsidP="005B2BBC">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53249649" w14:textId="77777777" w:rsidR="005B2BBC" w:rsidRDefault="005B2BBC" w:rsidP="005B2BBC">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3DA64A9B" w14:textId="77777777" w:rsidR="005B2BBC" w:rsidRDefault="005B2BBC" w:rsidP="005B2BBC">
      <w:r>
        <w:lastRenderedPageBreak/>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2F88FF37" w14:textId="77777777" w:rsidR="005B2BBC" w:rsidRPr="003168A2" w:rsidRDefault="005B2BBC" w:rsidP="005B2BBC">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35B3B1D4" w14:textId="77777777" w:rsidR="005B2BBC" w:rsidRPr="007C4D13" w:rsidRDefault="005B2BBC" w:rsidP="005B2BBC">
      <w:r w:rsidRPr="003168A2">
        <w:rPr>
          <w:rFonts w:hint="eastAsia"/>
        </w:rPr>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49B9EB7B" w14:textId="77777777" w:rsidR="005B2BBC" w:rsidRPr="00B90FC5" w:rsidRDefault="005B2BBC" w:rsidP="005B2BBC">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7C8BA2E0" w14:textId="77777777" w:rsidR="005B2BBC" w:rsidRDefault="005B2BBC" w:rsidP="005B2BBC">
      <w:pPr>
        <w:pStyle w:val="NO"/>
      </w:pPr>
      <w:r>
        <w:t>NOTE 1:</w:t>
      </w:r>
      <w:r>
        <w:tab/>
        <w:t>When the UE has no PDU sessions over non-3GPP access, or the UE moves all the PDU sessions over a non-3GPP access to a 3GPP access, the UE and the AMF need not initiate de-registration over the non-3GPP access.</w:t>
      </w:r>
    </w:p>
    <w:p w14:paraId="13F4595F" w14:textId="77777777" w:rsidR="005B2BBC" w:rsidRDefault="005B2BBC" w:rsidP="005B2BBC">
      <w:pPr>
        <w:rPr>
          <w:noProof/>
          <w:lang w:eastAsia="ko-KR"/>
        </w:rPr>
      </w:pPr>
      <w:r>
        <w:rPr>
          <w:noProof/>
          <w:lang w:eastAsia="ko-KR"/>
        </w:rPr>
        <w:t>The AMF shall provide the UE with a non-3GPP de-registration timer.</w:t>
      </w:r>
    </w:p>
    <w:p w14:paraId="20155DDE" w14:textId="77777777" w:rsidR="005B2BBC" w:rsidRDefault="005B2BBC" w:rsidP="005B2BBC">
      <w:pPr>
        <w:rPr>
          <w:noProof/>
          <w:lang w:eastAsia="ko-KR"/>
        </w:rPr>
      </w:pPr>
      <w:r>
        <w:t>When the AMF enters the state 5GMM-DEREGISTERED for 3GPP access, the AMF shall delete the stored UE radio capability information or the UE radio capability ID, if any.</w:t>
      </w:r>
    </w:p>
    <w:p w14:paraId="6EBEC4A5" w14:textId="77777777" w:rsidR="005B2BBC" w:rsidRDefault="005B2BBC" w:rsidP="005B2BBC">
      <w:pPr>
        <w:rPr>
          <w:rFonts w:eastAsia="Malgun Gothic"/>
          <w:noProof/>
          <w:lang w:eastAsia="ko-KR"/>
        </w:rPr>
      </w:pPr>
      <w:r>
        <w:rPr>
          <w:rFonts w:eastAsia="Malgun Gothic"/>
          <w:noProof/>
          <w:lang w:eastAsia="ko-KR"/>
        </w:rPr>
        <w:t>When upper layers indicate that emergency services are no longer required, the UE if still registered for emergency services, may perform UE-initiated de-registration procedure followed by a re-registration to regain normal services, if the UE is in or moves to a suitable cell.</w:t>
      </w:r>
    </w:p>
    <w:p w14:paraId="278AD438" w14:textId="77777777" w:rsidR="005B2BBC" w:rsidRPr="00DE7646" w:rsidRDefault="005B2BBC" w:rsidP="005B2BBC">
      <w:pPr>
        <w:rPr>
          <w:noProof/>
          <w:lang w:eastAsia="ko-KR"/>
        </w:rPr>
      </w:pPr>
      <w:r>
        <w:t>If the UE is registered for onboarding services in SNPN, after completing the configuration of one or more entries of the "list of subscriber data"</w:t>
      </w:r>
      <w:r>
        <w:rPr>
          <w:noProof/>
        </w:rPr>
        <w:t xml:space="preserve">, the UE should </w:t>
      </w:r>
      <w:r>
        <w:rPr>
          <w:rFonts w:eastAsia="Malgun Gothic"/>
          <w:noProof/>
          <w:lang w:eastAsia="ko-KR"/>
        </w:rPr>
        <w:t>perform UE-initiated de-registration procedure</w:t>
      </w:r>
      <w:r>
        <w:t>.</w:t>
      </w:r>
    </w:p>
    <w:p w14:paraId="13FC3FF0" w14:textId="77777777" w:rsidR="005B2BBC" w:rsidRDefault="005B2BBC" w:rsidP="005B2BBC">
      <w:pPr>
        <w:pStyle w:val="NO"/>
      </w:pPr>
      <w:r>
        <w:t>NOTE 2:</w:t>
      </w:r>
      <w:r>
        <w:tab/>
        <w:t>How to determine the completion of the configuration of one or more entries of the "list of subscriber data" is UE implementation specific.</w:t>
      </w:r>
    </w:p>
    <w:p w14:paraId="6C0BA2EB" w14:textId="77777777" w:rsidR="005B2BBC" w:rsidRDefault="005B2BBC" w:rsidP="005B2BBC">
      <w:pPr>
        <w:rPr>
          <w:noProof/>
        </w:rPr>
      </w:pPr>
    </w:p>
    <w:p w14:paraId="5E515F97" w14:textId="1FC300E2" w:rsidR="005B2BBC" w:rsidRPr="00200658" w:rsidRDefault="005B2BBC" w:rsidP="005B2BB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Pr>
          <w:rFonts w:ascii="Arial" w:hAnsi="Arial" w:cs="Arial"/>
          <w:noProof/>
          <w:color w:val="0000FF"/>
          <w:sz w:val="28"/>
          <w:szCs w:val="28"/>
        </w:rPr>
        <w:t xml:space="preserve">Next </w:t>
      </w:r>
      <w:r w:rsidRPr="00200658">
        <w:rPr>
          <w:rFonts w:ascii="Arial" w:hAnsi="Arial" w:cs="Arial"/>
          <w:noProof/>
          <w:color w:val="0000FF"/>
          <w:sz w:val="28"/>
          <w:szCs w:val="28"/>
        </w:rPr>
        <w:t>Change * * * *</w:t>
      </w:r>
    </w:p>
    <w:p w14:paraId="62C54A30" w14:textId="77777777" w:rsidR="00203CDE" w:rsidRDefault="00203CDE" w:rsidP="00203CDE">
      <w:pPr>
        <w:rPr>
          <w:noProof/>
          <w:lang w:val="en-US"/>
        </w:rPr>
      </w:pPr>
    </w:p>
    <w:p w14:paraId="0033D5C6" w14:textId="77777777" w:rsidR="00F275E5" w:rsidRDefault="00F275E5" w:rsidP="00F275E5">
      <w:pPr>
        <w:pStyle w:val="Heading5"/>
      </w:pPr>
      <w:bookmarkStart w:id="31" w:name="_Toc20232701"/>
      <w:bookmarkStart w:id="32" w:name="_Toc27746803"/>
      <w:bookmarkStart w:id="33" w:name="_Toc36212985"/>
      <w:bookmarkStart w:id="34" w:name="_Toc36657162"/>
      <w:bookmarkStart w:id="35" w:name="_Toc45286826"/>
      <w:bookmarkStart w:id="36" w:name="_Toc51948095"/>
      <w:bookmarkStart w:id="37" w:name="_Toc51949187"/>
      <w:bookmarkStart w:id="38" w:name="_Toc761189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31"/>
      <w:bookmarkEnd w:id="32"/>
      <w:bookmarkEnd w:id="33"/>
      <w:bookmarkEnd w:id="34"/>
      <w:bookmarkEnd w:id="35"/>
      <w:bookmarkEnd w:id="36"/>
      <w:bookmarkEnd w:id="37"/>
      <w:bookmarkEnd w:id="38"/>
    </w:p>
    <w:p w14:paraId="5F9CB05F" w14:textId="77777777" w:rsidR="00F275E5" w:rsidRDefault="00F275E5" w:rsidP="00F275E5">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19270322" w14:textId="3B0C7004" w:rsidR="00F275E5" w:rsidRDefault="00F275E5" w:rsidP="00F275E5">
      <w:pPr>
        <w:pStyle w:val="NO"/>
      </w:pPr>
      <w:r>
        <w:t>NOTE</w:t>
      </w:r>
      <w:ins w:id="39" w:author="chc" w:date="2021-07-29T15:43:00Z">
        <w:r w:rsidR="00A367B6">
          <w:t> 1</w:t>
        </w:r>
      </w:ins>
      <w:r>
        <w:t>:</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08AFF051" w14:textId="77777777" w:rsidR="00F275E5" w:rsidRDefault="00F275E5" w:rsidP="00F275E5">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60A31968" w14:textId="77777777" w:rsidR="00F275E5" w:rsidRDefault="00F275E5" w:rsidP="00F275E5">
      <w:pPr>
        <w:pStyle w:val="B1"/>
      </w:pPr>
      <w:r>
        <w:rPr>
          <w:rFonts w:hint="eastAsia"/>
        </w:rPr>
        <w:t>a)</w:t>
      </w:r>
      <w:r>
        <w:rPr>
          <w:rFonts w:hint="eastAsia"/>
        </w:rPr>
        <w:tab/>
        <w:t>for 3GPP access</w:t>
      </w:r>
      <w:r>
        <w:t xml:space="preserve"> only;</w:t>
      </w:r>
    </w:p>
    <w:p w14:paraId="6C129DA5" w14:textId="77777777" w:rsidR="00F275E5" w:rsidRDefault="00F275E5" w:rsidP="00F275E5">
      <w:pPr>
        <w:pStyle w:val="B1"/>
      </w:pPr>
      <w:r>
        <w:t>b)</w:t>
      </w:r>
      <w:r>
        <w:tab/>
      </w:r>
      <w:r>
        <w:rPr>
          <w:rFonts w:hint="eastAsia"/>
        </w:rPr>
        <w:t xml:space="preserve">for </w:t>
      </w:r>
      <w:r>
        <w:t>non-3GPP access only; or</w:t>
      </w:r>
    </w:p>
    <w:p w14:paraId="2136AE3E" w14:textId="77777777" w:rsidR="00F275E5" w:rsidRDefault="00F275E5" w:rsidP="00F275E5">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49C73832" w14:textId="77777777" w:rsidR="00F275E5" w:rsidRDefault="00F275E5" w:rsidP="00F275E5">
      <w:r>
        <w:t xml:space="preserve">If the network de-registration is triggered due to </w:t>
      </w:r>
      <w:r>
        <w:rPr>
          <w:lang w:eastAsia="ko-KR"/>
        </w:rPr>
        <w:t>network slice-specific</w:t>
      </w:r>
      <w:r>
        <w:t xml:space="preserve"> authentication and authorization</w:t>
      </w:r>
      <w:r w:rsidDel="002A508D">
        <w:t xml:space="preserve"> </w:t>
      </w:r>
      <w:r>
        <w:t>failure or revocation as specified in subclause 4.6.2.4, then the network shall set the 5GMM cause value to #62 "No network slices available" in the DEREGISTRATION REQUEST message. In addition, if the UE supports extended r</w:t>
      </w:r>
      <w:r w:rsidRPr="00CE60D4">
        <w:t>ejected</w:t>
      </w:r>
      <w:r w:rsidRPr="00F204AD">
        <w:t xml:space="preserve"> NSSAI</w:t>
      </w:r>
      <w:r>
        <w:t>,</w:t>
      </w:r>
      <w:r w:rsidRPr="00CC0C94">
        <w:t xml:space="preserve"> </w:t>
      </w:r>
      <w:r>
        <w:t xml:space="preserve">the AMF shall include the </w:t>
      </w:r>
      <w:r w:rsidRPr="00AE4833">
        <w:t>Extended rejected NSSAI IE</w:t>
      </w:r>
      <w:r>
        <w:t xml:space="preserve"> in the DEREGISTRATION REQUEST message; otherwise the AMF shall include the Rejected NSSAI IE in the DEREGISTRATION REQUEST message.</w:t>
      </w:r>
    </w:p>
    <w:p w14:paraId="7AC3AE6D" w14:textId="77777777" w:rsidR="00F275E5" w:rsidRDefault="00F275E5" w:rsidP="00F275E5">
      <w:r w:rsidRPr="003729E7">
        <w:t xml:space="preserve">If </w:t>
      </w:r>
      <w:r>
        <w:t xml:space="preserve">the network de-registration is triggered </w:t>
      </w:r>
      <w:r w:rsidRPr="007E0020">
        <w:t>for a UE supporting CAG due to 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DEREGISTRATION REQUEST message.</w:t>
      </w:r>
    </w:p>
    <w:p w14:paraId="40078AC0" w14:textId="77777777" w:rsidR="00F275E5" w:rsidRPr="007E0020" w:rsidRDefault="00F275E5" w:rsidP="00F275E5">
      <w:r w:rsidRPr="007E0020">
        <w:lastRenderedPageBreak/>
        <w:t xml:space="preserve">If </w:t>
      </w:r>
      <w:r>
        <w:t xml:space="preserve">the network de-registration is triggered </w:t>
      </w:r>
      <w:r w:rsidRPr="007E0020">
        <w:t xml:space="preserve">for a UE </w:t>
      </w:r>
      <w:r>
        <w:t xml:space="preserve">not </w:t>
      </w:r>
      <w:r w:rsidRPr="007E0020">
        <w:t>supporting CAG due to CAG restrictions, the network shall operate as described in bullet </w:t>
      </w:r>
      <w:r>
        <w:t>g</w:t>
      </w:r>
      <w:r w:rsidRPr="007E0020">
        <w:t>) of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.3.5</w:t>
      </w:r>
      <w:r w:rsidRPr="007E0020">
        <w:t>.</w:t>
      </w:r>
    </w:p>
    <w:p w14:paraId="664A73A6" w14:textId="4DB33896" w:rsidR="00F56AE0" w:rsidRDefault="00F56AE0" w:rsidP="00F275E5">
      <w:pPr>
        <w:rPr>
          <w:ins w:id="40" w:author="chc" w:date="2021-07-29T15:42:00Z"/>
        </w:rPr>
      </w:pPr>
      <w:ins w:id="41" w:author="chc" w:date="2021-07-29T15:07:00Z">
        <w:r>
          <w:t>If the network de-</w:t>
        </w:r>
        <w:proofErr w:type="spellStart"/>
        <w:r>
          <w:t>registraion</w:t>
        </w:r>
        <w:proofErr w:type="spellEnd"/>
        <w:r>
          <w:t xml:space="preserve"> is triggered due to an unsuccessful </w:t>
        </w:r>
        <w:proofErr w:type="spellStart"/>
        <w:r>
          <w:t>outome</w:t>
        </w:r>
        <w:proofErr w:type="spellEnd"/>
        <w:r>
          <w:t xml:space="preserve"> </w:t>
        </w:r>
      </w:ins>
      <w:ins w:id="42" w:author="chc" w:date="2021-07-29T15:08:00Z">
        <w:r>
          <w:t>of a</w:t>
        </w:r>
      </w:ins>
      <w:ins w:id="43" w:author="chc-210822" w:date="2021-08-22T15:17:00Z">
        <w:r w:rsidR="00E26260">
          <w:t>n ongoing</w:t>
        </w:r>
      </w:ins>
      <w:ins w:id="44" w:author="chc" w:date="2021-07-29T15:08:00Z">
        <w:r>
          <w:t xml:space="preserve"> UUAA-MM procedure for a UE supporting UAS service</w:t>
        </w:r>
      </w:ins>
      <w:ins w:id="45" w:author="chc" w:date="2021-07-29T15:09:00Z">
        <w:r>
          <w:t xml:space="preserve"> requesting UAS services</w:t>
        </w:r>
      </w:ins>
      <w:ins w:id="46" w:author="chc" w:date="2021-07-29T15:10:00Z">
        <w:r>
          <w:t xml:space="preserve">, </w:t>
        </w:r>
        <w:r w:rsidRPr="00E419C7">
          <w:rPr>
            <w:lang w:eastAsia="zh-CN"/>
          </w:rPr>
          <w:t xml:space="preserve">the </w:t>
        </w:r>
        <w:r>
          <w:rPr>
            <w:lang w:eastAsia="zh-CN"/>
          </w:rPr>
          <w:t xml:space="preserve">network </w:t>
        </w:r>
        <w:r w:rsidRPr="00E419C7">
          <w:t>shall set the 5GMM cause value</w:t>
        </w:r>
        <w:r>
          <w:t xml:space="preserve"> in the DEREGISTRATION REQUEST message</w:t>
        </w:r>
        <w:r w:rsidRPr="00E419C7">
          <w:t xml:space="preserve"> to #7</w:t>
        </w:r>
        <w:r>
          <w:t>9 "UAS services not allowed".</w:t>
        </w:r>
      </w:ins>
    </w:p>
    <w:p w14:paraId="0943B43B" w14:textId="6D5AE2CD" w:rsidR="00A367B6" w:rsidRDefault="00A367B6" w:rsidP="00A367B6">
      <w:pPr>
        <w:pStyle w:val="NO"/>
        <w:rPr>
          <w:ins w:id="47" w:author="chc" w:date="2021-07-29T15:42:00Z"/>
        </w:rPr>
      </w:pPr>
      <w:ins w:id="48" w:author="chc" w:date="2021-07-29T15:42:00Z">
        <w:r>
          <w:t>NOTE</w:t>
        </w:r>
      </w:ins>
      <w:ins w:id="49" w:author="chc" w:date="2021-07-29T15:43:00Z">
        <w:r>
          <w:t> 2</w:t>
        </w:r>
      </w:ins>
      <w:ins w:id="50" w:author="chc" w:date="2021-07-29T15:42:00Z">
        <w:r>
          <w:t>:</w:t>
        </w:r>
        <w:r>
          <w:tab/>
        </w:r>
      </w:ins>
      <w:ins w:id="51" w:author="chc" w:date="2021-07-29T15:43:00Z">
        <w:r>
          <w:t xml:space="preserve">If the </w:t>
        </w:r>
      </w:ins>
      <w:ins w:id="52" w:author="chc" w:date="2021-07-29T15:44:00Z">
        <w:r>
          <w:t xml:space="preserve">UE supporting UAS service has requested other services than UAS services, or if there are other ongoing </w:t>
        </w:r>
      </w:ins>
      <w:ins w:id="53" w:author="chc" w:date="2021-07-29T15:46:00Z">
        <w:r w:rsidRPr="00A367B6">
          <w:t xml:space="preserve">network slice-specific authentication and authorization </w:t>
        </w:r>
        <w:r>
          <w:t xml:space="preserve">on </w:t>
        </w:r>
      </w:ins>
      <w:ins w:id="54" w:author="chc" w:date="2021-07-29T15:44:00Z">
        <w:r>
          <w:t>pending NSSAIs</w:t>
        </w:r>
      </w:ins>
      <w:ins w:id="55" w:author="chc" w:date="2021-07-29T15:47:00Z">
        <w:r>
          <w:t>, it is then a</w:t>
        </w:r>
      </w:ins>
      <w:ins w:id="56" w:author="chc-210823" w:date="2021-08-23T18:25:00Z">
        <w:r w:rsidR="0032629E">
          <w:t>n</w:t>
        </w:r>
      </w:ins>
      <w:ins w:id="57" w:author="chc" w:date="2021-07-29T15:47:00Z">
        <w:r>
          <w:t xml:space="preserve"> </w:t>
        </w:r>
      </w:ins>
      <w:ins w:id="58" w:author="chc-210823" w:date="2021-08-23T18:25:00Z">
        <w:r w:rsidR="0032629E">
          <w:t>o</w:t>
        </w:r>
      </w:ins>
      <w:ins w:id="59" w:author="chc" w:date="2021-07-29T15:47:00Z">
        <w:r>
          <w:t>perator polic</w:t>
        </w:r>
      </w:ins>
      <w:ins w:id="60" w:author="chc" w:date="2021-07-29T15:48:00Z">
        <w:r>
          <w:t xml:space="preserve">y or configuration </w:t>
        </w:r>
      </w:ins>
      <w:ins w:id="61" w:author="chc" w:date="2021-07-29T15:47:00Z">
        <w:r>
          <w:t xml:space="preserve">decision </w:t>
        </w:r>
      </w:ins>
      <w:ins w:id="62" w:author="chc" w:date="2021-07-29T15:48:00Z">
        <w:r>
          <w:t>whether to keep the UE supporting UAS service registered to the network</w:t>
        </w:r>
      </w:ins>
      <w:ins w:id="63" w:author="chc-210822" w:date="2021-08-22T15:53:00Z">
        <w:r w:rsidR="008C5EF5">
          <w:t xml:space="preserve">, but that UE supporting UAS services </w:t>
        </w:r>
      </w:ins>
      <w:ins w:id="64" w:author="chc-210823" w:date="2021-08-23T18:29:00Z">
        <w:r w:rsidR="00B83AB8" w:rsidRPr="00B83AB8">
          <w:rPr>
            <w:lang w:val="en-US"/>
          </w:rPr>
          <w:t xml:space="preserve">is not allowed to access UAS services via 5GS as specified in </w:t>
        </w:r>
        <w:r w:rsidR="00B83AB8">
          <w:rPr>
            <w:lang w:val="en-US"/>
          </w:rPr>
          <w:t>3GPP </w:t>
        </w:r>
        <w:r w:rsidR="00B83AB8" w:rsidRPr="00B83AB8">
          <w:rPr>
            <w:lang w:val="en-US"/>
          </w:rPr>
          <w:t>TS</w:t>
        </w:r>
        <w:r w:rsidR="00B83AB8">
          <w:rPr>
            <w:lang w:val="en-US"/>
          </w:rPr>
          <w:t> </w:t>
        </w:r>
        <w:r w:rsidR="00B83AB8" w:rsidRPr="00B83AB8">
          <w:rPr>
            <w:lang w:val="en-US"/>
          </w:rPr>
          <w:t>23.256</w:t>
        </w:r>
        <w:r w:rsidR="00B83AB8">
          <w:rPr>
            <w:lang w:val="en-US"/>
          </w:rPr>
          <w:t> </w:t>
        </w:r>
        <w:r w:rsidR="00B83AB8" w:rsidRPr="00B83AB8">
          <w:rPr>
            <w:lang w:val="en-US"/>
          </w:rPr>
          <w:t>[6AB]</w:t>
        </w:r>
      </w:ins>
      <w:ins w:id="65" w:author="chc" w:date="2021-07-29T15:48:00Z">
        <w:r>
          <w:t>.</w:t>
        </w:r>
      </w:ins>
    </w:p>
    <w:p w14:paraId="70F21D80" w14:textId="77777777" w:rsidR="00A367B6" w:rsidRDefault="00A367B6" w:rsidP="00F275E5">
      <w:pPr>
        <w:rPr>
          <w:ins w:id="66" w:author="chc" w:date="2021-07-29T15:07:00Z"/>
        </w:rPr>
      </w:pPr>
    </w:p>
    <w:p w14:paraId="7C62CB07" w14:textId="16566BA4" w:rsidR="00F275E5" w:rsidRPr="003168A2" w:rsidRDefault="00F275E5" w:rsidP="00F275E5">
      <w:r>
        <w:rPr>
          <w:rFonts w:hint="eastAsia"/>
        </w:rPr>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7513BF3B" w14:textId="77777777" w:rsidR="00F275E5" w:rsidRDefault="00F275E5" w:rsidP="00F275E5">
      <w:pPr>
        <w:pStyle w:val="TH"/>
      </w:pPr>
      <w:r w:rsidRPr="000D34C3">
        <w:object w:dxaOrig="9750" w:dyaOrig="2775" w14:anchorId="7C9BC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5pt;height:117.7pt" o:ole="">
            <v:imagedata r:id="rId13" o:title=""/>
          </v:shape>
          <o:OLEObject Type="Embed" ProgID="Visio.Drawing.11" ShapeID="_x0000_i1025" DrawAspect="Content" ObjectID="_1691248779" r:id="rId14"/>
        </w:object>
      </w:r>
    </w:p>
    <w:p w14:paraId="119C25A9" w14:textId="77777777" w:rsidR="00F275E5" w:rsidRPr="00BD0557" w:rsidRDefault="00F275E5" w:rsidP="00F275E5">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77462338" w14:textId="77777777" w:rsidR="00F275E5" w:rsidRDefault="00F275E5" w:rsidP="00F275E5">
      <w:pPr>
        <w:rPr>
          <w:noProof/>
        </w:rPr>
      </w:pPr>
      <w:bookmarkStart w:id="67" w:name="_Toc20232702"/>
      <w:bookmarkStart w:id="68" w:name="_Toc27746804"/>
      <w:bookmarkStart w:id="69" w:name="_Toc36212986"/>
      <w:bookmarkStart w:id="70" w:name="_Toc36657163"/>
      <w:bookmarkStart w:id="71" w:name="_Toc45286827"/>
      <w:bookmarkStart w:id="72" w:name="_Toc51948096"/>
      <w:bookmarkStart w:id="73" w:name="_Toc51949188"/>
      <w:bookmarkStart w:id="74" w:name="_Toc76118992"/>
    </w:p>
    <w:p w14:paraId="58C225A9" w14:textId="77777777" w:rsidR="00F275E5" w:rsidRPr="00200658" w:rsidRDefault="00F275E5" w:rsidP="00F275E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2B2BB876" w14:textId="77777777" w:rsidR="00F275E5" w:rsidRDefault="00F275E5" w:rsidP="00F275E5">
      <w:pPr>
        <w:rPr>
          <w:noProof/>
          <w:lang w:val="en-US"/>
        </w:rPr>
      </w:pPr>
    </w:p>
    <w:p w14:paraId="2E5D752D" w14:textId="77777777" w:rsidR="00F275E5" w:rsidRDefault="00F275E5" w:rsidP="00F275E5">
      <w:pPr>
        <w:pStyle w:val="Heading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67"/>
      <w:bookmarkEnd w:id="68"/>
      <w:bookmarkEnd w:id="69"/>
      <w:bookmarkEnd w:id="70"/>
      <w:bookmarkEnd w:id="71"/>
      <w:bookmarkEnd w:id="72"/>
      <w:bookmarkEnd w:id="73"/>
      <w:bookmarkEnd w:id="74"/>
    </w:p>
    <w:p w14:paraId="5264FC57" w14:textId="77777777" w:rsidR="00F275E5" w:rsidRDefault="00F275E5" w:rsidP="00F275E5">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073169E7" w14:textId="77777777" w:rsidR="00F275E5" w:rsidRDefault="00F275E5" w:rsidP="00F275E5">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w:t>
      </w:r>
      <w:r>
        <w:lastRenderedPageBreak/>
        <w:t>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0DB883A9" w14:textId="77777777" w:rsidR="00F275E5" w:rsidRDefault="00F275E5" w:rsidP="00F275E5">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7A9F9B78" w14:textId="77777777" w:rsidR="00F275E5" w:rsidRDefault="00F275E5" w:rsidP="00F275E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581C49D2" w14:textId="77777777" w:rsidR="00F275E5" w:rsidRDefault="00F275E5" w:rsidP="00F275E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5048E79D" w14:textId="77777777" w:rsidR="00F275E5" w:rsidRDefault="00F275E5" w:rsidP="00F275E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17EA4236" w14:textId="77777777" w:rsidR="00F275E5" w:rsidRDefault="00F275E5" w:rsidP="00F275E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10FAD2BC" w14:textId="77777777" w:rsidR="00F275E5" w:rsidRPr="00CE6505" w:rsidRDefault="00F275E5" w:rsidP="00F275E5">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7323DC" w14:textId="77777777" w:rsidR="00F275E5" w:rsidRPr="00015A37" w:rsidRDefault="00F275E5" w:rsidP="00F275E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39334CD2" w14:textId="77777777" w:rsidR="00F275E5" w:rsidRDefault="00F275E5" w:rsidP="00F275E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0016D9FA" w14:textId="77777777" w:rsidR="00F275E5" w:rsidRPr="003168A2" w:rsidRDefault="00F275E5" w:rsidP="00F275E5">
      <w:pPr>
        <w:pStyle w:val="B1"/>
      </w:pPr>
      <w:r w:rsidRPr="00AB5C0F">
        <w:t>"S</w:t>
      </w:r>
      <w:r>
        <w:rPr>
          <w:rFonts w:hint="eastAsia"/>
        </w:rPr>
        <w:t>-NSSAI</w:t>
      </w:r>
      <w:r w:rsidRPr="00AB5C0F">
        <w:t xml:space="preserve"> not available</w:t>
      </w:r>
      <w:r>
        <w:t xml:space="preserve"> in the current registration area</w:t>
      </w:r>
      <w:r w:rsidRPr="00AB5C0F">
        <w:t>"</w:t>
      </w:r>
    </w:p>
    <w:p w14:paraId="07B507EB" w14:textId="77777777" w:rsidR="00F275E5" w:rsidRPr="000F1B95" w:rsidRDefault="00F275E5" w:rsidP="00F275E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6FD6969" w14:textId="77777777" w:rsidR="00F275E5" w:rsidRPr="0083064D" w:rsidRDefault="00F275E5" w:rsidP="00F275E5">
      <w:pPr>
        <w:pStyle w:val="B1"/>
      </w:pPr>
      <w:r w:rsidRPr="008A1A02">
        <w:lastRenderedPageBreak/>
        <w:t>"S-NS</w:t>
      </w:r>
      <w:r w:rsidRPr="00B95C6D">
        <w:t xml:space="preserve">SAI not available due to the failed or revoked network slice-specific </w:t>
      </w:r>
      <w:r>
        <w:t>authentication and authorization</w:t>
      </w:r>
      <w:r w:rsidRPr="0083064D">
        <w:t>"</w:t>
      </w:r>
    </w:p>
    <w:p w14:paraId="02C1BAA2" w14:textId="77777777" w:rsidR="00F275E5" w:rsidRPr="0083064D" w:rsidRDefault="00F275E5" w:rsidP="00F275E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D217FD0" w14:textId="77777777" w:rsidR="00F275E5" w:rsidRDefault="00F275E5" w:rsidP="00F275E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693139C9" w14:textId="77777777" w:rsidR="00F275E5" w:rsidRPr="003168A2" w:rsidRDefault="00F275E5" w:rsidP="00F275E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082C217" w14:textId="77777777" w:rsidR="00F275E5" w:rsidRPr="00473D4F" w:rsidRDefault="00F275E5" w:rsidP="00F275E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535CBFAD" w14:textId="77777777" w:rsidR="00F275E5" w:rsidRPr="003168A2" w:rsidRDefault="00F275E5" w:rsidP="00F275E5">
      <w:pPr>
        <w:pStyle w:val="B1"/>
      </w:pPr>
      <w:r w:rsidRPr="003168A2">
        <w:t>#3</w:t>
      </w:r>
      <w:r w:rsidRPr="003168A2">
        <w:tab/>
        <w:t>(Illegal UE);</w:t>
      </w:r>
    </w:p>
    <w:p w14:paraId="28322917" w14:textId="77777777" w:rsidR="00F275E5" w:rsidRDefault="00F275E5" w:rsidP="00F275E5">
      <w:pPr>
        <w:pStyle w:val="B1"/>
      </w:pPr>
      <w:r w:rsidRPr="003168A2">
        <w:t>#6</w:t>
      </w:r>
      <w:r w:rsidRPr="003168A2">
        <w:tab/>
        <w:t>(Illegal ME)</w:t>
      </w:r>
    </w:p>
    <w:p w14:paraId="275F17A5" w14:textId="77777777" w:rsidR="00F275E5" w:rsidRDefault="00F275E5" w:rsidP="00F275E5">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61AE8F1" w14:textId="77777777" w:rsidR="00F275E5" w:rsidRDefault="00F275E5" w:rsidP="00F275E5">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51670A6A" w14:textId="77777777" w:rsidR="00F275E5" w:rsidRDefault="00F275E5" w:rsidP="00F275E5">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79076C6E" w14:textId="77777777" w:rsidR="00F275E5" w:rsidRDefault="00F275E5" w:rsidP="00F275E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2CD7B5B1" w14:textId="77777777" w:rsidR="00F275E5" w:rsidRPr="003168A2" w:rsidRDefault="00F275E5" w:rsidP="00F275E5">
      <w:pPr>
        <w:pStyle w:val="B1"/>
      </w:pPr>
      <w:r>
        <w:tab/>
        <w:t>The UE shall delete the 5GMM parameters stored in non-volatile memory of the ME as specified in annex </w:t>
      </w:r>
      <w:r w:rsidRPr="002426CF">
        <w:t>C</w:t>
      </w:r>
      <w:r>
        <w:t>.</w:t>
      </w:r>
    </w:p>
    <w:p w14:paraId="6A621958" w14:textId="77777777" w:rsidR="00F275E5" w:rsidRPr="003168A2" w:rsidRDefault="00F275E5" w:rsidP="00F275E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50734133" w14:textId="77777777" w:rsidR="00F275E5" w:rsidRDefault="00F275E5" w:rsidP="00F275E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992182" w14:textId="77777777" w:rsidR="00F275E5" w:rsidRDefault="00F275E5" w:rsidP="00F275E5">
      <w:pPr>
        <w:pStyle w:val="B1"/>
      </w:pPr>
      <w:r w:rsidRPr="003168A2">
        <w:t>#</w:t>
      </w:r>
      <w:r>
        <w:t>7</w:t>
      </w:r>
      <w:r w:rsidRPr="003168A2">
        <w:rPr>
          <w:rFonts w:hint="eastAsia"/>
          <w:lang w:eastAsia="ko-KR"/>
        </w:rPr>
        <w:tab/>
      </w:r>
      <w:r>
        <w:t>(5G</w:t>
      </w:r>
      <w:r w:rsidRPr="003168A2">
        <w:t>S services not allowed)</w:t>
      </w:r>
      <w:r>
        <w:t>.</w:t>
      </w:r>
    </w:p>
    <w:p w14:paraId="3DA76C37" w14:textId="77777777" w:rsidR="00F275E5" w:rsidRDefault="00F275E5" w:rsidP="00F275E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AEF5AB6" w14:textId="77777777" w:rsidR="00F275E5" w:rsidRDefault="00F275E5" w:rsidP="00F275E5">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B77E511" w14:textId="77777777" w:rsidR="00F275E5" w:rsidRDefault="00F275E5" w:rsidP="00F275E5">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 xml:space="preserve">or 5G AKA based primary </w:t>
      </w:r>
      <w:r>
        <w:lastRenderedPageBreak/>
        <w:t>authentication and key agreement procedure was performed in the current SNPN, the UE shall consider the USIM as invalid for the current SNPN until switching off or the UICC containing the USIM is removed.</w:t>
      </w:r>
    </w:p>
    <w:p w14:paraId="319B74B3" w14:textId="77777777" w:rsidR="00F275E5" w:rsidRDefault="00F275E5" w:rsidP="00F275E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33D8C15B" w14:textId="77777777" w:rsidR="00F275E5" w:rsidRPr="003168A2" w:rsidRDefault="00F275E5" w:rsidP="00F275E5">
      <w:pPr>
        <w:pStyle w:val="B1"/>
      </w:pPr>
      <w:r>
        <w:tab/>
        <w:t>The UE shall delete the 5GMM parameters stored in non-volatile memory of the ME as specified in annex </w:t>
      </w:r>
      <w:r w:rsidRPr="002426CF">
        <w:t>C</w:t>
      </w:r>
      <w:r>
        <w:t>.</w:t>
      </w:r>
    </w:p>
    <w:p w14:paraId="1D7EA118" w14:textId="77777777" w:rsidR="00F275E5" w:rsidRPr="003168A2" w:rsidRDefault="00F275E5" w:rsidP="00F275E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DF6D1D0" w14:textId="77777777" w:rsidR="00F275E5" w:rsidRDefault="00F275E5" w:rsidP="00F275E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0DBE5F7" w14:textId="77777777" w:rsidR="00F275E5" w:rsidRPr="003168A2" w:rsidRDefault="00F275E5" w:rsidP="00F275E5">
      <w:pPr>
        <w:pStyle w:val="B1"/>
      </w:pPr>
      <w:r w:rsidRPr="003168A2">
        <w:t>#11</w:t>
      </w:r>
      <w:r w:rsidRPr="003168A2">
        <w:tab/>
        <w:t>(PLMN not allowed)</w:t>
      </w:r>
      <w:r>
        <w:t>.</w:t>
      </w:r>
    </w:p>
    <w:p w14:paraId="2F12008F" w14:textId="77777777" w:rsidR="00F275E5" w:rsidRDefault="00F275E5" w:rsidP="00F275E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0AC40E5" w14:textId="77777777" w:rsidR="00F275E5" w:rsidRPr="003168A2" w:rsidRDefault="00F275E5" w:rsidP="00F275E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4B426DF4" w14:textId="77777777" w:rsidR="00F275E5" w:rsidRPr="003168A2" w:rsidRDefault="00F275E5" w:rsidP="00F275E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4E80FE89" w14:textId="77777777" w:rsidR="00F275E5" w:rsidRPr="003168A2" w:rsidRDefault="00F275E5" w:rsidP="00F275E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45B19FE4" w14:textId="77777777" w:rsidR="00F275E5" w:rsidRDefault="00F275E5" w:rsidP="00F275E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A4FCAAA" w14:textId="77777777" w:rsidR="00F275E5" w:rsidRDefault="00F275E5" w:rsidP="00F275E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21EB79E" w14:textId="77777777" w:rsidR="00F275E5" w:rsidRPr="003168A2" w:rsidRDefault="00F275E5" w:rsidP="00F275E5">
      <w:pPr>
        <w:pStyle w:val="B1"/>
      </w:pPr>
      <w:r w:rsidRPr="003168A2">
        <w:t>#12</w:t>
      </w:r>
      <w:r w:rsidRPr="003168A2">
        <w:tab/>
        <w:t>(Tracking area not allowed)</w:t>
      </w:r>
      <w:r>
        <w:t>.</w:t>
      </w:r>
    </w:p>
    <w:p w14:paraId="1F771CC4" w14:textId="77777777" w:rsidR="00F275E5" w:rsidRPr="003168A2" w:rsidRDefault="00F275E5" w:rsidP="00F275E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37974220" w14:textId="77777777" w:rsidR="00F275E5" w:rsidRPr="003168A2" w:rsidRDefault="00F275E5" w:rsidP="00F275E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40D0A4EF" w14:textId="77777777" w:rsidR="00F275E5" w:rsidRDefault="00F275E5" w:rsidP="00F275E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F544077" w14:textId="77777777" w:rsidR="00F275E5" w:rsidRPr="003168A2" w:rsidRDefault="00F275E5" w:rsidP="00F275E5">
      <w:pPr>
        <w:pStyle w:val="B1"/>
      </w:pPr>
      <w:r w:rsidRPr="003168A2">
        <w:t>#13</w:t>
      </w:r>
      <w:r w:rsidRPr="003168A2">
        <w:tab/>
        <w:t>(Roaming not allowed in this tracking area)</w:t>
      </w:r>
      <w:r>
        <w:t>.</w:t>
      </w:r>
    </w:p>
    <w:p w14:paraId="7E39CE53" w14:textId="77777777" w:rsidR="00F275E5" w:rsidRPr="003168A2" w:rsidRDefault="00F275E5" w:rsidP="00F275E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0AAD2FBB" w14:textId="77777777" w:rsidR="00F275E5" w:rsidRPr="003168A2" w:rsidRDefault="00F275E5" w:rsidP="00F275E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lastRenderedPageBreak/>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310CC9DD" w14:textId="77777777" w:rsidR="00F275E5" w:rsidRPr="003168A2" w:rsidRDefault="00F275E5" w:rsidP="00F275E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52A8EE36" w14:textId="77777777" w:rsidR="00F275E5" w:rsidRDefault="00F275E5" w:rsidP="00F275E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5C78009" w14:textId="77777777" w:rsidR="00F275E5" w:rsidRPr="003168A2" w:rsidRDefault="00F275E5" w:rsidP="00F275E5">
      <w:pPr>
        <w:pStyle w:val="B1"/>
      </w:pPr>
      <w:r w:rsidRPr="003168A2">
        <w:t>#15</w:t>
      </w:r>
      <w:r w:rsidRPr="003168A2">
        <w:tab/>
        <w:t>(No suitable cells in</w:t>
      </w:r>
      <w:r>
        <w:t xml:space="preserve"> tracking area).</w:t>
      </w:r>
    </w:p>
    <w:p w14:paraId="41879AC2" w14:textId="77777777" w:rsidR="00F275E5" w:rsidRPr="003168A2" w:rsidRDefault="00F275E5" w:rsidP="00F275E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A48D4E1" w14:textId="77777777" w:rsidR="00F275E5" w:rsidRPr="003168A2" w:rsidRDefault="00F275E5" w:rsidP="00F275E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271B6B65" w14:textId="77777777" w:rsidR="00F275E5" w:rsidRPr="003168A2" w:rsidRDefault="00F275E5" w:rsidP="00F275E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1F3C93F" w14:textId="77777777" w:rsidR="00F275E5" w:rsidRDefault="00F275E5" w:rsidP="00F275E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07C61A2" w14:textId="77777777" w:rsidR="00F275E5" w:rsidRDefault="00F275E5" w:rsidP="00F275E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EBA6556" w14:textId="77777777" w:rsidR="00F275E5" w:rsidRDefault="00F275E5" w:rsidP="00F275E5">
      <w:pPr>
        <w:pStyle w:val="B1"/>
      </w:pPr>
      <w:r>
        <w:t>#22</w:t>
      </w:r>
      <w:r>
        <w:tab/>
        <w:t>(Congestion).</w:t>
      </w:r>
    </w:p>
    <w:p w14:paraId="6FCE53C7" w14:textId="77777777" w:rsidR="00F275E5" w:rsidRDefault="00F275E5" w:rsidP="00F275E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5970FAB1" w14:textId="77777777" w:rsidR="00F275E5" w:rsidRDefault="00F275E5" w:rsidP="00F275E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E4E4CD0" w14:textId="77777777" w:rsidR="00F275E5" w:rsidRDefault="00F275E5" w:rsidP="00F275E5">
      <w:pPr>
        <w:pStyle w:val="B1"/>
      </w:pPr>
      <w:r>
        <w:tab/>
        <w:t>The UE shall start timer T3346</w:t>
      </w:r>
      <w:r w:rsidRPr="003168A2">
        <w:t xml:space="preserve"> </w:t>
      </w:r>
      <w:r>
        <w:t>with the value provided in the T3346 value IE.</w:t>
      </w:r>
    </w:p>
    <w:p w14:paraId="7CE5B2B5" w14:textId="77777777" w:rsidR="00F275E5" w:rsidRDefault="00F275E5" w:rsidP="00F275E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305C038" w14:textId="77777777" w:rsidR="00F275E5" w:rsidRPr="003168A2" w:rsidRDefault="00F275E5" w:rsidP="00F275E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EABDE90" w14:textId="77777777" w:rsidR="00F275E5" w:rsidRDefault="00F275E5" w:rsidP="00F275E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2861953" w14:textId="77777777" w:rsidR="00F275E5" w:rsidRPr="003168A2" w:rsidRDefault="00F275E5" w:rsidP="00F275E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D8644EA" w14:textId="77777777" w:rsidR="00F275E5" w:rsidRDefault="00F275E5" w:rsidP="00F275E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530EB4F4" w14:textId="77777777" w:rsidR="00F275E5" w:rsidRPr="00CE6505" w:rsidRDefault="00F275E5" w:rsidP="00F275E5">
      <w:pPr>
        <w:pStyle w:val="B1"/>
      </w:pPr>
      <w:r w:rsidRPr="00CE6505">
        <w:t>#62</w:t>
      </w:r>
      <w:r w:rsidRPr="00CE6505">
        <w:tab/>
        <w:t>(No network slices available).</w:t>
      </w:r>
    </w:p>
    <w:p w14:paraId="7640CD6D" w14:textId="77777777" w:rsidR="00F275E5" w:rsidRDefault="00F275E5" w:rsidP="00F275E5">
      <w:pPr>
        <w:pStyle w:val="B1"/>
      </w:pPr>
      <w:r w:rsidRPr="00CE6505">
        <w:rPr>
          <w:rFonts w:eastAsia="Malgun Gothic"/>
          <w:lang w:val="en-US" w:eastAsia="ko-KR"/>
        </w:rPr>
        <w:lastRenderedPageBreak/>
        <w:tab/>
      </w:r>
      <w:r>
        <w:t>The UE shall set the 5GS update status to 5U2 NOT UPDATED and enter state 5GMM-DEREGISTERED.NORMAL-SERVICE or 5GMM-DEREGISTERED.PLMN-SEARCH. Additionally, the UE shall reset the registration attempt counter.</w:t>
      </w:r>
    </w:p>
    <w:p w14:paraId="2F15D82B" w14:textId="77777777" w:rsidR="00F275E5" w:rsidRDefault="00F275E5" w:rsidP="00F275E5">
      <w:pPr>
        <w:pStyle w:val="B1"/>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12AFFA" w14:textId="77777777" w:rsidR="00F275E5" w:rsidRDefault="00F275E5" w:rsidP="00F275E5">
      <w:pPr>
        <w:pStyle w:val="B1"/>
      </w:pPr>
      <w:r>
        <w:tab/>
        <w:t>if all the S-NSSAI(s) in the configured NSSAI are rejected and at least one S-NSSAI is rejected due to "S-NSSAI not available in the current registration area",</w:t>
      </w:r>
    </w:p>
    <w:p w14:paraId="0BF5F92B" w14:textId="77777777" w:rsidR="00F275E5" w:rsidRDefault="00F275E5" w:rsidP="00F275E5">
      <w:pPr>
        <w:pStyle w:val="B2"/>
      </w:pPr>
      <w:r>
        <w:t>1)</w:t>
      </w:r>
      <w:r>
        <w:tab/>
        <w:t>if the UE is not operating in SNPN access operation mode, the UE shall store the current TAI in the list of "5GS forbidden tracking areas for roaming"; or</w:t>
      </w:r>
    </w:p>
    <w:p w14:paraId="76649719" w14:textId="77777777" w:rsidR="00F275E5" w:rsidRPr="003D0D25" w:rsidRDefault="00F275E5" w:rsidP="00F275E5">
      <w:pPr>
        <w:pStyle w:val="B2"/>
        <w:rPr>
          <w:lang w:val="en-US" w:eastAsia="ko-KR"/>
        </w:rPr>
      </w:pPr>
      <w:r>
        <w:t>2)</w:t>
      </w:r>
      <w:r>
        <w:tab/>
        <w:t>if the UE is operating in SNPN access operation mode, the UE shall store the current TAI in the list of "5GS forbidden tracking areas for roaming" for the current SNPN.</w:t>
      </w:r>
    </w:p>
    <w:p w14:paraId="0C0587EE" w14:textId="77777777" w:rsidR="00F275E5" w:rsidRDefault="00F275E5" w:rsidP="00F275E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B3C7407" w14:textId="77777777" w:rsidR="00F275E5" w:rsidRDefault="00F275E5" w:rsidP="00F275E5">
      <w:pPr>
        <w:pStyle w:val="B1"/>
      </w:pPr>
      <w:r>
        <w:t>#72</w:t>
      </w:r>
      <w:r>
        <w:rPr>
          <w:lang w:eastAsia="ko-KR"/>
        </w:rPr>
        <w:tab/>
      </w:r>
      <w:r>
        <w:t>(</w:t>
      </w:r>
      <w:r w:rsidRPr="00391150">
        <w:t>Non-3GPP access to 5GCN not allowed</w:t>
      </w:r>
      <w:r>
        <w:t>).</w:t>
      </w:r>
    </w:p>
    <w:p w14:paraId="693BFDB8" w14:textId="77777777" w:rsidR="00F275E5" w:rsidRDefault="00F275E5" w:rsidP="00F275E5">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3D815921" w14:textId="77777777" w:rsidR="00F275E5" w:rsidRDefault="00F275E5" w:rsidP="00F275E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645264D" w14:textId="77777777" w:rsidR="00F275E5" w:rsidRPr="00270D6F" w:rsidRDefault="00F275E5" w:rsidP="00F275E5">
      <w:pPr>
        <w:pStyle w:val="B1"/>
      </w:pPr>
      <w:r>
        <w:tab/>
        <w:t>The UE shall disable the N1 mode capability for non-3GPP access (see subclause 4.9.3).</w:t>
      </w:r>
    </w:p>
    <w:p w14:paraId="45DB0D3F" w14:textId="77777777" w:rsidR="00F275E5" w:rsidRDefault="00F275E5" w:rsidP="00F275E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980958" w14:textId="77777777" w:rsidR="00F275E5" w:rsidRPr="003168A2" w:rsidRDefault="00F275E5" w:rsidP="00F275E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6AB5E8C" w14:textId="77777777" w:rsidR="00F275E5" w:rsidRPr="003168A2" w:rsidRDefault="00F275E5" w:rsidP="00F275E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7756D1C9" w14:textId="77777777" w:rsidR="00F275E5" w:rsidRPr="00B96F9F" w:rsidRDefault="00F275E5" w:rsidP="00F275E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58BAFD4F" w14:textId="77777777" w:rsidR="00F275E5" w:rsidRDefault="00F275E5" w:rsidP="00F275E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1894B21E" w14:textId="77777777" w:rsidR="00F275E5" w:rsidRPr="003168A2" w:rsidRDefault="00F275E5" w:rsidP="00F275E5">
      <w:pPr>
        <w:pStyle w:val="B1"/>
        <w:rPr>
          <w:lang w:eastAsia="ko-KR"/>
        </w:rPr>
      </w:pPr>
      <w:r>
        <w:rPr>
          <w:rFonts w:hint="eastAsia"/>
        </w:rPr>
        <w:lastRenderedPageBreak/>
        <w:t>#</w:t>
      </w:r>
      <w:r>
        <w:t>75</w:t>
      </w:r>
      <w:r w:rsidRPr="003168A2">
        <w:rPr>
          <w:rFonts w:hint="eastAsia"/>
        </w:rPr>
        <w:tab/>
        <w:t>(</w:t>
      </w:r>
      <w:r>
        <w:t>Permanently not authorized for this SNPN</w:t>
      </w:r>
      <w:r w:rsidRPr="003168A2">
        <w:rPr>
          <w:rFonts w:hint="eastAsia"/>
        </w:rPr>
        <w:t>)</w:t>
      </w:r>
      <w:r>
        <w:t>.</w:t>
      </w:r>
    </w:p>
    <w:p w14:paraId="1B81EA63" w14:textId="77777777" w:rsidR="00F275E5" w:rsidRPr="00B96F9F" w:rsidRDefault="00F275E5" w:rsidP="00F275E5">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6209A85C" w14:textId="77777777" w:rsidR="00F275E5" w:rsidRPr="00CC0C94" w:rsidRDefault="00F275E5" w:rsidP="00F275E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278CCDCE" w14:textId="77777777" w:rsidR="00F275E5" w:rsidRPr="00C53A1D" w:rsidRDefault="00F275E5" w:rsidP="00F275E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FC01F64" w14:textId="77777777" w:rsidR="00F275E5" w:rsidRDefault="00F275E5" w:rsidP="00F275E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812B13" w14:textId="77777777" w:rsidR="00F275E5" w:rsidRDefault="00F275E5" w:rsidP="00F275E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E5E5962" w14:textId="77777777" w:rsidR="00F275E5" w:rsidRDefault="00F275E5" w:rsidP="00F275E5">
      <w:pPr>
        <w:pStyle w:val="B1"/>
      </w:pPr>
      <w:r>
        <w:tab/>
        <w:t>If 5GMM cause #76 is received from:</w:t>
      </w:r>
    </w:p>
    <w:p w14:paraId="4497EA81" w14:textId="77777777" w:rsidR="00F275E5" w:rsidRDefault="00F275E5" w:rsidP="00F275E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130C31E7" w14:textId="77777777" w:rsidR="00F275E5" w:rsidRDefault="00F275E5" w:rsidP="00F275E5">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55E338FE" w14:textId="77777777" w:rsidR="00F275E5" w:rsidRDefault="00F275E5" w:rsidP="00F275E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090E4C75" w14:textId="77777777" w:rsidR="00F275E5" w:rsidRDefault="00F275E5" w:rsidP="00F275E5">
      <w:pPr>
        <w:pStyle w:val="NO"/>
      </w:pPr>
      <w:r>
        <w:t>NOTE 3:</w:t>
      </w:r>
      <w:r>
        <w:tab/>
        <w:t>When the UE receives the CAG information list IE in a serving PLMN other than the HPLMN or EHPLMN, entries of a PLMN other than the serving VPLMN, if any, in the received CAG information list IE are ignored.</w:t>
      </w:r>
    </w:p>
    <w:p w14:paraId="0497D25D" w14:textId="77777777" w:rsidR="00F275E5" w:rsidRDefault="00F275E5" w:rsidP="00F275E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F6DF38E" w14:textId="77777777" w:rsidR="00F275E5" w:rsidRDefault="00F275E5" w:rsidP="00F275E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48256A26" w14:textId="77777777" w:rsidR="00F275E5" w:rsidRDefault="00F275E5" w:rsidP="00F275E5">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5E660C4B" w14:textId="77777777" w:rsidR="00F275E5" w:rsidRDefault="00F275E5" w:rsidP="00F275E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BF286F2" w14:textId="77777777" w:rsidR="00F275E5" w:rsidRDefault="00F275E5" w:rsidP="00F275E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722FA264" w14:textId="77777777" w:rsidR="00F275E5" w:rsidRDefault="00F275E5" w:rsidP="00F275E5">
      <w:pPr>
        <w:pStyle w:val="B3"/>
        <w:rPr>
          <w:lang w:eastAsia="ko-KR"/>
        </w:rPr>
      </w:pPr>
      <w:proofErr w:type="spellStart"/>
      <w:r>
        <w:rPr>
          <w:lang w:eastAsia="ko-KR"/>
        </w:rPr>
        <w:lastRenderedPageBreak/>
        <w:t>i</w:t>
      </w:r>
      <w:proofErr w:type="spellEnd"/>
      <w:r>
        <w:rPr>
          <w:lang w:eastAsia="ko-KR"/>
        </w:rPr>
        <w:t>)</w:t>
      </w:r>
      <w:r>
        <w:rPr>
          <w:lang w:eastAsia="ko-KR"/>
        </w:rPr>
        <w:tab/>
        <w:t>replace the "CAG information list" stored in the UE with the received CAG information list IE when received in the HPLMN or EHPLMN;</w:t>
      </w:r>
    </w:p>
    <w:p w14:paraId="2875C42D" w14:textId="77777777" w:rsidR="00F275E5" w:rsidRDefault="00F275E5" w:rsidP="00F275E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8F3B0EA" w14:textId="77777777" w:rsidR="00F275E5" w:rsidRDefault="00F275E5" w:rsidP="00F275E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7D6CE2F" w14:textId="77777777" w:rsidR="00F275E5" w:rsidRDefault="00F275E5" w:rsidP="00F275E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6B0BE5D" w14:textId="77777777" w:rsidR="00F275E5" w:rsidRDefault="00F275E5" w:rsidP="00F275E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583AEBC" w14:textId="77777777" w:rsidR="00F275E5" w:rsidRDefault="00F275E5" w:rsidP="00F275E5">
      <w:pPr>
        <w:pStyle w:val="B2"/>
      </w:pPr>
      <w:r>
        <w:t>In addition:</w:t>
      </w:r>
    </w:p>
    <w:p w14:paraId="77D31791" w14:textId="77777777" w:rsidR="00F275E5" w:rsidRDefault="00F275E5" w:rsidP="00F275E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83C1B7F" w14:textId="77777777" w:rsidR="00F275E5" w:rsidRDefault="00F275E5" w:rsidP="00F275E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4F7C0DD" w14:textId="77777777" w:rsidR="00F275E5" w:rsidRDefault="00F275E5" w:rsidP="00F275E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FAE9D27" w14:textId="77777777" w:rsidR="00F275E5" w:rsidRPr="003168A2" w:rsidRDefault="00F275E5" w:rsidP="00F275E5">
      <w:pPr>
        <w:pStyle w:val="B1"/>
      </w:pPr>
      <w:r w:rsidRPr="003168A2">
        <w:t>#</w:t>
      </w:r>
      <w:r>
        <w:t>77</w:t>
      </w:r>
      <w:r w:rsidRPr="003168A2">
        <w:tab/>
        <w:t>(</w:t>
      </w:r>
      <w:r>
        <w:t xml:space="preserve">Wireline access area </w:t>
      </w:r>
      <w:r w:rsidRPr="003168A2">
        <w:t>not allowed)</w:t>
      </w:r>
      <w:r>
        <w:t>.</w:t>
      </w:r>
    </w:p>
    <w:p w14:paraId="08CFA3DC" w14:textId="77777777" w:rsidR="00F275E5" w:rsidRPr="00C53A1D" w:rsidRDefault="00F275E5" w:rsidP="00F275E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20CDD55D" w14:textId="77777777" w:rsidR="00F275E5" w:rsidRPr="00115A8F" w:rsidRDefault="00F275E5" w:rsidP="00F275E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37F0B3B" w14:textId="77777777" w:rsidR="00F275E5" w:rsidRPr="00115A8F" w:rsidRDefault="00F275E5" w:rsidP="00F275E5">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1E99039" w14:textId="77777777" w:rsidR="00843E3E" w:rsidRDefault="00843E3E" w:rsidP="00843E3E">
      <w:pPr>
        <w:pStyle w:val="B1"/>
        <w:rPr>
          <w:ins w:id="75" w:author="chc" w:date="2021-07-28T16:04:00Z"/>
        </w:rPr>
      </w:pPr>
      <w:ins w:id="76" w:author="chc" w:date="2021-07-28T16:04:00Z">
        <w:r>
          <w:t>#</w:t>
        </w:r>
        <w:r w:rsidRPr="00710BC5">
          <w:t>79</w:t>
        </w:r>
        <w:r>
          <w:tab/>
          <w:t>(UAS services not allowed).</w:t>
        </w:r>
      </w:ins>
    </w:p>
    <w:p w14:paraId="39EA239D" w14:textId="1624B3F9" w:rsidR="00F56AE0" w:rsidRDefault="00F56AE0" w:rsidP="00F56AE0">
      <w:pPr>
        <w:pStyle w:val="B1"/>
        <w:rPr>
          <w:ins w:id="77" w:author="chc" w:date="2021-07-29T15:17:00Z"/>
          <w:rFonts w:eastAsia="Malgun Gothic"/>
          <w:lang w:val="en-US" w:eastAsia="ko-KR"/>
        </w:rPr>
      </w:pPr>
      <w:ins w:id="78" w:author="chc" w:date="2021-07-29T15:17:00Z">
        <w:r>
          <w:t>-</w:t>
        </w:r>
        <w:r>
          <w:tab/>
        </w:r>
        <w:r w:rsidR="00F02929">
          <w:t xml:space="preserve">A </w:t>
        </w:r>
        <w:r>
          <w:t xml:space="preserve">UE which is not a UE supporting UAS services </w:t>
        </w:r>
        <w:r w:rsidR="00F02929">
          <w:t>rec</w:t>
        </w:r>
      </w:ins>
      <w:ins w:id="79" w:author="chc" w:date="2021-07-29T15:18:00Z">
        <w:r w:rsidR="00F02929">
          <w:t xml:space="preserve">eiving this cause value shall </w:t>
        </w:r>
      </w:ins>
      <w:ins w:id="80" w:author="chc" w:date="2021-07-29T15:17:00Z">
        <w:r w:rsidRPr="00E419C7">
          <w:t xml:space="preserve">considered </w:t>
        </w:r>
      </w:ins>
      <w:ins w:id="81" w:author="chc" w:date="2021-07-29T15:18:00Z">
        <w:r w:rsidR="00F02929">
          <w:t xml:space="preserve">it </w:t>
        </w:r>
      </w:ins>
      <w:ins w:id="82" w:author="chc" w:date="2021-07-29T15:17:00Z">
        <w:r w:rsidRPr="00E419C7">
          <w:t>as an abnormal case and the behaviour of the UE is specified in subclause 5.5.</w:t>
        </w:r>
      </w:ins>
      <w:ins w:id="83" w:author="chc" w:date="2021-07-29T15:20:00Z">
        <w:r w:rsidR="00C225E5">
          <w:t>2.3.4</w:t>
        </w:r>
      </w:ins>
      <w:ins w:id="84" w:author="chc" w:date="2021-07-29T15:17:00Z">
        <w:r w:rsidRPr="00E419C7">
          <w:t>.</w:t>
        </w:r>
      </w:ins>
    </w:p>
    <w:p w14:paraId="384EA1F7" w14:textId="0CBCE94B" w:rsidR="00843E3E" w:rsidRDefault="00843E3E" w:rsidP="00843E3E">
      <w:pPr>
        <w:pStyle w:val="B1"/>
        <w:rPr>
          <w:ins w:id="85" w:author="chc" w:date="2021-07-29T15:12:00Z"/>
          <w:rFonts w:eastAsia="Malgun Gothic"/>
          <w:lang w:val="en-US" w:eastAsia="ko-KR"/>
        </w:rPr>
      </w:pPr>
      <w:ins w:id="86" w:author="chc" w:date="2021-07-28T16:04:00Z">
        <w:r>
          <w:tab/>
        </w:r>
      </w:ins>
      <w:ins w:id="87" w:author="chc" w:date="2021-07-29T15:12:00Z">
        <w:r w:rsidR="00F56AE0">
          <w:t>A</w:t>
        </w:r>
      </w:ins>
      <w:ins w:id="88" w:author="chc" w:date="2021-07-28T16:04:00Z">
        <w:r>
          <w:t xml:space="preserve"> UE </w:t>
        </w:r>
      </w:ins>
      <w:ins w:id="89" w:author="chc" w:date="2021-07-29T15:12:00Z">
        <w:r w:rsidR="00F56AE0">
          <w:t xml:space="preserve">supporting UAS service </w:t>
        </w:r>
      </w:ins>
      <w:ins w:id="90" w:author="chc" w:date="2021-07-28T16:04:00Z">
        <w:r>
          <w:t>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w:t>
        </w:r>
      </w:ins>
      <w:ins w:id="91" w:author="chc" w:date="2021-07-28T16:12:00Z">
        <w:r w:rsidR="003F24BB">
          <w:rPr>
            <w:rFonts w:eastAsia="Malgun Gothic"/>
            <w:lang w:val="en-US" w:eastAsia="ko-KR"/>
          </w:rPr>
          <w:t xml:space="preserve"> to register </w:t>
        </w:r>
      </w:ins>
      <w:ins w:id="92" w:author="chc" w:date="2021-07-28T16:10:00Z">
        <w:r>
          <w:rPr>
            <w:rFonts w:eastAsia="Malgun Gothic"/>
            <w:lang w:val="en-US" w:eastAsia="ko-KR"/>
          </w:rPr>
          <w:t xml:space="preserve">for UAS services </w:t>
        </w:r>
      </w:ins>
      <w:ins w:id="93" w:author="chc" w:date="2021-07-28T16:04:00Z">
        <w:r>
          <w:rPr>
            <w:rFonts w:eastAsia="Malgun Gothic"/>
            <w:lang w:val="en-US" w:eastAsia="ko-KR"/>
          </w:rPr>
          <w:t>to the current PLMN until the UE is switched off or the UICC containing the USIM is removed.</w:t>
        </w:r>
      </w:ins>
    </w:p>
    <w:p w14:paraId="0E4E8ECD" w14:textId="77777777" w:rsidR="00203CDE" w:rsidRDefault="00203CDE" w:rsidP="00203CDE">
      <w:pPr>
        <w:rPr>
          <w:noProof/>
        </w:rPr>
      </w:pPr>
    </w:p>
    <w:p w14:paraId="76C9126E" w14:textId="0B8329A9" w:rsidR="00203CDE" w:rsidRPr="00200658" w:rsidRDefault="00203CDE" w:rsidP="00203CD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xml:space="preserve">* * * </w:t>
      </w:r>
      <w:r w:rsidR="009A1AD5">
        <w:rPr>
          <w:rFonts w:ascii="Arial" w:hAnsi="Arial" w:cs="Arial"/>
          <w:noProof/>
          <w:color w:val="0000FF"/>
          <w:sz w:val="28"/>
          <w:szCs w:val="28"/>
        </w:rPr>
        <w:t>Next c</w:t>
      </w:r>
      <w:r w:rsidRPr="00200658">
        <w:rPr>
          <w:rFonts w:ascii="Arial" w:hAnsi="Arial" w:cs="Arial"/>
          <w:noProof/>
          <w:color w:val="0000FF"/>
          <w:sz w:val="28"/>
          <w:szCs w:val="28"/>
        </w:rPr>
        <w:t>hange * * * *</w:t>
      </w:r>
    </w:p>
    <w:p w14:paraId="4F3102AE" w14:textId="504C5739" w:rsidR="003813F6" w:rsidRDefault="003813F6" w:rsidP="003813F6">
      <w:pPr>
        <w:rPr>
          <w:noProof/>
        </w:rPr>
      </w:pPr>
    </w:p>
    <w:p w14:paraId="35D7ADE9" w14:textId="77777777" w:rsidR="003813F6" w:rsidRDefault="003813F6" w:rsidP="003813F6">
      <w:pPr>
        <w:pStyle w:val="Heading5"/>
        <w:rPr>
          <w:lang w:eastAsia="zh-CN"/>
        </w:rPr>
      </w:pPr>
      <w:bookmarkStart w:id="94" w:name="_Toc20232704"/>
      <w:bookmarkStart w:id="95" w:name="_Toc27746806"/>
      <w:bookmarkStart w:id="96" w:name="_Toc36212988"/>
      <w:bookmarkStart w:id="97" w:name="_Toc36657165"/>
      <w:bookmarkStart w:id="98" w:name="_Toc45286829"/>
      <w:bookmarkStart w:id="99" w:name="_Toc51948098"/>
      <w:bookmarkStart w:id="100" w:name="_Toc51949190"/>
      <w:bookmarkStart w:id="101" w:name="_Toc76118994"/>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94"/>
      <w:bookmarkEnd w:id="95"/>
      <w:bookmarkEnd w:id="96"/>
      <w:bookmarkEnd w:id="97"/>
      <w:bookmarkEnd w:id="98"/>
      <w:bookmarkEnd w:id="99"/>
      <w:bookmarkEnd w:id="100"/>
      <w:bookmarkEnd w:id="101"/>
    </w:p>
    <w:p w14:paraId="2E378116" w14:textId="77777777" w:rsidR="003813F6" w:rsidRPr="003168A2" w:rsidRDefault="003813F6" w:rsidP="003813F6">
      <w:r w:rsidRPr="003168A2">
        <w:t>The following abnormal cases can be identified:</w:t>
      </w:r>
    </w:p>
    <w:p w14:paraId="226000BC" w14:textId="77777777" w:rsidR="003813F6" w:rsidRPr="003168A2" w:rsidRDefault="003813F6" w:rsidP="003813F6">
      <w:pPr>
        <w:pStyle w:val="B1"/>
      </w:pPr>
      <w:r w:rsidRPr="003168A2">
        <w:t>a)</w:t>
      </w:r>
      <w:r w:rsidRPr="003168A2">
        <w:tab/>
        <w:t>Transmission failure of DE</w:t>
      </w:r>
      <w:r>
        <w:t>REGISTRATION</w:t>
      </w:r>
      <w:r w:rsidRPr="003168A2">
        <w:t xml:space="preserve"> ACCEPT message indication from lower layers</w:t>
      </w:r>
      <w:r>
        <w:t>.</w:t>
      </w:r>
    </w:p>
    <w:p w14:paraId="5808FAAC" w14:textId="77777777" w:rsidR="003813F6" w:rsidRPr="003168A2" w:rsidRDefault="003813F6" w:rsidP="003813F6">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6B85722C" w14:textId="059B67AC" w:rsidR="003813F6" w:rsidRPr="003168A2" w:rsidRDefault="003813F6" w:rsidP="003813F6">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02" w:author="chc" w:date="2021-07-29T15:22:00Z">
        <w:r>
          <w:t>,</w:t>
        </w:r>
      </w:ins>
      <w:r>
        <w:t xml:space="preserve"> </w:t>
      </w:r>
      <w:del w:id="103" w:author="chc" w:date="2021-07-29T15:22:00Z">
        <w:r w:rsidDel="003813F6">
          <w:delText>and</w:delText>
        </w:r>
      </w:del>
      <w:r>
        <w:t>#77</w:t>
      </w:r>
      <w:ins w:id="104" w:author="chc" w:date="2021-07-29T15:22:00Z">
        <w:r>
          <w:t xml:space="preserve"> and #79</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7979EC14" w14:textId="77777777" w:rsidR="003813F6" w:rsidRDefault="003813F6" w:rsidP="003813F6">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5562C342" w14:textId="77777777" w:rsidR="003813F6" w:rsidRPr="003168A2" w:rsidRDefault="003813F6" w:rsidP="003813F6">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48E9AEE4" w14:textId="77777777" w:rsidR="003813F6" w:rsidRDefault="003813F6" w:rsidP="003813F6">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47E73A98" w14:textId="77777777" w:rsidR="003813F6" w:rsidRPr="005D784F" w:rsidRDefault="003813F6" w:rsidP="003813F6">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0CBFA3ED" w14:textId="77777777" w:rsidR="003813F6" w:rsidRPr="005D784F" w:rsidRDefault="003813F6" w:rsidP="003813F6">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2F00723F" w14:textId="77777777" w:rsidR="003813F6" w:rsidRPr="003168A2" w:rsidRDefault="003813F6" w:rsidP="003813F6">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7C910837" w14:textId="77777777" w:rsidR="009A1AD5" w:rsidRDefault="009A1AD5" w:rsidP="009A1AD5">
      <w:pPr>
        <w:rPr>
          <w:noProof/>
        </w:rPr>
      </w:pPr>
    </w:p>
    <w:p w14:paraId="62F52AD4" w14:textId="77777777" w:rsidR="009A1AD5" w:rsidRPr="00200658" w:rsidRDefault="009A1AD5" w:rsidP="009A1AD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End of Changes * * * *</w:t>
      </w:r>
    </w:p>
    <w:p w14:paraId="7278E2CD" w14:textId="77777777" w:rsidR="009A1AD5" w:rsidRDefault="009A1AD5" w:rsidP="009A1AD5">
      <w:pPr>
        <w:rPr>
          <w:noProof/>
          <w:lang w:val="en-US"/>
        </w:rPr>
      </w:pP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84FF" w14:textId="77777777" w:rsidR="00947A29" w:rsidRDefault="00947A29">
      <w:r>
        <w:separator/>
      </w:r>
    </w:p>
  </w:endnote>
  <w:endnote w:type="continuationSeparator" w:id="0">
    <w:p w14:paraId="565D6F6B" w14:textId="77777777" w:rsidR="00947A29" w:rsidRDefault="0094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F742" w14:textId="77777777" w:rsidR="00947A29" w:rsidRDefault="00947A29">
      <w:r>
        <w:separator/>
      </w:r>
    </w:p>
  </w:footnote>
  <w:footnote w:type="continuationSeparator" w:id="0">
    <w:p w14:paraId="00F9A3CE" w14:textId="77777777" w:rsidR="00947A29" w:rsidRDefault="0094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
    <w15:presenceInfo w15:providerId="None" w15:userId="chc"/>
  </w15:person>
  <w15:person w15:author="chc-210822">
    <w15:presenceInfo w15:providerId="None" w15:userId="chc-210822"/>
  </w15:person>
  <w15:person w15:author="chc-210823">
    <w15:presenceInfo w15:providerId="None" w15:userId="chc-21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0479"/>
    <w:rsid w:val="00143DCF"/>
    <w:rsid w:val="00145D43"/>
    <w:rsid w:val="00152EB6"/>
    <w:rsid w:val="00185EEA"/>
    <w:rsid w:val="00192C46"/>
    <w:rsid w:val="001A08B3"/>
    <w:rsid w:val="001A7B60"/>
    <w:rsid w:val="001B52F0"/>
    <w:rsid w:val="001B7A65"/>
    <w:rsid w:val="001E41F3"/>
    <w:rsid w:val="00203CDE"/>
    <w:rsid w:val="00227EAD"/>
    <w:rsid w:val="00230865"/>
    <w:rsid w:val="00256524"/>
    <w:rsid w:val="0026004D"/>
    <w:rsid w:val="002640DD"/>
    <w:rsid w:val="00275D12"/>
    <w:rsid w:val="002816BF"/>
    <w:rsid w:val="00284FEB"/>
    <w:rsid w:val="002860C4"/>
    <w:rsid w:val="002A1ABE"/>
    <w:rsid w:val="002B5741"/>
    <w:rsid w:val="002E2DC5"/>
    <w:rsid w:val="00305409"/>
    <w:rsid w:val="0030797C"/>
    <w:rsid w:val="0032629E"/>
    <w:rsid w:val="003609EF"/>
    <w:rsid w:val="0036231A"/>
    <w:rsid w:val="00363DF6"/>
    <w:rsid w:val="003674C0"/>
    <w:rsid w:val="00374DD4"/>
    <w:rsid w:val="003813F6"/>
    <w:rsid w:val="003B729C"/>
    <w:rsid w:val="003C6282"/>
    <w:rsid w:val="003E1A36"/>
    <w:rsid w:val="003F24BB"/>
    <w:rsid w:val="003F6A31"/>
    <w:rsid w:val="00410371"/>
    <w:rsid w:val="004242F1"/>
    <w:rsid w:val="00434669"/>
    <w:rsid w:val="004A0115"/>
    <w:rsid w:val="004A6835"/>
    <w:rsid w:val="004B75B7"/>
    <w:rsid w:val="004E1669"/>
    <w:rsid w:val="00512317"/>
    <w:rsid w:val="0051580D"/>
    <w:rsid w:val="00547111"/>
    <w:rsid w:val="00570453"/>
    <w:rsid w:val="00592D74"/>
    <w:rsid w:val="005B2BBC"/>
    <w:rsid w:val="005E2C44"/>
    <w:rsid w:val="00621188"/>
    <w:rsid w:val="006257ED"/>
    <w:rsid w:val="0066540E"/>
    <w:rsid w:val="00677E82"/>
    <w:rsid w:val="00695808"/>
    <w:rsid w:val="006B46FB"/>
    <w:rsid w:val="006E21FB"/>
    <w:rsid w:val="0074336D"/>
    <w:rsid w:val="0076678C"/>
    <w:rsid w:val="00792342"/>
    <w:rsid w:val="007977A8"/>
    <w:rsid w:val="007B512A"/>
    <w:rsid w:val="007C2097"/>
    <w:rsid w:val="007D6A07"/>
    <w:rsid w:val="007F7259"/>
    <w:rsid w:val="00803B82"/>
    <w:rsid w:val="008040A8"/>
    <w:rsid w:val="00821746"/>
    <w:rsid w:val="008279FA"/>
    <w:rsid w:val="008368A1"/>
    <w:rsid w:val="008438B9"/>
    <w:rsid w:val="00843E3E"/>
    <w:rsid w:val="00843F64"/>
    <w:rsid w:val="00850BBD"/>
    <w:rsid w:val="008626E7"/>
    <w:rsid w:val="00870EE7"/>
    <w:rsid w:val="008863B9"/>
    <w:rsid w:val="008871F5"/>
    <w:rsid w:val="008955CB"/>
    <w:rsid w:val="008A45A6"/>
    <w:rsid w:val="008C5EF5"/>
    <w:rsid w:val="008F686C"/>
    <w:rsid w:val="009148DE"/>
    <w:rsid w:val="00941BFE"/>
    <w:rsid w:val="00941E30"/>
    <w:rsid w:val="00947A29"/>
    <w:rsid w:val="009777D9"/>
    <w:rsid w:val="00991B88"/>
    <w:rsid w:val="009A1AD5"/>
    <w:rsid w:val="009A5753"/>
    <w:rsid w:val="009A579D"/>
    <w:rsid w:val="009E27D4"/>
    <w:rsid w:val="009E3297"/>
    <w:rsid w:val="009E6C24"/>
    <w:rsid w:val="009F734F"/>
    <w:rsid w:val="00A246B6"/>
    <w:rsid w:val="00A367B6"/>
    <w:rsid w:val="00A47E70"/>
    <w:rsid w:val="00A50CF0"/>
    <w:rsid w:val="00A542A2"/>
    <w:rsid w:val="00A56556"/>
    <w:rsid w:val="00A7671C"/>
    <w:rsid w:val="00AA2CBC"/>
    <w:rsid w:val="00AC5820"/>
    <w:rsid w:val="00AD1CD8"/>
    <w:rsid w:val="00B258BB"/>
    <w:rsid w:val="00B468EF"/>
    <w:rsid w:val="00B67B97"/>
    <w:rsid w:val="00B83AB8"/>
    <w:rsid w:val="00B968C8"/>
    <w:rsid w:val="00BA3EC5"/>
    <w:rsid w:val="00BA51D9"/>
    <w:rsid w:val="00BB5DFC"/>
    <w:rsid w:val="00BD279D"/>
    <w:rsid w:val="00BD6BB8"/>
    <w:rsid w:val="00BE70D2"/>
    <w:rsid w:val="00C225E5"/>
    <w:rsid w:val="00C633EE"/>
    <w:rsid w:val="00C66BA2"/>
    <w:rsid w:val="00C75CB0"/>
    <w:rsid w:val="00C95985"/>
    <w:rsid w:val="00CA21C3"/>
    <w:rsid w:val="00CC5026"/>
    <w:rsid w:val="00CC68D0"/>
    <w:rsid w:val="00D03F9A"/>
    <w:rsid w:val="00D06D51"/>
    <w:rsid w:val="00D24991"/>
    <w:rsid w:val="00D50255"/>
    <w:rsid w:val="00D66520"/>
    <w:rsid w:val="00D902F4"/>
    <w:rsid w:val="00D91B51"/>
    <w:rsid w:val="00DA3849"/>
    <w:rsid w:val="00DE34CF"/>
    <w:rsid w:val="00DF27CE"/>
    <w:rsid w:val="00E02C44"/>
    <w:rsid w:val="00E1030E"/>
    <w:rsid w:val="00E13F3D"/>
    <w:rsid w:val="00E26260"/>
    <w:rsid w:val="00E33CB4"/>
    <w:rsid w:val="00E34898"/>
    <w:rsid w:val="00E47A01"/>
    <w:rsid w:val="00E8079D"/>
    <w:rsid w:val="00EB09B7"/>
    <w:rsid w:val="00EC02F2"/>
    <w:rsid w:val="00EE7D7C"/>
    <w:rsid w:val="00F02929"/>
    <w:rsid w:val="00F078C1"/>
    <w:rsid w:val="00F15AF5"/>
    <w:rsid w:val="00F25D98"/>
    <w:rsid w:val="00F275E5"/>
    <w:rsid w:val="00F300FB"/>
    <w:rsid w:val="00F56AE0"/>
    <w:rsid w:val="00F95DCB"/>
    <w:rsid w:val="00FB0F1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F275E5"/>
    <w:rPr>
      <w:rFonts w:ascii="Arial" w:hAnsi="Arial"/>
      <w:sz w:val="36"/>
      <w:lang w:val="en-GB" w:eastAsia="en-US"/>
    </w:rPr>
  </w:style>
  <w:style w:type="character" w:customStyle="1" w:styleId="Heading2Char">
    <w:name w:val="Heading 2 Char"/>
    <w:link w:val="Heading2"/>
    <w:rsid w:val="00F275E5"/>
    <w:rPr>
      <w:rFonts w:ascii="Arial" w:hAnsi="Arial"/>
      <w:sz w:val="32"/>
      <w:lang w:val="en-GB" w:eastAsia="en-US"/>
    </w:rPr>
  </w:style>
  <w:style w:type="character" w:customStyle="1" w:styleId="Heading3Char">
    <w:name w:val="Heading 3 Char"/>
    <w:link w:val="Heading3"/>
    <w:rsid w:val="00F275E5"/>
    <w:rPr>
      <w:rFonts w:ascii="Arial" w:hAnsi="Arial"/>
      <w:sz w:val="28"/>
      <w:lang w:val="en-GB" w:eastAsia="en-US"/>
    </w:rPr>
  </w:style>
  <w:style w:type="character" w:customStyle="1" w:styleId="Heading4Char">
    <w:name w:val="Heading 4 Char"/>
    <w:link w:val="Heading4"/>
    <w:rsid w:val="00F275E5"/>
    <w:rPr>
      <w:rFonts w:ascii="Arial" w:hAnsi="Arial"/>
      <w:sz w:val="24"/>
      <w:lang w:val="en-GB" w:eastAsia="en-US"/>
    </w:rPr>
  </w:style>
  <w:style w:type="character" w:customStyle="1" w:styleId="Heading5Char">
    <w:name w:val="Heading 5 Char"/>
    <w:link w:val="Heading5"/>
    <w:rsid w:val="00F275E5"/>
    <w:rPr>
      <w:rFonts w:ascii="Arial" w:hAnsi="Arial"/>
      <w:sz w:val="22"/>
      <w:lang w:val="en-GB" w:eastAsia="en-US"/>
    </w:rPr>
  </w:style>
  <w:style w:type="character" w:customStyle="1" w:styleId="Heading6Char">
    <w:name w:val="Heading 6 Char"/>
    <w:link w:val="Heading6"/>
    <w:rsid w:val="00F275E5"/>
    <w:rPr>
      <w:rFonts w:ascii="Arial" w:hAnsi="Arial"/>
      <w:lang w:val="en-GB" w:eastAsia="en-US"/>
    </w:rPr>
  </w:style>
  <w:style w:type="character" w:customStyle="1" w:styleId="Heading7Char">
    <w:name w:val="Heading 7 Char"/>
    <w:link w:val="Heading7"/>
    <w:rsid w:val="00F275E5"/>
    <w:rPr>
      <w:rFonts w:ascii="Arial" w:hAnsi="Arial"/>
      <w:lang w:val="en-GB" w:eastAsia="en-US"/>
    </w:rPr>
  </w:style>
  <w:style w:type="character" w:customStyle="1" w:styleId="HeaderChar">
    <w:name w:val="Header Char"/>
    <w:link w:val="Header"/>
    <w:locked/>
    <w:rsid w:val="00F275E5"/>
    <w:rPr>
      <w:rFonts w:ascii="Arial" w:hAnsi="Arial"/>
      <w:b/>
      <w:noProof/>
      <w:sz w:val="18"/>
      <w:lang w:val="en-GB" w:eastAsia="en-US"/>
    </w:rPr>
  </w:style>
  <w:style w:type="character" w:customStyle="1" w:styleId="FooterChar">
    <w:name w:val="Footer Char"/>
    <w:link w:val="Footer"/>
    <w:locked/>
    <w:rsid w:val="00F275E5"/>
    <w:rPr>
      <w:rFonts w:ascii="Arial" w:hAnsi="Arial"/>
      <w:b/>
      <w:i/>
      <w:noProof/>
      <w:sz w:val="18"/>
      <w:lang w:val="en-GB" w:eastAsia="en-US"/>
    </w:rPr>
  </w:style>
  <w:style w:type="character" w:customStyle="1" w:styleId="NOZchn">
    <w:name w:val="NO Zchn"/>
    <w:link w:val="NO"/>
    <w:qFormat/>
    <w:rsid w:val="00F275E5"/>
    <w:rPr>
      <w:rFonts w:ascii="Times New Roman" w:hAnsi="Times New Roman"/>
      <w:lang w:val="en-GB" w:eastAsia="en-US"/>
    </w:rPr>
  </w:style>
  <w:style w:type="character" w:customStyle="1" w:styleId="PLChar">
    <w:name w:val="PL Char"/>
    <w:link w:val="PL"/>
    <w:locked/>
    <w:rsid w:val="00F275E5"/>
    <w:rPr>
      <w:rFonts w:ascii="Courier New" w:hAnsi="Courier New"/>
      <w:noProof/>
      <w:sz w:val="16"/>
      <w:lang w:val="en-GB" w:eastAsia="en-US"/>
    </w:rPr>
  </w:style>
  <w:style w:type="character" w:customStyle="1" w:styleId="TALChar">
    <w:name w:val="TAL Char"/>
    <w:link w:val="TAL"/>
    <w:rsid w:val="00F275E5"/>
    <w:rPr>
      <w:rFonts w:ascii="Arial" w:hAnsi="Arial"/>
      <w:sz w:val="18"/>
      <w:lang w:val="en-GB" w:eastAsia="en-US"/>
    </w:rPr>
  </w:style>
  <w:style w:type="character" w:customStyle="1" w:styleId="TACChar">
    <w:name w:val="TAC Char"/>
    <w:link w:val="TAC"/>
    <w:locked/>
    <w:rsid w:val="00F275E5"/>
    <w:rPr>
      <w:rFonts w:ascii="Arial" w:hAnsi="Arial"/>
      <w:sz w:val="18"/>
      <w:lang w:val="en-GB" w:eastAsia="en-US"/>
    </w:rPr>
  </w:style>
  <w:style w:type="character" w:customStyle="1" w:styleId="TAHCar">
    <w:name w:val="TAH Car"/>
    <w:link w:val="TAH"/>
    <w:qFormat/>
    <w:rsid w:val="00F275E5"/>
    <w:rPr>
      <w:rFonts w:ascii="Arial" w:hAnsi="Arial"/>
      <w:b/>
      <w:sz w:val="18"/>
      <w:lang w:val="en-GB" w:eastAsia="en-US"/>
    </w:rPr>
  </w:style>
  <w:style w:type="character" w:customStyle="1" w:styleId="EXCar">
    <w:name w:val="EX Car"/>
    <w:link w:val="EX"/>
    <w:qFormat/>
    <w:rsid w:val="00F275E5"/>
    <w:rPr>
      <w:rFonts w:ascii="Times New Roman" w:hAnsi="Times New Roman"/>
      <w:lang w:val="en-GB" w:eastAsia="en-US"/>
    </w:rPr>
  </w:style>
  <w:style w:type="character" w:customStyle="1" w:styleId="B1Char">
    <w:name w:val="B1 Char"/>
    <w:link w:val="B1"/>
    <w:qFormat/>
    <w:locked/>
    <w:rsid w:val="00F275E5"/>
    <w:rPr>
      <w:rFonts w:ascii="Times New Roman" w:hAnsi="Times New Roman"/>
      <w:lang w:val="en-GB" w:eastAsia="en-US"/>
    </w:rPr>
  </w:style>
  <w:style w:type="character" w:customStyle="1" w:styleId="EditorsNoteChar">
    <w:name w:val="Editor's Note Char"/>
    <w:aliases w:val="EN Char"/>
    <w:link w:val="EditorsNote"/>
    <w:rsid w:val="00F275E5"/>
    <w:rPr>
      <w:rFonts w:ascii="Times New Roman" w:hAnsi="Times New Roman"/>
      <w:color w:val="FF0000"/>
      <w:lang w:val="en-GB" w:eastAsia="en-US"/>
    </w:rPr>
  </w:style>
  <w:style w:type="character" w:customStyle="1" w:styleId="THChar">
    <w:name w:val="TH Char"/>
    <w:link w:val="TH"/>
    <w:qFormat/>
    <w:rsid w:val="00F275E5"/>
    <w:rPr>
      <w:rFonts w:ascii="Arial" w:hAnsi="Arial"/>
      <w:b/>
      <w:lang w:val="en-GB" w:eastAsia="en-US"/>
    </w:rPr>
  </w:style>
  <w:style w:type="character" w:customStyle="1" w:styleId="TANChar">
    <w:name w:val="TAN Char"/>
    <w:link w:val="TAN"/>
    <w:locked/>
    <w:rsid w:val="00F275E5"/>
    <w:rPr>
      <w:rFonts w:ascii="Arial" w:hAnsi="Arial"/>
      <w:sz w:val="18"/>
      <w:lang w:val="en-GB" w:eastAsia="en-US"/>
    </w:rPr>
  </w:style>
  <w:style w:type="character" w:customStyle="1" w:styleId="TFChar">
    <w:name w:val="TF Char"/>
    <w:link w:val="TF"/>
    <w:locked/>
    <w:rsid w:val="00F275E5"/>
    <w:rPr>
      <w:rFonts w:ascii="Arial" w:hAnsi="Arial"/>
      <w:b/>
      <w:lang w:val="en-GB" w:eastAsia="en-US"/>
    </w:rPr>
  </w:style>
  <w:style w:type="character" w:customStyle="1" w:styleId="B2Char">
    <w:name w:val="B2 Char"/>
    <w:link w:val="B2"/>
    <w:qFormat/>
    <w:rsid w:val="00F275E5"/>
    <w:rPr>
      <w:rFonts w:ascii="Times New Roman" w:hAnsi="Times New Roman"/>
      <w:lang w:val="en-GB" w:eastAsia="en-US"/>
    </w:rPr>
  </w:style>
  <w:style w:type="paragraph" w:customStyle="1" w:styleId="TAJ">
    <w:name w:val="TAJ"/>
    <w:basedOn w:val="TH"/>
    <w:rsid w:val="00F275E5"/>
    <w:rPr>
      <w:rFonts w:eastAsia="SimSun"/>
      <w:lang w:eastAsia="x-none"/>
    </w:rPr>
  </w:style>
  <w:style w:type="paragraph" w:customStyle="1" w:styleId="Guidance">
    <w:name w:val="Guidance"/>
    <w:basedOn w:val="Normal"/>
    <w:rsid w:val="00F275E5"/>
    <w:rPr>
      <w:rFonts w:eastAsia="SimSun"/>
      <w:i/>
      <w:color w:val="0000FF"/>
    </w:rPr>
  </w:style>
  <w:style w:type="character" w:customStyle="1" w:styleId="BalloonTextChar">
    <w:name w:val="Balloon Text Char"/>
    <w:link w:val="BalloonText"/>
    <w:rsid w:val="00F275E5"/>
    <w:rPr>
      <w:rFonts w:ascii="Tahoma" w:hAnsi="Tahoma" w:cs="Tahoma"/>
      <w:sz w:val="16"/>
      <w:szCs w:val="16"/>
      <w:lang w:val="en-GB" w:eastAsia="en-US"/>
    </w:rPr>
  </w:style>
  <w:style w:type="character" w:customStyle="1" w:styleId="FootnoteTextChar">
    <w:name w:val="Footnote Text Char"/>
    <w:link w:val="FootnoteText"/>
    <w:rsid w:val="00F275E5"/>
    <w:rPr>
      <w:rFonts w:ascii="Times New Roman" w:hAnsi="Times New Roman"/>
      <w:sz w:val="16"/>
      <w:lang w:val="en-GB" w:eastAsia="en-US"/>
    </w:rPr>
  </w:style>
  <w:style w:type="paragraph" w:styleId="IndexHeading">
    <w:name w:val="index heading"/>
    <w:basedOn w:val="Normal"/>
    <w:next w:val="Normal"/>
    <w:rsid w:val="00F275E5"/>
    <w:pPr>
      <w:pBdr>
        <w:top w:val="single" w:sz="12" w:space="0" w:color="auto"/>
      </w:pBdr>
      <w:spacing w:before="360" w:after="240"/>
    </w:pPr>
    <w:rPr>
      <w:rFonts w:eastAsia="SimSun"/>
      <w:b/>
      <w:i/>
      <w:sz w:val="26"/>
      <w:lang w:eastAsia="zh-CN"/>
    </w:rPr>
  </w:style>
  <w:style w:type="paragraph" w:customStyle="1" w:styleId="INDENT1">
    <w:name w:val="INDENT1"/>
    <w:basedOn w:val="Normal"/>
    <w:rsid w:val="00F275E5"/>
    <w:pPr>
      <w:ind w:left="851"/>
    </w:pPr>
    <w:rPr>
      <w:rFonts w:eastAsia="SimSun"/>
      <w:lang w:eastAsia="zh-CN"/>
    </w:rPr>
  </w:style>
  <w:style w:type="paragraph" w:customStyle="1" w:styleId="INDENT2">
    <w:name w:val="INDENT2"/>
    <w:basedOn w:val="Normal"/>
    <w:rsid w:val="00F275E5"/>
    <w:pPr>
      <w:ind w:left="1135" w:hanging="284"/>
    </w:pPr>
    <w:rPr>
      <w:rFonts w:eastAsia="SimSun"/>
      <w:lang w:eastAsia="zh-CN"/>
    </w:rPr>
  </w:style>
  <w:style w:type="paragraph" w:customStyle="1" w:styleId="INDENT3">
    <w:name w:val="INDENT3"/>
    <w:basedOn w:val="Normal"/>
    <w:rsid w:val="00F275E5"/>
    <w:pPr>
      <w:ind w:left="1701" w:hanging="567"/>
    </w:pPr>
    <w:rPr>
      <w:rFonts w:eastAsia="SimSun"/>
      <w:lang w:eastAsia="zh-CN"/>
    </w:rPr>
  </w:style>
  <w:style w:type="paragraph" w:customStyle="1" w:styleId="FigureTitle">
    <w:name w:val="Figure_Title"/>
    <w:basedOn w:val="Normal"/>
    <w:next w:val="Normal"/>
    <w:rsid w:val="00F275E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275E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275E5"/>
    <w:pPr>
      <w:spacing w:before="120" w:after="120"/>
    </w:pPr>
    <w:rPr>
      <w:rFonts w:eastAsia="SimSun"/>
      <w:b/>
      <w:lang w:eastAsia="zh-CN"/>
    </w:rPr>
  </w:style>
  <w:style w:type="character" w:customStyle="1" w:styleId="DocumentMapChar">
    <w:name w:val="Document Map Char"/>
    <w:link w:val="DocumentMap"/>
    <w:rsid w:val="00F275E5"/>
    <w:rPr>
      <w:rFonts w:ascii="Tahoma" w:hAnsi="Tahoma" w:cs="Tahoma"/>
      <w:shd w:val="clear" w:color="auto" w:fill="000080"/>
      <w:lang w:val="en-GB" w:eastAsia="en-US"/>
    </w:rPr>
  </w:style>
  <w:style w:type="paragraph" w:styleId="PlainText">
    <w:name w:val="Plain Text"/>
    <w:basedOn w:val="Normal"/>
    <w:link w:val="PlainTextChar"/>
    <w:rsid w:val="00F275E5"/>
    <w:rPr>
      <w:rFonts w:ascii="Courier New" w:hAnsi="Courier New"/>
      <w:lang w:val="nb-NO" w:eastAsia="zh-CN"/>
    </w:rPr>
  </w:style>
  <w:style w:type="character" w:customStyle="1" w:styleId="PlainTextChar">
    <w:name w:val="Plain Text Char"/>
    <w:basedOn w:val="DefaultParagraphFont"/>
    <w:link w:val="PlainText"/>
    <w:rsid w:val="00F275E5"/>
    <w:rPr>
      <w:rFonts w:ascii="Courier New" w:hAnsi="Courier New"/>
      <w:lang w:val="nb-NO" w:eastAsia="zh-CN"/>
    </w:rPr>
  </w:style>
  <w:style w:type="paragraph" w:styleId="BodyText">
    <w:name w:val="Body Text"/>
    <w:basedOn w:val="Normal"/>
    <w:link w:val="BodyTextChar"/>
    <w:rsid w:val="00F275E5"/>
    <w:rPr>
      <w:lang w:eastAsia="zh-CN"/>
    </w:rPr>
  </w:style>
  <w:style w:type="character" w:customStyle="1" w:styleId="BodyTextChar">
    <w:name w:val="Body Text Char"/>
    <w:basedOn w:val="DefaultParagraphFont"/>
    <w:link w:val="BodyText"/>
    <w:rsid w:val="00F275E5"/>
    <w:rPr>
      <w:rFonts w:ascii="Times New Roman" w:hAnsi="Times New Roman"/>
      <w:lang w:val="en-GB" w:eastAsia="zh-CN"/>
    </w:rPr>
  </w:style>
  <w:style w:type="character" w:customStyle="1" w:styleId="CommentTextChar">
    <w:name w:val="Comment Text Char"/>
    <w:link w:val="CommentText"/>
    <w:rsid w:val="00F275E5"/>
    <w:rPr>
      <w:rFonts w:ascii="Times New Roman" w:hAnsi="Times New Roman"/>
      <w:lang w:val="en-GB" w:eastAsia="en-US"/>
    </w:rPr>
  </w:style>
  <w:style w:type="paragraph" w:styleId="ListParagraph">
    <w:name w:val="List Paragraph"/>
    <w:basedOn w:val="Normal"/>
    <w:uiPriority w:val="34"/>
    <w:qFormat/>
    <w:rsid w:val="00F275E5"/>
    <w:pPr>
      <w:ind w:left="720"/>
      <w:contextualSpacing/>
    </w:pPr>
    <w:rPr>
      <w:rFonts w:eastAsia="SimSun"/>
      <w:lang w:eastAsia="zh-CN"/>
    </w:rPr>
  </w:style>
  <w:style w:type="paragraph" w:styleId="Revision">
    <w:name w:val="Revision"/>
    <w:hidden/>
    <w:uiPriority w:val="99"/>
    <w:semiHidden/>
    <w:rsid w:val="00F275E5"/>
    <w:rPr>
      <w:rFonts w:ascii="Times New Roman" w:eastAsia="SimSun" w:hAnsi="Times New Roman"/>
      <w:lang w:val="en-GB" w:eastAsia="en-US"/>
    </w:rPr>
  </w:style>
  <w:style w:type="character" w:customStyle="1" w:styleId="CommentSubjectChar">
    <w:name w:val="Comment Subject Char"/>
    <w:link w:val="CommentSubject"/>
    <w:rsid w:val="00F275E5"/>
    <w:rPr>
      <w:rFonts w:ascii="Times New Roman" w:hAnsi="Times New Roman"/>
      <w:b/>
      <w:bCs/>
      <w:lang w:val="en-GB" w:eastAsia="en-US"/>
    </w:rPr>
  </w:style>
  <w:style w:type="paragraph" w:styleId="TOCHeading">
    <w:name w:val="TOC Heading"/>
    <w:basedOn w:val="Heading1"/>
    <w:next w:val="Normal"/>
    <w:uiPriority w:val="39"/>
    <w:unhideWhenUsed/>
    <w:qFormat/>
    <w:rsid w:val="00F275E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275E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F275E5"/>
    <w:rPr>
      <w:rFonts w:ascii="Times New Roman" w:hAnsi="Times New Roman"/>
      <w:lang w:val="en-GB" w:eastAsia="en-US"/>
    </w:rPr>
  </w:style>
  <w:style w:type="character" w:customStyle="1" w:styleId="EWChar">
    <w:name w:val="EW Char"/>
    <w:link w:val="EW"/>
    <w:qFormat/>
    <w:locked/>
    <w:rsid w:val="00F275E5"/>
    <w:rPr>
      <w:rFonts w:ascii="Times New Roman" w:hAnsi="Times New Roman"/>
      <w:lang w:val="en-GB" w:eastAsia="en-US"/>
    </w:rPr>
  </w:style>
  <w:style w:type="paragraph" w:customStyle="1" w:styleId="H2">
    <w:name w:val="H2"/>
    <w:basedOn w:val="Normal"/>
    <w:rsid w:val="00F275E5"/>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6638</Words>
  <Characters>37840</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44390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chc-210823</cp:lastModifiedBy>
  <cp:revision>45</cp:revision>
  <cp:lastPrinted>1899-12-31T23:00:00Z</cp:lastPrinted>
  <dcterms:created xsi:type="dcterms:W3CDTF">2018-11-05T09:14:00Z</dcterms:created>
  <dcterms:modified xsi:type="dcterms:W3CDTF">2021-08-23T16:31:00Z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