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9B8A" w14:textId="6F003315" w:rsidR="00435860" w:rsidRPr="00435860" w:rsidRDefault="00435860" w:rsidP="00435860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435860">
        <w:rPr>
          <w:rFonts w:ascii="Arial" w:hAnsi="Arial"/>
          <w:b/>
          <w:noProof/>
          <w:sz w:val="24"/>
        </w:rPr>
        <w:t>3GPP TSG-CT WG1 Meeting #131-e</w:t>
      </w:r>
      <w:r w:rsidRPr="00435860">
        <w:rPr>
          <w:rFonts w:ascii="Arial" w:hAnsi="Arial"/>
          <w:b/>
          <w:i/>
          <w:noProof/>
          <w:sz w:val="28"/>
        </w:rPr>
        <w:tab/>
      </w:r>
      <w:r w:rsidRPr="00435860">
        <w:rPr>
          <w:rFonts w:ascii="Arial" w:hAnsi="Arial"/>
          <w:b/>
          <w:noProof/>
          <w:sz w:val="24"/>
        </w:rPr>
        <w:t>C1-21</w:t>
      </w:r>
      <w:r w:rsidR="00A40A4A">
        <w:rPr>
          <w:rFonts w:ascii="Arial" w:hAnsi="Arial"/>
          <w:b/>
          <w:noProof/>
          <w:sz w:val="24"/>
        </w:rPr>
        <w:t>xxxx</w:t>
      </w:r>
    </w:p>
    <w:p w14:paraId="4DD3D4E0" w14:textId="77777777" w:rsidR="00435860" w:rsidRPr="00435860" w:rsidRDefault="00435860" w:rsidP="00435860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435860">
        <w:rPr>
          <w:rFonts w:ascii="Arial" w:hAnsi="Arial"/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ED19328" w:rsidR="001E41F3" w:rsidRPr="00410371" w:rsidRDefault="00743415" w:rsidP="00E64D3C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="00E64D3C">
              <w:rPr>
                <w:b/>
                <w:noProof/>
                <w:sz w:val="28"/>
              </w:rPr>
              <w:t>115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C9B9433" w:rsidR="001E41F3" w:rsidRPr="00410371" w:rsidRDefault="006204F8" w:rsidP="004358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35860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43586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39E4D5" w:rsidR="001E41F3" w:rsidRDefault="00816D31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816D31">
              <w:t>Switching modes of operations for V2V communications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29BEB47" w:rsidR="001E41F3" w:rsidRDefault="00C16F25" w:rsidP="004358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E1035">
              <w:rPr>
                <w:noProof/>
              </w:rPr>
              <w:t>0</w:t>
            </w:r>
            <w:r w:rsidR="00435860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EE1035">
              <w:rPr>
                <w:noProof/>
              </w:rPr>
              <w:t>1</w:t>
            </w:r>
            <w:r w:rsidR="00435860">
              <w:rPr>
                <w:noProof/>
              </w:rPr>
              <w:t>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7F19671" w:rsidR="001E41F3" w:rsidRDefault="0043586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00C2CC8" w:rsidR="006B7737" w:rsidRPr="00CA738D" w:rsidRDefault="000314C6" w:rsidP="00816D3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>The specification needs to define the stage 3 details of the</w:t>
            </w:r>
            <w:r w:rsidR="00EE1035">
              <w:rPr>
                <w:noProof/>
                <w:lang w:val="en-US"/>
              </w:rPr>
              <w:t xml:space="preserve"> </w:t>
            </w:r>
            <w:r w:rsidR="00816D31">
              <w:t>s</w:t>
            </w:r>
            <w:r w:rsidR="00816D31" w:rsidRPr="00816D31">
              <w:t>witching modes of operations for V2V communications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E64D3C">
              <w:rPr>
                <w:noProof/>
                <w:lang w:val="en-US"/>
              </w:rPr>
              <w:t>8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862CD81" w:rsidR="00D956F8" w:rsidRDefault="000314C6" w:rsidP="00F2322F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816D31">
              <w:t>s</w:t>
            </w:r>
            <w:r w:rsidR="00816D31" w:rsidRPr="00816D31">
              <w:t>witching modes of operations for V2V communications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A7269B5" w:rsidR="00E66051" w:rsidRDefault="000314C6" w:rsidP="00F2322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816D31">
              <w:t>s</w:t>
            </w:r>
            <w:r w:rsidR="00816D31" w:rsidRPr="00816D31">
              <w:t>witching modes of operations for V2V communications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50A97A9" w:rsidR="001E41F3" w:rsidRDefault="00F2021C" w:rsidP="00816D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816D31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9C238DC" w14:textId="77777777" w:rsidR="00A2060C" w:rsidRDefault="00A2060C">
      <w:pPr>
        <w:pStyle w:val="2"/>
        <w:rPr>
          <w:ins w:id="2" w:author="Huawei/CXG130" w:date="2021-08-10T17:24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proofErr w:type="gramStart"/>
      <w:ins w:id="4" w:author="Huawei/CXG130" w:date="2021-08-10T17:24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.X</w:t>
        </w:r>
        <w:proofErr w:type="gramEnd"/>
        <w:r>
          <w:rPr>
            <w:lang w:eastAsia="zh-CN"/>
          </w:rPr>
          <w:tab/>
          <w:t>S</w:t>
        </w:r>
        <w:r w:rsidRPr="000314C6">
          <w:t>witching modes of operations for V2V communications</w:t>
        </w:r>
        <w:r w:rsidRPr="000314C6">
          <w:rPr>
            <w:noProof/>
            <w:lang w:val="en-US"/>
          </w:rPr>
          <w:t xml:space="preserve"> procedure</w:t>
        </w:r>
      </w:ins>
    </w:p>
    <w:p w14:paraId="0B0C3527" w14:textId="77777777" w:rsidR="00A2060C" w:rsidRDefault="00A2060C">
      <w:pPr>
        <w:pStyle w:val="4"/>
        <w:rPr>
          <w:ins w:id="5" w:author="Huawei/CXG130" w:date="2021-08-10T17:24:00Z"/>
          <w:noProof/>
          <w:lang w:val="en-US"/>
        </w:rPr>
        <w:pPrChange w:id="6" w:author="Huawei/Chenxiaoguang" w:date="2021-04-08T17:00:00Z">
          <w:pPr>
            <w:pStyle w:val="B3"/>
          </w:pPr>
        </w:pPrChange>
      </w:pPr>
      <w:ins w:id="7" w:author="Huawei/CXG130" w:date="2021-08-10T17:24:00Z">
        <w:r>
          <w:rPr>
            <w:noProof/>
            <w:lang w:val="en-US"/>
          </w:rPr>
          <w:t>6.X.1</w:t>
        </w:r>
        <w:r>
          <w:rPr>
            <w:noProof/>
            <w:lang w:val="en-US"/>
          </w:rPr>
          <w:tab/>
          <w:t>Client procedure</w:t>
        </w:r>
      </w:ins>
    </w:p>
    <w:p w14:paraId="6E5FDBDA" w14:textId="77777777" w:rsidR="00A2060C" w:rsidRDefault="00A2060C" w:rsidP="00A2060C">
      <w:pPr>
        <w:rPr>
          <w:ins w:id="8" w:author="Huawei/CXG130" w:date="2021-08-10T17:24:00Z"/>
          <w:noProof/>
          <w:lang w:val="en-US"/>
        </w:rPr>
      </w:pPr>
      <w:ins w:id="9" w:author="Huawei/CXG130" w:date="2021-08-10T17:24:00Z">
        <w:r>
          <w:rPr>
            <w:noProof/>
            <w:lang w:val="en-US"/>
          </w:rPr>
          <w:t>Upon receiving an HTTP POST request message containing:</w:t>
        </w:r>
      </w:ins>
    </w:p>
    <w:p w14:paraId="6E822D5C" w14:textId="77777777" w:rsidR="00A2060C" w:rsidRDefault="00A2060C" w:rsidP="00A2060C">
      <w:pPr>
        <w:pStyle w:val="B1"/>
        <w:rPr>
          <w:ins w:id="10" w:author="Huawei/CXG130" w:date="2021-08-10T17:24:00Z"/>
        </w:rPr>
      </w:pPr>
      <w:ins w:id="11" w:author="Huawei/CXG130" w:date="2021-08-10T17:24:00Z">
        <w:r>
          <w:t>a)</w:t>
        </w:r>
        <w:r>
          <w:tab/>
        </w:r>
        <w:proofErr w:type="gramStart"/>
        <w:r w:rsidRPr="005E11E0">
          <w:t>a</w:t>
        </w:r>
        <w:proofErr w:type="gramEnd"/>
        <w:r w:rsidRPr="005E11E0">
          <w:t xml:space="preserve"> Content-Type header field set to "application/vnd.3gpp.vae-info+xml";</w:t>
        </w:r>
        <w:r>
          <w:t xml:space="preserve"> and</w:t>
        </w:r>
      </w:ins>
    </w:p>
    <w:p w14:paraId="1313034F" w14:textId="77777777" w:rsidR="00A2060C" w:rsidRDefault="00A2060C" w:rsidP="00A2060C">
      <w:pPr>
        <w:pStyle w:val="B1"/>
        <w:rPr>
          <w:ins w:id="12" w:author="Huawei/CXG130" w:date="2021-08-10T17:24:00Z"/>
          <w:noProof/>
          <w:lang w:val="en-US"/>
        </w:rPr>
      </w:pPr>
      <w:ins w:id="13" w:author="Huawei/CXG130" w:date="2021-08-10T17:24:00Z">
        <w:r>
          <w:t>b)</w:t>
        </w:r>
        <w:r>
          <w:tab/>
        </w:r>
        <w:proofErr w:type="gramStart"/>
        <w:r w:rsidRPr="005E11E0">
          <w:t>an</w:t>
        </w:r>
        <w:proofErr w:type="gramEnd"/>
        <w:r w:rsidRPr="005E11E0">
          <w:t xml:space="preserve"> application/vnd.3gpp.</w:t>
        </w:r>
        <w:r>
          <w:t>vae</w:t>
        </w:r>
        <w:r w:rsidRPr="005E11E0">
          <w:t>-info+xml MIME body with a</w:t>
        </w:r>
        <w:r>
          <w:t>n</w:t>
        </w:r>
        <w:r w:rsidRPr="005E11E0">
          <w:t xml:space="preserve"> </w:t>
        </w:r>
        <w:r>
          <w:rPr>
            <w:lang w:eastAsia="ko-KR"/>
          </w:rPr>
          <w:t>&lt;communication-status-info&gt;</w:t>
        </w:r>
        <w:r>
          <w:t xml:space="preserve"> element</w:t>
        </w:r>
        <w:r w:rsidRPr="005E11E0">
          <w:t>;</w:t>
        </w:r>
      </w:ins>
    </w:p>
    <w:p w14:paraId="5B729BEE" w14:textId="5E121FA3" w:rsidR="00A2060C" w:rsidRDefault="00A2060C">
      <w:pPr>
        <w:rPr>
          <w:ins w:id="14" w:author="Huawei/CXG130" w:date="2021-08-10T17:24:00Z"/>
          <w:lang w:val="en-US" w:eastAsia="zh-CN"/>
        </w:rPr>
        <w:pPrChange w:id="15" w:author="Huawei/Chenxiaoguang" w:date="2021-04-08T17:01:00Z">
          <w:pPr>
            <w:pStyle w:val="B3"/>
          </w:pPr>
        </w:pPrChange>
      </w:pPr>
      <w:ins w:id="16" w:author="Huawei/CXG130" w:date="2021-08-10T17:24:00Z">
        <w:r>
          <w:rPr>
            <w:noProof/>
          </w:rPr>
          <w:t xml:space="preserve">the VAE-C shall </w:t>
        </w:r>
        <w:r>
          <w:rPr>
            <w:lang w:val="en-US" w:eastAsia="zh-CN"/>
          </w:rPr>
          <w:t xml:space="preserve">generate an </w:t>
        </w:r>
        <w:r w:rsidRPr="008A0181">
          <w:rPr>
            <w:lang w:val="en-US" w:eastAsia="zh-CN"/>
          </w:rPr>
          <w:t>HTTP 200(OK) response</w:t>
        </w:r>
        <w:r>
          <w:rPr>
            <w:lang w:val="en-US" w:eastAsia="zh-CN"/>
          </w:rPr>
          <w:t xml:space="preserve"> message according to p</w:t>
        </w:r>
        <w:r w:rsidRPr="006027B6">
          <w:rPr>
            <w:lang w:val="en-US" w:eastAsia="zh-CN"/>
          </w:rPr>
          <w:t>rocedures specified in IETF</w:t>
        </w:r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>RFC</w:t>
        </w:r>
        <w:r>
          <w:rPr>
            <w:lang w:val="en-US" w:eastAsia="zh-CN"/>
          </w:rPr>
          <w:t> </w:t>
        </w:r>
      </w:ins>
      <w:ins w:id="17" w:author="Huawei/CXG131" w:date="2021-08-20T15:14:00Z">
        <w:r w:rsidR="00B62B6B">
          <w:rPr>
            <w:lang w:val="en-US" w:eastAsia="zh-CN"/>
          </w:rPr>
          <w:t>7231</w:t>
        </w:r>
      </w:ins>
      <w:ins w:id="18" w:author="Huawei/CXG130" w:date="2021-08-10T17:24:00Z"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 xml:space="preserve">[19]. In the </w:t>
        </w:r>
        <w:r w:rsidRPr="008A0181">
          <w:rPr>
            <w:lang w:val="en-US" w:eastAsia="zh-CN"/>
          </w:rPr>
          <w:t>HTTP 200(OK) response</w:t>
        </w:r>
        <w:r w:rsidRPr="006027B6">
          <w:rPr>
            <w:lang w:val="en-US" w:eastAsia="zh-CN"/>
          </w:rPr>
          <w:t>, the VAE-</w:t>
        </w:r>
        <w:r>
          <w:rPr>
            <w:lang w:val="en-US" w:eastAsia="zh-CN"/>
          </w:rPr>
          <w:t>C</w:t>
        </w:r>
        <w:r w:rsidRPr="006027B6">
          <w:rPr>
            <w:lang w:val="en-US" w:eastAsia="zh-CN"/>
          </w:rPr>
          <w:t>:</w:t>
        </w:r>
      </w:ins>
    </w:p>
    <w:p w14:paraId="56D4D612" w14:textId="77777777" w:rsidR="00A2060C" w:rsidRDefault="00A2060C" w:rsidP="00A2060C">
      <w:pPr>
        <w:pStyle w:val="B1"/>
        <w:rPr>
          <w:ins w:id="19" w:author="Huawei/CXG130" w:date="2021-08-10T17:24:00Z"/>
        </w:rPr>
      </w:pPr>
      <w:ins w:id="20" w:author="Huawei/CXG130" w:date="2021-08-10T17:24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the Request-URI to the URI</w:t>
        </w:r>
        <w:r>
          <w:rPr>
            <w:rFonts w:eastAsia="宋体"/>
          </w:rPr>
          <w:t xml:space="preserve"> included</w:t>
        </w:r>
        <w:r w:rsidRPr="0073469F">
          <w:rPr>
            <w:rFonts w:eastAsia="宋体"/>
          </w:rPr>
          <w:t xml:space="preserve"> in the </w:t>
        </w:r>
        <w:r>
          <w:rPr>
            <w:rFonts w:eastAsia="宋体"/>
          </w:rPr>
          <w:t>received HTTP response</w:t>
        </w:r>
        <w:r w:rsidRPr="0073469F">
          <w:t xml:space="preserve"> for</w:t>
        </w:r>
        <w:r>
          <w:t xml:space="preserve"> the V2X service discovery procedure (see clause</w:t>
        </w:r>
        <w:r w:rsidRPr="004D3578">
          <w:t> </w:t>
        </w:r>
        <w:r>
          <w:t>6.6);</w:t>
        </w:r>
      </w:ins>
    </w:p>
    <w:p w14:paraId="3E255DDC" w14:textId="43FE55BE" w:rsidR="00A2060C" w:rsidRPr="0073469F" w:rsidRDefault="00A2060C" w:rsidP="00A2060C">
      <w:pPr>
        <w:pStyle w:val="B1"/>
        <w:rPr>
          <w:ins w:id="21" w:author="Huawei/CXG130" w:date="2021-08-10T17:24:00Z"/>
        </w:rPr>
      </w:pPr>
      <w:ins w:id="22" w:author="Huawei/CXG130" w:date="2021-08-10T17:24:00Z">
        <w:r>
          <w:t>b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 Content-Type header field se</w:t>
        </w:r>
        <w:r>
          <w:t>t to "application/vnd.3gpp.vae-</w:t>
        </w:r>
        <w:r w:rsidRPr="0073469F">
          <w:t>info+xml";</w:t>
        </w:r>
        <w:bookmarkStart w:id="23" w:name="_GoBack"/>
        <w:bookmarkEnd w:id="23"/>
      </w:ins>
    </w:p>
    <w:p w14:paraId="3A8E9B49" w14:textId="77777777" w:rsidR="00A2060C" w:rsidRDefault="00A2060C" w:rsidP="00A2060C">
      <w:pPr>
        <w:pStyle w:val="B1"/>
        <w:rPr>
          <w:ins w:id="24" w:author="Huawei/CXG130" w:date="2021-08-10T17:24:00Z"/>
        </w:rPr>
      </w:pPr>
      <w:ins w:id="25" w:author="Huawei/CXG130" w:date="2021-08-10T17:24:00Z">
        <w:r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an </w:t>
        </w:r>
        <w:r>
          <w:t>application/vnd.3gpp.vae-info+xml</w:t>
        </w:r>
        <w:r w:rsidRPr="0073469F">
          <w:t xml:space="preserve"> MIME bo</w:t>
        </w:r>
        <w:r w:rsidRPr="008B04F8">
          <w:t>dy with</w:t>
        </w:r>
        <w:r>
          <w:t xml:space="preserve"> a </w:t>
        </w:r>
        <w:r>
          <w:rPr>
            <w:lang w:eastAsia="ko-KR"/>
          </w:rPr>
          <w:t>&lt;communication-status-info&gt;</w:t>
        </w:r>
        <w:r>
          <w:t xml:space="preserve"> element included in the &lt;VAE-info&gt; root element which:</w:t>
        </w:r>
      </w:ins>
    </w:p>
    <w:p w14:paraId="0BE81B9C" w14:textId="77777777" w:rsidR="00A2060C" w:rsidRDefault="00A2060C" w:rsidP="00A2060C">
      <w:pPr>
        <w:pStyle w:val="B2"/>
        <w:rPr>
          <w:ins w:id="26" w:author="Huawei/CXG130" w:date="2021-08-10T17:24:00Z"/>
          <w:lang w:eastAsia="ko-KR"/>
        </w:rPr>
      </w:pPr>
      <w:ins w:id="27" w:author="Huawei/CXG130" w:date="2021-08-10T17:24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>;</w:t>
        </w:r>
      </w:ins>
    </w:p>
    <w:p w14:paraId="6277EC36" w14:textId="77777777" w:rsidR="00A2060C" w:rsidRDefault="00A2060C" w:rsidP="00A2060C">
      <w:pPr>
        <w:pStyle w:val="B2"/>
        <w:rPr>
          <w:ins w:id="28" w:author="Huawei/CXG130" w:date="2021-08-10T17:24:00Z"/>
        </w:rPr>
      </w:pPr>
      <w:ins w:id="29" w:author="Huawei/CXG130" w:date="2021-08-10T17:24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shall</w:t>
        </w:r>
        <w:proofErr w:type="gramEnd"/>
        <w:r>
          <w:rPr>
            <w:lang w:eastAsia="ko-KR"/>
          </w:rPr>
          <w:t xml:space="preserve"> include a &lt;V2V-communication-mode&gt; element </w:t>
        </w:r>
        <w:r>
          <w:t xml:space="preserve">indicating which </w:t>
        </w:r>
        <w:r w:rsidRPr="008A0181">
          <w:t>V2V communication mode supported by the V2X UE</w:t>
        </w:r>
        <w:r>
          <w:t>;</w:t>
        </w:r>
      </w:ins>
    </w:p>
    <w:p w14:paraId="2DADCAD4" w14:textId="77777777" w:rsidR="00A2060C" w:rsidRDefault="00A2060C" w:rsidP="00A2060C">
      <w:pPr>
        <w:pStyle w:val="B2"/>
        <w:rPr>
          <w:ins w:id="30" w:author="Huawei/CXG130" w:date="2021-08-10T17:24:00Z"/>
          <w:lang w:eastAsia="ko-KR"/>
        </w:rPr>
      </w:pPr>
      <w:ins w:id="31" w:author="Huawei/CXG130" w:date="2021-08-10T17:24:00Z">
        <w:r>
          <w:t>3)</w:t>
        </w:r>
        <w: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>&gt; element</w:t>
        </w:r>
        <w:r>
          <w:rPr>
            <w:lang w:eastAsia="ko-KR"/>
          </w:rPr>
          <w:t xml:space="preserve"> </w:t>
        </w:r>
        <w:r w:rsidRPr="008A0181">
          <w:rPr>
            <w:lang w:eastAsia="ko-KR"/>
          </w:rPr>
          <w:t>corresponding to the communication status</w:t>
        </w:r>
        <w:r>
          <w:rPr>
            <w:lang w:eastAsia="ko-KR"/>
          </w:rPr>
          <w:t>;</w:t>
        </w:r>
      </w:ins>
    </w:p>
    <w:p w14:paraId="7F4B007A" w14:textId="77777777" w:rsidR="00A2060C" w:rsidRDefault="00A2060C" w:rsidP="00A2060C">
      <w:pPr>
        <w:pStyle w:val="B2"/>
        <w:rPr>
          <w:ins w:id="32" w:author="Huawei/CXG130" w:date="2021-08-10T17:24:00Z"/>
          <w:lang w:eastAsia="ko-KR"/>
        </w:rPr>
      </w:pPr>
      <w:ins w:id="33" w:author="Huawei/CXG130" w:date="2021-08-10T17:24:00Z">
        <w:r>
          <w:rPr>
            <w:lang w:eastAsia="ko-KR"/>
          </w:rPr>
          <w:t>4)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cell-info</w:t>
        </w:r>
        <w:r w:rsidRPr="0073469F">
          <w:rPr>
            <w:lang w:eastAsia="ko-KR"/>
          </w:rPr>
          <w:t>&gt; element</w:t>
        </w:r>
        <w:r>
          <w:rPr>
            <w:lang w:eastAsia="ko-KR"/>
          </w:rPr>
          <w:t xml:space="preserve"> indicating the cell information</w:t>
        </w:r>
        <w:r w:rsidRPr="0030753E">
          <w:rPr>
            <w:lang w:eastAsia="ko-KR"/>
          </w:rPr>
          <w:t xml:space="preserve"> of which the V2X UE is located</w:t>
        </w:r>
        <w:r>
          <w:rPr>
            <w:lang w:eastAsia="ko-KR"/>
          </w:rPr>
          <w:t>; and</w:t>
        </w:r>
      </w:ins>
    </w:p>
    <w:p w14:paraId="7B5E43E0" w14:textId="77777777" w:rsidR="00A2060C" w:rsidRDefault="00A2060C" w:rsidP="00A2060C">
      <w:pPr>
        <w:pStyle w:val="B2"/>
        <w:rPr>
          <w:ins w:id="34" w:author="Huawei/CXG130" w:date="2021-08-10T17:24:00Z"/>
          <w:lang w:eastAsia="ko-KR"/>
        </w:rPr>
      </w:pPr>
      <w:ins w:id="35" w:author="Huawei/CXG130" w:date="2021-08-10T17:24:00Z">
        <w:r>
          <w:rPr>
            <w:lang w:eastAsia="ko-KR"/>
          </w:rPr>
          <w:t>5)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>
          <w:rPr>
            <w:lang w:eastAsia="ko-KR"/>
          </w:rPr>
          <w:t xml:space="preserve"> include a &lt;communication-link-status-info&gt; element indicating the c</w:t>
        </w:r>
        <w:r w:rsidRPr="00692D1B">
          <w:rPr>
            <w:lang w:eastAsia="ko-KR"/>
          </w:rPr>
          <w:t>ommunication status of the V2X UE</w:t>
        </w:r>
        <w:r>
          <w:rPr>
            <w:lang w:eastAsia="ko-KR"/>
          </w:rPr>
          <w:t>; and</w:t>
        </w:r>
      </w:ins>
    </w:p>
    <w:p w14:paraId="6A5ED671" w14:textId="15467B70" w:rsidR="00A2060C" w:rsidRPr="008A0181" w:rsidRDefault="00A2060C">
      <w:pPr>
        <w:pStyle w:val="B1"/>
        <w:rPr>
          <w:ins w:id="36" w:author="Huawei/CXG130" w:date="2021-08-10T17:24:00Z"/>
          <w:lang w:eastAsia="ko-KR"/>
          <w:rPrChange w:id="37" w:author="Huawei/Chenxiaoguang" w:date="2021-04-08T17:23:00Z">
            <w:rPr>
              <w:ins w:id="38" w:author="Huawei/CXG130" w:date="2021-08-10T17:24:00Z"/>
              <w:lang w:val="en-US"/>
            </w:rPr>
          </w:rPrChange>
        </w:rPr>
        <w:pPrChange w:id="39" w:author="Huawei/Chenxiaoguang" w:date="2021-04-08T17:35:00Z">
          <w:pPr>
            <w:pStyle w:val="B3"/>
          </w:pPr>
        </w:pPrChange>
      </w:pPr>
      <w:ins w:id="40" w:author="Huawei/CXG130" w:date="2021-08-10T17:24:00Z">
        <w:r>
          <w:rPr>
            <w:lang w:eastAsia="ko-KR"/>
          </w:rPr>
          <w:t>d)</w:t>
        </w:r>
        <w:r>
          <w:rPr>
            <w:lang w:eastAsia="ko-KR"/>
          </w:rPr>
          <w:tab/>
        </w:r>
        <w:r>
          <w:rPr>
            <w:noProof/>
            <w:lang w:val="en-US"/>
          </w:rPr>
          <w:t xml:space="preserve">shall </w:t>
        </w:r>
        <w:r w:rsidRPr="006027B6">
          <w:rPr>
            <w:noProof/>
            <w:lang w:val="en-US"/>
          </w:rPr>
          <w:t xml:space="preserve">send the </w:t>
        </w:r>
        <w:r w:rsidRPr="008A0181">
          <w:rPr>
            <w:lang w:val="en-US" w:eastAsia="zh-CN"/>
          </w:rPr>
          <w:t>HTTP 200(OK) response</w:t>
        </w:r>
        <w:r w:rsidRPr="006027B6">
          <w:rPr>
            <w:noProof/>
            <w:lang w:val="en-US"/>
          </w:rPr>
          <w:t xml:space="preserve"> towards the VAE-</w:t>
        </w:r>
        <w:r>
          <w:rPr>
            <w:noProof/>
            <w:lang w:val="en-US"/>
          </w:rPr>
          <w:t>S</w:t>
        </w:r>
        <w:r w:rsidRPr="006027B6">
          <w:rPr>
            <w:noProof/>
            <w:lang w:val="en-US"/>
          </w:rPr>
          <w:t xml:space="preserve">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</w:ins>
      <w:ins w:id="41" w:author="Huawei/CXG131" w:date="2021-08-20T15:14:00Z">
        <w:r w:rsidR="00B62B6B">
          <w:rPr>
            <w:noProof/>
            <w:lang w:val="en-US"/>
          </w:rPr>
          <w:t>7231</w:t>
        </w:r>
      </w:ins>
      <w:ins w:id="42" w:author="Huawei/CXG130" w:date="2021-08-10T17:24:00Z"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5355A6CF" w14:textId="77777777" w:rsidR="00A2060C" w:rsidRDefault="00A2060C">
      <w:pPr>
        <w:pStyle w:val="4"/>
        <w:rPr>
          <w:ins w:id="43" w:author="Huawei/CXG130" w:date="2021-08-10T17:24:00Z"/>
          <w:lang w:val="en-US" w:eastAsia="zh-CN"/>
        </w:rPr>
        <w:pPrChange w:id="44" w:author="Huawei/Chenxiaoguang" w:date="2021-04-08T17:03:00Z">
          <w:pPr>
            <w:pStyle w:val="B3"/>
          </w:pPr>
        </w:pPrChange>
      </w:pPr>
      <w:proofErr w:type="gramStart"/>
      <w:ins w:id="45" w:author="Huawei/CXG130" w:date="2021-08-10T17:24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.X.2</w:t>
        </w:r>
        <w:proofErr w:type="gramEnd"/>
        <w:r>
          <w:rPr>
            <w:lang w:val="en-US" w:eastAsia="zh-CN"/>
          </w:rPr>
          <w:tab/>
          <w:t>Server procedure</w:t>
        </w:r>
      </w:ins>
    </w:p>
    <w:p w14:paraId="17ED3369" w14:textId="2FAAF3FE" w:rsidR="00A2060C" w:rsidRDefault="00A2060C">
      <w:pPr>
        <w:rPr>
          <w:ins w:id="46" w:author="Huawei/CXG130" w:date="2021-08-10T17:24:00Z"/>
          <w:lang w:val="en-US" w:eastAsia="zh-CN"/>
        </w:rPr>
        <w:pPrChange w:id="47" w:author="Huawei/Chenxiaoguang" w:date="2021-04-08T17:03:00Z">
          <w:pPr>
            <w:pStyle w:val="B3"/>
          </w:pPr>
        </w:pPrChange>
      </w:pPr>
      <w:ins w:id="48" w:author="Huawei/CXG130" w:date="2021-08-10T17:24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provide the assistance for V2V </w:t>
        </w:r>
        <w:r w:rsidRPr="000B1877">
          <w:rPr>
            <w:lang w:val="en-US" w:eastAsia="zh-CN"/>
          </w:rPr>
          <w:t>communication mode switching</w:t>
        </w:r>
        <w:r>
          <w:rPr>
            <w:lang w:val="en-US" w:eastAsia="zh-CN"/>
          </w:rPr>
          <w:t xml:space="preserve">, the VAE-S may </w:t>
        </w:r>
        <w:r w:rsidRPr="006027B6">
          <w:rPr>
            <w:lang w:val="en-US" w:eastAsia="zh-CN"/>
          </w:rPr>
          <w:t>have acquired the application requirement from the V2X application specific server</w:t>
        </w:r>
        <w:r>
          <w:rPr>
            <w:lang w:val="en-US" w:eastAsia="zh-CN"/>
          </w:rPr>
          <w:t xml:space="preserve"> and may generate an HTTP POST request according to p</w:t>
        </w:r>
        <w:r w:rsidRPr="006027B6">
          <w:rPr>
            <w:lang w:val="en-US" w:eastAsia="zh-CN"/>
          </w:rPr>
          <w:t>rocedures specified in IETF</w:t>
        </w:r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>RFC</w:t>
        </w:r>
        <w:r>
          <w:rPr>
            <w:lang w:val="en-US" w:eastAsia="zh-CN"/>
          </w:rPr>
          <w:t> </w:t>
        </w:r>
      </w:ins>
      <w:ins w:id="49" w:author="Huawei/CXG131" w:date="2021-08-20T15:15:00Z">
        <w:r w:rsidR="00B62B6B">
          <w:rPr>
            <w:lang w:val="en-US" w:eastAsia="zh-CN"/>
          </w:rPr>
          <w:t>7231</w:t>
        </w:r>
      </w:ins>
      <w:ins w:id="50" w:author="Huawei/CXG130" w:date="2021-08-10T17:24:00Z"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>[19]. In the HTTP POST request, the VAE-</w:t>
        </w:r>
        <w:r>
          <w:rPr>
            <w:lang w:val="en-US" w:eastAsia="zh-CN"/>
          </w:rPr>
          <w:t>S</w:t>
        </w:r>
        <w:r w:rsidRPr="006027B6">
          <w:rPr>
            <w:lang w:val="en-US" w:eastAsia="zh-CN"/>
          </w:rPr>
          <w:t>:</w:t>
        </w:r>
      </w:ins>
    </w:p>
    <w:p w14:paraId="01D9FF51" w14:textId="77777777" w:rsidR="00A2060C" w:rsidRDefault="00A2060C" w:rsidP="00A2060C">
      <w:pPr>
        <w:pStyle w:val="B1"/>
        <w:rPr>
          <w:ins w:id="51" w:author="Huawei/CXG130" w:date="2021-08-10T17:24:00Z"/>
        </w:rPr>
      </w:pPr>
      <w:ins w:id="52" w:author="Huawei/CXG130" w:date="2021-08-10T17:24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</w:t>
        </w:r>
        <w:r w:rsidRPr="0073469F">
          <w:t>the Request-URI to the URI</w:t>
        </w:r>
        <w:r>
          <w:t xml:space="preserve"> corresponding to the identity of the </w:t>
        </w:r>
        <w:r>
          <w:rPr>
            <w:lang w:val="en-US"/>
          </w:rPr>
          <w:t>V2X UE</w:t>
        </w:r>
        <w:r>
          <w:t>;</w:t>
        </w:r>
      </w:ins>
    </w:p>
    <w:p w14:paraId="2324746F" w14:textId="77777777" w:rsidR="00A2060C" w:rsidRDefault="00A2060C" w:rsidP="00A2060C">
      <w:pPr>
        <w:pStyle w:val="B1"/>
        <w:rPr>
          <w:ins w:id="53" w:author="Huawei/CXG130" w:date="2021-08-10T17:24:00Z"/>
        </w:rPr>
      </w:pPr>
      <w:ins w:id="54" w:author="Huawei/CXG130" w:date="2021-08-10T17:24:00Z">
        <w:r>
          <w:t>b)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48938E08" w14:textId="77777777" w:rsidR="00A2060C" w:rsidRPr="0073469F" w:rsidRDefault="00A2060C" w:rsidP="00A2060C">
      <w:pPr>
        <w:pStyle w:val="B1"/>
        <w:rPr>
          <w:ins w:id="55" w:author="Huawei/CXG130" w:date="2021-08-10T17:24:00Z"/>
        </w:rPr>
      </w:pPr>
      <w:ins w:id="56" w:author="Huawei/CXG130" w:date="2021-08-10T17:24:00Z">
        <w:r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&lt;communication-status-info&gt;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5FBCB33A" w14:textId="77777777" w:rsidR="00A2060C" w:rsidRDefault="00A2060C" w:rsidP="00A2060C">
      <w:pPr>
        <w:pStyle w:val="B2"/>
        <w:rPr>
          <w:ins w:id="57" w:author="Huawei/CXG130" w:date="2021-08-10T17:24:00Z"/>
          <w:lang w:eastAsia="ko-KR"/>
        </w:rPr>
      </w:pPr>
      <w:ins w:id="58" w:author="Huawei/CXG130" w:date="2021-08-10T17:24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>; and</w:t>
        </w:r>
      </w:ins>
    </w:p>
    <w:p w14:paraId="6534AE9B" w14:textId="77777777" w:rsidR="00A2060C" w:rsidRDefault="00A2060C" w:rsidP="00A2060C">
      <w:pPr>
        <w:pStyle w:val="B2"/>
        <w:rPr>
          <w:ins w:id="59" w:author="Huawei/CXG130" w:date="2021-08-10T17:24:00Z"/>
          <w:noProof/>
          <w:lang w:val="en-US"/>
        </w:rPr>
      </w:pPr>
      <w:ins w:id="60" w:author="Huawei/CXG130" w:date="2021-08-10T17:24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 xml:space="preserve">&gt; element </w:t>
        </w:r>
        <w:r w:rsidRPr="006027B6">
          <w:rPr>
            <w:noProof/>
            <w:lang w:val="en-US"/>
          </w:rPr>
          <w:t xml:space="preserve">set to the identity of the V2X service </w:t>
        </w:r>
        <w:r>
          <w:rPr>
            <w:noProof/>
            <w:lang w:val="en-US"/>
          </w:rPr>
          <w:t>being requested; and</w:t>
        </w:r>
      </w:ins>
    </w:p>
    <w:p w14:paraId="311B57C9" w14:textId="5F8D77A3" w:rsidR="00A2060C" w:rsidRPr="0073469F" w:rsidRDefault="00A2060C">
      <w:pPr>
        <w:pStyle w:val="B1"/>
        <w:rPr>
          <w:ins w:id="61" w:author="Huawei/CXG130" w:date="2021-08-10T17:24:00Z"/>
          <w:lang w:eastAsia="ko-KR"/>
        </w:rPr>
        <w:pPrChange w:id="62" w:author="Huawei/Chenxiaoguang" w:date="2021-04-08T17:16:00Z">
          <w:pPr>
            <w:pStyle w:val="B2"/>
          </w:pPr>
        </w:pPrChange>
      </w:pPr>
      <w:ins w:id="63" w:author="Huawei/CXG130" w:date="2021-08-10T17:24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  <w:t xml:space="preserve">shall </w:t>
        </w:r>
        <w:r w:rsidRPr="006027B6">
          <w:rPr>
            <w:noProof/>
            <w:lang w:val="en-US"/>
          </w:rPr>
          <w:t>send the HTTP POST request towards the VAE-C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</w:ins>
      <w:ins w:id="64" w:author="Huawei/CXG131" w:date="2021-08-20T15:15:00Z">
        <w:r w:rsidR="00B62B6B">
          <w:rPr>
            <w:noProof/>
            <w:lang w:val="en-US"/>
          </w:rPr>
          <w:t>7231</w:t>
        </w:r>
      </w:ins>
      <w:ins w:id="65" w:author="Huawei/CXG130" w:date="2021-08-10T17:24:00Z"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01038DF2" w14:textId="6EEC579E" w:rsidR="00A2060C" w:rsidRDefault="00A2060C">
      <w:pPr>
        <w:rPr>
          <w:ins w:id="66" w:author="Huawei/CXG130" w:date="2021-08-10T17:24:00Z"/>
          <w:lang w:val="en-US" w:eastAsia="zh-CN"/>
        </w:rPr>
        <w:pPrChange w:id="67" w:author="Huawei/Chenxiaoguang" w:date="2021-04-08T17:03:00Z">
          <w:pPr>
            <w:pStyle w:val="B3"/>
          </w:pPr>
        </w:pPrChange>
      </w:pPr>
      <w:ins w:id="68" w:author="Huawei/CXG130" w:date="2021-08-10T17:24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ased on the reception of </w:t>
        </w:r>
        <w:r w:rsidRPr="00003065">
          <w:rPr>
            <w:lang w:eastAsia="zh-CN"/>
          </w:rPr>
          <w:t>the network monitoring information from the 3GPP network</w:t>
        </w:r>
        <w:r>
          <w:rPr>
            <w:lang w:eastAsia="zh-CN"/>
          </w:rPr>
          <w:t xml:space="preserve"> or </w:t>
        </w:r>
        <w:r w:rsidRPr="00262525">
          <w:rPr>
            <w:lang w:eastAsia="zh-CN"/>
          </w:rPr>
          <w:t xml:space="preserve">the communication status information </w:t>
        </w:r>
        <w:r>
          <w:rPr>
            <w:lang w:eastAsia="zh-CN"/>
          </w:rPr>
          <w:t xml:space="preserve">from the </w:t>
        </w:r>
        <w:r>
          <w:rPr>
            <w:lang w:eastAsia="ko-KR"/>
          </w:rPr>
          <w:t xml:space="preserve">&lt;communication-link-status-info&gt; element of an HTTP 200(OK) response, the VAE-S may </w:t>
        </w:r>
        <w:r>
          <w:rPr>
            <w:lang w:val="en-US" w:eastAsia="zh-CN"/>
          </w:rPr>
          <w:t>generate an HTTP POST request according to p</w:t>
        </w:r>
        <w:r w:rsidRPr="006027B6">
          <w:rPr>
            <w:lang w:val="en-US" w:eastAsia="zh-CN"/>
          </w:rPr>
          <w:t>rocedures specified in IETF</w:t>
        </w:r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>RFC</w:t>
        </w:r>
        <w:r>
          <w:rPr>
            <w:lang w:val="en-US" w:eastAsia="zh-CN"/>
          </w:rPr>
          <w:t> </w:t>
        </w:r>
      </w:ins>
      <w:ins w:id="69" w:author="Huawei/CXG131" w:date="2021-08-20T15:15:00Z">
        <w:r w:rsidR="00B62B6B">
          <w:rPr>
            <w:lang w:val="en-US" w:eastAsia="zh-CN"/>
          </w:rPr>
          <w:t>7231</w:t>
        </w:r>
      </w:ins>
      <w:ins w:id="70" w:author="Huawei/CXG130" w:date="2021-08-10T17:24:00Z">
        <w:r>
          <w:rPr>
            <w:lang w:val="en-US" w:eastAsia="zh-CN"/>
          </w:rPr>
          <w:t> </w:t>
        </w:r>
        <w:r w:rsidRPr="006027B6">
          <w:rPr>
            <w:lang w:val="en-US" w:eastAsia="zh-CN"/>
          </w:rPr>
          <w:t>[19]. In the HTTP POST request, the VAE-</w:t>
        </w:r>
        <w:r>
          <w:rPr>
            <w:lang w:val="en-US" w:eastAsia="zh-CN"/>
          </w:rPr>
          <w:t>S</w:t>
        </w:r>
        <w:r w:rsidRPr="006027B6">
          <w:rPr>
            <w:lang w:val="en-US" w:eastAsia="zh-CN"/>
          </w:rPr>
          <w:t>:</w:t>
        </w:r>
      </w:ins>
    </w:p>
    <w:p w14:paraId="00691AD1" w14:textId="77777777" w:rsidR="00A2060C" w:rsidRDefault="00A2060C" w:rsidP="00A2060C">
      <w:pPr>
        <w:pStyle w:val="B1"/>
        <w:rPr>
          <w:ins w:id="71" w:author="Huawei/CXG130" w:date="2021-08-10T17:24:00Z"/>
        </w:rPr>
      </w:pPr>
      <w:ins w:id="72" w:author="Huawei/CXG130" w:date="2021-08-10T17:24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</w:t>
        </w:r>
        <w:r w:rsidRPr="0073469F">
          <w:t>the Request-URI to the URI</w:t>
        </w:r>
        <w:r>
          <w:t xml:space="preserve"> corresponding to the identity of the </w:t>
        </w:r>
        <w:r>
          <w:rPr>
            <w:lang w:val="en-US"/>
          </w:rPr>
          <w:t>V2X UE</w:t>
        </w:r>
        <w:r>
          <w:t>;</w:t>
        </w:r>
      </w:ins>
    </w:p>
    <w:p w14:paraId="5B36633F" w14:textId="77777777" w:rsidR="00A2060C" w:rsidRDefault="00A2060C" w:rsidP="00A2060C">
      <w:pPr>
        <w:pStyle w:val="B1"/>
        <w:rPr>
          <w:ins w:id="73" w:author="Huawei/CXG130" w:date="2021-08-10T17:24:00Z"/>
        </w:rPr>
      </w:pPr>
      <w:ins w:id="74" w:author="Huawei/CXG130" w:date="2021-08-10T17:24:00Z">
        <w:r>
          <w:t>b)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508A4A61" w14:textId="77777777" w:rsidR="00A2060C" w:rsidRPr="0073469F" w:rsidRDefault="00A2060C" w:rsidP="00A2060C">
      <w:pPr>
        <w:pStyle w:val="B1"/>
        <w:rPr>
          <w:ins w:id="75" w:author="Huawei/CXG130" w:date="2021-08-10T17:24:00Z"/>
        </w:rPr>
      </w:pPr>
      <w:ins w:id="76" w:author="Huawei/CXG130" w:date="2021-08-10T17:24:00Z">
        <w:r>
          <w:lastRenderedPageBreak/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&lt;V2V-communication-assistance-info&gt;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64543B2F" w14:textId="77777777" w:rsidR="00A2060C" w:rsidRDefault="00A2060C" w:rsidP="00A2060C">
      <w:pPr>
        <w:pStyle w:val="B2"/>
        <w:rPr>
          <w:ins w:id="77" w:author="Huawei/CXG130" w:date="2021-08-10T17:24:00Z"/>
          <w:lang w:eastAsia="ko-KR"/>
        </w:rPr>
      </w:pPr>
      <w:ins w:id="78" w:author="Huawei/CXG130" w:date="2021-08-10T17:24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&lt;V2X-UE-id&gt; element </w:t>
        </w:r>
        <w:r w:rsidRPr="003D2052">
          <w:rPr>
            <w:lang w:eastAsia="ko-KR"/>
          </w:rPr>
          <w:t>set to the identity of the V2X UE</w:t>
        </w:r>
        <w:r>
          <w:rPr>
            <w:lang w:eastAsia="ko-KR"/>
          </w:rPr>
          <w:t xml:space="preserve">; </w:t>
        </w:r>
      </w:ins>
    </w:p>
    <w:p w14:paraId="0E6F7303" w14:textId="77777777" w:rsidR="00A2060C" w:rsidRDefault="00A2060C" w:rsidP="00A2060C">
      <w:pPr>
        <w:pStyle w:val="B2"/>
        <w:rPr>
          <w:ins w:id="79" w:author="Huawei/CXG130" w:date="2021-08-10T17:24:00Z"/>
          <w:noProof/>
          <w:lang w:val="en-US"/>
        </w:rPr>
      </w:pPr>
      <w:ins w:id="80" w:author="Huawei/CXG130" w:date="2021-08-10T17:24:00Z">
        <w:r>
          <w:rPr>
            <w:lang w:eastAsia="ko-KR"/>
          </w:rPr>
          <w:t>2)</w:t>
        </w:r>
        <w:r>
          <w:rPr>
            <w:lang w:eastAsia="ko-KR"/>
          </w:rPr>
          <w:tab/>
        </w:r>
        <w:proofErr w:type="gramStart"/>
        <w:r>
          <w:rPr>
            <w:lang w:eastAsia="ko-KR"/>
          </w:rPr>
          <w:t>may</w:t>
        </w:r>
        <w:proofErr w:type="gramEnd"/>
        <w:r w:rsidRPr="0073469F">
          <w:rPr>
            <w:lang w:eastAsia="ko-KR"/>
          </w:rPr>
          <w:t xml:space="preserve"> include a &lt;</w:t>
        </w:r>
        <w:r>
          <w:rPr>
            <w:lang w:eastAsia="ko-KR"/>
          </w:rPr>
          <w:t>V2X-service-id</w:t>
        </w:r>
        <w:r w:rsidRPr="0073469F">
          <w:rPr>
            <w:lang w:eastAsia="ko-KR"/>
          </w:rPr>
          <w:t xml:space="preserve">&gt; element </w:t>
        </w:r>
        <w:r w:rsidRPr="006027B6">
          <w:rPr>
            <w:noProof/>
            <w:lang w:val="en-US"/>
          </w:rPr>
          <w:t xml:space="preserve">set to the identity of the V2X service </w:t>
        </w:r>
        <w:r w:rsidRPr="00B92D94">
          <w:rPr>
            <w:noProof/>
            <w:lang w:val="en-US"/>
          </w:rPr>
          <w:t>corresponding to the recommendation information</w:t>
        </w:r>
        <w:r>
          <w:rPr>
            <w:noProof/>
            <w:lang w:val="en-US"/>
          </w:rPr>
          <w:t>; and</w:t>
        </w:r>
      </w:ins>
    </w:p>
    <w:p w14:paraId="649BF402" w14:textId="77777777" w:rsidR="00A2060C" w:rsidRDefault="00A2060C" w:rsidP="00A2060C">
      <w:pPr>
        <w:pStyle w:val="B2"/>
        <w:rPr>
          <w:ins w:id="81" w:author="Huawei/CXG130" w:date="2021-08-10T17:24:00Z"/>
          <w:noProof/>
          <w:lang w:val="en-US"/>
        </w:rPr>
      </w:pPr>
      <w:ins w:id="82" w:author="Huawei/CXG130" w:date="2021-08-10T17:24:00Z">
        <w:r>
          <w:rPr>
            <w:noProof/>
            <w:lang w:val="en-US"/>
          </w:rPr>
          <w:t>3)</w:t>
        </w:r>
        <w:r>
          <w:rPr>
            <w:noProof/>
            <w:lang w:val="en-US"/>
          </w:rPr>
          <w:tab/>
          <w:t>shall include a &lt;V2V-communication-assistance&gt; element indicating the a</w:t>
        </w:r>
        <w:r w:rsidRPr="00B92D94">
          <w:rPr>
            <w:noProof/>
            <w:lang w:val="en-US"/>
          </w:rPr>
          <w:t>ssistance information for V2V communication mode switching to the V2X UE</w:t>
        </w:r>
        <w:r>
          <w:rPr>
            <w:noProof/>
            <w:lang w:val="en-US"/>
          </w:rPr>
          <w:t>; and</w:t>
        </w:r>
      </w:ins>
    </w:p>
    <w:p w14:paraId="4DECDA3A" w14:textId="6C6FC221" w:rsidR="00A2060C" w:rsidRDefault="00A2060C">
      <w:pPr>
        <w:pStyle w:val="B1"/>
        <w:rPr>
          <w:ins w:id="83" w:author="Huawei/CXG130" w:date="2021-08-10T17:24:00Z"/>
          <w:noProof/>
          <w:lang w:val="en-US"/>
        </w:rPr>
        <w:pPrChange w:id="84" w:author="Huawei/Chenxiaoguang" w:date="2021-04-08T17:44:00Z">
          <w:pPr>
            <w:pStyle w:val="B2"/>
          </w:pPr>
        </w:pPrChange>
      </w:pPr>
      <w:ins w:id="85" w:author="Huawei/CXG130" w:date="2021-08-10T17:24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  <w:t xml:space="preserve">shall </w:t>
        </w:r>
        <w:r w:rsidRPr="006027B6">
          <w:rPr>
            <w:noProof/>
            <w:lang w:val="en-US"/>
          </w:rPr>
          <w:t>send the HTTP POST request towards the VAE-C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</w:ins>
      <w:ins w:id="86" w:author="Huawei/CXG131" w:date="2021-08-20T15:15:00Z">
        <w:r w:rsidR="00B62B6B">
          <w:rPr>
            <w:noProof/>
            <w:lang w:val="en-US"/>
          </w:rPr>
          <w:t>7231</w:t>
        </w:r>
      </w:ins>
      <w:ins w:id="87" w:author="Huawei/CXG130" w:date="2021-08-10T17:24:00Z"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7A63" w14:textId="77777777" w:rsidR="005F5F5C" w:rsidRDefault="005F5F5C">
      <w:r>
        <w:separator/>
      </w:r>
    </w:p>
  </w:endnote>
  <w:endnote w:type="continuationSeparator" w:id="0">
    <w:p w14:paraId="0C03F3B9" w14:textId="77777777" w:rsidR="005F5F5C" w:rsidRDefault="005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ED00" w14:textId="77777777" w:rsidR="005F5F5C" w:rsidRDefault="005F5F5C">
      <w:r>
        <w:separator/>
      </w:r>
    </w:p>
  </w:footnote>
  <w:footnote w:type="continuationSeparator" w:id="0">
    <w:p w14:paraId="213B16F5" w14:textId="77777777" w:rsidR="005F5F5C" w:rsidRDefault="005F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30">
    <w15:presenceInfo w15:providerId="None" w15:userId="Huawei/CXG130"/>
  </w15:person>
  <w15:person w15:author="Huawei/CXG131">
    <w15:presenceInfo w15:providerId="None" w15:userId="Huawei/CXG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17348"/>
    <w:rsid w:val="00022E4A"/>
    <w:rsid w:val="000314C6"/>
    <w:rsid w:val="00051287"/>
    <w:rsid w:val="00057EC6"/>
    <w:rsid w:val="0006299B"/>
    <w:rsid w:val="00064CC1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266D"/>
    <w:rsid w:val="00185EEA"/>
    <w:rsid w:val="00187742"/>
    <w:rsid w:val="00187A77"/>
    <w:rsid w:val="00192C46"/>
    <w:rsid w:val="001931FE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CFA"/>
    <w:rsid w:val="00275D12"/>
    <w:rsid w:val="002774D2"/>
    <w:rsid w:val="0028200B"/>
    <w:rsid w:val="00284EDB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D714B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2BB8"/>
    <w:rsid w:val="00363DF6"/>
    <w:rsid w:val="003674C0"/>
    <w:rsid w:val="00372F9E"/>
    <w:rsid w:val="00374DD4"/>
    <w:rsid w:val="00393485"/>
    <w:rsid w:val="003A3A3D"/>
    <w:rsid w:val="003B733E"/>
    <w:rsid w:val="003D36E2"/>
    <w:rsid w:val="003D3818"/>
    <w:rsid w:val="003E1A36"/>
    <w:rsid w:val="00401F48"/>
    <w:rsid w:val="00407A1B"/>
    <w:rsid w:val="00410371"/>
    <w:rsid w:val="00411465"/>
    <w:rsid w:val="00416425"/>
    <w:rsid w:val="00421386"/>
    <w:rsid w:val="00423A5A"/>
    <w:rsid w:val="004242F1"/>
    <w:rsid w:val="0043268B"/>
    <w:rsid w:val="004328D0"/>
    <w:rsid w:val="00435860"/>
    <w:rsid w:val="00446FD7"/>
    <w:rsid w:val="0045356B"/>
    <w:rsid w:val="00461117"/>
    <w:rsid w:val="004801E1"/>
    <w:rsid w:val="004A0415"/>
    <w:rsid w:val="004A6835"/>
    <w:rsid w:val="004B73A5"/>
    <w:rsid w:val="004B75B7"/>
    <w:rsid w:val="004D2C13"/>
    <w:rsid w:val="004D5365"/>
    <w:rsid w:val="004E075A"/>
    <w:rsid w:val="004E1669"/>
    <w:rsid w:val="00504B3C"/>
    <w:rsid w:val="0051580D"/>
    <w:rsid w:val="00516FC7"/>
    <w:rsid w:val="00526E82"/>
    <w:rsid w:val="00547111"/>
    <w:rsid w:val="00551DB4"/>
    <w:rsid w:val="0055261E"/>
    <w:rsid w:val="0056373C"/>
    <w:rsid w:val="00570453"/>
    <w:rsid w:val="0057379E"/>
    <w:rsid w:val="00583B4F"/>
    <w:rsid w:val="00587B6E"/>
    <w:rsid w:val="00591108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5F5F5C"/>
    <w:rsid w:val="006027B6"/>
    <w:rsid w:val="00610692"/>
    <w:rsid w:val="006204F8"/>
    <w:rsid w:val="00621188"/>
    <w:rsid w:val="00622715"/>
    <w:rsid w:val="006257ED"/>
    <w:rsid w:val="00642601"/>
    <w:rsid w:val="006435D9"/>
    <w:rsid w:val="00654FA1"/>
    <w:rsid w:val="0066233A"/>
    <w:rsid w:val="006644E7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47727"/>
    <w:rsid w:val="007510CF"/>
    <w:rsid w:val="00763B5C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C6380"/>
    <w:rsid w:val="007D6A07"/>
    <w:rsid w:val="007D73D6"/>
    <w:rsid w:val="007F7259"/>
    <w:rsid w:val="008030AA"/>
    <w:rsid w:val="008040A8"/>
    <w:rsid w:val="00807A79"/>
    <w:rsid w:val="00807B3F"/>
    <w:rsid w:val="00812D0D"/>
    <w:rsid w:val="00816D31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0F6F"/>
    <w:rsid w:val="008863B9"/>
    <w:rsid w:val="008A0181"/>
    <w:rsid w:val="008A1D9B"/>
    <w:rsid w:val="008A275C"/>
    <w:rsid w:val="008A45A6"/>
    <w:rsid w:val="008A597C"/>
    <w:rsid w:val="008A7FE4"/>
    <w:rsid w:val="008C20B5"/>
    <w:rsid w:val="008C4E4F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1D93"/>
    <w:rsid w:val="00983462"/>
    <w:rsid w:val="00991B88"/>
    <w:rsid w:val="009967FA"/>
    <w:rsid w:val="009A5753"/>
    <w:rsid w:val="009A579D"/>
    <w:rsid w:val="009B3188"/>
    <w:rsid w:val="009D326A"/>
    <w:rsid w:val="009D48E0"/>
    <w:rsid w:val="009E21CD"/>
    <w:rsid w:val="009E3297"/>
    <w:rsid w:val="009E3A84"/>
    <w:rsid w:val="009E4B73"/>
    <w:rsid w:val="009E6C24"/>
    <w:rsid w:val="009F15F8"/>
    <w:rsid w:val="009F734F"/>
    <w:rsid w:val="00A01736"/>
    <w:rsid w:val="00A2060C"/>
    <w:rsid w:val="00A246B6"/>
    <w:rsid w:val="00A37CAF"/>
    <w:rsid w:val="00A40A4A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7B55"/>
    <w:rsid w:val="00B02923"/>
    <w:rsid w:val="00B1035E"/>
    <w:rsid w:val="00B15F2B"/>
    <w:rsid w:val="00B258BB"/>
    <w:rsid w:val="00B36DAC"/>
    <w:rsid w:val="00B3763A"/>
    <w:rsid w:val="00B43C1C"/>
    <w:rsid w:val="00B62B6B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5B66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468E5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738D"/>
    <w:rsid w:val="00CC5026"/>
    <w:rsid w:val="00CC68D0"/>
    <w:rsid w:val="00CE4EDE"/>
    <w:rsid w:val="00CE632E"/>
    <w:rsid w:val="00CE72AA"/>
    <w:rsid w:val="00D03F9A"/>
    <w:rsid w:val="00D0526A"/>
    <w:rsid w:val="00D06D51"/>
    <w:rsid w:val="00D21633"/>
    <w:rsid w:val="00D2491C"/>
    <w:rsid w:val="00D24991"/>
    <w:rsid w:val="00D30E9E"/>
    <w:rsid w:val="00D35715"/>
    <w:rsid w:val="00D479FF"/>
    <w:rsid w:val="00D50255"/>
    <w:rsid w:val="00D66520"/>
    <w:rsid w:val="00D760FA"/>
    <w:rsid w:val="00D81BE6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D3C"/>
    <w:rsid w:val="00E64ECA"/>
    <w:rsid w:val="00E66051"/>
    <w:rsid w:val="00E7332E"/>
    <w:rsid w:val="00E8079D"/>
    <w:rsid w:val="00E858B8"/>
    <w:rsid w:val="00E94D4B"/>
    <w:rsid w:val="00E9745F"/>
    <w:rsid w:val="00EA2E0A"/>
    <w:rsid w:val="00EA6613"/>
    <w:rsid w:val="00EB09B7"/>
    <w:rsid w:val="00EC5467"/>
    <w:rsid w:val="00EE0BFE"/>
    <w:rsid w:val="00EE1035"/>
    <w:rsid w:val="00EE557D"/>
    <w:rsid w:val="00EE72AE"/>
    <w:rsid w:val="00EE7D7C"/>
    <w:rsid w:val="00F07892"/>
    <w:rsid w:val="00F16640"/>
    <w:rsid w:val="00F2021C"/>
    <w:rsid w:val="00F2322F"/>
    <w:rsid w:val="00F25D98"/>
    <w:rsid w:val="00F300FB"/>
    <w:rsid w:val="00F30A21"/>
    <w:rsid w:val="00F420FC"/>
    <w:rsid w:val="00F73142"/>
    <w:rsid w:val="00F74BAF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link w:val="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2Char">
    <w:name w:val="标题 2 Char"/>
    <w:link w:val="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link w:val="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2277-F17C-47E2-B16D-BE42FEF1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2602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Huawei/CXG131</cp:lastModifiedBy>
  <cp:revision>259</cp:revision>
  <cp:lastPrinted>1899-12-31T23:00:00Z</cp:lastPrinted>
  <dcterms:created xsi:type="dcterms:W3CDTF">2018-11-05T09:14:00Z</dcterms:created>
  <dcterms:modified xsi:type="dcterms:W3CDTF">2021-08-20T07:16:00Z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(3)aKv5C9oUFj3ZKzQjh3+IfyJ/GncwRrpI6XBhThIYY0v6IjFtIp/tjzWmpzRoGcslW/YImfBw
2xOH1ri/ER5rtXz/jnrWclkal8H/CbRLnql0EO83AlrGpfIcqHt9HFC6U8mApgjlsRyguCZZ
67dM+7IbJWPHTPhevasoUlwIKz1POm6WLJwKWQMJz+8pBV+xlY2ConAEJdrCEG1c3igvAXPN
MogUvKZ9wi0ysny+E1</vt:lpwstr>
  </property>
  <property fmtid="{D5CDD505-2E9C-101B-9397-08002B2CF9AE}" pid="22" name="_2015_ms_pID_7253431">
    <vt:lpwstr>gY8EDN078jO81BxJPTasS9scO+8ZEkq3g2v+pVdzQBcVVyW8rFOIV7
7b9MAXxGPGI3nl1US7tlxupfkoFcF/SH9q+e2+83WQMrzwYCXH+D+yLH3WLwkPlG7GNAQZN0
DpA/BMfX+6ib6K8w8S1L86SIjkTAjmcmzkrxLQlyW3T6wEXy+KgTbOLbYNEQEz91NvrrB8Nw
zUCeYx4xt1LsXeWlPnv3Cs3Gzhn6a1W+MIJ/</vt:lpwstr>
  </property>
  <property fmtid="{D5CDD505-2E9C-101B-9397-08002B2CF9AE}" pid="23" name="_2015_ms_pID_7253432">
    <vt:lpwstr>fQ==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1629363760</vt:lpwstr>
  </property>
</Properties>
</file>