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2200FC81"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sidRPr="00DB46D1">
        <w:rPr>
          <w:b/>
          <w:noProof/>
          <w:sz w:val="24"/>
        </w:rPr>
        <w:t>C1-21</w:t>
      </w:r>
      <w:r w:rsidR="00DB46D1" w:rsidRPr="00DB46D1">
        <w:rPr>
          <w:b/>
          <w:noProof/>
          <w:sz w:val="24"/>
        </w:rPr>
        <w:t>4168</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A3FD45" w:rsidR="001E41F3" w:rsidRPr="00410371" w:rsidRDefault="003A336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BB317C2" w:rsidR="001E41F3" w:rsidRPr="00410371" w:rsidRDefault="00DB46D1" w:rsidP="00547111">
            <w:pPr>
              <w:pStyle w:val="CRCoverPage"/>
              <w:spacing w:after="0"/>
              <w:rPr>
                <w:noProof/>
              </w:rPr>
            </w:pPr>
            <w:r w:rsidRPr="00DB46D1">
              <w:rPr>
                <w:b/>
                <w:noProof/>
                <w:sz w:val="28"/>
              </w:rPr>
              <w:t>3377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379221" w:rsidR="001E41F3" w:rsidRPr="00410371" w:rsidRDefault="00227EAD" w:rsidP="00E13F3D">
            <w:pPr>
              <w:pStyle w:val="CRCoverPage"/>
              <w:spacing w:after="0"/>
              <w:jc w:val="center"/>
              <w:rPr>
                <w:b/>
                <w:noProof/>
              </w:rPr>
            </w:pPr>
            <w:del w:id="0" w:author="SHARP1" w:date="2021-08-20T10:03:00Z">
              <w:r w:rsidDel="0051069E">
                <w:rPr>
                  <w:b/>
                  <w:noProof/>
                  <w:sz w:val="28"/>
                </w:rPr>
                <w:delText>-</w:delText>
              </w:r>
            </w:del>
            <w:ins w:id="1" w:author="SHARP1" w:date="2021-08-20T10:03:00Z">
              <w:r w:rsidR="0051069E">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036F5D7" w:rsidR="001E41F3" w:rsidRPr="00410371" w:rsidRDefault="003A336D">
            <w:pPr>
              <w:pStyle w:val="CRCoverPage"/>
              <w:spacing w:after="0"/>
              <w:jc w:val="center"/>
              <w:rPr>
                <w:noProof/>
                <w:sz w:val="28"/>
              </w:rPr>
            </w:pPr>
            <w:r>
              <w:rPr>
                <w:rFonts w:hint="eastAsia"/>
                <w:b/>
                <w:noProof/>
                <w:sz w:val="28"/>
                <w:lang w:eastAsia="ja-JP"/>
              </w:rPr>
              <w:t>17.</w:t>
            </w:r>
            <w:r>
              <w:rPr>
                <w:b/>
                <w:noProof/>
                <w:sz w:val="28"/>
                <w:lang w:eastAsia="ja-JP"/>
              </w:rPr>
              <w:t>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b"/>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FE4178F" w:rsidR="00F25D98" w:rsidRDefault="00E5253F"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BD8666A"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036BD78" w:rsidR="001E41F3" w:rsidRDefault="003A336D">
            <w:pPr>
              <w:pStyle w:val="CRCoverPage"/>
              <w:spacing w:after="0"/>
              <w:ind w:left="100"/>
              <w:rPr>
                <w:noProof/>
              </w:rPr>
            </w:pPr>
            <w:r w:rsidRPr="00D20177">
              <w:rPr>
                <w:noProof/>
              </w:rPr>
              <w:t xml:space="preserve">Clarification of UE status </w:t>
            </w:r>
            <w:r>
              <w:rPr>
                <w:noProof/>
              </w:rPr>
              <w:t>during</w:t>
            </w:r>
            <w:r w:rsidRPr="00D20177">
              <w:rPr>
                <w:noProof/>
              </w:rPr>
              <w:t xml:space="preserve"> registration procedure for 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C65F38" w:rsidR="001E41F3" w:rsidRDefault="003A336D">
            <w:pPr>
              <w:pStyle w:val="CRCoverPage"/>
              <w:spacing w:after="0"/>
              <w:ind w:left="100"/>
              <w:rPr>
                <w:noProof/>
              </w:rPr>
            </w:pPr>
            <w:r>
              <w:rPr>
                <w:noProof/>
              </w:rPr>
              <w:t>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7DDD5BC" w:rsidR="001E41F3" w:rsidRDefault="003A336D">
            <w:pPr>
              <w:pStyle w:val="CRCoverPage"/>
              <w:spacing w:after="0"/>
              <w:ind w:left="100"/>
              <w:rPr>
                <w:noProof/>
              </w:rPr>
            </w:pPr>
            <w:r>
              <w:rPr>
                <w:noProof/>
                <w:lang w:eastAsia="ja-JP"/>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E90D9B" w:rsidR="001E41F3" w:rsidRDefault="003A336D">
            <w:pPr>
              <w:pStyle w:val="CRCoverPage"/>
              <w:spacing w:after="0"/>
              <w:ind w:left="100"/>
              <w:rPr>
                <w:noProof/>
              </w:rPr>
            </w:pPr>
            <w:r>
              <w:rPr>
                <w:rFonts w:hint="eastAsia"/>
                <w:noProof/>
                <w:lang w:eastAsia="ja-JP"/>
              </w:rPr>
              <w:t>2</w:t>
            </w:r>
            <w:r>
              <w:rPr>
                <w:noProof/>
                <w:lang w:eastAsia="ja-JP"/>
              </w:rPr>
              <w:t>021-08-12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396A47A" w:rsidR="001E41F3" w:rsidRDefault="003A336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F41330" w:rsidR="001E41F3" w:rsidRDefault="003A336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3A336D" w14:paraId="227AEAD7" w14:textId="77777777" w:rsidTr="00547111">
        <w:tc>
          <w:tcPr>
            <w:tcW w:w="2694" w:type="dxa"/>
            <w:gridSpan w:val="2"/>
            <w:tcBorders>
              <w:top w:val="single" w:sz="4" w:space="0" w:color="auto"/>
              <w:left w:val="single" w:sz="4" w:space="0" w:color="auto"/>
            </w:tcBorders>
          </w:tcPr>
          <w:p w14:paraId="4D121B65" w14:textId="77777777" w:rsidR="003A336D" w:rsidRDefault="003A336D" w:rsidP="003A336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844DA8E" w14:textId="6E6F7658" w:rsidR="003A336D" w:rsidRDefault="00317106">
            <w:pPr>
              <w:pStyle w:val="CRCoverPage"/>
              <w:spacing w:after="0"/>
              <w:ind w:left="100"/>
              <w:rPr>
                <w:noProof/>
                <w:lang w:eastAsia="ja-JP"/>
              </w:rPr>
            </w:pPr>
            <w:r>
              <w:t>Subclause </w:t>
            </w:r>
            <w:r w:rsidRPr="00142376">
              <w:rPr>
                <w:noProof/>
                <w:lang w:eastAsia="ja-JP"/>
              </w:rPr>
              <w:t>5.30.2.10.2.5</w:t>
            </w:r>
            <w:del w:id="3" w:author="SHARP1" w:date="2021-08-20T10:12:00Z">
              <w:r w:rsidRPr="00142376" w:rsidDel="00651133">
                <w:rPr>
                  <w:noProof/>
                  <w:lang w:eastAsia="ja-JP"/>
                </w:rPr>
                <w:delText xml:space="preserve"> and </w:delText>
              </w:r>
              <w:r w:rsidRPr="005D16FC" w:rsidDel="00651133">
                <w:delText>Subclause </w:delText>
              </w:r>
              <w:r w:rsidRPr="00142376" w:rsidDel="00651133">
                <w:rPr>
                  <w:noProof/>
                  <w:lang w:eastAsia="ja-JP"/>
                </w:rPr>
                <w:delText>5.30.2.10.3.2</w:delText>
              </w:r>
            </w:del>
            <w:r w:rsidRPr="005D16FC">
              <w:rPr>
                <w:noProof/>
                <w:lang w:eastAsia="ja-JP"/>
              </w:rPr>
              <w:t xml:space="preserve"> i</w:t>
            </w:r>
            <w:r w:rsidR="003A336D" w:rsidRPr="00317106">
              <w:rPr>
                <w:noProof/>
                <w:lang w:eastAsia="ja-JP"/>
              </w:rPr>
              <w:t xml:space="preserve">n </w:t>
            </w:r>
            <w:r w:rsidR="00E5253F" w:rsidRPr="00317106">
              <w:rPr>
                <w:noProof/>
                <w:lang w:eastAsia="ja-JP"/>
              </w:rPr>
              <w:t>T</w:t>
            </w:r>
            <w:r w:rsidR="00E5253F">
              <w:rPr>
                <w:noProof/>
                <w:lang w:eastAsia="ja-JP"/>
              </w:rPr>
              <w:t>S 23.501 V17.1.1</w:t>
            </w:r>
            <w:r w:rsidR="003A336D">
              <w:rPr>
                <w:noProof/>
                <w:lang w:eastAsia="ja-JP"/>
              </w:rPr>
              <w:t xml:space="preserve"> </w:t>
            </w:r>
            <w:r>
              <w:rPr>
                <w:noProof/>
                <w:lang w:eastAsia="ja-JP"/>
              </w:rPr>
              <w:t>specifies</w:t>
            </w:r>
            <w:r w:rsidR="003A336D">
              <w:rPr>
                <w:noProof/>
                <w:lang w:eastAsia="ja-JP"/>
              </w:rPr>
              <w:t xml:space="preserve"> </w:t>
            </w:r>
            <w:r w:rsidR="00E5253F">
              <w:rPr>
                <w:noProof/>
                <w:lang w:eastAsia="ja-JP"/>
              </w:rPr>
              <w:t>network selection</w:t>
            </w:r>
            <w:r>
              <w:rPr>
                <w:noProof/>
                <w:lang w:eastAsia="ja-JP"/>
              </w:rPr>
              <w:t xml:space="preserve"> as follows:</w:t>
            </w:r>
          </w:p>
          <w:p w14:paraId="048174EC" w14:textId="4D9E79BE" w:rsidR="003A336D" w:rsidRDefault="003A336D" w:rsidP="003A336D">
            <w:pPr>
              <w:pStyle w:val="CRCoverPage"/>
              <w:spacing w:after="0"/>
              <w:ind w:left="100"/>
              <w:rPr>
                <w:noProof/>
                <w:lang w:eastAsia="ja-JP"/>
              </w:rPr>
            </w:pPr>
          </w:p>
          <w:p w14:paraId="53B158CC" w14:textId="14A0F28B" w:rsidR="00317106" w:rsidRDefault="00317106" w:rsidP="00142376">
            <w:pPr>
              <w:pStyle w:val="CRCoverPage"/>
              <w:spacing w:after="0"/>
              <w:ind w:left="100" w:firstLineChars="100" w:firstLine="200"/>
              <w:rPr>
                <w:noProof/>
                <w:lang w:eastAsia="ja-JP"/>
              </w:rPr>
            </w:pPr>
            <w:r w:rsidRPr="00317106">
              <w:rPr>
                <w:noProof/>
                <w:lang w:eastAsia="ja-JP"/>
              </w:rPr>
              <w:t>5.30.2.10.2.5</w:t>
            </w:r>
            <w:r w:rsidRPr="00317106">
              <w:rPr>
                <w:noProof/>
                <w:lang w:eastAsia="ja-JP"/>
              </w:rPr>
              <w:tab/>
              <w:t>Network selection</w:t>
            </w:r>
          </w:p>
          <w:p w14:paraId="32EEF0A0" w14:textId="77777777" w:rsidR="00317106" w:rsidRDefault="00317106" w:rsidP="00142376">
            <w:pPr>
              <w:ind w:firstLineChars="150" w:firstLine="300"/>
            </w:pPr>
            <w:r>
              <w:t>This clause applies only when the UE is in SNPN access mode.</w:t>
            </w:r>
          </w:p>
          <w:p w14:paraId="1391F73B" w14:textId="77777777" w:rsidR="00317106" w:rsidRDefault="00317106" w:rsidP="00142376">
            <w:pPr>
              <w:ind w:leftChars="150" w:left="300"/>
            </w:pPr>
            <w:r>
              <w:t xml:space="preserve">When the UE wants to perform UE onboarding via an SNPN, </w:t>
            </w:r>
            <w:r w:rsidRPr="00142376">
              <w:rPr>
                <w:highlight w:val="green"/>
              </w:rPr>
              <w:t>the UE shall perform ON-SNPN selection</w:t>
            </w:r>
            <w:r>
              <w:t xml:space="preserve"> as described below. An ON-SNPN is an SNPN providing access to the UE for UE onboarding.</w:t>
            </w:r>
          </w:p>
          <w:p w14:paraId="7D857F3B" w14:textId="730804F4" w:rsidR="00317106" w:rsidRDefault="00317106" w:rsidP="003A336D">
            <w:pPr>
              <w:pStyle w:val="CRCoverPage"/>
              <w:spacing w:after="0"/>
              <w:ind w:left="100"/>
              <w:rPr>
                <w:noProof/>
                <w:lang w:eastAsia="ja-JP"/>
              </w:rPr>
            </w:pPr>
          </w:p>
          <w:p w14:paraId="15B2E7A0" w14:textId="5FB786F9" w:rsidR="00317106" w:rsidRPr="00317106" w:rsidDel="00651133" w:rsidRDefault="00317106" w:rsidP="00142376">
            <w:pPr>
              <w:pStyle w:val="CRCoverPage"/>
              <w:spacing w:after="0"/>
              <w:ind w:left="100" w:firstLineChars="100" w:firstLine="200"/>
              <w:rPr>
                <w:del w:id="4" w:author="SHARP1" w:date="2021-08-20T10:12:00Z"/>
                <w:noProof/>
                <w:lang w:eastAsia="ja-JP"/>
              </w:rPr>
            </w:pPr>
            <w:del w:id="5" w:author="SHARP1" w:date="2021-08-20T10:12:00Z">
              <w:r w:rsidRPr="00317106" w:rsidDel="00651133">
                <w:rPr>
                  <w:noProof/>
                  <w:lang w:eastAsia="ja-JP"/>
                </w:rPr>
                <w:delText>5.30.2.10.3.2</w:delText>
              </w:r>
              <w:r w:rsidRPr="00317106" w:rsidDel="00651133">
                <w:rPr>
                  <w:noProof/>
                  <w:lang w:eastAsia="ja-JP"/>
                </w:rPr>
                <w:tab/>
                <w:delText>Network selection and Registration</w:delText>
              </w:r>
            </w:del>
          </w:p>
          <w:p w14:paraId="52A43F4F" w14:textId="0EA4C100" w:rsidR="00317106" w:rsidDel="00651133" w:rsidRDefault="00317106" w:rsidP="00142376">
            <w:pPr>
              <w:ind w:firstLineChars="150" w:firstLine="300"/>
              <w:rPr>
                <w:del w:id="6" w:author="SHARP1" w:date="2021-08-20T10:12:00Z"/>
              </w:rPr>
            </w:pPr>
            <w:del w:id="7" w:author="SHARP1" w:date="2021-08-20T10:12:00Z">
              <w:r w:rsidDel="00651133">
                <w:delText>This clause applies only when the UE is not in SNPN access mode.</w:delText>
              </w:r>
            </w:del>
          </w:p>
          <w:p w14:paraId="10F4D9C5" w14:textId="3AF73EFD" w:rsidR="00317106" w:rsidDel="00651133" w:rsidRDefault="00317106" w:rsidP="00142376">
            <w:pPr>
              <w:ind w:leftChars="150" w:left="300"/>
              <w:rPr>
                <w:del w:id="8" w:author="SHARP1" w:date="2021-08-20T10:12:00Z"/>
              </w:rPr>
            </w:pPr>
            <w:del w:id="9" w:author="SHARP1" w:date="2021-08-20T10:12:00Z">
              <w:r w:rsidDel="00651133">
                <w:delText xml:space="preserve">When the UE is using PLMN credentials for accessing a PLMN as the Onboarding Network (ONN), then </w:delText>
              </w:r>
              <w:r w:rsidRPr="00142376" w:rsidDel="00651133">
                <w:rPr>
                  <w:highlight w:val="green"/>
                </w:rPr>
                <w:delText>regular network selection</w:delText>
              </w:r>
              <w:r w:rsidDel="00651133">
                <w:delText>, as per TS 23.122 [17] and regular initial registration procedures apply, as per TS 23.502 [3]. After successfully registering to the ON-PLMN, the UE is provisioned with the SO-SNPN credentials via User Plane as in clause 5.30.2.10.4.3.</w:delText>
              </w:r>
            </w:del>
          </w:p>
          <w:p w14:paraId="623CDC2F" w14:textId="3A383D50" w:rsidR="00317106" w:rsidDel="00651133" w:rsidRDefault="00317106" w:rsidP="003A336D">
            <w:pPr>
              <w:pStyle w:val="CRCoverPage"/>
              <w:spacing w:after="0"/>
              <w:ind w:left="100"/>
              <w:rPr>
                <w:del w:id="10" w:author="SHARP1" w:date="2021-08-20T10:12:00Z"/>
                <w:noProof/>
                <w:lang w:eastAsia="ja-JP"/>
              </w:rPr>
            </w:pPr>
          </w:p>
          <w:p w14:paraId="4C10B3C6" w14:textId="04F4855E" w:rsidR="003A336D" w:rsidRDefault="003A336D" w:rsidP="003A336D">
            <w:pPr>
              <w:pStyle w:val="CRCoverPage"/>
              <w:spacing w:after="0"/>
              <w:ind w:left="100"/>
              <w:rPr>
                <w:noProof/>
                <w:lang w:eastAsia="ja-JP"/>
              </w:rPr>
            </w:pPr>
            <w:r>
              <w:rPr>
                <w:noProof/>
                <w:lang w:eastAsia="ja-JP"/>
              </w:rPr>
              <w:t xml:space="preserve">Based on </w:t>
            </w:r>
            <w:r w:rsidRPr="002D3DE2">
              <w:rPr>
                <w:noProof/>
                <w:highlight w:val="green"/>
                <w:lang w:eastAsia="ja-JP"/>
              </w:rPr>
              <w:t>the above</w:t>
            </w:r>
            <w:r>
              <w:rPr>
                <w:noProof/>
                <w:lang w:eastAsia="ja-JP"/>
              </w:rPr>
              <w:t>, it is considered that the UE performs the SNPN selection</w:t>
            </w:r>
            <w:del w:id="11" w:author="SHARP1" w:date="2021-08-20T10:12:00Z">
              <w:r w:rsidDel="00651133">
                <w:rPr>
                  <w:noProof/>
                  <w:lang w:eastAsia="ja-JP"/>
                </w:rPr>
                <w:delText xml:space="preserve"> or the PLMN selection</w:delText>
              </w:r>
            </w:del>
            <w:r>
              <w:rPr>
                <w:noProof/>
                <w:lang w:eastAsia="ja-JP"/>
              </w:rPr>
              <w:t xml:space="preserve"> when the UE selects an Onboarding Network</w:t>
            </w:r>
            <w:r w:rsidR="001B7173">
              <w:rPr>
                <w:noProof/>
                <w:lang w:eastAsia="ja-JP"/>
              </w:rPr>
              <w:t xml:space="preserve"> depend on the SNPN access mode of the UE</w:t>
            </w:r>
            <w:r>
              <w:rPr>
                <w:noProof/>
                <w:lang w:eastAsia="ja-JP"/>
              </w:rPr>
              <w:t>.</w:t>
            </w:r>
          </w:p>
          <w:p w14:paraId="3FD9C913" w14:textId="2103ACE1" w:rsidR="00E5253F" w:rsidRDefault="00E5253F" w:rsidP="003A336D">
            <w:pPr>
              <w:pStyle w:val="CRCoverPage"/>
              <w:spacing w:after="0"/>
              <w:ind w:left="100"/>
              <w:rPr>
                <w:noProof/>
                <w:lang w:eastAsia="ja-JP"/>
              </w:rPr>
            </w:pPr>
          </w:p>
          <w:p w14:paraId="648428E4" w14:textId="257E31FA" w:rsidR="003A336D" w:rsidRDefault="003A336D" w:rsidP="003A336D">
            <w:pPr>
              <w:pStyle w:val="CRCoverPage"/>
              <w:spacing w:after="0"/>
              <w:ind w:left="100"/>
              <w:rPr>
                <w:noProof/>
                <w:lang w:eastAsia="ja-JP"/>
              </w:rPr>
            </w:pPr>
            <w:r>
              <w:rPr>
                <w:rFonts w:hint="eastAsia"/>
                <w:noProof/>
                <w:lang w:eastAsia="ja-JP"/>
              </w:rPr>
              <w:t>H</w:t>
            </w:r>
            <w:r>
              <w:rPr>
                <w:noProof/>
                <w:lang w:eastAsia="ja-JP"/>
              </w:rPr>
              <w:t xml:space="preserve">owever, </w:t>
            </w:r>
            <w:r w:rsidR="00E875A0">
              <w:rPr>
                <w:noProof/>
                <w:lang w:eastAsia="ja-JP"/>
              </w:rPr>
              <w:t xml:space="preserve">in this specification, </w:t>
            </w:r>
            <w:r>
              <w:rPr>
                <w:noProof/>
                <w:lang w:eastAsia="ja-JP"/>
              </w:rPr>
              <w:t>it is not clear whether the UE is operating in SNPN access operation mode or not when the UE selects an Onboarding Network.</w:t>
            </w:r>
          </w:p>
          <w:p w14:paraId="4AB1CFBA" w14:textId="77777777" w:rsidR="003A336D" w:rsidRDefault="003A336D" w:rsidP="003A336D">
            <w:pPr>
              <w:pStyle w:val="CRCoverPage"/>
              <w:spacing w:after="0"/>
              <w:ind w:left="100"/>
              <w:rPr>
                <w:noProof/>
              </w:rPr>
            </w:pPr>
          </w:p>
        </w:tc>
      </w:tr>
      <w:tr w:rsidR="003A336D" w14:paraId="0C8E4D65" w14:textId="77777777" w:rsidTr="00547111">
        <w:tc>
          <w:tcPr>
            <w:tcW w:w="2694" w:type="dxa"/>
            <w:gridSpan w:val="2"/>
            <w:tcBorders>
              <w:left w:val="single" w:sz="4" w:space="0" w:color="auto"/>
            </w:tcBorders>
          </w:tcPr>
          <w:p w14:paraId="608FEC88" w14:textId="77777777" w:rsidR="003A336D" w:rsidRDefault="003A336D" w:rsidP="003A336D">
            <w:pPr>
              <w:pStyle w:val="CRCoverPage"/>
              <w:spacing w:after="0"/>
              <w:rPr>
                <w:b/>
                <w:i/>
                <w:noProof/>
                <w:sz w:val="8"/>
                <w:szCs w:val="8"/>
              </w:rPr>
            </w:pPr>
          </w:p>
        </w:tc>
        <w:tc>
          <w:tcPr>
            <w:tcW w:w="6946" w:type="dxa"/>
            <w:gridSpan w:val="9"/>
            <w:tcBorders>
              <w:right w:val="single" w:sz="4" w:space="0" w:color="auto"/>
            </w:tcBorders>
          </w:tcPr>
          <w:p w14:paraId="0C72009D" w14:textId="77777777" w:rsidR="003A336D" w:rsidRDefault="003A336D" w:rsidP="003A336D">
            <w:pPr>
              <w:pStyle w:val="CRCoverPage"/>
              <w:spacing w:after="0"/>
              <w:rPr>
                <w:noProof/>
                <w:sz w:val="8"/>
                <w:szCs w:val="8"/>
              </w:rPr>
            </w:pPr>
          </w:p>
        </w:tc>
      </w:tr>
      <w:tr w:rsidR="003A336D" w14:paraId="4FC2AB41" w14:textId="77777777" w:rsidTr="00547111">
        <w:tc>
          <w:tcPr>
            <w:tcW w:w="2694" w:type="dxa"/>
            <w:gridSpan w:val="2"/>
            <w:tcBorders>
              <w:left w:val="single" w:sz="4" w:space="0" w:color="auto"/>
            </w:tcBorders>
          </w:tcPr>
          <w:p w14:paraId="4A3BE4AC" w14:textId="77777777" w:rsidR="003A336D" w:rsidRDefault="003A336D" w:rsidP="003A336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D219BCE" w14:textId="77777777" w:rsidR="003A336D" w:rsidRDefault="003A336D" w:rsidP="003A336D">
            <w:pPr>
              <w:pStyle w:val="CRCoverPage"/>
              <w:spacing w:after="0"/>
              <w:ind w:left="100"/>
              <w:rPr>
                <w:noProof/>
                <w:lang w:eastAsia="ja-JP"/>
              </w:rPr>
            </w:pPr>
            <w:r>
              <w:rPr>
                <w:noProof/>
                <w:lang w:eastAsia="ja-JP"/>
              </w:rPr>
              <w:t>Clarify a UE status when the UE selects an Onboarding Network.</w:t>
            </w:r>
          </w:p>
          <w:p w14:paraId="76C0712C" w14:textId="77777777" w:rsidR="003A336D" w:rsidRDefault="003A336D" w:rsidP="003A336D">
            <w:pPr>
              <w:pStyle w:val="CRCoverPage"/>
              <w:spacing w:after="0"/>
              <w:ind w:left="100"/>
              <w:rPr>
                <w:noProof/>
              </w:rPr>
            </w:pPr>
          </w:p>
        </w:tc>
      </w:tr>
      <w:tr w:rsidR="003A336D" w14:paraId="67BD561C" w14:textId="77777777" w:rsidTr="00547111">
        <w:tc>
          <w:tcPr>
            <w:tcW w:w="2694" w:type="dxa"/>
            <w:gridSpan w:val="2"/>
            <w:tcBorders>
              <w:left w:val="single" w:sz="4" w:space="0" w:color="auto"/>
            </w:tcBorders>
          </w:tcPr>
          <w:p w14:paraId="7A30C9A1" w14:textId="77777777" w:rsidR="003A336D" w:rsidRDefault="003A336D" w:rsidP="003A336D">
            <w:pPr>
              <w:pStyle w:val="CRCoverPage"/>
              <w:spacing w:after="0"/>
              <w:rPr>
                <w:b/>
                <w:i/>
                <w:noProof/>
                <w:sz w:val="8"/>
                <w:szCs w:val="8"/>
              </w:rPr>
            </w:pPr>
          </w:p>
        </w:tc>
        <w:tc>
          <w:tcPr>
            <w:tcW w:w="6946" w:type="dxa"/>
            <w:gridSpan w:val="9"/>
            <w:tcBorders>
              <w:right w:val="single" w:sz="4" w:space="0" w:color="auto"/>
            </w:tcBorders>
          </w:tcPr>
          <w:p w14:paraId="3CB430B5" w14:textId="77777777" w:rsidR="003A336D" w:rsidRDefault="003A336D" w:rsidP="003A336D">
            <w:pPr>
              <w:pStyle w:val="CRCoverPage"/>
              <w:spacing w:after="0"/>
              <w:rPr>
                <w:noProof/>
                <w:sz w:val="8"/>
                <w:szCs w:val="8"/>
              </w:rPr>
            </w:pPr>
          </w:p>
        </w:tc>
      </w:tr>
      <w:tr w:rsidR="003A336D" w14:paraId="262596DA" w14:textId="77777777" w:rsidTr="00547111">
        <w:tc>
          <w:tcPr>
            <w:tcW w:w="2694" w:type="dxa"/>
            <w:gridSpan w:val="2"/>
            <w:tcBorders>
              <w:left w:val="single" w:sz="4" w:space="0" w:color="auto"/>
              <w:bottom w:val="single" w:sz="4" w:space="0" w:color="auto"/>
            </w:tcBorders>
          </w:tcPr>
          <w:p w14:paraId="659D5F83" w14:textId="77777777" w:rsidR="003A336D" w:rsidRDefault="003A336D" w:rsidP="003A336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D62F3AB" w14:textId="77777777" w:rsidR="003A336D" w:rsidRDefault="003A336D" w:rsidP="003A336D">
            <w:pPr>
              <w:pStyle w:val="CRCoverPage"/>
              <w:spacing w:after="0"/>
              <w:ind w:left="100"/>
              <w:rPr>
                <w:noProof/>
                <w:lang w:eastAsia="ja-JP"/>
              </w:rPr>
            </w:pPr>
            <w:r>
              <w:rPr>
                <w:noProof/>
                <w:lang w:eastAsia="ja-JP"/>
              </w:rPr>
              <w:t>A UE status is not clear when the UE selects an Onboarding Network.</w:t>
            </w:r>
          </w:p>
          <w:p w14:paraId="616621A5" w14:textId="77777777" w:rsidR="003A336D" w:rsidRDefault="003A336D" w:rsidP="003A336D">
            <w:pPr>
              <w:pStyle w:val="CRCoverPage"/>
              <w:spacing w:after="0"/>
              <w:ind w:left="100"/>
              <w:rPr>
                <w:noProof/>
              </w:rPr>
            </w:pPr>
          </w:p>
        </w:tc>
      </w:tr>
      <w:tr w:rsidR="003A336D" w14:paraId="2E02AFEF" w14:textId="77777777" w:rsidTr="00547111">
        <w:tc>
          <w:tcPr>
            <w:tcW w:w="2694" w:type="dxa"/>
            <w:gridSpan w:val="2"/>
          </w:tcPr>
          <w:p w14:paraId="0B18EFDB" w14:textId="77777777" w:rsidR="003A336D" w:rsidRDefault="003A336D" w:rsidP="003A336D">
            <w:pPr>
              <w:pStyle w:val="CRCoverPage"/>
              <w:spacing w:after="0"/>
              <w:rPr>
                <w:b/>
                <w:i/>
                <w:noProof/>
                <w:sz w:val="8"/>
                <w:szCs w:val="8"/>
              </w:rPr>
            </w:pPr>
          </w:p>
        </w:tc>
        <w:tc>
          <w:tcPr>
            <w:tcW w:w="6946" w:type="dxa"/>
            <w:gridSpan w:val="9"/>
          </w:tcPr>
          <w:p w14:paraId="56B6630C" w14:textId="77777777" w:rsidR="003A336D" w:rsidRDefault="003A336D" w:rsidP="003A336D">
            <w:pPr>
              <w:pStyle w:val="CRCoverPage"/>
              <w:spacing w:after="0"/>
              <w:rPr>
                <w:noProof/>
                <w:sz w:val="8"/>
                <w:szCs w:val="8"/>
              </w:rPr>
            </w:pPr>
          </w:p>
        </w:tc>
      </w:tr>
      <w:tr w:rsidR="003A336D" w14:paraId="74997849" w14:textId="77777777" w:rsidTr="00547111">
        <w:tc>
          <w:tcPr>
            <w:tcW w:w="2694" w:type="dxa"/>
            <w:gridSpan w:val="2"/>
            <w:tcBorders>
              <w:top w:val="single" w:sz="4" w:space="0" w:color="auto"/>
              <w:left w:val="single" w:sz="4" w:space="0" w:color="auto"/>
            </w:tcBorders>
          </w:tcPr>
          <w:p w14:paraId="38241EDE" w14:textId="77777777" w:rsidR="003A336D" w:rsidRDefault="003A336D" w:rsidP="003A336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82ACC0C" w:rsidR="003A336D" w:rsidRDefault="003A336D" w:rsidP="003A336D">
            <w:pPr>
              <w:pStyle w:val="CRCoverPage"/>
              <w:spacing w:after="0"/>
              <w:ind w:left="100"/>
              <w:rPr>
                <w:noProof/>
              </w:rPr>
            </w:pPr>
            <w:r>
              <w:rPr>
                <w:rFonts w:hint="eastAsia"/>
                <w:noProof/>
                <w:lang w:eastAsia="ja-JP"/>
              </w:rPr>
              <w:t>4</w:t>
            </w:r>
            <w:r>
              <w:rPr>
                <w:noProof/>
                <w:lang w:eastAsia="ja-JP"/>
              </w:rPr>
              <w:t>.14.2</w:t>
            </w:r>
          </w:p>
        </w:tc>
      </w:tr>
      <w:tr w:rsidR="003A336D" w14:paraId="4B9358B6" w14:textId="77777777" w:rsidTr="00547111">
        <w:tc>
          <w:tcPr>
            <w:tcW w:w="2694" w:type="dxa"/>
            <w:gridSpan w:val="2"/>
            <w:tcBorders>
              <w:left w:val="single" w:sz="4" w:space="0" w:color="auto"/>
            </w:tcBorders>
          </w:tcPr>
          <w:p w14:paraId="3EA87C95" w14:textId="77777777" w:rsidR="003A336D" w:rsidRDefault="003A336D" w:rsidP="003A336D">
            <w:pPr>
              <w:pStyle w:val="CRCoverPage"/>
              <w:spacing w:after="0"/>
              <w:rPr>
                <w:b/>
                <w:i/>
                <w:noProof/>
                <w:sz w:val="8"/>
                <w:szCs w:val="8"/>
              </w:rPr>
            </w:pPr>
          </w:p>
        </w:tc>
        <w:tc>
          <w:tcPr>
            <w:tcW w:w="6946" w:type="dxa"/>
            <w:gridSpan w:val="9"/>
            <w:tcBorders>
              <w:right w:val="single" w:sz="4" w:space="0" w:color="auto"/>
            </w:tcBorders>
          </w:tcPr>
          <w:p w14:paraId="60C047E7" w14:textId="77777777" w:rsidR="003A336D" w:rsidRDefault="003A336D" w:rsidP="003A336D">
            <w:pPr>
              <w:pStyle w:val="CRCoverPage"/>
              <w:spacing w:after="0"/>
              <w:rPr>
                <w:noProof/>
                <w:sz w:val="8"/>
                <w:szCs w:val="8"/>
              </w:rPr>
            </w:pPr>
          </w:p>
        </w:tc>
      </w:tr>
      <w:tr w:rsidR="003A336D" w14:paraId="5F94BADA" w14:textId="77777777" w:rsidTr="00547111">
        <w:tc>
          <w:tcPr>
            <w:tcW w:w="2694" w:type="dxa"/>
            <w:gridSpan w:val="2"/>
            <w:tcBorders>
              <w:left w:val="single" w:sz="4" w:space="0" w:color="auto"/>
            </w:tcBorders>
          </w:tcPr>
          <w:p w14:paraId="6EBF1841" w14:textId="77777777" w:rsidR="003A336D" w:rsidRDefault="003A336D" w:rsidP="003A336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3A336D" w:rsidRDefault="003A336D" w:rsidP="003A336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3A336D" w:rsidRDefault="003A336D" w:rsidP="003A336D">
            <w:pPr>
              <w:pStyle w:val="CRCoverPage"/>
              <w:spacing w:after="0"/>
              <w:jc w:val="center"/>
              <w:rPr>
                <w:b/>
                <w:caps/>
                <w:noProof/>
              </w:rPr>
            </w:pPr>
            <w:r>
              <w:rPr>
                <w:b/>
                <w:caps/>
                <w:noProof/>
              </w:rPr>
              <w:t>N</w:t>
            </w:r>
          </w:p>
        </w:tc>
        <w:tc>
          <w:tcPr>
            <w:tcW w:w="2977" w:type="dxa"/>
            <w:gridSpan w:val="4"/>
          </w:tcPr>
          <w:p w14:paraId="12C61BF1" w14:textId="77777777" w:rsidR="003A336D" w:rsidRDefault="003A336D" w:rsidP="003A336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3A336D" w:rsidRDefault="003A336D" w:rsidP="003A336D">
            <w:pPr>
              <w:pStyle w:val="CRCoverPage"/>
              <w:spacing w:after="0"/>
              <w:ind w:left="99"/>
              <w:rPr>
                <w:noProof/>
              </w:rPr>
            </w:pPr>
          </w:p>
        </w:tc>
      </w:tr>
      <w:tr w:rsidR="003A336D" w14:paraId="3FE906FB" w14:textId="77777777" w:rsidTr="00547111">
        <w:tc>
          <w:tcPr>
            <w:tcW w:w="2694" w:type="dxa"/>
            <w:gridSpan w:val="2"/>
            <w:tcBorders>
              <w:left w:val="single" w:sz="4" w:space="0" w:color="auto"/>
            </w:tcBorders>
          </w:tcPr>
          <w:p w14:paraId="67D11E86" w14:textId="77777777" w:rsidR="003A336D" w:rsidRDefault="003A336D" w:rsidP="003A336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3A336D" w:rsidRDefault="003A336D" w:rsidP="003A33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3A336D" w:rsidRDefault="003A336D" w:rsidP="003A336D">
            <w:pPr>
              <w:pStyle w:val="CRCoverPage"/>
              <w:spacing w:after="0"/>
              <w:jc w:val="center"/>
              <w:rPr>
                <w:b/>
                <w:caps/>
                <w:noProof/>
              </w:rPr>
            </w:pPr>
            <w:r>
              <w:rPr>
                <w:b/>
                <w:caps/>
                <w:noProof/>
              </w:rPr>
              <w:t>X</w:t>
            </w:r>
          </w:p>
        </w:tc>
        <w:tc>
          <w:tcPr>
            <w:tcW w:w="2977" w:type="dxa"/>
            <w:gridSpan w:val="4"/>
          </w:tcPr>
          <w:p w14:paraId="697C0B0D" w14:textId="77777777" w:rsidR="003A336D" w:rsidRDefault="003A336D" w:rsidP="003A336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3A336D" w:rsidRDefault="003A336D" w:rsidP="003A336D">
            <w:pPr>
              <w:pStyle w:val="CRCoverPage"/>
              <w:spacing w:after="0"/>
              <w:ind w:left="99"/>
              <w:rPr>
                <w:noProof/>
              </w:rPr>
            </w:pPr>
            <w:r>
              <w:rPr>
                <w:noProof/>
              </w:rPr>
              <w:t xml:space="preserve">TS/TR ... CR ... </w:t>
            </w:r>
          </w:p>
        </w:tc>
      </w:tr>
      <w:tr w:rsidR="003A336D" w14:paraId="54C70661" w14:textId="77777777" w:rsidTr="00547111">
        <w:tc>
          <w:tcPr>
            <w:tcW w:w="2694" w:type="dxa"/>
            <w:gridSpan w:val="2"/>
            <w:tcBorders>
              <w:left w:val="single" w:sz="4" w:space="0" w:color="auto"/>
            </w:tcBorders>
          </w:tcPr>
          <w:p w14:paraId="69BDA791" w14:textId="77777777" w:rsidR="003A336D" w:rsidRDefault="003A336D" w:rsidP="003A336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3A336D" w:rsidRDefault="003A336D" w:rsidP="003A33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3A336D" w:rsidRDefault="003A336D" w:rsidP="003A336D">
            <w:pPr>
              <w:pStyle w:val="CRCoverPage"/>
              <w:spacing w:after="0"/>
              <w:jc w:val="center"/>
              <w:rPr>
                <w:b/>
                <w:caps/>
                <w:noProof/>
              </w:rPr>
            </w:pPr>
            <w:r>
              <w:rPr>
                <w:b/>
                <w:caps/>
                <w:noProof/>
              </w:rPr>
              <w:t>X</w:t>
            </w:r>
          </w:p>
        </w:tc>
        <w:tc>
          <w:tcPr>
            <w:tcW w:w="2977" w:type="dxa"/>
            <w:gridSpan w:val="4"/>
          </w:tcPr>
          <w:p w14:paraId="4BE2CB9C" w14:textId="77777777" w:rsidR="003A336D" w:rsidRDefault="003A336D" w:rsidP="003A336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3A336D" w:rsidRDefault="003A336D" w:rsidP="003A336D">
            <w:pPr>
              <w:pStyle w:val="CRCoverPage"/>
              <w:spacing w:after="0"/>
              <w:ind w:left="99"/>
              <w:rPr>
                <w:noProof/>
              </w:rPr>
            </w:pPr>
            <w:r>
              <w:rPr>
                <w:noProof/>
              </w:rPr>
              <w:t xml:space="preserve">TS/TR ... CR ... </w:t>
            </w:r>
          </w:p>
        </w:tc>
      </w:tr>
      <w:tr w:rsidR="003A336D" w14:paraId="6D4B164C" w14:textId="77777777" w:rsidTr="00547111">
        <w:tc>
          <w:tcPr>
            <w:tcW w:w="2694" w:type="dxa"/>
            <w:gridSpan w:val="2"/>
            <w:tcBorders>
              <w:left w:val="single" w:sz="4" w:space="0" w:color="auto"/>
            </w:tcBorders>
          </w:tcPr>
          <w:p w14:paraId="724C8B15" w14:textId="77777777" w:rsidR="003A336D" w:rsidRDefault="003A336D" w:rsidP="003A336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3A336D" w:rsidRDefault="003A336D" w:rsidP="003A336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3A336D" w:rsidRDefault="003A336D" w:rsidP="003A336D">
            <w:pPr>
              <w:pStyle w:val="CRCoverPage"/>
              <w:spacing w:after="0"/>
              <w:jc w:val="center"/>
              <w:rPr>
                <w:b/>
                <w:caps/>
                <w:noProof/>
              </w:rPr>
            </w:pPr>
            <w:r>
              <w:rPr>
                <w:b/>
                <w:caps/>
                <w:noProof/>
              </w:rPr>
              <w:t>X</w:t>
            </w:r>
          </w:p>
        </w:tc>
        <w:tc>
          <w:tcPr>
            <w:tcW w:w="2977" w:type="dxa"/>
            <w:gridSpan w:val="4"/>
          </w:tcPr>
          <w:p w14:paraId="5EAC6096" w14:textId="77777777" w:rsidR="003A336D" w:rsidRDefault="003A336D" w:rsidP="003A336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3A336D" w:rsidRDefault="003A336D" w:rsidP="003A336D">
            <w:pPr>
              <w:pStyle w:val="CRCoverPage"/>
              <w:spacing w:after="0"/>
              <w:ind w:left="99"/>
              <w:rPr>
                <w:noProof/>
              </w:rPr>
            </w:pPr>
            <w:r>
              <w:rPr>
                <w:noProof/>
              </w:rPr>
              <w:t xml:space="preserve">TS/TR ... CR ... </w:t>
            </w:r>
          </w:p>
        </w:tc>
      </w:tr>
      <w:tr w:rsidR="003A336D" w14:paraId="6816D577" w14:textId="77777777" w:rsidTr="008863B9">
        <w:tc>
          <w:tcPr>
            <w:tcW w:w="2694" w:type="dxa"/>
            <w:gridSpan w:val="2"/>
            <w:tcBorders>
              <w:left w:val="single" w:sz="4" w:space="0" w:color="auto"/>
            </w:tcBorders>
          </w:tcPr>
          <w:p w14:paraId="74A365C8" w14:textId="77777777" w:rsidR="003A336D" w:rsidRDefault="003A336D" w:rsidP="003A336D">
            <w:pPr>
              <w:pStyle w:val="CRCoverPage"/>
              <w:spacing w:after="0"/>
              <w:rPr>
                <w:b/>
                <w:i/>
                <w:noProof/>
              </w:rPr>
            </w:pPr>
          </w:p>
        </w:tc>
        <w:tc>
          <w:tcPr>
            <w:tcW w:w="6946" w:type="dxa"/>
            <w:gridSpan w:val="9"/>
            <w:tcBorders>
              <w:right w:val="single" w:sz="4" w:space="0" w:color="auto"/>
            </w:tcBorders>
          </w:tcPr>
          <w:p w14:paraId="3B849361" w14:textId="77777777" w:rsidR="003A336D" w:rsidRDefault="003A336D" w:rsidP="003A336D">
            <w:pPr>
              <w:pStyle w:val="CRCoverPage"/>
              <w:spacing w:after="0"/>
              <w:rPr>
                <w:noProof/>
              </w:rPr>
            </w:pPr>
          </w:p>
        </w:tc>
      </w:tr>
      <w:tr w:rsidR="003A336D" w14:paraId="204A6CD0" w14:textId="77777777" w:rsidTr="008863B9">
        <w:tc>
          <w:tcPr>
            <w:tcW w:w="2694" w:type="dxa"/>
            <w:gridSpan w:val="2"/>
            <w:tcBorders>
              <w:left w:val="single" w:sz="4" w:space="0" w:color="auto"/>
              <w:bottom w:val="single" w:sz="4" w:space="0" w:color="auto"/>
            </w:tcBorders>
          </w:tcPr>
          <w:p w14:paraId="4F081F48" w14:textId="77777777" w:rsidR="003A336D" w:rsidRDefault="003A336D" w:rsidP="003A336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3A336D" w:rsidRDefault="003A336D" w:rsidP="003A336D">
            <w:pPr>
              <w:pStyle w:val="CRCoverPage"/>
              <w:spacing w:after="0"/>
              <w:ind w:left="100"/>
              <w:rPr>
                <w:noProof/>
              </w:rPr>
            </w:pPr>
          </w:p>
        </w:tc>
      </w:tr>
      <w:tr w:rsidR="003A336D" w:rsidRPr="008863B9" w14:paraId="5AF31BAD" w14:textId="77777777" w:rsidTr="008863B9">
        <w:tc>
          <w:tcPr>
            <w:tcW w:w="2694" w:type="dxa"/>
            <w:gridSpan w:val="2"/>
            <w:tcBorders>
              <w:top w:val="single" w:sz="4" w:space="0" w:color="auto"/>
              <w:bottom w:val="single" w:sz="4" w:space="0" w:color="auto"/>
            </w:tcBorders>
          </w:tcPr>
          <w:p w14:paraId="623D351D" w14:textId="77777777" w:rsidR="003A336D" w:rsidRPr="008863B9" w:rsidRDefault="003A336D" w:rsidP="003A336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3A336D" w:rsidRPr="008863B9" w:rsidRDefault="003A336D" w:rsidP="003A336D">
            <w:pPr>
              <w:pStyle w:val="CRCoverPage"/>
              <w:spacing w:after="0"/>
              <w:ind w:left="100"/>
              <w:rPr>
                <w:noProof/>
                <w:sz w:val="8"/>
                <w:szCs w:val="8"/>
              </w:rPr>
            </w:pPr>
          </w:p>
        </w:tc>
      </w:tr>
      <w:tr w:rsidR="003A336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3A336D" w:rsidRDefault="003A336D" w:rsidP="003A336D">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3A336D" w:rsidRDefault="003A336D" w:rsidP="003A336D">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C809B1D" w14:textId="77777777" w:rsidR="003A336D" w:rsidRDefault="003A336D" w:rsidP="003A336D">
      <w:pPr>
        <w:jc w:val="center"/>
        <w:rPr>
          <w:noProof/>
        </w:rPr>
      </w:pPr>
      <w:r>
        <w:rPr>
          <w:noProof/>
          <w:highlight w:val="green"/>
        </w:rPr>
        <w:lastRenderedPageBreak/>
        <w:t>***** Next change *****</w:t>
      </w:r>
    </w:p>
    <w:p w14:paraId="6CCBB094" w14:textId="77777777" w:rsidR="003A336D" w:rsidRDefault="003A336D" w:rsidP="003A336D">
      <w:pPr>
        <w:pStyle w:val="3"/>
      </w:pPr>
      <w:bookmarkStart w:id="12" w:name="_Toc20232470"/>
      <w:bookmarkStart w:id="13" w:name="_Toc27746556"/>
      <w:bookmarkStart w:id="14" w:name="_Toc36212737"/>
      <w:bookmarkStart w:id="15" w:name="_Toc36656914"/>
      <w:bookmarkStart w:id="16" w:name="_Toc45286575"/>
      <w:bookmarkStart w:id="17" w:name="_Toc51947842"/>
      <w:bookmarkStart w:id="18" w:name="_Toc51948934"/>
      <w:bookmarkStart w:id="19" w:name="_Toc68202665"/>
      <w:r>
        <w:t>4.14.2</w:t>
      </w:r>
      <w:r>
        <w:tab/>
        <w:t>S</w:t>
      </w:r>
      <w:r w:rsidRPr="00841AE5">
        <w:t xml:space="preserve">tand-alone </w:t>
      </w:r>
      <w:r>
        <w:t>non-p</w:t>
      </w:r>
      <w:r w:rsidRPr="00841AE5">
        <w:t xml:space="preserve">ublic </w:t>
      </w:r>
      <w:r>
        <w:t>n</w:t>
      </w:r>
      <w:r w:rsidRPr="00841AE5">
        <w:t>etwork</w:t>
      </w:r>
      <w:bookmarkEnd w:id="12"/>
      <w:bookmarkEnd w:id="13"/>
      <w:bookmarkEnd w:id="14"/>
      <w:bookmarkEnd w:id="15"/>
      <w:bookmarkEnd w:id="16"/>
      <w:bookmarkEnd w:id="17"/>
      <w:bookmarkEnd w:id="18"/>
      <w:bookmarkEnd w:id="19"/>
    </w:p>
    <w:p w14:paraId="5D420025" w14:textId="77777777" w:rsidR="003A336D" w:rsidRDefault="003A336D" w:rsidP="003A336D">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480C7850" w14:textId="77777777" w:rsidR="003A336D" w:rsidRDefault="003A336D" w:rsidP="003A336D">
      <w:r>
        <w:t>The functions and procedures of NAS described in the present document are applicable to an SNPN and an SNPN enabled UE unless indicated otherwise. The key differences brought by the SNPN to the NAS layer are as follows:</w:t>
      </w:r>
    </w:p>
    <w:p w14:paraId="21706BFB" w14:textId="77777777" w:rsidR="003A336D" w:rsidRDefault="003A336D" w:rsidP="003A336D">
      <w:pPr>
        <w:pStyle w:val="B1"/>
      </w:pPr>
      <w:r>
        <w:t>a)</w:t>
      </w:r>
      <w:r>
        <w:tab/>
        <w:t>instead of the PLMN selection process, the SNPN selection process is performed by a UE operating in SNPN access operation mode (see 3GPP TS 23.122 [5] for further details on the SNPN selection);</w:t>
      </w:r>
    </w:p>
    <w:p w14:paraId="5570BD4F" w14:textId="77777777" w:rsidR="003A336D" w:rsidRDefault="003A336D" w:rsidP="003A336D">
      <w:pPr>
        <w:pStyle w:val="B1"/>
        <w:rPr>
          <w:lang w:eastAsia="x-none"/>
        </w:rPr>
      </w:pPr>
      <w:r>
        <w:t>b)</w:t>
      </w:r>
      <w:r>
        <w:tab/>
        <w:t>a "permanently forbidden SNPNs" list and a "temporarily forbidden SNPNs" list are managed per access type independently (i.e. 3GPP access or non-3GPP access) and</w:t>
      </w:r>
      <w:r>
        <w:rPr>
          <w:noProof/>
        </w:rPr>
        <w:t xml:space="preserve">, if the </w:t>
      </w:r>
      <w:r>
        <w:t xml:space="preserve">UE supports access to an SNPN using credentials from a credentials holder, per entry of the </w:t>
      </w:r>
      <w:r>
        <w:rPr>
          <w:lang w:eastAsia="ja-JP"/>
        </w:rPr>
        <w:t xml:space="preserve">"list of </w:t>
      </w:r>
      <w:r>
        <w:rPr>
          <w:noProof/>
        </w:rPr>
        <w:t>subscriber data"</w:t>
      </w:r>
      <w:r>
        <w:t xml:space="preserve"> or </w:t>
      </w:r>
      <w:r>
        <w:rPr>
          <w:noProof/>
        </w:rPr>
        <w:t xml:space="preserve">the PLMN subscription, </w:t>
      </w:r>
      <w:r>
        <w:t>by a UE operating in SNPN access operation mode instead of forbidden PLMN lists;</w:t>
      </w:r>
    </w:p>
    <w:p w14:paraId="611B5318" w14:textId="77777777" w:rsidR="003A336D" w:rsidRDefault="003A336D" w:rsidP="003A336D">
      <w:pPr>
        <w:pStyle w:val="B1"/>
      </w:pPr>
      <w:r>
        <w:t>c)</w:t>
      </w:r>
      <w:r>
        <w:tab/>
        <w:t>inter-system change to and from S1 mode is not supported;</w:t>
      </w:r>
    </w:p>
    <w:p w14:paraId="704F9FED" w14:textId="77777777" w:rsidR="003A336D" w:rsidRDefault="003A336D" w:rsidP="003A336D">
      <w:pPr>
        <w:pStyle w:val="B1"/>
      </w:pPr>
      <w:r>
        <w:t>d)</w:t>
      </w:r>
      <w:r>
        <w:tab/>
        <w:t>void;</w:t>
      </w:r>
    </w:p>
    <w:p w14:paraId="1FA2BAA4" w14:textId="77777777" w:rsidR="003A336D" w:rsidRPr="002B7785" w:rsidRDefault="003A336D" w:rsidP="003A336D">
      <w:pPr>
        <w:pStyle w:val="B1"/>
      </w:pPr>
      <w:r>
        <w:t>e)</w:t>
      </w:r>
      <w:r>
        <w:tab/>
        <w:t>CAG is not supported in SNPN access operation mode;</w:t>
      </w:r>
    </w:p>
    <w:p w14:paraId="40DEE74A" w14:textId="77777777" w:rsidR="003A336D" w:rsidRDefault="003A336D" w:rsidP="003A336D">
      <w:pPr>
        <w:pStyle w:val="B1"/>
      </w:pPr>
      <w:r>
        <w:t>f)</w:t>
      </w:r>
      <w:r>
        <w:tab/>
        <w:t>with respect to the 5GMM cause values:</w:t>
      </w:r>
    </w:p>
    <w:p w14:paraId="425BE730" w14:textId="77777777" w:rsidR="003A336D" w:rsidRDefault="003A336D" w:rsidP="003A336D">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5AC0E617" w14:textId="77777777" w:rsidR="003A336D" w:rsidRPr="002B7785" w:rsidRDefault="003A336D" w:rsidP="003A336D">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3547EF66" w14:textId="77777777" w:rsidR="003A336D" w:rsidRPr="002025E0" w:rsidRDefault="003A336D" w:rsidP="003A336D">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6946A98E" w14:textId="77777777" w:rsidR="003A336D" w:rsidRDefault="003A336D" w:rsidP="003A336D">
      <w:pPr>
        <w:pStyle w:val="B1"/>
        <w:rPr>
          <w:lang w:eastAsia="x-none"/>
        </w:rPr>
      </w:pPr>
      <w:bookmarkStart w:id="20" w:name="_Hlk21521589"/>
      <w:r>
        <w:t>g)</w:t>
      </w:r>
      <w:r>
        <w:tab/>
        <w:t>a list of "5GS forbidden tracking areas for roaming" and a list of "5GS forbidden tracking areas for regional provision of service" are managed per SNPN and, if the UE supports access to an SNPN using credentials from a credentials holder, entry of the "list of subscriber data" or PLMN subscription</w:t>
      </w:r>
      <w:r>
        <w:rPr>
          <w:noProof/>
        </w:rPr>
        <w:t xml:space="preserve"> </w:t>
      </w:r>
      <w:r>
        <w:t>(see 3GPP TS 23.122 [5]);</w:t>
      </w:r>
    </w:p>
    <w:bookmarkEnd w:id="20"/>
    <w:p w14:paraId="0DDFD4F7" w14:textId="77777777" w:rsidR="003A336D" w:rsidRDefault="003A336D" w:rsidP="003A336D">
      <w:pPr>
        <w:pStyle w:val="B1"/>
        <w:rPr>
          <w:noProof/>
        </w:rPr>
      </w:pPr>
      <w:r>
        <w:t>h)</w:t>
      </w:r>
      <w:r>
        <w:tab/>
        <w:t xml:space="preserve">when </w:t>
      </w:r>
      <w:r>
        <w:rPr>
          <w:noProof/>
        </w:rPr>
        <w:t>accessing SNPN services via a PLMN using 3GPP access, access to 5GCN of the SNPN is performed using 5GMM procedures for non-3GPP access, 5GMM parameters for non-3GPP access, the UE is performing access to SNPN over non-3GPP access</w:t>
      </w:r>
      <w:r>
        <w:rPr>
          <w:noProof/>
          <w:lang w:eastAsia="ja-JP"/>
        </w:rPr>
        <w:t xml:space="preserve"> </w:t>
      </w:r>
      <w:r>
        <w:t>and the UE is not operating in SNPN access mode over 3GPP access</w:t>
      </w:r>
      <w:r>
        <w:rPr>
          <w:noProof/>
        </w:rPr>
        <w:t>.</w:t>
      </w:r>
      <w:r>
        <w:t xml:space="preserve"> When </w:t>
      </w:r>
      <w:r>
        <w:rPr>
          <w:noProof/>
        </w:rPr>
        <w:t>accessing PLMN services via a SNPN using 3GPP access, access to 5GCN of the PLMN is performed using 5GMM procedures for non-3GPP access, 5GMM parameters for non-3GPP access, the UE is not performing access to SNPN over non-3GPP access</w:t>
      </w:r>
      <w:r>
        <w:rPr>
          <w:noProof/>
          <w:lang w:eastAsia="ja-JP"/>
        </w:rPr>
        <w:t xml:space="preserve">, </w:t>
      </w:r>
      <w:r>
        <w:t>and the UE is operating in SNPN access mode over 3GPP access</w:t>
      </w:r>
      <w:r>
        <w:rPr>
          <w:noProof/>
        </w:rPr>
        <w:t>. From the UE's NAS perspective, accessing PLMN services via an SNPN and accessing SNPN services via a PLMN are treated as untrusted non-3GPP access. If the UE is accessing the PLMN using non-3GPP access, the access to 5GCN of the SNPN via PLMN is not specified in this release of the specification .</w:t>
      </w:r>
    </w:p>
    <w:p w14:paraId="5EF9B223" w14:textId="77777777" w:rsidR="003A336D" w:rsidRDefault="003A336D" w:rsidP="003A336D">
      <w:pPr>
        <w:pStyle w:val="B1"/>
        <w:rPr>
          <w:noProof/>
          <w:lang w:eastAsia="x-none"/>
        </w:rPr>
      </w:pPr>
      <w:r>
        <w:rPr>
          <w:noProof/>
        </w:rPr>
        <w:tab/>
      </w:r>
      <w:r>
        <w:t>Emergency services are not supported in an SNPN when a UE accesses SNPN services via a PLMN</w:t>
      </w:r>
      <w:r>
        <w:rPr>
          <w:noProof/>
        </w:rPr>
        <w:t>;</w:t>
      </w:r>
    </w:p>
    <w:p w14:paraId="579E37F5" w14:textId="77777777" w:rsidR="003A336D" w:rsidRPr="008710FD" w:rsidRDefault="003A336D" w:rsidP="003A336D">
      <w:pPr>
        <w:pStyle w:val="NO"/>
      </w:pPr>
      <w:r>
        <w:t>NOTE 2:</w:t>
      </w:r>
      <w:r>
        <w:tab/>
        <w:t>The term "non-3GPP access" in an SNPN refers to the case where the UE is accessing SNPN services via a PLMN.</w:t>
      </w:r>
    </w:p>
    <w:p w14:paraId="6BD5A4F1" w14:textId="77777777" w:rsidR="003A336D" w:rsidRDefault="003A336D" w:rsidP="003A336D">
      <w:pPr>
        <w:pStyle w:val="B1"/>
      </w:pPr>
      <w:proofErr w:type="spellStart"/>
      <w:r>
        <w:t>i</w:t>
      </w:r>
      <w:proofErr w:type="spellEnd"/>
      <w:r>
        <w:t>)</w:t>
      </w:r>
      <w:r>
        <w:tab/>
        <w:t>when registered to an SNPN, the UE shall use only the UE policies provided by the registered SNPN;</w:t>
      </w:r>
    </w:p>
    <w:p w14:paraId="7E25A3D0" w14:textId="77777777" w:rsidR="003A336D" w:rsidRDefault="003A336D" w:rsidP="003A336D">
      <w:pPr>
        <w:pStyle w:val="B1"/>
      </w:pPr>
      <w:r>
        <w:t>j)</w:t>
      </w:r>
      <w:r>
        <w:tab/>
        <w:t>equivalent SNPN is not supported;</w:t>
      </w:r>
    </w:p>
    <w:p w14:paraId="67982833" w14:textId="77777777" w:rsidR="003A336D" w:rsidRDefault="003A336D" w:rsidP="003A336D">
      <w:pPr>
        <w:pStyle w:val="B1"/>
        <w:rPr>
          <w:lang w:eastAsia="x-none"/>
        </w:rPr>
      </w:pPr>
      <w:r>
        <w:t>k)</w:t>
      </w:r>
      <w:r>
        <w:tab/>
        <w:t>void;</w:t>
      </w:r>
    </w:p>
    <w:p w14:paraId="534B1487" w14:textId="77777777" w:rsidR="003A336D" w:rsidRDefault="003A336D" w:rsidP="003A336D">
      <w:pPr>
        <w:pStyle w:val="B1"/>
      </w:pPr>
      <w:r>
        <w:t>l)</w:t>
      </w:r>
      <w:r>
        <w:tab/>
        <w:t>void;</w:t>
      </w:r>
    </w:p>
    <w:p w14:paraId="025F5D62" w14:textId="77777777" w:rsidR="003A336D" w:rsidRDefault="003A336D" w:rsidP="003A336D">
      <w:pPr>
        <w:pStyle w:val="B1"/>
      </w:pPr>
      <w:r>
        <w:lastRenderedPageBreak/>
        <w:t>m)</w:t>
      </w:r>
      <w:r>
        <w:tab/>
        <w:t xml:space="preserve">UE mobility between SNPNs in 5GMM-CONNECTED mode is not supported, UE mobility between SNPNs in 5GMM-IDLE mode is supported </w:t>
      </w:r>
      <w:r>
        <w:rPr>
          <w:noProof/>
        </w:rPr>
        <w:t xml:space="preserve">when the </w:t>
      </w:r>
      <w:r>
        <w:t>UE supports access to an SNPN using credentials from a credentials holder, and UE mobility between an SNPN and a PLMN is not supported;</w:t>
      </w:r>
    </w:p>
    <w:p w14:paraId="18F553BA" w14:textId="77777777" w:rsidR="003A336D" w:rsidRDefault="003A336D" w:rsidP="003A336D">
      <w:pPr>
        <w:pStyle w:val="B1"/>
      </w:pPr>
      <w:r>
        <w:t>n)</w:t>
      </w:r>
      <w:r>
        <w:tab/>
      </w:r>
      <w:proofErr w:type="spellStart"/>
      <w:r>
        <w:rPr>
          <w:lang w:eastAsia="zh-CN"/>
        </w:rPr>
        <w:t>CIoT</w:t>
      </w:r>
      <w:proofErr w:type="spellEnd"/>
      <w:r>
        <w:rPr>
          <w:lang w:eastAsia="zh-CN"/>
        </w:rPr>
        <w:t xml:space="preserve"> 5GS optimizations are not supported</w:t>
      </w:r>
      <w:r>
        <w:t>;</w:t>
      </w:r>
    </w:p>
    <w:p w14:paraId="1699CBA8" w14:textId="77777777" w:rsidR="003A336D" w:rsidRDefault="003A336D" w:rsidP="003A336D">
      <w:pPr>
        <w:pStyle w:val="B1"/>
      </w:pPr>
      <w:r>
        <w:t>o)</w:t>
      </w:r>
      <w:r>
        <w:tab/>
        <w:t>accessing SNPN services using non-3GPP access is not supported, except when accessing SNPN services via a PLMN using 3GPP access as specified in item h;</w:t>
      </w:r>
    </w:p>
    <w:p w14:paraId="42878FBF" w14:textId="77777777" w:rsidR="003A336D" w:rsidRDefault="003A336D" w:rsidP="003A336D">
      <w:pPr>
        <w:pStyle w:val="B1"/>
        <w:rPr>
          <w:lang w:eastAsia="x-none"/>
        </w:rPr>
      </w:pPr>
      <w:r>
        <w:t>p)</w:t>
      </w:r>
      <w:r>
        <w:tab/>
        <w:t xml:space="preserve">when registering or registered to an SNPN, the UE shall </w:t>
      </w:r>
      <w:r>
        <w:rPr>
          <w:lang w:eastAsia="zh-CN"/>
        </w:rPr>
        <w:t>handle</w:t>
      </w:r>
      <w:r>
        <w:t xml:space="preserve"> the 5</w:t>
      </w:r>
      <w:r>
        <w:rPr>
          <w:lang w:eastAsia="zh-CN"/>
        </w:rPr>
        <w:t>GS</w:t>
      </w:r>
      <w:r>
        <w:t xml:space="preserve"> </w:t>
      </w:r>
      <w:r>
        <w:rPr>
          <w:lang w:eastAsia="zh-CN"/>
        </w:rPr>
        <w:t>mobile</w:t>
      </w:r>
      <w:r>
        <w:t xml:space="preserve"> identi</w:t>
      </w:r>
      <w:r>
        <w:rPr>
          <w:lang w:eastAsia="zh-CN"/>
        </w:rPr>
        <w:t>t</w:t>
      </w:r>
      <w:r>
        <w:t>y as described in subclause 5.5.1.2.2;</w:t>
      </w:r>
    </w:p>
    <w:p w14:paraId="65A266AE" w14:textId="77777777" w:rsidR="003A336D" w:rsidRDefault="003A336D" w:rsidP="003A336D">
      <w:pPr>
        <w:pStyle w:val="B1"/>
      </w:pPr>
      <w:r>
        <w:t>q)</w:t>
      </w:r>
      <w:r>
        <w:tab/>
        <w:t>when registering or registered to an SNPN, the UE shall only consider:</w:t>
      </w:r>
    </w:p>
    <w:p w14:paraId="224A0850" w14:textId="77777777" w:rsidR="003A336D" w:rsidRDefault="003A336D" w:rsidP="003A336D">
      <w:pPr>
        <w:pStyle w:val="B2"/>
      </w:pPr>
      <w:r>
        <w:t>1)</w:t>
      </w:r>
      <w:r>
        <w:tab/>
        <w:t>a last visited registered TAI visited in the same SNPN as an available last visited registered TAI; or</w:t>
      </w:r>
    </w:p>
    <w:p w14:paraId="0D2DBC82" w14:textId="77777777" w:rsidR="003A336D" w:rsidRDefault="003A336D" w:rsidP="003A336D">
      <w:pPr>
        <w:pStyle w:val="B2"/>
        <w:rPr>
          <w:lang w:eastAsia="zh-CN"/>
        </w:rPr>
      </w:pPr>
      <w:r>
        <w:rPr>
          <w:lang w:eastAsia="zh-CN"/>
        </w:rPr>
        <w:t>2)</w:t>
      </w:r>
      <w:r>
        <w:rPr>
          <w:lang w:eastAsia="zh-CN"/>
        </w:rPr>
        <w:tab/>
      </w:r>
      <w:r>
        <w:t>a last visited registered TAI visited using the same entry of the "list of subscriber data" or the same PLMN subscription as an available last visited registered TAI, if the UE supports access to an SNPN using credentials from a credentials holder;</w:t>
      </w:r>
    </w:p>
    <w:p w14:paraId="2EA579BB" w14:textId="77777777" w:rsidR="003A336D" w:rsidRDefault="003A336D" w:rsidP="003A336D">
      <w:pPr>
        <w:pStyle w:val="NO"/>
        <w:rPr>
          <w:lang w:eastAsia="x-none"/>
        </w:rPr>
      </w:pPr>
      <w:r>
        <w:t>NOTE </w:t>
      </w:r>
      <w:r>
        <w:rPr>
          <w:lang w:eastAsia="zh-CN"/>
        </w:rPr>
        <w:t>3</w:t>
      </w:r>
      <w:r>
        <w:t>:</w:t>
      </w:r>
      <w:r>
        <w:tab/>
      </w:r>
      <w:r>
        <w:rPr>
          <w:lang w:eastAsia="zh-CN"/>
        </w:rPr>
        <w:t xml:space="preserve">If the </w:t>
      </w:r>
      <w:r>
        <w:t>last visited registered TAI is assigned by an SNPN other than the current SNPN, the serving AMF can determine the SNPN assigning the last visited registered TAI using the NID provided by the UE.</w:t>
      </w:r>
    </w:p>
    <w:p w14:paraId="1D3BBEBF" w14:textId="77777777" w:rsidR="003A336D" w:rsidRDefault="003A336D" w:rsidP="003A336D">
      <w:pPr>
        <w:pStyle w:val="B1"/>
      </w:pPr>
      <w:r>
        <w:t>r)</w:t>
      </w:r>
      <w:r>
        <w:tab/>
        <w:t>emergency service fallback is not supported;</w:t>
      </w:r>
    </w:p>
    <w:p w14:paraId="181167A0" w14:textId="2C91DE9C" w:rsidR="003A336D" w:rsidRDefault="003A336D" w:rsidP="003A336D">
      <w:pPr>
        <w:pStyle w:val="B1"/>
        <w:rPr>
          <w:ins w:id="21" w:author="SHARP3" w:date="2021-08-25T16:36:00Z"/>
          <w:lang w:val="en-US"/>
        </w:rPr>
      </w:pPr>
      <w:r>
        <w:t>s)</w:t>
      </w:r>
      <w:r>
        <w:tab/>
        <w:t>when registering or registered for onboarding services in SNPN, the UE</w:t>
      </w:r>
      <w:ins w:id="22" w:author="SHARP2" w:date="2021-08-23T14:54:00Z">
        <w:del w:id="23" w:author="SHARP3" w:date="2021-08-25T16:36:00Z">
          <w:r w:rsidR="009E374A" w:rsidRPr="009E374A" w:rsidDel="003E2FD7">
            <w:delText xml:space="preserve"> shall set the 5GS registration type value to "SNPN onboarding registration" and</w:delText>
          </w:r>
        </w:del>
      </w:ins>
      <w:r>
        <w:t xml:space="preserve"> shall not provide </w:t>
      </w:r>
      <w:r>
        <w:rPr>
          <w:lang w:val="en-US"/>
        </w:rPr>
        <w:t>the requested NSSAI to the network;</w:t>
      </w:r>
    </w:p>
    <w:p w14:paraId="7315D319" w14:textId="094AA60A" w:rsidR="003E2FD7" w:rsidRDefault="003E2FD7" w:rsidP="003A336D">
      <w:pPr>
        <w:pStyle w:val="B1"/>
        <w:rPr>
          <w:rFonts w:hint="eastAsia"/>
          <w:lang w:val="en-US" w:eastAsia="ja-JP"/>
        </w:rPr>
      </w:pPr>
      <w:ins w:id="24" w:author="SHARP3" w:date="2021-08-25T16:36:00Z">
        <w:r>
          <w:rPr>
            <w:rFonts w:hint="eastAsia"/>
            <w:lang w:val="en-US" w:eastAsia="ja-JP"/>
          </w:rPr>
          <w:t>s</w:t>
        </w:r>
        <w:r>
          <w:rPr>
            <w:lang w:val="en-US" w:eastAsia="ja-JP"/>
          </w:rPr>
          <w:t>1)</w:t>
        </w:r>
        <w:r>
          <w:rPr>
            <w:lang w:val="en-US" w:eastAsia="ja-JP"/>
          </w:rPr>
          <w:tab/>
        </w:r>
        <w:r w:rsidRPr="003E2FD7">
          <w:rPr>
            <w:lang w:val="en-US" w:eastAsia="ja-JP"/>
          </w:rPr>
          <w:t>when registering for onboarding services in SNPN, the UE shall set the 5GS registration type value to "SNPN onboarding registration";</w:t>
        </w:r>
      </w:ins>
    </w:p>
    <w:p w14:paraId="6EC12E7A" w14:textId="77777777" w:rsidR="003A336D" w:rsidRDefault="003A336D" w:rsidP="003A336D">
      <w:pPr>
        <w:pStyle w:val="B1"/>
      </w:pPr>
      <w:r>
        <w:rPr>
          <w:lang w:val="en-US"/>
        </w:rPr>
        <w:t>t)</w:t>
      </w:r>
      <w:r>
        <w:tab/>
        <w:t xml:space="preserve">when registering or registered for onboarding services in SNPN, the AMF shall not provide the allowed NSSAI to the UE, shall use the </w:t>
      </w:r>
      <w:r>
        <w:rPr>
          <w:lang w:eastAsia="ko-KR"/>
        </w:rPr>
        <w:t xml:space="preserve">S-NSSAI included in the </w:t>
      </w:r>
      <w:r>
        <w:t>AMF onboarding configuration data for onboarding services in SNPN and shall not perform NSSAA procedure for S-NSSAI used for onboarding services in SNPN</w:t>
      </w:r>
      <w:r>
        <w:rPr>
          <w:lang w:val="en-US"/>
        </w:rPr>
        <w:t>; and</w:t>
      </w:r>
    </w:p>
    <w:p w14:paraId="398A786B" w14:textId="2E97AEC6" w:rsidR="005C444C" w:rsidRDefault="003A336D" w:rsidP="003A336D">
      <w:pPr>
        <w:pStyle w:val="B1"/>
        <w:rPr>
          <w:ins w:id="25" w:author="SHARP2" w:date="2021-08-23T14:43:00Z"/>
        </w:rPr>
      </w:pPr>
      <w:r>
        <w:t>u)</w:t>
      </w:r>
      <w:r>
        <w:tab/>
        <w:t>the UE can access an SNPN indicating that onboarding is allowed using default UE credentials in order for the UE to be configured with one or more entries of the "list of subscriber data"</w:t>
      </w:r>
      <w:ins w:id="26" w:author="SHARP3" w:date="2021-08-25T16:36:00Z">
        <w:r w:rsidR="003E2FD7">
          <w:t>.</w:t>
        </w:r>
      </w:ins>
      <w:ins w:id="27" w:author="SHARP1" w:date="2021-08-20T10:10:00Z">
        <w:del w:id="28" w:author="SHARP3" w:date="2021-08-25T16:36:00Z">
          <w:r w:rsidR="00752ED2" w:rsidDel="003E2FD7">
            <w:delText>; and</w:delText>
          </w:r>
        </w:del>
      </w:ins>
      <w:del w:id="29" w:author="SHARP1" w:date="2021-08-20T10:10:00Z">
        <w:r w:rsidDel="00752ED2">
          <w:delText>.</w:delText>
        </w:r>
      </w:del>
    </w:p>
    <w:p w14:paraId="1C63E72F" w14:textId="642A0FC8" w:rsidR="002B6FB2" w:rsidDel="003E2FD7" w:rsidRDefault="002B6FB2" w:rsidP="003A336D">
      <w:pPr>
        <w:pStyle w:val="B1"/>
        <w:rPr>
          <w:ins w:id="30" w:author="SHARP0" w:date="2021-08-11T15:49:00Z"/>
          <w:del w:id="31" w:author="SHARP3" w:date="2021-08-25T16:36:00Z"/>
          <w:lang w:eastAsia="ja-JP"/>
        </w:rPr>
      </w:pPr>
      <w:ins w:id="32" w:author="SHARP2" w:date="2021-08-23T14:50:00Z">
        <w:del w:id="33" w:author="SHARP3" w:date="2021-08-25T16:36:00Z">
          <w:r w:rsidDel="003E2FD7">
            <w:rPr>
              <w:rFonts w:hint="eastAsia"/>
              <w:lang w:eastAsia="ja-JP"/>
            </w:rPr>
            <w:delText>x</w:delText>
          </w:r>
          <w:r w:rsidDel="003E2FD7">
            <w:rPr>
              <w:lang w:eastAsia="ja-JP"/>
            </w:rPr>
            <w:delText>)</w:delText>
          </w:r>
        </w:del>
      </w:ins>
      <w:ins w:id="34" w:author="SHARP2" w:date="2021-08-23T14:51:00Z">
        <w:del w:id="35" w:author="SHARP3" w:date="2021-08-25T16:36:00Z">
          <w:r w:rsidDel="003E2FD7">
            <w:rPr>
              <w:lang w:eastAsia="ja-JP"/>
            </w:rPr>
            <w:tab/>
          </w:r>
          <w:r w:rsidRPr="002B6FB2" w:rsidDel="003E2FD7">
            <w:rPr>
              <w:lang w:eastAsia="ja-JP"/>
            </w:rPr>
            <w:delText xml:space="preserve">if the UE in SNPN access operation mode </w:delText>
          </w:r>
          <w:r w:rsidDel="003E2FD7">
            <w:rPr>
              <w:lang w:eastAsia="ja-JP"/>
            </w:rPr>
            <w:delText>perform</w:delText>
          </w:r>
          <w:r w:rsidRPr="002B6FB2" w:rsidDel="003E2FD7">
            <w:rPr>
              <w:lang w:eastAsia="ja-JP"/>
            </w:rPr>
            <w:delText>s SNPN</w:delText>
          </w:r>
          <w:r w:rsidDel="003E2FD7">
            <w:rPr>
              <w:lang w:eastAsia="ja-JP"/>
            </w:rPr>
            <w:delText xml:space="preserve"> selection</w:delText>
          </w:r>
          <w:r w:rsidRPr="002B6FB2" w:rsidDel="003E2FD7">
            <w:rPr>
              <w:lang w:eastAsia="ja-JP"/>
            </w:rPr>
            <w:delText xml:space="preserve"> for onboarding</w:delText>
          </w:r>
        </w:del>
      </w:ins>
      <w:ins w:id="36" w:author="SHARP2" w:date="2021-08-23T16:31:00Z">
        <w:del w:id="37" w:author="SHARP3" w:date="2021-08-25T16:36:00Z">
          <w:r w:rsidR="00475911" w:rsidDel="003E2FD7">
            <w:rPr>
              <w:rFonts w:hint="eastAsia"/>
              <w:lang w:eastAsia="ja-JP"/>
            </w:rPr>
            <w:delText xml:space="preserve"> </w:delText>
          </w:r>
          <w:r w:rsidR="00475911" w:rsidDel="003E2FD7">
            <w:rPr>
              <w:lang w:eastAsia="ja-JP"/>
            </w:rPr>
            <w:delText>service</w:delText>
          </w:r>
        </w:del>
      </w:ins>
      <w:ins w:id="38" w:author="SHARP2" w:date="2021-08-23T14:51:00Z">
        <w:del w:id="39" w:author="SHARP3" w:date="2021-08-25T16:36:00Z">
          <w:r w:rsidRPr="002B6FB2" w:rsidDel="003E2FD7">
            <w:rPr>
              <w:lang w:eastAsia="ja-JP"/>
            </w:rPr>
            <w:delText>, the UE performs a registration</w:delText>
          </w:r>
        </w:del>
      </w:ins>
      <w:ins w:id="40" w:author="SHARP2" w:date="2021-08-23T15:14:00Z">
        <w:del w:id="41" w:author="SHARP3" w:date="2021-08-25T16:36:00Z">
          <w:r w:rsidR="00516E6E" w:rsidDel="003E2FD7">
            <w:rPr>
              <w:lang w:eastAsia="ja-JP"/>
            </w:rPr>
            <w:delText xml:space="preserve"> procedure</w:delText>
          </w:r>
        </w:del>
      </w:ins>
      <w:ins w:id="42" w:author="SHARP2" w:date="2021-08-23T14:51:00Z">
        <w:del w:id="43" w:author="SHARP3" w:date="2021-08-25T16:36:00Z">
          <w:r w:rsidRPr="002B6FB2" w:rsidDel="003E2FD7">
            <w:rPr>
              <w:lang w:eastAsia="ja-JP"/>
            </w:rPr>
            <w:delText xml:space="preserve"> with 5GS registration type "SNPN onboarding registration"</w:delText>
          </w:r>
        </w:del>
      </w:ins>
    </w:p>
    <w:p w14:paraId="0E6EB648" w14:textId="2B90A60E" w:rsidR="00142376" w:rsidDel="00EB40A2" w:rsidRDefault="00142376" w:rsidP="003A336D">
      <w:pPr>
        <w:pStyle w:val="B1"/>
        <w:rPr>
          <w:ins w:id="44" w:author="SHARP0" w:date="2021-08-06T17:13:00Z"/>
          <w:del w:id="45" w:author="SHARP2" w:date="2021-08-23T15:04:00Z"/>
        </w:rPr>
      </w:pPr>
      <w:ins w:id="46" w:author="SHARP0" w:date="2021-08-11T15:49:00Z">
        <w:del w:id="47" w:author="SHARP2" w:date="2021-08-23T15:04:00Z">
          <w:r w:rsidRPr="00142376" w:rsidDel="00EB40A2">
            <w:delText>x)</w:delText>
          </w:r>
          <w:r w:rsidRPr="00142376" w:rsidDel="00EB40A2">
            <w:tab/>
            <w:delText>W</w:delText>
          </w:r>
        </w:del>
      </w:ins>
      <w:ins w:id="48" w:author="SHARP1" w:date="2021-08-20T10:07:00Z">
        <w:del w:id="49" w:author="SHARP2" w:date="2021-08-23T15:04:00Z">
          <w:r w:rsidR="0051069E" w:rsidDel="00EB40A2">
            <w:delText>w</w:delText>
          </w:r>
        </w:del>
      </w:ins>
      <w:ins w:id="50" w:author="SHARP0" w:date="2021-08-11T15:49:00Z">
        <w:del w:id="51" w:author="SHARP2" w:date="2021-08-23T15:04:00Z">
          <w:r w:rsidRPr="00142376" w:rsidDel="00EB40A2">
            <w:delText>hen the UE selects an Onboarding Network:</w:delText>
          </w:r>
        </w:del>
      </w:ins>
    </w:p>
    <w:p w14:paraId="4B2F9285" w14:textId="673F2F8A" w:rsidR="00CE37AC" w:rsidRPr="00DC7512" w:rsidDel="00EB40A2" w:rsidRDefault="00CE37AC" w:rsidP="003A336D">
      <w:pPr>
        <w:pStyle w:val="B1"/>
        <w:rPr>
          <w:del w:id="52" w:author="SHARP2" w:date="2021-08-23T15:04:00Z"/>
          <w:lang w:eastAsia="ja-JP"/>
        </w:rPr>
      </w:pPr>
    </w:p>
    <w:p w14:paraId="6AD5BA35" w14:textId="6159EBAD" w:rsidR="003A336D" w:rsidDel="00EB40A2" w:rsidRDefault="00CE37AC">
      <w:pPr>
        <w:pStyle w:val="B1"/>
        <w:rPr>
          <w:ins w:id="53" w:author="SHARP0" w:date="2021-04-08T10:37:00Z"/>
          <w:del w:id="54" w:author="SHARP2" w:date="2021-08-23T15:04:00Z"/>
        </w:rPr>
        <w:pPrChange w:id="55" w:author="SHARP1" w:date="2021-08-20T10:09:00Z">
          <w:pPr>
            <w:pStyle w:val="B1"/>
            <w:ind w:left="852"/>
          </w:pPr>
        </w:pPrChange>
      </w:pPr>
      <w:ins w:id="56" w:author="SHARP0" w:date="2021-08-06T17:14:00Z">
        <w:del w:id="57" w:author="SHARP2" w:date="2021-08-23T15:04:00Z">
          <w:r w:rsidDel="00EB40A2">
            <w:delText>1</w:delText>
          </w:r>
        </w:del>
      </w:ins>
      <w:ins w:id="58" w:author="SHARP0" w:date="2021-04-08T10:37:00Z">
        <w:del w:id="59" w:author="SHARP2" w:date="2021-08-23T15:04:00Z">
          <w:r w:rsidR="003A336D" w:rsidDel="00EB40A2">
            <w:delText>)</w:delText>
          </w:r>
          <w:r w:rsidR="003A336D" w:rsidDel="00EB40A2">
            <w:tab/>
          </w:r>
        </w:del>
      </w:ins>
      <w:ins w:id="60" w:author="SHARP1" w:date="2021-08-20T10:09:00Z">
        <w:del w:id="61" w:author="SHARP2" w:date="2021-08-23T15:04:00Z">
          <w:r w:rsidR="00DC7512" w:rsidDel="00EB40A2">
            <w:delText xml:space="preserve">, </w:delText>
          </w:r>
        </w:del>
      </w:ins>
      <w:ins w:id="62" w:author="SHARP0" w:date="2021-04-08T10:38:00Z">
        <w:del w:id="63" w:author="SHARP2" w:date="2021-08-23T15:04:00Z">
          <w:r w:rsidR="003A336D" w:rsidRPr="00F842F6" w:rsidDel="00EB40A2">
            <w:delText xml:space="preserve">if </w:delText>
          </w:r>
        </w:del>
      </w:ins>
      <w:ins w:id="64" w:author="SHARP0" w:date="2021-04-12T13:55:00Z">
        <w:del w:id="65" w:author="SHARP2" w:date="2021-08-23T15:04:00Z">
          <w:r w:rsidR="003A336D" w:rsidDel="00EB40A2">
            <w:delText xml:space="preserve">the </w:delText>
          </w:r>
        </w:del>
      </w:ins>
      <w:ins w:id="66" w:author="SHARP0" w:date="2021-04-08T10:38:00Z">
        <w:del w:id="67" w:author="SHARP2" w:date="2021-08-23T15:04:00Z">
          <w:r w:rsidR="003A336D" w:rsidRPr="00F842F6" w:rsidDel="00EB40A2">
            <w:delText xml:space="preserve">SNPN selection process is performed, </w:delText>
          </w:r>
        </w:del>
      </w:ins>
      <w:ins w:id="68" w:author="SHARP0" w:date="2021-04-12T13:57:00Z">
        <w:del w:id="69" w:author="SHARP2" w:date="2021-08-23T15:04:00Z">
          <w:r w:rsidR="003A336D" w:rsidDel="00EB40A2">
            <w:delText>a</w:delText>
          </w:r>
        </w:del>
      </w:ins>
      <w:ins w:id="70" w:author="SHARP0" w:date="2021-04-12T13:56:00Z">
        <w:del w:id="71" w:author="SHARP2" w:date="2021-08-23T15:04:00Z">
          <w:r w:rsidR="003A336D" w:rsidDel="00EB40A2">
            <w:delText xml:space="preserve"> </w:delText>
          </w:r>
        </w:del>
      </w:ins>
      <w:ins w:id="72" w:author="SHARP0" w:date="2021-04-08T10:38:00Z">
        <w:del w:id="73" w:author="SHARP2" w:date="2021-08-23T15:04:00Z">
          <w:r w:rsidR="003A336D" w:rsidRPr="00F842F6" w:rsidDel="00EB40A2">
            <w:delText>registration procedure for onboarding is performed by a UE operating in SNPN access operation mode</w:delText>
          </w:r>
        </w:del>
      </w:ins>
      <w:ins w:id="74" w:author="SHARP1" w:date="2021-08-20T10:10:00Z">
        <w:del w:id="75" w:author="SHARP2" w:date="2021-08-23T15:04:00Z">
          <w:r w:rsidR="00752ED2" w:rsidDel="00EB40A2">
            <w:delText>.</w:delText>
          </w:r>
        </w:del>
      </w:ins>
      <w:ins w:id="76" w:author="SHARP0" w:date="2021-04-08T10:38:00Z">
        <w:del w:id="77" w:author="SHARP2" w:date="2021-08-23T15:04:00Z">
          <w:r w:rsidR="003A336D" w:rsidRPr="00F842F6" w:rsidDel="00EB40A2">
            <w:delText>;</w:delText>
          </w:r>
        </w:del>
      </w:ins>
      <w:ins w:id="78" w:author="SHARP0" w:date="2021-04-12T17:34:00Z">
        <w:del w:id="79" w:author="SHARP2" w:date="2021-08-23T15:04:00Z">
          <w:r w:rsidR="003A336D" w:rsidDel="00EB40A2">
            <w:delText xml:space="preserve"> or</w:delText>
          </w:r>
        </w:del>
      </w:ins>
    </w:p>
    <w:p w14:paraId="24556D21" w14:textId="5A4E0B13" w:rsidR="003A336D" w:rsidDel="0051069E" w:rsidRDefault="00CE37AC" w:rsidP="00CE37AC">
      <w:pPr>
        <w:pStyle w:val="B1"/>
        <w:ind w:left="852"/>
        <w:rPr>
          <w:ins w:id="80" w:author="SHARP0" w:date="2021-04-08T15:01:00Z"/>
          <w:del w:id="81" w:author="SHARP1" w:date="2021-08-20T10:05:00Z"/>
        </w:rPr>
      </w:pPr>
      <w:ins w:id="82" w:author="SHARP0" w:date="2021-08-06T17:14:00Z">
        <w:del w:id="83" w:author="SHARP1" w:date="2021-08-20T10:05:00Z">
          <w:r w:rsidDel="0051069E">
            <w:delText>2</w:delText>
          </w:r>
        </w:del>
      </w:ins>
      <w:ins w:id="84" w:author="SHARP0" w:date="2021-04-08T10:37:00Z">
        <w:del w:id="85" w:author="SHARP1" w:date="2021-08-20T10:05:00Z">
          <w:r w:rsidR="003A336D" w:rsidRPr="002B7785" w:rsidDel="0051069E">
            <w:delText>)</w:delText>
          </w:r>
          <w:r w:rsidR="003A336D" w:rsidRPr="002B7785" w:rsidDel="0051069E">
            <w:tab/>
          </w:r>
        </w:del>
      </w:ins>
      <w:ins w:id="86" w:author="SHARP0" w:date="2021-04-08T10:38:00Z">
        <w:del w:id="87" w:author="SHARP1" w:date="2021-08-20T10:05:00Z">
          <w:r w:rsidR="003A336D" w:rsidRPr="00F842F6" w:rsidDel="0051069E">
            <w:delText xml:space="preserve">if </w:delText>
          </w:r>
        </w:del>
      </w:ins>
      <w:ins w:id="88" w:author="SHARP0" w:date="2021-04-12T13:55:00Z">
        <w:del w:id="89" w:author="SHARP1" w:date="2021-08-20T10:05:00Z">
          <w:r w:rsidR="003A336D" w:rsidDel="0051069E">
            <w:delText xml:space="preserve">the </w:delText>
          </w:r>
        </w:del>
      </w:ins>
      <w:ins w:id="90" w:author="SHARP0" w:date="2021-04-08T10:38:00Z">
        <w:del w:id="91" w:author="SHARP1" w:date="2021-08-20T10:05:00Z">
          <w:r w:rsidR="003A336D" w:rsidRPr="00F842F6" w:rsidDel="0051069E">
            <w:delText xml:space="preserve">PLMN selection process is performed, </w:delText>
          </w:r>
        </w:del>
      </w:ins>
      <w:ins w:id="92" w:author="SHARP0" w:date="2021-04-12T13:57:00Z">
        <w:del w:id="93" w:author="SHARP1" w:date="2021-08-20T10:05:00Z">
          <w:r w:rsidR="003A336D" w:rsidDel="0051069E">
            <w:delText xml:space="preserve">a </w:delText>
          </w:r>
        </w:del>
      </w:ins>
      <w:ins w:id="94" w:author="SHARP0" w:date="2021-04-08T10:38:00Z">
        <w:del w:id="95" w:author="SHARP1" w:date="2021-08-20T10:05:00Z">
          <w:r w:rsidR="003A336D" w:rsidRPr="00F842F6" w:rsidDel="0051069E">
            <w:delText>registration procedure for onboarding is performed by a UE operating not in SNPN access operation mode</w:delText>
          </w:r>
        </w:del>
      </w:ins>
      <w:ins w:id="96" w:author="SHARP0" w:date="2021-04-12T17:34:00Z">
        <w:del w:id="97" w:author="SHARP1" w:date="2021-08-20T10:05:00Z">
          <w:r w:rsidR="003A336D" w:rsidDel="0051069E">
            <w:delText>.</w:delText>
          </w:r>
        </w:del>
      </w:ins>
    </w:p>
    <w:p w14:paraId="7C4857C9" w14:textId="77777777" w:rsidR="003A336D" w:rsidRPr="00F842F6" w:rsidRDefault="003A336D" w:rsidP="003A336D">
      <w:pPr>
        <w:rPr>
          <w:noProof/>
          <w:lang w:eastAsia="ja-JP"/>
        </w:rPr>
      </w:pPr>
    </w:p>
    <w:p w14:paraId="7E5CC130" w14:textId="77777777" w:rsidR="003A336D" w:rsidRDefault="003A336D" w:rsidP="003A336D">
      <w:pPr>
        <w:jc w:val="center"/>
        <w:rPr>
          <w:noProof/>
        </w:rPr>
      </w:pPr>
      <w:r>
        <w:rPr>
          <w:noProof/>
          <w:highlight w:val="green"/>
        </w:rPr>
        <w:t>***** End of change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B165" w14:textId="77777777" w:rsidR="00B624F4" w:rsidRDefault="00B624F4">
      <w:r>
        <w:separator/>
      </w:r>
    </w:p>
  </w:endnote>
  <w:endnote w:type="continuationSeparator" w:id="0">
    <w:p w14:paraId="74FAF839" w14:textId="77777777" w:rsidR="00B624F4" w:rsidRDefault="00B6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DEED3" w14:textId="77777777" w:rsidR="00B624F4" w:rsidRDefault="00B624F4">
      <w:r>
        <w:separator/>
      </w:r>
    </w:p>
  </w:footnote>
  <w:footnote w:type="continuationSeparator" w:id="0">
    <w:p w14:paraId="79880109" w14:textId="77777777" w:rsidR="00B624F4" w:rsidRDefault="00B6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089"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ED71"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2D8C"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P1">
    <w15:presenceInfo w15:providerId="None" w15:userId="SHARP1"/>
  </w15:person>
  <w15:person w15:author="SHARP3">
    <w15:presenceInfo w15:providerId="None" w15:userId="SHARP3"/>
  </w15:person>
  <w15:person w15:author="SHARP2">
    <w15:presenceInfo w15:providerId="None" w15:userId="SHARP2"/>
  </w15:person>
  <w15:person w15:author="SHARP0">
    <w15:presenceInfo w15:providerId="None" w15:userId="SHARP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F5527"/>
    <w:rsid w:val="00142376"/>
    <w:rsid w:val="00143DCF"/>
    <w:rsid w:val="00145D43"/>
    <w:rsid w:val="0017484B"/>
    <w:rsid w:val="00177208"/>
    <w:rsid w:val="00185EEA"/>
    <w:rsid w:val="00192C46"/>
    <w:rsid w:val="001A08B3"/>
    <w:rsid w:val="001A7B60"/>
    <w:rsid w:val="001B52F0"/>
    <w:rsid w:val="001B7173"/>
    <w:rsid w:val="001B7A65"/>
    <w:rsid w:val="001E41F3"/>
    <w:rsid w:val="00227EAD"/>
    <w:rsid w:val="00230865"/>
    <w:rsid w:val="0026004D"/>
    <w:rsid w:val="002640DD"/>
    <w:rsid w:val="00275D12"/>
    <w:rsid w:val="002816BF"/>
    <w:rsid w:val="00284FEB"/>
    <w:rsid w:val="002860C4"/>
    <w:rsid w:val="002A1ABE"/>
    <w:rsid w:val="002B5741"/>
    <w:rsid w:val="002B6FB2"/>
    <w:rsid w:val="002C631E"/>
    <w:rsid w:val="00304930"/>
    <w:rsid w:val="00305409"/>
    <w:rsid w:val="00317106"/>
    <w:rsid w:val="003609EF"/>
    <w:rsid w:val="0036231A"/>
    <w:rsid w:val="00363DF6"/>
    <w:rsid w:val="003674C0"/>
    <w:rsid w:val="00374DD4"/>
    <w:rsid w:val="003A336D"/>
    <w:rsid w:val="003B729C"/>
    <w:rsid w:val="003E1A36"/>
    <w:rsid w:val="003E2396"/>
    <w:rsid w:val="003E2FD7"/>
    <w:rsid w:val="00410371"/>
    <w:rsid w:val="004242F1"/>
    <w:rsid w:val="00434669"/>
    <w:rsid w:val="00475911"/>
    <w:rsid w:val="004A6835"/>
    <w:rsid w:val="004B75B7"/>
    <w:rsid w:val="004D6DE7"/>
    <w:rsid w:val="004E1669"/>
    <w:rsid w:val="0051069E"/>
    <w:rsid w:val="00512317"/>
    <w:rsid w:val="0051580D"/>
    <w:rsid w:val="00516E6E"/>
    <w:rsid w:val="00547111"/>
    <w:rsid w:val="00570453"/>
    <w:rsid w:val="00592D74"/>
    <w:rsid w:val="005C444C"/>
    <w:rsid w:val="005C73D9"/>
    <w:rsid w:val="005D16FC"/>
    <w:rsid w:val="005E2C44"/>
    <w:rsid w:val="00621188"/>
    <w:rsid w:val="006257ED"/>
    <w:rsid w:val="00651133"/>
    <w:rsid w:val="00677E82"/>
    <w:rsid w:val="00695808"/>
    <w:rsid w:val="006B46FB"/>
    <w:rsid w:val="006E21FB"/>
    <w:rsid w:val="00705279"/>
    <w:rsid w:val="00752ED2"/>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B0F39"/>
    <w:rsid w:val="008F686C"/>
    <w:rsid w:val="009148DE"/>
    <w:rsid w:val="00941BFE"/>
    <w:rsid w:val="00941E30"/>
    <w:rsid w:val="009777D9"/>
    <w:rsid w:val="00991B88"/>
    <w:rsid w:val="009A5753"/>
    <w:rsid w:val="009A579D"/>
    <w:rsid w:val="009E27D4"/>
    <w:rsid w:val="009E3297"/>
    <w:rsid w:val="009E374A"/>
    <w:rsid w:val="009E6C24"/>
    <w:rsid w:val="009F734F"/>
    <w:rsid w:val="00A246B6"/>
    <w:rsid w:val="00A31FA1"/>
    <w:rsid w:val="00A47E70"/>
    <w:rsid w:val="00A50CF0"/>
    <w:rsid w:val="00A542A2"/>
    <w:rsid w:val="00A56556"/>
    <w:rsid w:val="00A7671C"/>
    <w:rsid w:val="00AA2CBC"/>
    <w:rsid w:val="00AC5820"/>
    <w:rsid w:val="00AD1CD8"/>
    <w:rsid w:val="00B258BB"/>
    <w:rsid w:val="00B468EF"/>
    <w:rsid w:val="00B624F4"/>
    <w:rsid w:val="00B67B97"/>
    <w:rsid w:val="00B968C8"/>
    <w:rsid w:val="00BA3EC5"/>
    <w:rsid w:val="00BA51D9"/>
    <w:rsid w:val="00BB5DFC"/>
    <w:rsid w:val="00BB67F4"/>
    <w:rsid w:val="00BD279D"/>
    <w:rsid w:val="00BD6BB8"/>
    <w:rsid w:val="00BE70D2"/>
    <w:rsid w:val="00C56FB1"/>
    <w:rsid w:val="00C66BA2"/>
    <w:rsid w:val="00C75CB0"/>
    <w:rsid w:val="00C95985"/>
    <w:rsid w:val="00CA21C3"/>
    <w:rsid w:val="00CC5026"/>
    <w:rsid w:val="00CC68D0"/>
    <w:rsid w:val="00CE37AC"/>
    <w:rsid w:val="00D03F9A"/>
    <w:rsid w:val="00D06D51"/>
    <w:rsid w:val="00D2468D"/>
    <w:rsid w:val="00D24991"/>
    <w:rsid w:val="00D45BC9"/>
    <w:rsid w:val="00D50255"/>
    <w:rsid w:val="00D66520"/>
    <w:rsid w:val="00D80F48"/>
    <w:rsid w:val="00D91B51"/>
    <w:rsid w:val="00DA3849"/>
    <w:rsid w:val="00DB46D1"/>
    <w:rsid w:val="00DC7512"/>
    <w:rsid w:val="00DE34CF"/>
    <w:rsid w:val="00DF27CE"/>
    <w:rsid w:val="00E02C44"/>
    <w:rsid w:val="00E13F3D"/>
    <w:rsid w:val="00E34898"/>
    <w:rsid w:val="00E47A01"/>
    <w:rsid w:val="00E5253F"/>
    <w:rsid w:val="00E60347"/>
    <w:rsid w:val="00E8079D"/>
    <w:rsid w:val="00E875A0"/>
    <w:rsid w:val="00EB09B7"/>
    <w:rsid w:val="00EB40A2"/>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3A336D"/>
    <w:rPr>
      <w:rFonts w:ascii="Times New Roman" w:hAnsi="Times New Roman"/>
      <w:lang w:val="en-GB" w:eastAsia="en-US"/>
    </w:rPr>
  </w:style>
  <w:style w:type="character" w:customStyle="1" w:styleId="B2Char">
    <w:name w:val="B2 Char"/>
    <w:link w:val="B2"/>
    <w:qFormat/>
    <w:rsid w:val="003A336D"/>
    <w:rPr>
      <w:rFonts w:ascii="Times New Roman" w:hAnsi="Times New Roman"/>
      <w:lang w:val="en-GB" w:eastAsia="en-US"/>
    </w:rPr>
  </w:style>
  <w:style w:type="character" w:customStyle="1" w:styleId="a5">
    <w:name w:val="ヘッダー (文字)"/>
    <w:basedOn w:val="a0"/>
    <w:link w:val="a4"/>
    <w:rsid w:val="003A336D"/>
    <w:rPr>
      <w:rFonts w:ascii="Arial" w:hAnsi="Arial"/>
      <w:b/>
      <w:noProof/>
      <w:sz w:val="18"/>
      <w:lang w:val="en-GB" w:eastAsia="en-US"/>
    </w:rPr>
  </w:style>
  <w:style w:type="character" w:customStyle="1" w:styleId="NOZchn">
    <w:name w:val="NO Zchn"/>
    <w:link w:val="NO"/>
    <w:qFormat/>
    <w:rsid w:val="003A336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5246">
      <w:bodyDiv w:val="1"/>
      <w:marLeft w:val="0"/>
      <w:marRight w:val="0"/>
      <w:marTop w:val="0"/>
      <w:marBottom w:val="0"/>
      <w:divBdr>
        <w:top w:val="none" w:sz="0" w:space="0" w:color="auto"/>
        <w:left w:val="none" w:sz="0" w:space="0" w:color="auto"/>
        <w:bottom w:val="none" w:sz="0" w:space="0" w:color="auto"/>
        <w:right w:val="none" w:sz="0" w:space="0" w:color="auto"/>
      </w:divBdr>
    </w:div>
    <w:div w:id="46767282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16778508">
      <w:bodyDiv w:val="1"/>
      <w:marLeft w:val="0"/>
      <w:marRight w:val="0"/>
      <w:marTop w:val="0"/>
      <w:marBottom w:val="0"/>
      <w:divBdr>
        <w:top w:val="none" w:sz="0" w:space="0" w:color="auto"/>
        <w:left w:val="none" w:sz="0" w:space="0" w:color="auto"/>
        <w:bottom w:val="none" w:sz="0" w:space="0" w:color="auto"/>
        <w:right w:val="none" w:sz="0" w:space="0" w:color="auto"/>
      </w:divBdr>
    </w:div>
    <w:div w:id="1064334599">
      <w:bodyDiv w:val="1"/>
      <w:marLeft w:val="0"/>
      <w:marRight w:val="0"/>
      <w:marTop w:val="0"/>
      <w:marBottom w:val="0"/>
      <w:divBdr>
        <w:top w:val="none" w:sz="0" w:space="0" w:color="auto"/>
        <w:left w:val="none" w:sz="0" w:space="0" w:color="auto"/>
        <w:bottom w:val="none" w:sz="0" w:space="0" w:color="auto"/>
        <w:right w:val="none" w:sz="0" w:space="0" w:color="auto"/>
      </w:divBdr>
    </w:div>
    <w:div w:id="11297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4</Pages>
  <Words>1373</Words>
  <Characters>7829</Characters>
  <Application>Microsoft Office Word</Application>
  <DocSecurity>0</DocSecurity>
  <Lines>65</Lines>
  <Paragraphs>18</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9184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SHARP3</cp:lastModifiedBy>
  <cp:revision>3</cp:revision>
  <cp:lastPrinted>1899-12-31T23:00:00Z</cp:lastPrinted>
  <dcterms:created xsi:type="dcterms:W3CDTF">2021-08-25T07:04:00Z</dcterms:created>
  <dcterms:modified xsi:type="dcterms:W3CDTF">2021-08-25T07:37:00Z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