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39C88216"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0C7E08">
        <w:rPr>
          <w:b/>
          <w:noProof/>
          <w:sz w:val="24"/>
        </w:rPr>
        <w:t>4063</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2B0DB3" w:rsidR="001E41F3" w:rsidRPr="00410371" w:rsidRDefault="00B40B37"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12A7C9" w:rsidR="001E41F3" w:rsidRPr="00410371" w:rsidRDefault="000C7E08" w:rsidP="00547111">
            <w:pPr>
              <w:pStyle w:val="CRCoverPage"/>
              <w:spacing w:after="0"/>
              <w:rPr>
                <w:noProof/>
              </w:rPr>
            </w:pPr>
            <w:r>
              <w:rPr>
                <w:b/>
                <w:noProof/>
                <w:sz w:val="28"/>
              </w:rPr>
              <w:t>0723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77A93D5" w:rsidR="001E41F3" w:rsidRPr="00410371" w:rsidRDefault="00B40B37">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A4DF31D" w:rsidR="00F25D98" w:rsidRDefault="00D5065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C14F478"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B744C46" w:rsidR="001E41F3" w:rsidRDefault="00537AF4">
            <w:pPr>
              <w:pStyle w:val="CRCoverPage"/>
              <w:spacing w:after="0"/>
              <w:ind w:left="100"/>
              <w:rPr>
                <w:noProof/>
              </w:rPr>
            </w:pPr>
            <w:r>
              <w:t>Re</w:t>
            </w:r>
            <w:r w:rsidR="00C54D90">
              <w:t>solution</w:t>
            </w:r>
            <w:r>
              <w:t xml:space="preserve"> of editor's notes on handling of call forwarding based on manual user input for automatic commencement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rsidRPr="00562F19"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659F763" w:rsidR="001E41F3" w:rsidRPr="00562F19" w:rsidRDefault="00537AF4">
            <w:pPr>
              <w:pStyle w:val="CRCoverPage"/>
              <w:spacing w:after="0"/>
              <w:ind w:left="100"/>
              <w:rPr>
                <w:noProof/>
                <w:lang w:val="fr-FR"/>
              </w:rPr>
            </w:pPr>
            <w:r w:rsidRPr="00562F19">
              <w:rPr>
                <w:noProof/>
                <w:lang w:val="fr-FR"/>
              </w:rPr>
              <w:t>Kontron Transportation France</w:t>
            </w:r>
            <w:r w:rsidR="0033018A" w:rsidRPr="00562F19">
              <w:rPr>
                <w:noProof/>
                <w:lang w:val="fr-FR"/>
              </w:rPr>
              <w:t>, FirstNet</w:t>
            </w:r>
            <w:r w:rsidR="00562F19" w:rsidRPr="00562F19">
              <w:rPr>
                <w:noProof/>
                <w:lang w:val="fr-FR"/>
              </w:rPr>
              <w:t>, Sa</w:t>
            </w:r>
            <w:r w:rsidR="00562F19">
              <w:rPr>
                <w:noProof/>
                <w:lang w:val="fr-FR"/>
              </w:rPr>
              <w:t>msung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C29C60" w:rsidR="001E41F3" w:rsidRDefault="00537AF4">
            <w:pPr>
              <w:pStyle w:val="CRCoverPage"/>
              <w:spacing w:after="0"/>
              <w:ind w:left="100"/>
              <w:rPr>
                <w:noProof/>
              </w:rPr>
            </w:pPr>
            <w:r>
              <w:rPr>
                <w:noProof/>
              </w:rPr>
              <w:t>e</w:t>
            </w:r>
            <w:r w:rsidRPr="00537AF4">
              <w:rPr>
                <w:noProof/>
              </w:rPr>
              <w:t>MONASTERY</w:t>
            </w:r>
            <w:r>
              <w:rPr>
                <w:noProof/>
              </w:rPr>
              <w:t xml:space="preserve">2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3AF9533" w:rsidR="001E41F3" w:rsidRDefault="00665A9E">
            <w:pPr>
              <w:pStyle w:val="CRCoverPage"/>
              <w:spacing w:after="0"/>
              <w:ind w:left="100"/>
              <w:rPr>
                <w:noProof/>
              </w:rPr>
            </w:pPr>
            <w:r>
              <w:rPr>
                <w:noProof/>
              </w:rPr>
              <w:t>21-08-03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4181018" w:rsidR="001E41F3" w:rsidRDefault="00F4270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54857C" w:rsidR="001E41F3" w:rsidRDefault="00B40B3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5D1A8A"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A4EC3F" w14:textId="2DFA3D58" w:rsidR="001E41F3" w:rsidRDefault="00C54D90">
            <w:pPr>
              <w:pStyle w:val="CRCoverPage"/>
              <w:spacing w:after="0"/>
              <w:ind w:left="100"/>
              <w:rPr>
                <w:noProof/>
              </w:rPr>
            </w:pPr>
            <w:r>
              <w:rPr>
                <w:noProof/>
              </w:rPr>
              <w:t>TS</w:t>
            </w:r>
            <w:r w:rsidR="009C7A97">
              <w:rPr>
                <w:noProof/>
              </w:rPr>
              <w:t> </w:t>
            </w:r>
            <w:r>
              <w:rPr>
                <w:noProof/>
              </w:rPr>
              <w:t xml:space="preserve">24.379 corrently contains </w:t>
            </w:r>
            <w:r w:rsidRPr="00C54D90">
              <w:rPr>
                <w:noProof/>
              </w:rPr>
              <w:t>in the subclauses 11.1.1.2.1.2</w:t>
            </w:r>
            <w:r>
              <w:rPr>
                <w:noProof/>
              </w:rPr>
              <w:t xml:space="preserve"> and </w:t>
            </w:r>
            <w:r w:rsidRPr="0073469F">
              <w:rPr>
                <w:lang w:eastAsia="ko-KR"/>
              </w:rPr>
              <w:t>11.1.1.2.2.2</w:t>
            </w:r>
            <w:r>
              <w:rPr>
                <w:noProof/>
              </w:rPr>
              <w:t xml:space="preserve"> the following Editor's Note:</w:t>
            </w:r>
          </w:p>
          <w:p w14:paraId="1DA62544" w14:textId="77777777" w:rsidR="00C54D90" w:rsidRDefault="00C54D90" w:rsidP="00C54D90">
            <w:pPr>
              <w:pStyle w:val="EditorsNote"/>
            </w:pPr>
            <w:r w:rsidRPr="00F016A9">
              <w:t>Editor</w:t>
            </w:r>
            <w:r>
              <w:t>'</w:t>
            </w:r>
            <w:r w:rsidRPr="00F016A9">
              <w:t xml:space="preserve">s Note: [eMONASTERY2, CR 0709] </w:t>
            </w:r>
            <w:r>
              <w:t>How</w:t>
            </w:r>
            <w:r w:rsidRPr="00F016A9">
              <w:t xml:space="preserve"> </w:t>
            </w:r>
            <w:r w:rsidRPr="00E22DE3">
              <w:t xml:space="preserve">the MCPTT client handles interactions with the media plane for forwarding </w:t>
            </w:r>
            <w:r>
              <w:t xml:space="preserve">of </w:t>
            </w:r>
            <w:r w:rsidRPr="00E22DE3">
              <w:t xml:space="preserve">private MCPTT calls based on manual user input is </w:t>
            </w:r>
            <w:r w:rsidRPr="00F016A9">
              <w:t>FFS.</w:t>
            </w:r>
          </w:p>
          <w:p w14:paraId="4AB1CFBA" w14:textId="74283E9C" w:rsidR="00C54D90" w:rsidRPr="005D1A8A" w:rsidRDefault="005D1A8A">
            <w:pPr>
              <w:pStyle w:val="CRCoverPage"/>
              <w:spacing w:after="0"/>
              <w:ind w:left="100"/>
              <w:rPr>
                <w:noProof/>
              </w:rPr>
            </w:pPr>
            <w:r>
              <w:rPr>
                <w:noProof/>
              </w:rPr>
              <w:t>According to the current specification i</w:t>
            </w:r>
            <w:r w:rsidRPr="005D1A8A">
              <w:rPr>
                <w:noProof/>
              </w:rPr>
              <w:t>n automatic commencementg mode th</w:t>
            </w:r>
            <w:r>
              <w:rPr>
                <w:noProof/>
              </w:rPr>
              <w:t xml:space="preserve">e called client immediately accepts an incoming call, there is no way to interfere and initiate a call forwarding. This CR proposes to keep that behaviour and allow </w:t>
            </w:r>
            <w:r>
              <w:t>call forwarding based on manual user input only for private calls with manual commencement. Additional text clarifies that behaviour.</w:t>
            </w:r>
          </w:p>
        </w:tc>
      </w:tr>
      <w:tr w:rsidR="001E41F3" w:rsidRPr="005D1A8A" w14:paraId="0C8E4D65" w14:textId="77777777" w:rsidTr="00547111">
        <w:tc>
          <w:tcPr>
            <w:tcW w:w="2694" w:type="dxa"/>
            <w:gridSpan w:val="2"/>
            <w:tcBorders>
              <w:left w:val="single" w:sz="4" w:space="0" w:color="auto"/>
            </w:tcBorders>
          </w:tcPr>
          <w:p w14:paraId="608FEC88" w14:textId="77777777" w:rsidR="001E41F3" w:rsidRPr="005D1A8A"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5D1A8A"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DC098F0" w:rsidR="001E41F3" w:rsidRDefault="005D1A8A">
            <w:pPr>
              <w:pStyle w:val="CRCoverPage"/>
              <w:spacing w:after="0"/>
              <w:ind w:left="100"/>
              <w:rPr>
                <w:noProof/>
              </w:rPr>
            </w:pPr>
            <w:r>
              <w:rPr>
                <w:noProof/>
              </w:rPr>
              <w:t xml:space="preserve">Editor's Notes in </w:t>
            </w:r>
            <w:r w:rsidRPr="00C54D90">
              <w:rPr>
                <w:noProof/>
              </w:rPr>
              <w:t>11.1.1.2.1.2</w:t>
            </w:r>
            <w:r>
              <w:rPr>
                <w:noProof/>
              </w:rPr>
              <w:t xml:space="preserve"> and </w:t>
            </w:r>
            <w:r w:rsidRPr="0073469F">
              <w:rPr>
                <w:lang w:eastAsia="ko-KR"/>
              </w:rPr>
              <w:t>11.1.1.2.2.2</w:t>
            </w:r>
            <w:r>
              <w:rPr>
                <w:noProof/>
              </w:rPr>
              <w:t xml:space="preserve">  are removed and additional </w:t>
            </w:r>
            <w:r w:rsidR="00D97CAC">
              <w:rPr>
                <w:noProof/>
              </w:rPr>
              <w:t>t</w:t>
            </w:r>
            <w:r>
              <w:rPr>
                <w:noProof/>
              </w:rPr>
              <w:t xml:space="preserve">ext is added to clarify that </w:t>
            </w:r>
            <w:r>
              <w:t>call forwarding based on manual user input is only applicable for private calls with manual commencement.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67AF913" w:rsidR="001E41F3" w:rsidRDefault="005D1A8A">
            <w:pPr>
              <w:pStyle w:val="CRCoverPage"/>
              <w:spacing w:after="0"/>
              <w:ind w:left="100"/>
              <w:rPr>
                <w:noProof/>
              </w:rPr>
            </w:pPr>
            <w:r>
              <w:rPr>
                <w:noProof/>
              </w:rPr>
              <w:t xml:space="preserve">Behaviour of </w:t>
            </w:r>
            <w:r>
              <w:t xml:space="preserve">call forwarding based on manual user input for private calls with automatic commencement remains </w:t>
            </w:r>
            <w:r w:rsidR="00D97CAC">
              <w:t>un</w:t>
            </w:r>
            <w:r>
              <w:t>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DF57E7" w:rsidR="001E41F3" w:rsidRDefault="0069229C">
            <w:pPr>
              <w:pStyle w:val="CRCoverPage"/>
              <w:spacing w:after="0"/>
              <w:ind w:left="100"/>
              <w:rPr>
                <w:noProof/>
              </w:rPr>
            </w:pPr>
            <w:r>
              <w:rPr>
                <w:noProof/>
              </w:rPr>
              <w:t>6.2.3.2.1, 11.1.1.2.1.2, 11.1.1.2.2.2, 11.1.9.2.1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E7A7211" w14:textId="77777777" w:rsidR="00650B59" w:rsidRPr="00C21836" w:rsidRDefault="00650B59" w:rsidP="00650B5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bookmarkStart w:id="1" w:name="_Toc4579099"/>
      <w:bookmarkStart w:id="2" w:name="_Hlk15046259"/>
      <w:r w:rsidRPr="00C21836">
        <w:rPr>
          <w:rFonts w:ascii="Arial" w:hAnsi="Arial" w:cs="Arial"/>
          <w:noProof/>
          <w:color w:val="0000FF"/>
          <w:sz w:val="28"/>
          <w:szCs w:val="28"/>
          <w:lang w:val="fr-FR"/>
        </w:rPr>
        <w:lastRenderedPageBreak/>
        <w:t>* * * First Change * * * *</w:t>
      </w:r>
    </w:p>
    <w:p w14:paraId="47D46C90" w14:textId="77777777" w:rsidR="00956631" w:rsidRPr="0073469F" w:rsidRDefault="00956631" w:rsidP="00956631">
      <w:pPr>
        <w:pStyle w:val="berschrift5"/>
        <w:rPr>
          <w:rFonts w:eastAsia="Malgun Gothic"/>
          <w:lang w:eastAsia="ko-KR"/>
        </w:rPr>
      </w:pPr>
      <w:bookmarkStart w:id="3" w:name="_Toc20155528"/>
      <w:bookmarkStart w:id="4" w:name="_Toc27500683"/>
      <w:bookmarkStart w:id="5" w:name="_Toc36048808"/>
      <w:bookmarkStart w:id="6" w:name="_Toc45209571"/>
      <w:bookmarkStart w:id="7" w:name="_Toc51860396"/>
      <w:bookmarkStart w:id="8" w:name="_Toc75450754"/>
      <w:bookmarkEnd w:id="1"/>
      <w:bookmarkEnd w:id="2"/>
      <w:r w:rsidRPr="0073469F">
        <w:rPr>
          <w:rFonts w:eastAsia="Malgun Gothic"/>
          <w:lang w:eastAsia="ko-KR"/>
        </w:rPr>
        <w:t>6.2.3.2.1</w:t>
      </w:r>
      <w:r w:rsidRPr="0073469F">
        <w:rPr>
          <w:rFonts w:eastAsia="Malgun Gothic"/>
          <w:lang w:eastAsia="ko-KR"/>
        </w:rPr>
        <w:tab/>
        <w:t>Manual commencement mode for private calls</w:t>
      </w:r>
      <w:bookmarkEnd w:id="3"/>
      <w:bookmarkEnd w:id="4"/>
      <w:bookmarkEnd w:id="5"/>
      <w:bookmarkEnd w:id="6"/>
      <w:bookmarkEnd w:id="7"/>
      <w:bookmarkEnd w:id="8"/>
    </w:p>
    <w:p w14:paraId="3B55B564" w14:textId="77777777" w:rsidR="00956631" w:rsidRPr="0073469F" w:rsidRDefault="00956631" w:rsidP="00956631">
      <w:pPr>
        <w:rPr>
          <w:lang w:eastAsia="ko-KR"/>
        </w:rPr>
      </w:pPr>
      <w:bookmarkStart w:id="9" w:name="_Hlk80788149"/>
      <w:r w:rsidRPr="0073469F">
        <w:rPr>
          <w:lang w:eastAsia="ko-KR"/>
        </w:rPr>
        <w:t>When performing the manual commencement mode procedures:</w:t>
      </w:r>
    </w:p>
    <w:p w14:paraId="393A58A6" w14:textId="33779414" w:rsidR="00680325" w:rsidRDefault="00956631" w:rsidP="00956631">
      <w:pPr>
        <w:pStyle w:val="B1"/>
        <w:rPr>
          <w:ins w:id="10" w:author="Beicht Peter-rev2" w:date="2021-08-25T13:15:00Z"/>
          <w:lang w:eastAsia="ko-KR"/>
        </w:rPr>
      </w:pPr>
      <w:r w:rsidRPr="0073469F">
        <w:rPr>
          <w:lang w:eastAsia="ko-KR"/>
        </w:rPr>
        <w:t>1)</w:t>
      </w:r>
      <w:r w:rsidRPr="0073469F">
        <w:rPr>
          <w:lang w:eastAsia="ko-KR"/>
        </w:rPr>
        <w:tab/>
        <w:t xml:space="preserve">if the MCPTT user declines the MCPTT session invitation the MCPTT client shall send a SIP 480 (Temporarily Unavailable) response towards the MCPTT server </w:t>
      </w:r>
      <w:r w:rsidRPr="0073469F">
        <w:t xml:space="preserve">with the warning text set to: "110 user declined the call invitation" in a Warning header field as specified in </w:t>
      </w:r>
      <w:r>
        <w:t>clause</w:t>
      </w:r>
      <w:r w:rsidRPr="0073469F">
        <w:t xml:space="preserve"> 4.4, </w:t>
      </w:r>
      <w:r w:rsidRPr="0073469F">
        <w:rPr>
          <w:lang w:eastAsia="ko-KR"/>
        </w:rPr>
        <w:t xml:space="preserve">and not continue with the rest of the steps in this </w:t>
      </w:r>
      <w:r>
        <w:rPr>
          <w:lang w:eastAsia="ko-KR"/>
        </w:rPr>
        <w:t>clause</w:t>
      </w:r>
      <w:ins w:id="11" w:author="Beicht Peter-rev2" w:date="2021-08-25T13:15:00Z">
        <w:r w:rsidR="00680325">
          <w:rPr>
            <w:lang w:eastAsia="ko-KR"/>
          </w:rPr>
          <w:t>;</w:t>
        </w:r>
      </w:ins>
      <w:ins w:id="12" w:author="Beicht Peter-rev2" w:date="2021-08-25T13:22:00Z">
        <w:r w:rsidR="002333D2">
          <w:rPr>
            <w:lang w:eastAsia="ko-KR"/>
          </w:rPr>
          <w:t xml:space="preserve"> </w:t>
        </w:r>
      </w:ins>
      <w:ins w:id="13" w:author="Beicht Peter-rev2" w:date="2021-08-25T13:15:00Z">
        <w:r w:rsidR="00680325">
          <w:rPr>
            <w:lang w:eastAsia="ko-KR"/>
          </w:rPr>
          <w:t>and</w:t>
        </w:r>
      </w:ins>
    </w:p>
    <w:p w14:paraId="621C9870" w14:textId="1AE288F3" w:rsidR="00956631" w:rsidRPr="0073469F" w:rsidRDefault="00680325" w:rsidP="00956631">
      <w:pPr>
        <w:pStyle w:val="B1"/>
        <w:rPr>
          <w:lang w:eastAsia="ko-KR"/>
        </w:rPr>
      </w:pPr>
      <w:ins w:id="14" w:author="Beicht Peter-rev2" w:date="2021-08-25T13:16:00Z">
        <w:r>
          <w:rPr>
            <w:lang w:eastAsia="ko-KR"/>
          </w:rPr>
          <w:t>2)</w:t>
        </w:r>
        <w:r>
          <w:rPr>
            <w:lang w:eastAsia="ko-KR"/>
          </w:rPr>
          <w:tab/>
        </w:r>
        <w:r w:rsidRPr="00680325">
          <w:rPr>
            <w:lang w:eastAsia="ko-KR"/>
          </w:rPr>
          <w:t>if the MCPTT user requests to forward the MCPTT private call based on manual user input, the MCPTT client shall send a SIP 480 (Temporarily Unavailable) response including warning text set to "175 call is forwarded" in a Warning header field as specified in clause 4.4</w:t>
        </w:r>
        <w:r>
          <w:rPr>
            <w:lang w:eastAsia="ko-KR"/>
          </w:rPr>
          <w:t xml:space="preserve"> </w:t>
        </w:r>
      </w:ins>
      <w:ins w:id="15" w:author="Beicht Peter-rev2" w:date="2021-08-25T13:17:00Z">
        <w:r>
          <w:rPr>
            <w:lang w:eastAsia="ko-KR"/>
          </w:rPr>
          <w:t>and</w:t>
        </w:r>
      </w:ins>
      <w:ins w:id="16" w:author="Beicht Peter-rev2" w:date="2021-08-25T13:16:00Z">
        <w:r w:rsidRPr="00680325">
          <w:rPr>
            <w:lang w:eastAsia="ko-KR"/>
          </w:rPr>
          <w:t xml:space="preserve"> follow the procedures as specified in clause 11.1.9.2.</w:t>
        </w:r>
        <w:r>
          <w:rPr>
            <w:lang w:eastAsia="ko-KR"/>
          </w:rPr>
          <w:t>1</w:t>
        </w:r>
      </w:ins>
      <w:ins w:id="17" w:author="Beicht Peter-rev2" w:date="2021-08-25T13:17:00Z">
        <w:r>
          <w:rPr>
            <w:lang w:eastAsia="ko-KR"/>
          </w:rPr>
          <w:t>,</w:t>
        </w:r>
      </w:ins>
      <w:ins w:id="18" w:author="Beicht Peter-rev2" w:date="2021-08-25T13:16:00Z">
        <w:r w:rsidRPr="00680325">
          <w:rPr>
            <w:lang w:eastAsia="ko-KR"/>
          </w:rPr>
          <w:t xml:space="preserve"> and not continue with the rest of the steps in this clause</w:t>
        </w:r>
      </w:ins>
      <w:r w:rsidR="00956631" w:rsidRPr="0073469F">
        <w:rPr>
          <w:lang w:eastAsia="ko-KR"/>
        </w:rPr>
        <w:t>.</w:t>
      </w:r>
    </w:p>
    <w:p w14:paraId="7E10FC17" w14:textId="77777777" w:rsidR="00956631" w:rsidRPr="0073469F" w:rsidRDefault="00956631" w:rsidP="00956631">
      <w:pPr>
        <w:rPr>
          <w:lang w:eastAsia="ko-KR"/>
        </w:rPr>
      </w:pPr>
      <w:bookmarkStart w:id="19" w:name="_Hlk80788273"/>
      <w:bookmarkEnd w:id="9"/>
      <w:r w:rsidRPr="0073469F">
        <w:rPr>
          <w:lang w:eastAsia="ko-KR"/>
        </w:rPr>
        <w:t>The MCPTT client:</w:t>
      </w:r>
    </w:p>
    <w:bookmarkEnd w:id="19"/>
    <w:p w14:paraId="6CA404C6" w14:textId="77777777" w:rsidR="00956631" w:rsidRPr="0073469F" w:rsidRDefault="00956631" w:rsidP="00956631">
      <w:pPr>
        <w:pStyle w:val="B1"/>
      </w:pPr>
      <w:r w:rsidRPr="0073469F">
        <w:rPr>
          <w:lang w:eastAsia="ko-KR"/>
        </w:rPr>
        <w:t>1)</w:t>
      </w:r>
      <w:r w:rsidRPr="0073469F">
        <w:rPr>
          <w:lang w:eastAsia="ko-KR"/>
        </w:rPr>
        <w:tab/>
      </w:r>
      <w:r w:rsidRPr="0073469F">
        <w:t xml:space="preserve">shall accept the SIP INVITE request and </w:t>
      </w:r>
      <w:r w:rsidRPr="0073469F">
        <w:rPr>
          <w:lang w:eastAsia="ko-KR"/>
        </w:rPr>
        <w:t xml:space="preserve">generate a SIP 180 (Ringing) response </w:t>
      </w:r>
      <w:r w:rsidRPr="0073469F">
        <w:t>according to rules and procedures of 3GPP TS 24.229 [4];</w:t>
      </w:r>
    </w:p>
    <w:p w14:paraId="6B581B09" w14:textId="77777777" w:rsidR="00956631" w:rsidRPr="0073469F" w:rsidRDefault="00956631" w:rsidP="00956631">
      <w:pPr>
        <w:pStyle w:val="B1"/>
        <w:rPr>
          <w:lang w:eastAsia="ko-KR"/>
        </w:rPr>
      </w:pPr>
      <w:r w:rsidRPr="0073469F">
        <w:rPr>
          <w:lang w:eastAsia="ko-KR"/>
        </w:rPr>
        <w:t>2)</w:t>
      </w:r>
      <w:r w:rsidRPr="0073469F">
        <w:rPr>
          <w:lang w:eastAsia="ko-KR"/>
        </w:rPr>
        <w:tab/>
        <w:t xml:space="preserve">shall include the option tag </w:t>
      </w:r>
      <w:r>
        <w:rPr>
          <w:lang w:eastAsia="ko-KR"/>
        </w:rPr>
        <w:t>"</w:t>
      </w:r>
      <w:r w:rsidRPr="0073469F">
        <w:rPr>
          <w:lang w:eastAsia="ko-KR"/>
        </w:rPr>
        <w:t>timer</w:t>
      </w:r>
      <w:r>
        <w:rPr>
          <w:lang w:eastAsia="ko-KR"/>
        </w:rPr>
        <w:t>"</w:t>
      </w:r>
      <w:r w:rsidRPr="0073469F">
        <w:rPr>
          <w:lang w:eastAsia="ko-KR"/>
        </w:rPr>
        <w:t xml:space="preserve"> in a Require header field of the SIP 180 (Ringing) response;</w:t>
      </w:r>
    </w:p>
    <w:p w14:paraId="2E1212E5" w14:textId="77777777" w:rsidR="00956631" w:rsidRPr="0073469F" w:rsidRDefault="00956631" w:rsidP="00956631">
      <w:pPr>
        <w:pStyle w:val="B1"/>
        <w:rPr>
          <w:lang w:eastAsia="ko-KR"/>
        </w:rPr>
      </w:pPr>
      <w:r>
        <w:t>3</w:t>
      </w:r>
      <w:r w:rsidRPr="0073469F">
        <w:t>)</w:t>
      </w:r>
      <w:r w:rsidRPr="0073469F">
        <w:tab/>
        <w:t>shall include the g.3gpp.mcptt media feature tag in the Contact header field</w:t>
      </w:r>
      <w:r w:rsidRPr="0073469F">
        <w:rPr>
          <w:lang w:eastAsia="ko-KR"/>
        </w:rPr>
        <w:t xml:space="preserve"> of the SIP 180 (Ringing) response</w:t>
      </w:r>
      <w:r w:rsidRPr="0073469F">
        <w:t>;</w:t>
      </w:r>
    </w:p>
    <w:p w14:paraId="066BA0F4" w14:textId="73117FF5" w:rsidR="00956631" w:rsidRDefault="00956631" w:rsidP="00956631">
      <w:pPr>
        <w:pStyle w:val="B1"/>
        <w:rPr>
          <w:lang w:eastAsia="ko-KR"/>
        </w:rPr>
      </w:pPr>
      <w:r>
        <w:t>4</w:t>
      </w:r>
      <w:r w:rsidRPr="0073469F">
        <w:t>)</w:t>
      </w:r>
      <w:r w:rsidRPr="0073469F">
        <w:tab/>
        <w:t xml:space="preserve">shall include the </w:t>
      </w:r>
      <w:r w:rsidRPr="0073469F">
        <w:rPr>
          <w:rFonts w:eastAsia="SimSun"/>
          <w:lang w:eastAsia="zh-CN"/>
        </w:rPr>
        <w:t>g.3gpp.icsi-ref</w:t>
      </w:r>
      <w:r w:rsidRPr="0073469F">
        <w:t xml:space="preserve"> media feature tag containing the value of "urn:urn-7:3gpp-service.ims.icsi.mcptt" in the Contact header field</w:t>
      </w:r>
      <w:r w:rsidRPr="0073469F">
        <w:rPr>
          <w:lang w:eastAsia="ko-KR"/>
        </w:rPr>
        <w:t xml:space="preserve"> of the SIP 180 (Ringing) response;</w:t>
      </w:r>
      <w:r>
        <w:rPr>
          <w:lang w:eastAsia="ko-KR"/>
        </w:rPr>
        <w:t xml:space="preserve"> and</w:t>
      </w:r>
    </w:p>
    <w:p w14:paraId="6A0A683C" w14:textId="2B02862F" w:rsidR="00956631" w:rsidRPr="0073469F" w:rsidRDefault="00956631" w:rsidP="00956631">
      <w:pPr>
        <w:pStyle w:val="B1"/>
        <w:rPr>
          <w:lang w:eastAsia="ko-KR"/>
        </w:rPr>
      </w:pPr>
      <w:r>
        <w:t>5</w:t>
      </w:r>
      <w:r w:rsidRPr="0073469F">
        <w:rPr>
          <w:lang w:eastAsia="ko-KR"/>
        </w:rPr>
        <w:t>)</w:t>
      </w:r>
      <w:r w:rsidRPr="0073469F">
        <w:rPr>
          <w:lang w:eastAsia="ko-KR"/>
        </w:rPr>
        <w:tab/>
      </w:r>
      <w:r w:rsidRPr="0073469F">
        <w:t xml:space="preserve">shall send the SIP 180 (Ringing) response to the MCPTT </w:t>
      </w:r>
      <w:r w:rsidRPr="0073469F">
        <w:rPr>
          <w:lang w:eastAsia="ko-KR"/>
        </w:rPr>
        <w:t>s</w:t>
      </w:r>
      <w:r w:rsidRPr="0073469F">
        <w:t>erver</w:t>
      </w:r>
      <w:r w:rsidRPr="0073469F">
        <w:rPr>
          <w:lang w:eastAsia="ko-KR"/>
        </w:rPr>
        <w:t>.</w:t>
      </w:r>
    </w:p>
    <w:p w14:paraId="2C4DBD75" w14:textId="77777777" w:rsidR="00956631" w:rsidRPr="0073469F" w:rsidRDefault="00956631" w:rsidP="00956631">
      <w:pPr>
        <w:rPr>
          <w:lang w:eastAsia="ko-KR"/>
        </w:rPr>
      </w:pPr>
      <w:r w:rsidRPr="0073469F">
        <w:t xml:space="preserve">When sending the SIP 200 (OK) response to the incoming SIP INVITE request, the MCPTT client shall follow the procedures in </w:t>
      </w:r>
      <w:r>
        <w:t>clause</w:t>
      </w:r>
      <w:r w:rsidRPr="0073469F">
        <w:t> 6.2.3.1</w:t>
      </w:r>
      <w:r w:rsidRPr="0073469F">
        <w:rPr>
          <w:lang w:eastAsia="ko-KR"/>
        </w:rPr>
        <w:t>.1.</w:t>
      </w:r>
    </w:p>
    <w:p w14:paraId="3D6A0E6A" w14:textId="77777777" w:rsidR="00956631" w:rsidRPr="0073469F" w:rsidRDefault="00956631" w:rsidP="00956631">
      <w:r w:rsidRPr="0073469F">
        <w:t xml:space="preserve">When NAT traversal is supported by the MCPTT client and when the MCPTT client is behind a NAT, generation of SIP responses is done as specified in this </w:t>
      </w:r>
      <w:r>
        <w:t>clause</w:t>
      </w:r>
      <w:r w:rsidRPr="0073469F">
        <w:t xml:space="preserve"> and as specified in IETF RFC 5626 [15].</w:t>
      </w:r>
    </w:p>
    <w:p w14:paraId="74856538" w14:textId="39D75E66" w:rsidR="00956631" w:rsidRPr="001F3D71" w:rsidRDefault="00956631" w:rsidP="0095663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1F3D71">
        <w:rPr>
          <w:rFonts w:ascii="Arial" w:hAnsi="Arial" w:cs="Arial"/>
          <w:noProof/>
          <w:color w:val="0000FF"/>
          <w:sz w:val="28"/>
          <w:szCs w:val="28"/>
        </w:rPr>
        <w:t xml:space="preserve">* * * </w:t>
      </w:r>
      <w:r w:rsidR="009E6FE7" w:rsidRPr="001F3D71">
        <w:rPr>
          <w:rFonts w:ascii="Arial" w:hAnsi="Arial" w:cs="Arial"/>
          <w:noProof/>
          <w:color w:val="0000FF"/>
          <w:sz w:val="28"/>
          <w:szCs w:val="28"/>
        </w:rPr>
        <w:t>Next</w:t>
      </w:r>
      <w:r w:rsidRPr="001F3D71">
        <w:rPr>
          <w:rFonts w:ascii="Arial" w:hAnsi="Arial" w:cs="Arial"/>
          <w:noProof/>
          <w:color w:val="0000FF"/>
          <w:sz w:val="28"/>
          <w:szCs w:val="28"/>
        </w:rPr>
        <w:t xml:space="preserve"> Change * * * *</w:t>
      </w:r>
    </w:p>
    <w:p w14:paraId="3D8DBCC1" w14:textId="77777777" w:rsidR="00C351F5" w:rsidRPr="0073469F" w:rsidRDefault="00C351F5" w:rsidP="00C351F5">
      <w:pPr>
        <w:pStyle w:val="berschrift6"/>
        <w:rPr>
          <w:lang w:eastAsia="ko-KR"/>
        </w:rPr>
      </w:pPr>
      <w:bookmarkStart w:id="20" w:name="_Toc20156134"/>
      <w:bookmarkStart w:id="21" w:name="_Toc27501291"/>
      <w:bookmarkStart w:id="22" w:name="_Toc36049417"/>
      <w:bookmarkStart w:id="23" w:name="_Toc45210183"/>
      <w:bookmarkStart w:id="24" w:name="_Toc51861008"/>
      <w:bookmarkStart w:id="25" w:name="_Toc75451372"/>
      <w:r w:rsidRPr="0073469F">
        <w:rPr>
          <w:lang w:eastAsia="ko-KR"/>
        </w:rPr>
        <w:t>11.1.1.2.1.2</w:t>
      </w:r>
      <w:r w:rsidRPr="0073469F">
        <w:rPr>
          <w:lang w:eastAsia="ko-KR"/>
        </w:rPr>
        <w:tab/>
        <w:t>Client terminating procedures</w:t>
      </w:r>
      <w:bookmarkEnd w:id="20"/>
      <w:bookmarkEnd w:id="21"/>
      <w:bookmarkEnd w:id="22"/>
      <w:bookmarkEnd w:id="23"/>
      <w:bookmarkEnd w:id="24"/>
      <w:bookmarkEnd w:id="25"/>
    </w:p>
    <w:p w14:paraId="018F1CBF" w14:textId="77777777" w:rsidR="00C351F5" w:rsidRDefault="00C351F5" w:rsidP="00C351F5">
      <w:r w:rsidRPr="0073469F">
        <w:t>Upon receipt of an initial SIP INVITE request, the MCPTT client shall follow the procedures for termination of multimedia sessions in the IM CN subsystem as specified in 3GPP TS 24.229 [</w:t>
      </w:r>
      <w:r w:rsidRPr="0073469F">
        <w:rPr>
          <w:noProof/>
        </w:rPr>
        <w:t>4</w:t>
      </w:r>
      <w:r w:rsidRPr="0073469F">
        <w:t>] with the clarifications below.</w:t>
      </w:r>
    </w:p>
    <w:p w14:paraId="6A4E7CB0" w14:textId="7331C77D" w:rsidR="00C351F5" w:rsidRPr="0073469F" w:rsidDel="00C351F5" w:rsidRDefault="00C351F5" w:rsidP="00C351F5">
      <w:pPr>
        <w:pStyle w:val="EditorsNote"/>
        <w:rPr>
          <w:del w:id="26" w:author="Beicht Peter" w:date="2021-07-30T15:35:00Z"/>
          <w:lang w:eastAsia="ko-KR"/>
        </w:rPr>
      </w:pPr>
      <w:del w:id="27" w:author="Beicht Peter" w:date="2021-07-30T15:35:00Z">
        <w:r w:rsidRPr="00F44C43" w:rsidDel="00C351F5">
          <w:delText>Editor</w:delText>
        </w:r>
        <w:r w:rsidDel="00C351F5">
          <w:delText>'</w:delText>
        </w:r>
        <w:r w:rsidRPr="00F44C43" w:rsidDel="00C351F5">
          <w:delText xml:space="preserve">s Note: [eMONASTERY2, CR 0709] If and how the MCPTT client handles forwarding </w:delText>
        </w:r>
        <w:r w:rsidDel="00C351F5">
          <w:delText xml:space="preserve">of </w:delText>
        </w:r>
        <w:r w:rsidRPr="00F44C43" w:rsidDel="00C351F5">
          <w:delText>private MCPTT calls based on manual user input</w:delText>
        </w:r>
        <w:r w:rsidDel="00C351F5">
          <w:delText xml:space="preserve"> for automatic commencement</w:delText>
        </w:r>
        <w:r w:rsidRPr="00F44C43" w:rsidDel="00C351F5">
          <w:delText xml:space="preserve"> is FFS</w:delText>
        </w:r>
        <w:r w:rsidDel="00C351F5">
          <w:delText>.</w:delText>
        </w:r>
      </w:del>
    </w:p>
    <w:p w14:paraId="601259B5" w14:textId="77777777" w:rsidR="00C351F5" w:rsidRPr="0073469F" w:rsidRDefault="00C351F5" w:rsidP="00C351F5">
      <w:pPr>
        <w:rPr>
          <w:lang w:eastAsia="ko-KR"/>
        </w:rPr>
      </w:pPr>
      <w:r w:rsidRPr="0073469F">
        <w:rPr>
          <w:lang w:eastAsia="ko-KR"/>
        </w:rPr>
        <w:t>The MCPTT client:</w:t>
      </w:r>
    </w:p>
    <w:p w14:paraId="3B085E07" w14:textId="77777777" w:rsidR="00C351F5" w:rsidRPr="0073469F" w:rsidRDefault="00C351F5" w:rsidP="00C351F5">
      <w:pPr>
        <w:pStyle w:val="B1"/>
      </w:pPr>
      <w:r w:rsidRPr="0073469F">
        <w:t>1)</w:t>
      </w:r>
      <w:r w:rsidRPr="0073469F">
        <w:tab/>
        <w:t xml:space="preserve">may reject the SIP INVITE request if </w:t>
      </w:r>
      <w:r>
        <w:t>any</w:t>
      </w:r>
      <w:r w:rsidRPr="0073469F">
        <w:t xml:space="preserve"> of the following conditions are met:</w:t>
      </w:r>
    </w:p>
    <w:p w14:paraId="4B0C1440" w14:textId="77777777" w:rsidR="00C351F5" w:rsidRPr="0073469F" w:rsidRDefault="00C351F5" w:rsidP="00C351F5">
      <w:pPr>
        <w:pStyle w:val="B2"/>
        <w:rPr>
          <w:lang w:eastAsia="ko-KR"/>
        </w:rPr>
      </w:pPr>
      <w:r w:rsidRPr="0073469F">
        <w:rPr>
          <w:lang w:eastAsia="ko-KR"/>
        </w:rPr>
        <w:t>a)</w:t>
      </w:r>
      <w:r w:rsidRPr="0073469F">
        <w:rPr>
          <w:lang w:eastAsia="ko-KR"/>
        </w:rPr>
        <w:tab/>
        <w:t xml:space="preserve">MCPTT client is already occupied in another session and the number of simultaneous sessions exceeds </w:t>
      </w:r>
      <w:r>
        <w:rPr>
          <w:lang w:eastAsia="ko-KR"/>
        </w:rPr>
        <w:t>&lt;</w:t>
      </w:r>
      <w:proofErr w:type="spellStart"/>
      <w:r>
        <w:rPr>
          <w:lang w:eastAsia="ko-KR"/>
        </w:rPr>
        <w:t>MaxCall</w:t>
      </w:r>
      <w:proofErr w:type="spellEnd"/>
      <w:r>
        <w:rPr>
          <w:lang w:eastAsia="ko-KR"/>
        </w:rPr>
        <w:t xml:space="preserve">&gt;, </w:t>
      </w:r>
      <w:r w:rsidRPr="0073469F">
        <w:rPr>
          <w:lang w:eastAsia="ko-KR"/>
        </w:rPr>
        <w:t>the maximum simultaneous MCPTT session</w:t>
      </w:r>
      <w:r w:rsidRPr="00D70BB6">
        <w:rPr>
          <w:rFonts w:hint="eastAsia"/>
          <w:lang w:eastAsia="ko-KR"/>
        </w:rPr>
        <w:t xml:space="preserve"> </w:t>
      </w:r>
      <w:r>
        <w:rPr>
          <w:rFonts w:hint="eastAsia"/>
          <w:lang w:eastAsia="ko-KR"/>
        </w:rPr>
        <w:t>for private call, as specified in TS 24.484</w:t>
      </w:r>
      <w:r>
        <w:rPr>
          <w:lang w:eastAsia="ko-KR"/>
        </w:rPr>
        <w:t> [50]</w:t>
      </w:r>
      <w:r w:rsidRPr="0073469F">
        <w:rPr>
          <w:lang w:eastAsia="ko-KR"/>
        </w:rPr>
        <w:t>;</w:t>
      </w:r>
    </w:p>
    <w:p w14:paraId="2971AFB2" w14:textId="77777777" w:rsidR="00C351F5" w:rsidRPr="0073469F" w:rsidRDefault="00C351F5" w:rsidP="00C351F5">
      <w:pPr>
        <w:pStyle w:val="B2"/>
        <w:rPr>
          <w:lang w:eastAsia="ko-KR"/>
        </w:rPr>
      </w:pPr>
      <w:r w:rsidRPr="0073469F">
        <w:rPr>
          <w:lang w:eastAsia="ko-KR"/>
        </w:rPr>
        <w:t>b)</w:t>
      </w:r>
      <w:r w:rsidRPr="0073469F">
        <w:rPr>
          <w:lang w:eastAsia="ko-KR"/>
        </w:rPr>
        <w:tab/>
        <w:t>MCPTT client does not have enough resources to handle the call;</w:t>
      </w:r>
      <w:r>
        <w:rPr>
          <w:lang w:eastAsia="ko-KR"/>
        </w:rPr>
        <w:t xml:space="preserve"> or</w:t>
      </w:r>
    </w:p>
    <w:p w14:paraId="096E0E58" w14:textId="77777777" w:rsidR="00C351F5" w:rsidRDefault="00C351F5" w:rsidP="00C351F5">
      <w:pPr>
        <w:pStyle w:val="B2"/>
        <w:rPr>
          <w:lang w:eastAsia="ko-KR"/>
        </w:rPr>
      </w:pPr>
      <w:r>
        <w:rPr>
          <w:lang w:eastAsia="ko-KR"/>
        </w:rPr>
        <w:t>c</w:t>
      </w:r>
      <w:r w:rsidRPr="00AF4236">
        <w:rPr>
          <w:lang w:eastAsia="ko-KR"/>
        </w:rPr>
        <w:t>)</w:t>
      </w:r>
      <w:r w:rsidRPr="00AF4236">
        <w:rPr>
          <w:lang w:eastAsia="ko-KR"/>
        </w:rPr>
        <w:tab/>
        <w:t>any other reason outside the scope of this specification</w:t>
      </w:r>
      <w:r>
        <w:rPr>
          <w:lang w:eastAsia="ko-KR"/>
        </w:rPr>
        <w:t>;</w:t>
      </w:r>
    </w:p>
    <w:p w14:paraId="5E28EECE" w14:textId="77777777" w:rsidR="00C351F5" w:rsidRDefault="00C351F5" w:rsidP="00C351F5">
      <w:pPr>
        <w:pStyle w:val="B2"/>
      </w:pPr>
      <w:r>
        <w:t>o</w:t>
      </w:r>
      <w:r w:rsidRPr="007B314E">
        <w:t>therwise, continue with the rest of the steps</w:t>
      </w:r>
      <w:r>
        <w:t>.</w:t>
      </w:r>
    </w:p>
    <w:p w14:paraId="635E2E73" w14:textId="77777777" w:rsidR="00C351F5" w:rsidRPr="003F11F2" w:rsidRDefault="00C351F5" w:rsidP="00C351F5">
      <w:pPr>
        <w:pStyle w:val="NO"/>
      </w:pPr>
      <w:r>
        <w:t>NOTE 1</w:t>
      </w:r>
      <w:r w:rsidRPr="0073469F">
        <w:t>:</w:t>
      </w:r>
      <w:r w:rsidRPr="0073469F">
        <w:tab/>
      </w:r>
      <w:r w:rsidRPr="00D3770C">
        <w:rPr>
          <w:lang w:val="en-US"/>
        </w:rPr>
        <w:t>I</w:t>
      </w:r>
      <w:proofErr w:type="spellStart"/>
      <w:r w:rsidRPr="0073469F">
        <w:t>f</w:t>
      </w:r>
      <w:proofErr w:type="spellEnd"/>
      <w:r w:rsidRPr="0073469F">
        <w:t xml:space="preserve"> the SIP INVITE request contains an </w:t>
      </w:r>
      <w:r>
        <w:t xml:space="preserve">application/vnd.3gpp.mcptt-info+xml </w:t>
      </w:r>
      <w:r w:rsidRPr="0073469F">
        <w:t>MIME body with the &lt;emergency-</w:t>
      </w:r>
      <w:proofErr w:type="spellStart"/>
      <w:r w:rsidRPr="0073469F">
        <w:t>ind</w:t>
      </w:r>
      <w:proofErr w:type="spellEnd"/>
      <w:r w:rsidRPr="0073469F">
        <w:t xml:space="preserve">&gt; element set to a value of "true", the participating MCPTT function </w:t>
      </w:r>
      <w:r>
        <w:t>can</w:t>
      </w:r>
      <w:r w:rsidRPr="0073469F">
        <w:t xml:space="preserve"> choose to accept the request.</w:t>
      </w:r>
    </w:p>
    <w:p w14:paraId="2F28D4E9" w14:textId="77777777" w:rsidR="00C351F5" w:rsidRPr="0073469F" w:rsidRDefault="00C351F5" w:rsidP="00C351F5">
      <w:pPr>
        <w:pStyle w:val="B1"/>
        <w:rPr>
          <w:lang w:eastAsia="ko-KR"/>
        </w:rPr>
      </w:pPr>
      <w:r w:rsidRPr="0073469F">
        <w:rPr>
          <w:lang w:eastAsia="ko-KR"/>
        </w:rPr>
        <w:t>2)</w:t>
      </w:r>
      <w:r w:rsidRPr="0073469F">
        <w:rPr>
          <w:lang w:eastAsia="ko-KR"/>
        </w:rPr>
        <w:tab/>
        <w:t xml:space="preserve">if the SIP INVITE request is rejected in step 1), shall respond toward participating MCPTT function either with appropriate reject code as specified in 3GPP TS 24.229 [4] and warning texts as specified in </w:t>
      </w:r>
      <w:r>
        <w:rPr>
          <w:lang w:eastAsia="ko-KR"/>
        </w:rPr>
        <w:t>clause</w:t>
      </w:r>
      <w:r w:rsidRPr="0073469F">
        <w:rPr>
          <w:lang w:eastAsia="ko-KR"/>
        </w:rPr>
        <w:t xml:space="preserve"> 4.4.2 or with </w:t>
      </w:r>
      <w:r w:rsidRPr="0073469F">
        <w:rPr>
          <w:lang w:eastAsia="ko-KR"/>
        </w:rPr>
        <w:lastRenderedPageBreak/>
        <w:t xml:space="preserve">SIP 480 (Temporarily unavailable) </w:t>
      </w:r>
      <w:r>
        <w:rPr>
          <w:lang w:eastAsia="ko-KR"/>
        </w:rPr>
        <w:t xml:space="preserve">response </w:t>
      </w:r>
      <w:r w:rsidRPr="0073469F">
        <w:rPr>
          <w:lang w:eastAsia="ko-KR"/>
        </w:rPr>
        <w:t xml:space="preserve">not including warning texts if the user is authorised to restrict the reason for failure </w:t>
      </w:r>
      <w:r>
        <w:rPr>
          <w:rFonts w:hint="eastAsia"/>
          <w:lang w:eastAsia="ko-KR"/>
        </w:rPr>
        <w:t xml:space="preserve">according to </w:t>
      </w:r>
      <w:r w:rsidRPr="0045024E">
        <w:t>&lt;allow-failure-restriction&gt;</w:t>
      </w:r>
      <w:r>
        <w:rPr>
          <w:rFonts w:hint="eastAsia"/>
          <w:lang w:eastAsia="ko-KR"/>
        </w:rPr>
        <w:t xml:space="preserve"> as specified in 3GPP TS 24.484</w:t>
      </w:r>
      <w:r>
        <w:rPr>
          <w:lang w:eastAsia="ko-KR"/>
        </w:rPr>
        <w:t> [50]</w:t>
      </w:r>
      <w:r>
        <w:rPr>
          <w:rFonts w:hint="eastAsia"/>
          <w:lang w:eastAsia="ko-KR"/>
        </w:rPr>
        <w:t xml:space="preserve"> </w:t>
      </w:r>
      <w:r w:rsidRPr="0073469F">
        <w:rPr>
          <w:lang w:eastAsia="ko-KR"/>
        </w:rPr>
        <w:t xml:space="preserve">and skip the rest of the steps of this </w:t>
      </w:r>
      <w:r>
        <w:rPr>
          <w:lang w:eastAsia="ko-KR"/>
        </w:rPr>
        <w:t>clause</w:t>
      </w:r>
      <w:r w:rsidRPr="0073469F">
        <w:rPr>
          <w:lang w:eastAsia="ko-KR"/>
        </w:rPr>
        <w:t>;</w:t>
      </w:r>
    </w:p>
    <w:p w14:paraId="4C7CAE09" w14:textId="77777777" w:rsidR="00C351F5" w:rsidRPr="0073469F" w:rsidRDefault="00C351F5" w:rsidP="00C351F5">
      <w:pPr>
        <w:pStyle w:val="B1"/>
      </w:pPr>
      <w:r>
        <w:t>3</w:t>
      </w:r>
      <w:r w:rsidRPr="0073469F">
        <w:t>)</w:t>
      </w:r>
      <w:r w:rsidRPr="0073469F">
        <w:tab/>
        <w:t xml:space="preserve">if the SIP </w:t>
      </w:r>
      <w:r>
        <w:t>INVITE</w:t>
      </w:r>
      <w:r w:rsidRPr="0073469F">
        <w:t xml:space="preserve"> request contains an application/vnd.3gpp.mcptt-info</w:t>
      </w:r>
      <w:r>
        <w:rPr>
          <w:lang w:val="en-US"/>
        </w:rPr>
        <w:t>+xml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 the &lt;emergency-</w:t>
      </w:r>
      <w:proofErr w:type="spellStart"/>
      <w:r w:rsidRPr="0073469F">
        <w:t>ind</w:t>
      </w:r>
      <w:proofErr w:type="spellEnd"/>
      <w:r w:rsidRPr="0073469F">
        <w:t>&gt; element set to a value of "true":</w:t>
      </w:r>
    </w:p>
    <w:p w14:paraId="662D5C5E" w14:textId="77777777" w:rsidR="00C351F5" w:rsidRDefault="00C351F5" w:rsidP="00C351F5">
      <w:pPr>
        <w:pStyle w:val="B2"/>
      </w:pPr>
      <w:r w:rsidRPr="0073469F">
        <w:t>a)</w:t>
      </w:r>
      <w:r w:rsidRPr="0073469F">
        <w:tab/>
      </w:r>
      <w:r>
        <w:t xml:space="preserve">should </w:t>
      </w:r>
      <w:r w:rsidRPr="0073469F">
        <w:t xml:space="preserve">display to the MCPTT </w:t>
      </w:r>
      <w:r w:rsidRPr="0073469F">
        <w:rPr>
          <w:lang w:eastAsia="ko-KR"/>
        </w:rPr>
        <w:t>u</w:t>
      </w:r>
      <w:r w:rsidRPr="0073469F">
        <w:t xml:space="preserve">ser </w:t>
      </w:r>
      <w:r>
        <w:t>an indication that this is a SIP INVITE request for an MCPTT emergency private call and:</w:t>
      </w:r>
    </w:p>
    <w:p w14:paraId="753D7ED4" w14:textId="77777777" w:rsidR="00C351F5" w:rsidRDefault="00C351F5" w:rsidP="00C351F5">
      <w:pPr>
        <w:pStyle w:val="B3"/>
      </w:pPr>
      <w:proofErr w:type="spellStart"/>
      <w:r>
        <w:t>i</w:t>
      </w:r>
      <w:proofErr w:type="spellEnd"/>
      <w:r>
        <w:t>)</w:t>
      </w:r>
      <w:r>
        <w:tab/>
        <w:t xml:space="preserve">should display </w:t>
      </w:r>
      <w:r w:rsidRPr="0073469F">
        <w:t xml:space="preserve">the MCPTT ID of the originator of the MCPTT emergency </w:t>
      </w:r>
      <w:r>
        <w:t>private</w:t>
      </w:r>
      <w:r w:rsidRPr="0073469F">
        <w:t xml:space="preserve"> call </w:t>
      </w:r>
      <w:r>
        <w:t>contained in the &lt;</w:t>
      </w:r>
      <w:proofErr w:type="spellStart"/>
      <w:r w:rsidRPr="001139F5">
        <w:t>mcptt</w:t>
      </w:r>
      <w:proofErr w:type="spellEnd"/>
      <w:r w:rsidRPr="001139F5">
        <w:t>-calling-user-id</w:t>
      </w:r>
      <w:r>
        <w:t xml:space="preserve">&gt; element of the </w:t>
      </w:r>
      <w:r w:rsidRPr="0073469F">
        <w:t>application/vnd.3gpp.mcptt-info</w:t>
      </w:r>
      <w:r>
        <w:rPr>
          <w:lang w:val="en-US"/>
        </w:rPr>
        <w:t>+xml</w:t>
      </w:r>
      <w:r w:rsidRPr="0073469F">
        <w:t xml:space="preserve"> MIME body</w:t>
      </w:r>
      <w:r>
        <w:t>; and</w:t>
      </w:r>
    </w:p>
    <w:p w14:paraId="53376E72" w14:textId="77777777" w:rsidR="00C351F5" w:rsidRPr="0073469F" w:rsidRDefault="00C351F5" w:rsidP="00C351F5">
      <w:pPr>
        <w:pStyle w:val="B3"/>
      </w:pPr>
      <w:r>
        <w:t>ii</w:t>
      </w:r>
      <w:r w:rsidRPr="0073469F">
        <w:t>)</w:t>
      </w:r>
      <w:r w:rsidRPr="0073469F">
        <w:tab/>
        <w:t>if the &lt;alert-</w:t>
      </w:r>
      <w:proofErr w:type="spellStart"/>
      <w:r w:rsidRPr="0073469F">
        <w:t>ind</w:t>
      </w:r>
      <w:proofErr w:type="spellEnd"/>
      <w:r w:rsidRPr="0073469F">
        <w:t xml:space="preserve">&gt; element </w:t>
      </w:r>
      <w:r>
        <w:t xml:space="preserve">is </w:t>
      </w:r>
      <w:r w:rsidRPr="0073469F">
        <w:t xml:space="preserve">set to "true", </w:t>
      </w:r>
      <w:r>
        <w:t xml:space="preserve">should </w:t>
      </w:r>
      <w:r w:rsidRPr="0073469F">
        <w:t>display to the MCPTT user an indication of the MCPTT emergency alert and associated information;</w:t>
      </w:r>
      <w:r>
        <w:t xml:space="preserve"> and</w:t>
      </w:r>
    </w:p>
    <w:p w14:paraId="1094E6C1" w14:textId="77777777" w:rsidR="00C351F5" w:rsidRDefault="00C351F5" w:rsidP="00C351F5">
      <w:pPr>
        <w:pStyle w:val="B2"/>
      </w:pPr>
      <w:r>
        <w:t>b)</w:t>
      </w:r>
      <w:r>
        <w:tab/>
      </w:r>
      <w:r w:rsidRPr="00C914A6">
        <w:t>if the session was established with a &lt;session-type&gt; of "first-to-answer"</w:t>
      </w:r>
      <w:r>
        <w:t xml:space="preserve">; shall temporarily save the current value of the </w:t>
      </w:r>
      <w:r w:rsidRPr="0073469F">
        <w:t xml:space="preserve">MCPTT emergency </w:t>
      </w:r>
      <w:r>
        <w:t>private</w:t>
      </w:r>
      <w:r w:rsidRPr="0073469F">
        <w:t xml:space="preserve"> </w:t>
      </w:r>
      <w:r>
        <w:t xml:space="preserve">priority (MEPP) </w:t>
      </w:r>
      <w:r w:rsidRPr="0073469F">
        <w:t>state</w:t>
      </w:r>
      <w:r>
        <w:t>;</w:t>
      </w:r>
    </w:p>
    <w:p w14:paraId="3B653DB3" w14:textId="77777777" w:rsidR="00C351F5" w:rsidRDefault="00C351F5" w:rsidP="00C351F5">
      <w:pPr>
        <w:pStyle w:val="NO"/>
      </w:pPr>
      <w:r>
        <w:t>NOTE 2:</w:t>
      </w:r>
      <w:r>
        <w:tab/>
        <w:t xml:space="preserve">The current value of the </w:t>
      </w:r>
      <w:r w:rsidRPr="0073469F">
        <w:t xml:space="preserve">MCPTT emergency </w:t>
      </w:r>
      <w:r>
        <w:t>private</w:t>
      </w:r>
      <w:r w:rsidRPr="0073469F">
        <w:t xml:space="preserve"> </w:t>
      </w:r>
      <w:r>
        <w:t xml:space="preserve">priority (MEPP) </w:t>
      </w:r>
      <w:r w:rsidRPr="0073469F">
        <w:t>state</w:t>
      </w:r>
      <w:r>
        <w:t xml:space="preserve"> needs to be temporarily saved because the MCPTT client may not be the one selected to terminate the first to answer emergency private call. Hence, the MCPTT client needs to be able to restore the </w:t>
      </w:r>
      <w:r w:rsidRPr="0073469F">
        <w:t xml:space="preserve">MCPTT emergency </w:t>
      </w:r>
      <w:r>
        <w:t>private</w:t>
      </w:r>
      <w:r w:rsidRPr="0073469F">
        <w:t xml:space="preserve"> </w:t>
      </w:r>
      <w:r>
        <w:t xml:space="preserve">priority (MEPP) </w:t>
      </w:r>
      <w:r w:rsidRPr="0073469F">
        <w:t>state</w:t>
      </w:r>
      <w:r>
        <w:t xml:space="preserve"> to the saved value.</w:t>
      </w:r>
    </w:p>
    <w:p w14:paraId="35FCCFB9" w14:textId="77777777" w:rsidR="00C351F5" w:rsidRDefault="00C351F5" w:rsidP="00C351F5">
      <w:pPr>
        <w:pStyle w:val="B2"/>
      </w:pPr>
      <w:r>
        <w:t>c</w:t>
      </w:r>
      <w:r w:rsidRPr="0073469F">
        <w:t>)</w:t>
      </w:r>
      <w:r w:rsidRPr="0073469F">
        <w:tab/>
        <w:t xml:space="preserve">shall set the MCPTT emergency </w:t>
      </w:r>
      <w:r>
        <w:t>private</w:t>
      </w:r>
      <w:r w:rsidRPr="0073469F">
        <w:t xml:space="preserve"> </w:t>
      </w:r>
      <w:r>
        <w:t xml:space="preserve">priority </w:t>
      </w:r>
      <w:r w:rsidRPr="0073469F">
        <w:t>state to "</w:t>
      </w:r>
      <w:r>
        <w:t>MEPP</w:t>
      </w:r>
      <w:r w:rsidRPr="0073469F">
        <w:t xml:space="preserve"> 2: in-progress"</w:t>
      </w:r>
      <w:r>
        <w:t xml:space="preserve"> for this private call</w:t>
      </w:r>
      <w:r w:rsidRPr="0073469F">
        <w:t>;</w:t>
      </w:r>
    </w:p>
    <w:p w14:paraId="3EB9C1ED" w14:textId="77777777" w:rsidR="00C351F5" w:rsidRDefault="00C351F5" w:rsidP="00C351F5">
      <w:pPr>
        <w:pStyle w:val="B1"/>
      </w:pPr>
      <w:r>
        <w:t>4)</w:t>
      </w:r>
      <w:r>
        <w:tab/>
        <w:t>if the SDP offer of the SIP INVITE request contains an "a=key-</w:t>
      </w:r>
      <w:proofErr w:type="spellStart"/>
      <w:r>
        <w:t>mgmt</w:t>
      </w:r>
      <w:proofErr w:type="spellEnd"/>
      <w:r>
        <w:t>" attribute field with a "</w:t>
      </w:r>
      <w:proofErr w:type="spellStart"/>
      <w:r>
        <w:t>mikey</w:t>
      </w:r>
      <w:proofErr w:type="spellEnd"/>
      <w:r>
        <w:t>" attribute value containing a MIKEY-SAKKE I_MESSAGE:</w:t>
      </w:r>
    </w:p>
    <w:p w14:paraId="77517324" w14:textId="77777777" w:rsidR="00C351F5" w:rsidRDefault="00C351F5" w:rsidP="00C351F5">
      <w:pPr>
        <w:pStyle w:val="B2"/>
      </w:pPr>
      <w:r>
        <w:rPr>
          <w:lang w:eastAsia="ko-KR"/>
        </w:rPr>
        <w:t>a)</w:t>
      </w:r>
      <w:r>
        <w:rPr>
          <w:lang w:eastAsia="ko-KR"/>
        </w:rPr>
        <w:tab/>
        <w:t xml:space="preserve">shall extract the </w:t>
      </w:r>
      <w:r>
        <w:t>MCPTT ID of the originating MCPTT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0ABB2850" w14:textId="77777777" w:rsidR="00C351F5" w:rsidRDefault="00C351F5" w:rsidP="00C351F5">
      <w:pPr>
        <w:pStyle w:val="B2"/>
      </w:pPr>
      <w:r>
        <w:t>b)</w:t>
      </w:r>
      <w:r>
        <w:tab/>
        <w:t>shall convert the MCPTT ID to a UID as described in 3GPP TS 33.180 [78];</w:t>
      </w:r>
    </w:p>
    <w:p w14:paraId="49063ED5" w14:textId="77777777" w:rsidR="00C351F5" w:rsidRPr="003D6C51" w:rsidRDefault="00C351F5" w:rsidP="00C351F5">
      <w:pPr>
        <w:pStyle w:val="B2"/>
      </w:pPr>
      <w:r>
        <w:t>c)</w:t>
      </w:r>
      <w:r>
        <w:tab/>
        <w:t>shall use the UID to validate the signature of the MIKEY-SAKKE I_MESSAGE</w:t>
      </w:r>
      <w:r w:rsidRPr="0070375B">
        <w:t xml:space="preserve"> </w:t>
      </w:r>
      <w:r>
        <w:t>as described in 3GPP TS 33.180 [78];</w:t>
      </w:r>
    </w:p>
    <w:p w14:paraId="0FA54CF2" w14:textId="77777777" w:rsidR="00C351F5" w:rsidRDefault="00C351F5" w:rsidP="00C351F5">
      <w:pPr>
        <w:pStyle w:val="B2"/>
      </w:pPr>
      <w:r>
        <w:rPr>
          <w:lang w:eastAsia="ko-KR"/>
        </w:rPr>
        <w:t>d)</w:t>
      </w:r>
      <w:r>
        <w:rPr>
          <w:lang w:eastAsia="ko-KR"/>
        </w:rPr>
        <w:tab/>
        <w:t xml:space="preserve">if authentication verification of the </w:t>
      </w:r>
      <w:r>
        <w:t xml:space="preserve">MIKEY-SAKKE I_MESSAGE fails, shall </w:t>
      </w:r>
      <w:r>
        <w:rPr>
          <w:lang w:eastAsia="ko-KR"/>
        </w:rPr>
        <w:t xml:space="preserve">reject the </w:t>
      </w:r>
      <w:r w:rsidRPr="0073469F">
        <w:t xml:space="preserve">SIP INVITE request </w:t>
      </w:r>
      <w:r>
        <w:t xml:space="preserve">with a SIP </w:t>
      </w:r>
      <w:r w:rsidRPr="004C7B55">
        <w:t xml:space="preserve">488 </w:t>
      </w:r>
      <w:r>
        <w:t>(</w:t>
      </w:r>
      <w:r w:rsidRPr="004C7B55">
        <w:t>Not Acceptable Here</w:t>
      </w:r>
      <w:r>
        <w:t>) response</w:t>
      </w:r>
      <w:r w:rsidRPr="004C7B55">
        <w:t xml:space="preserve"> </w:t>
      </w:r>
      <w:r>
        <w:t xml:space="preserve">as specified in IETF RFC 4567 [47], and include </w:t>
      </w:r>
      <w:r w:rsidRPr="0073469F">
        <w:t>warning text set to "</w:t>
      </w:r>
      <w:r>
        <w:rPr>
          <w:lang w:eastAsia="ko-KR"/>
        </w:rPr>
        <w:t>136</w:t>
      </w:r>
      <w:r w:rsidRPr="0073469F">
        <w:rPr>
          <w:lang w:eastAsia="ko-KR"/>
        </w:rPr>
        <w:t xml:space="preserve"> </w:t>
      </w:r>
      <w:r w:rsidRPr="004C7B55">
        <w:rPr>
          <w:lang w:eastAsia="ko-KR"/>
        </w:rPr>
        <w:t>authentication of the MIKEY-SAKE I_MESSAGE failed</w:t>
      </w:r>
      <w:r w:rsidRPr="0073469F">
        <w:rPr>
          <w:lang w:eastAsia="ko-KR"/>
        </w:rPr>
        <w:t xml:space="preserve">" </w:t>
      </w:r>
      <w:r w:rsidRPr="0073469F">
        <w:t xml:space="preserve">in a Warning header field </w:t>
      </w:r>
      <w:r w:rsidRPr="0073469F">
        <w:rPr>
          <w:lang w:eastAsia="ko-KR"/>
        </w:rPr>
        <w:t xml:space="preserve">as specified in </w:t>
      </w:r>
      <w:r>
        <w:rPr>
          <w:lang w:eastAsia="ko-KR"/>
        </w:rPr>
        <w:t>clause</w:t>
      </w:r>
      <w:r w:rsidRPr="0073469F">
        <w:t> 4.4</w:t>
      </w:r>
      <w:r>
        <w:t>; and</w:t>
      </w:r>
    </w:p>
    <w:p w14:paraId="5385920A" w14:textId="77777777" w:rsidR="00C351F5" w:rsidRDefault="00C351F5" w:rsidP="00C351F5">
      <w:pPr>
        <w:pStyle w:val="B2"/>
      </w:pPr>
      <w:r>
        <w:t>e)</w:t>
      </w:r>
      <w:r>
        <w:tab/>
        <w:t>if the signature of the MIKEY-SAKKE I_MESSAGE was successfully validated:</w:t>
      </w:r>
    </w:p>
    <w:p w14:paraId="46407754" w14:textId="77777777" w:rsidR="00C351F5" w:rsidRDefault="00C351F5" w:rsidP="00C351F5">
      <w:pPr>
        <w:pStyle w:val="B3"/>
      </w:pPr>
      <w:proofErr w:type="spellStart"/>
      <w:r>
        <w:t>i</w:t>
      </w:r>
      <w:proofErr w:type="spellEnd"/>
      <w:r>
        <w:t>)</w:t>
      </w:r>
      <w:r>
        <w:tab/>
        <w:t>shall extract</w:t>
      </w:r>
      <w:r w:rsidRPr="003D6C51">
        <w:t xml:space="preserve"> </w:t>
      </w:r>
      <w:r>
        <w:t>and decrypt the encapsulated PCK using the terminating user's (KMS provisioned) UID key as described in 3GPP TS 33.180 [78]; and</w:t>
      </w:r>
    </w:p>
    <w:p w14:paraId="322EA85C" w14:textId="77777777" w:rsidR="00C351F5" w:rsidRDefault="00C351F5" w:rsidP="00C351F5">
      <w:pPr>
        <w:pStyle w:val="B3"/>
      </w:pPr>
      <w:r>
        <w:t>ii)</w:t>
      </w:r>
      <w:r>
        <w:tab/>
        <w:t>shall extract the PCK-ID, from the payload as specified in 3GPP TS 33.180 [78];</w:t>
      </w:r>
    </w:p>
    <w:p w14:paraId="42FD98E7" w14:textId="77777777" w:rsidR="00C351F5" w:rsidRPr="00231460" w:rsidRDefault="00C351F5" w:rsidP="00C351F5">
      <w:pPr>
        <w:pStyle w:val="NO"/>
      </w:pPr>
      <w:r>
        <w:t>NOTE 3:</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create an end-to-end secure session.</w:t>
      </w:r>
    </w:p>
    <w:p w14:paraId="15DFBAB3" w14:textId="77777777" w:rsidR="00C351F5" w:rsidRDefault="00C351F5" w:rsidP="00C351F5">
      <w:pPr>
        <w:pStyle w:val="B1"/>
        <w:rPr>
          <w:lang w:eastAsia="ko-KR"/>
        </w:rPr>
      </w:pPr>
      <w:r>
        <w:rPr>
          <w:lang w:eastAsia="ko-KR"/>
        </w:rPr>
        <w:t>5)</w:t>
      </w:r>
      <w:r>
        <w:rPr>
          <w:lang w:eastAsia="ko-KR"/>
        </w:rPr>
        <w:tab/>
        <w:t xml:space="preserve">if an end-to-end security context needs to be established and 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r>
        <w:rPr>
          <w:lang w:eastAsia="ko-KR"/>
        </w:rPr>
        <w:t xml:space="preserve"> then:</w:t>
      </w:r>
    </w:p>
    <w:p w14:paraId="430A2444" w14:textId="77777777" w:rsidR="00C351F5" w:rsidRDefault="00C351F5" w:rsidP="00C351F5">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771E2A3A" w14:textId="77777777" w:rsidR="00C351F5" w:rsidRDefault="00C351F5" w:rsidP="00C351F5">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5B46F7FE" w14:textId="77777777" w:rsidR="00C351F5" w:rsidRDefault="00C351F5" w:rsidP="00C351F5">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4CA4AE1A" w14:textId="77777777" w:rsidR="00C351F5" w:rsidRDefault="00C351F5" w:rsidP="00C351F5">
      <w:pPr>
        <w:pStyle w:val="B2"/>
        <w:rPr>
          <w:lang w:eastAsia="ko-KR"/>
        </w:rPr>
      </w:pPr>
      <w:r>
        <w:rPr>
          <w:lang w:eastAsia="ko-KR"/>
        </w:rPr>
        <w:lastRenderedPageBreak/>
        <w:t>d)</w:t>
      </w:r>
      <w:r>
        <w:rPr>
          <w:lang w:eastAsia="ko-KR"/>
        </w:rPr>
        <w:tab/>
        <w:t>shall encrypt the PCK to a UID associated to the MCPTT client using the MCPTT ID and KMS URI of the originator of the SIP INVITE request as determined by the procedures of clause 6.2.8.3.9 and a time related parameter as described in 3GPP TS 33.180 [78];</w:t>
      </w:r>
    </w:p>
    <w:p w14:paraId="64B80BB0" w14:textId="77777777" w:rsidR="00C351F5" w:rsidRDefault="00C351F5" w:rsidP="00C351F5">
      <w:pPr>
        <w:pStyle w:val="B2"/>
      </w:pPr>
      <w:r>
        <w:t>e)</w:t>
      </w:r>
      <w:r>
        <w:tab/>
        <w:t xml:space="preserve">shall generate a </w:t>
      </w:r>
      <w:r w:rsidRPr="00F46D9C">
        <w:t>MIKEY-SAKKE I_MESSAGE</w:t>
      </w:r>
      <w:r>
        <w:t xml:space="preserve"> using the encapsulated PCK and PCK-ID as specified in 3GPP TS 33.180 [78];</w:t>
      </w:r>
    </w:p>
    <w:p w14:paraId="03A53C87" w14:textId="77777777" w:rsidR="00C351F5" w:rsidRDefault="00C351F5" w:rsidP="00C351F5">
      <w:pPr>
        <w:pStyle w:val="B2"/>
      </w:pPr>
      <w:r>
        <w:rPr>
          <w:lang w:eastAsia="ko-KR"/>
        </w:rPr>
        <w:t>f)</w:t>
      </w:r>
      <w:r>
        <w:rPr>
          <w:lang w:eastAsia="ko-KR"/>
        </w:rPr>
        <w:tab/>
        <w:t xml:space="preserve">shall add the </w:t>
      </w:r>
      <w:r>
        <w:t xml:space="preserve">MCPTT ID of the MCPTT user </w:t>
      </w:r>
      <w:r w:rsidRPr="00F46D9C">
        <w:t>to the initiator field (</w:t>
      </w:r>
      <w:proofErr w:type="spellStart"/>
      <w:r w:rsidRPr="00F46D9C">
        <w:t>IDRi</w:t>
      </w:r>
      <w:proofErr w:type="spellEnd"/>
      <w:r w:rsidRPr="00F46D9C">
        <w:t xml:space="preserve">) of the </w:t>
      </w:r>
      <w:r>
        <w:t>I_MESSAGE as described in 3GPP TS 33.180 [78]; and</w:t>
      </w:r>
    </w:p>
    <w:p w14:paraId="750FB57F" w14:textId="77777777" w:rsidR="00C351F5" w:rsidRDefault="00C351F5" w:rsidP="00C351F5">
      <w:pPr>
        <w:pStyle w:val="NO"/>
      </w:pPr>
      <w:r>
        <w:t>NOTE 4:</w:t>
      </w:r>
      <w:r>
        <w:tab/>
        <w:t xml:space="preserve">The initiator of the </w:t>
      </w:r>
      <w:r w:rsidRPr="00F46D9C">
        <w:t>MIKEY-SAKKE I_MESSAGE</w:t>
      </w:r>
      <w:r>
        <w:t xml:space="preserve"> is in this case the terminating client from the perspective of the call.</w:t>
      </w:r>
    </w:p>
    <w:p w14:paraId="76B2BAA6" w14:textId="77777777" w:rsidR="00C351F5" w:rsidRPr="0073469F" w:rsidRDefault="00C351F5" w:rsidP="00C351F5">
      <w:pPr>
        <w:pStyle w:val="B2"/>
        <w:rPr>
          <w:lang w:eastAsia="ko-KR"/>
        </w:rPr>
      </w:pPr>
      <w:r>
        <w:t>g)</w:t>
      </w:r>
      <w:r>
        <w:tab/>
        <w:t xml:space="preserve">shall sign the </w:t>
      </w:r>
      <w:r w:rsidRPr="00F46D9C">
        <w:t>MIKEY-SAKKE</w:t>
      </w:r>
      <w:r>
        <w:t xml:space="preserve"> I_MESSAGE using the MCPTT user's signing key provided in the keying material together with a time related parameter, and add this to the MIKEY-SAKKE payload, as </w:t>
      </w:r>
      <w:r>
        <w:rPr>
          <w:lang w:eastAsia="ko-KR"/>
        </w:rPr>
        <w:t>described in 3GPP TS 33.180 [78];</w:t>
      </w:r>
    </w:p>
    <w:p w14:paraId="41AF79B3" w14:textId="77777777" w:rsidR="00C351F5" w:rsidRPr="0073469F" w:rsidRDefault="00C351F5" w:rsidP="00C351F5">
      <w:pPr>
        <w:pStyle w:val="B1"/>
        <w:rPr>
          <w:lang w:eastAsia="ko-KR"/>
        </w:rPr>
      </w:pPr>
      <w:r>
        <w:t>6</w:t>
      </w:r>
      <w:r w:rsidRPr="0073469F">
        <w:t>)</w:t>
      </w:r>
      <w:r w:rsidRPr="0073469F">
        <w:tab/>
        <w:t>may check if a Resource-Priority header field is included in the incoming SIP INVITE request and may perform further actions outside the scope of this specification to act upon an included Resource-Priority header field as specified in 3GPP TS 24.229 [4]</w:t>
      </w:r>
      <w:r w:rsidRPr="0073469F">
        <w:rPr>
          <w:lang w:eastAsia="ko-KR"/>
        </w:rPr>
        <w:t>;</w:t>
      </w:r>
    </w:p>
    <w:p w14:paraId="03DCAA90" w14:textId="77777777" w:rsidR="00C351F5" w:rsidRDefault="00C351F5" w:rsidP="00C351F5">
      <w:pPr>
        <w:pStyle w:val="B1"/>
        <w:rPr>
          <w:lang w:eastAsia="ko-KR"/>
        </w:rPr>
      </w:pPr>
      <w:r>
        <w:t>7</w:t>
      </w:r>
      <w:r w:rsidRPr="0073469F">
        <w:t>)</w:t>
      </w:r>
      <w:r w:rsidRPr="0073469F">
        <w:tab/>
        <w:t xml:space="preserve">may display to the MCPTT </w:t>
      </w:r>
      <w:r w:rsidRPr="0073469F">
        <w:rPr>
          <w:lang w:eastAsia="ko-KR"/>
        </w:rPr>
        <w:t>u</w:t>
      </w:r>
      <w:r w:rsidRPr="0073469F">
        <w:t xml:space="preserve">ser the MCPTT ID of the </w:t>
      </w:r>
      <w:r w:rsidRPr="0073469F">
        <w:rPr>
          <w:lang w:eastAsia="ko-KR"/>
        </w:rPr>
        <w:t>i</w:t>
      </w:r>
      <w:r w:rsidRPr="0073469F">
        <w:t xml:space="preserve">nviting MCPTT </w:t>
      </w:r>
      <w:r w:rsidRPr="0073469F">
        <w:rPr>
          <w:lang w:eastAsia="ko-KR"/>
        </w:rPr>
        <w:t>u</w:t>
      </w:r>
      <w:r w:rsidRPr="0073469F">
        <w:t>ser</w:t>
      </w:r>
      <w:r w:rsidRPr="0073469F">
        <w:rPr>
          <w:lang w:eastAsia="ko-KR"/>
        </w:rPr>
        <w:t>;</w:t>
      </w:r>
    </w:p>
    <w:p w14:paraId="43880452" w14:textId="77777777" w:rsidR="00C351F5" w:rsidRPr="00AB6ADA" w:rsidRDefault="00C351F5" w:rsidP="00C351F5">
      <w:pPr>
        <w:pStyle w:val="B1"/>
        <w:rPr>
          <w:lang w:eastAsia="ko-KR"/>
        </w:rPr>
      </w:pPr>
      <w:r>
        <w:t>7A)</w:t>
      </w:r>
      <w:r w:rsidRPr="0073469F">
        <w:tab/>
        <w:t xml:space="preserve">may display to the MCPTT </w:t>
      </w:r>
      <w:r w:rsidRPr="0073469F">
        <w:rPr>
          <w:lang w:eastAsia="ko-KR"/>
        </w:rPr>
        <w:t>u</w:t>
      </w:r>
      <w:r w:rsidRPr="0073469F">
        <w:t>ser</w:t>
      </w:r>
      <w:r>
        <w:t xml:space="preserve"> the </w:t>
      </w:r>
      <w:r w:rsidRPr="00EF7A81">
        <w:t>functional alias</w:t>
      </w:r>
      <w:r>
        <w:t xml:space="preserve"> </w:t>
      </w:r>
      <w:r w:rsidRPr="0073469F">
        <w:t xml:space="preserve">of the </w:t>
      </w:r>
      <w:r w:rsidRPr="0073469F">
        <w:rPr>
          <w:lang w:eastAsia="ko-KR"/>
        </w:rPr>
        <w:t>i</w:t>
      </w:r>
      <w:r w:rsidRPr="0073469F">
        <w:t xml:space="preserve">nviting MCPTT </w:t>
      </w:r>
      <w:r w:rsidRPr="0073469F">
        <w:rPr>
          <w:lang w:eastAsia="ko-KR"/>
        </w:rPr>
        <w:t>u</w:t>
      </w:r>
      <w:r w:rsidRPr="0073469F">
        <w:t>ser</w:t>
      </w:r>
      <w:r>
        <w:t>, if provided</w:t>
      </w:r>
      <w:r w:rsidRPr="0073469F">
        <w:rPr>
          <w:lang w:eastAsia="ko-KR"/>
        </w:rPr>
        <w:t>;</w:t>
      </w:r>
    </w:p>
    <w:p w14:paraId="541A857F" w14:textId="77777777" w:rsidR="00C351F5" w:rsidRDefault="00C351F5" w:rsidP="00C351F5">
      <w:pPr>
        <w:pStyle w:val="B1"/>
      </w:pPr>
      <w:r>
        <w:rPr>
          <w:lang w:eastAsia="ko-KR"/>
        </w:rPr>
        <w:t>8)</w:t>
      </w:r>
      <w:r>
        <w:rPr>
          <w:lang w:eastAsia="ko-KR"/>
        </w:rPr>
        <w:tab/>
        <w:t xml:space="preserve">if the &lt;session-type&gt; in the </w:t>
      </w:r>
      <w:r w:rsidRPr="0073469F">
        <w:t>application/vnd.3gpp.mcptt-info</w:t>
      </w:r>
      <w:r>
        <w:rPr>
          <w:lang w:val="en-US"/>
        </w:rPr>
        <w:t>+xml</w:t>
      </w:r>
      <w:r w:rsidRPr="0073469F">
        <w:t xml:space="preserve"> MIME body</w:t>
      </w:r>
      <w:r>
        <w:t xml:space="preserve"> of the incoming </w:t>
      </w:r>
      <w:r w:rsidRPr="0073469F">
        <w:t xml:space="preserve">SIP </w:t>
      </w:r>
      <w:r>
        <w:t>INVITE</w:t>
      </w:r>
      <w:r w:rsidRPr="0073469F">
        <w:t xml:space="preserve"> request </w:t>
      </w:r>
      <w:r>
        <w:t>is set to "first-to-answer":</w:t>
      </w:r>
    </w:p>
    <w:p w14:paraId="18802C76" w14:textId="77777777" w:rsidR="00C351F5" w:rsidRDefault="00C351F5" w:rsidP="00C351F5">
      <w:pPr>
        <w:pStyle w:val="B2"/>
        <w:rPr>
          <w:lang w:eastAsia="ko-KR"/>
        </w:rPr>
      </w:pPr>
      <w:r>
        <w:rPr>
          <w:lang w:eastAsia="ko-KR"/>
        </w:rPr>
        <w:t>a)</w:t>
      </w:r>
      <w:r>
        <w:rPr>
          <w:lang w:eastAsia="ko-KR"/>
        </w:rPr>
        <w:tab/>
        <w:t>shall notify the user of the incoming call;</w:t>
      </w:r>
    </w:p>
    <w:p w14:paraId="08365DBF" w14:textId="77777777" w:rsidR="00C351F5" w:rsidRDefault="00C351F5" w:rsidP="00C351F5">
      <w:pPr>
        <w:pStyle w:val="B2"/>
        <w:rPr>
          <w:lang w:eastAsia="ko-KR"/>
        </w:rPr>
      </w:pPr>
      <w:r>
        <w:rPr>
          <w:lang w:eastAsia="ko-KR"/>
        </w:rPr>
        <w:t>b)</w:t>
      </w:r>
      <w:r>
        <w:rPr>
          <w:lang w:eastAsia="ko-KR"/>
        </w:rPr>
        <w:tab/>
        <w:t>shall not forward the first-to-answer call;</w:t>
      </w:r>
    </w:p>
    <w:p w14:paraId="28B728AD" w14:textId="77777777" w:rsidR="00C351F5" w:rsidRDefault="00C351F5" w:rsidP="00C351F5">
      <w:pPr>
        <w:pStyle w:val="B2"/>
        <w:rPr>
          <w:lang w:eastAsia="ko-KR"/>
        </w:rPr>
      </w:pPr>
      <w:r>
        <w:rPr>
          <w:lang w:eastAsia="ko-KR"/>
        </w:rPr>
        <w:t>c)</w:t>
      </w:r>
      <w:r>
        <w:rPr>
          <w:lang w:eastAsia="ko-KR"/>
        </w:rPr>
        <w:tab/>
        <w:t>if the MCPTT user is busy on another call, shall send a SIP 486 (Busy Here)</w:t>
      </w:r>
      <w:r w:rsidRPr="00EE5A6A">
        <w:rPr>
          <w:noProof/>
        </w:rPr>
        <w:t xml:space="preserve"> </w:t>
      </w:r>
      <w:r>
        <w:rPr>
          <w:noProof/>
        </w:rPr>
        <w:t xml:space="preserve">to the SIP INVITE request according to </w:t>
      </w:r>
      <w:r w:rsidRPr="0073469F">
        <w:t>3GPP TS 24.229 [4]</w:t>
      </w:r>
      <w:r>
        <w:t xml:space="preserve"> and not continue with any further steps in this clause; and</w:t>
      </w:r>
    </w:p>
    <w:p w14:paraId="15A048D8" w14:textId="77777777" w:rsidR="00C351F5" w:rsidRDefault="00C351F5" w:rsidP="00C351F5">
      <w:pPr>
        <w:pStyle w:val="B2"/>
        <w:rPr>
          <w:lang w:eastAsia="ko-KR"/>
        </w:rPr>
      </w:pPr>
      <w:r>
        <w:rPr>
          <w:lang w:eastAsia="ko-KR"/>
        </w:rPr>
        <w:t>d)</w:t>
      </w:r>
      <w:r>
        <w:rPr>
          <w:lang w:eastAsia="ko-KR"/>
        </w:rPr>
        <w:tab/>
        <w:t>if the MCPTT user does not answer the call within a time decided by the client implementation, the MCPTT client shall send a SIP 480 (Temporarily Unavailable)</w:t>
      </w:r>
      <w:r w:rsidRPr="00EE5A6A">
        <w:rPr>
          <w:noProof/>
        </w:rPr>
        <w:t xml:space="preserve"> </w:t>
      </w:r>
      <w:r>
        <w:rPr>
          <w:noProof/>
        </w:rPr>
        <w:t xml:space="preserve">to the SIP INVITE request according to </w:t>
      </w:r>
      <w:r w:rsidRPr="0073469F">
        <w:t>3GPP TS 24.229 [4]</w:t>
      </w:r>
      <w:r>
        <w:t xml:space="preserve"> and not continue with any further steps in this clause;</w:t>
      </w:r>
    </w:p>
    <w:p w14:paraId="411751B2" w14:textId="77777777" w:rsidR="00C351F5" w:rsidRPr="0073469F" w:rsidRDefault="00C351F5" w:rsidP="00C351F5">
      <w:pPr>
        <w:pStyle w:val="NO"/>
        <w:rPr>
          <w:lang w:eastAsia="ko-KR"/>
        </w:rPr>
      </w:pPr>
      <w:r>
        <w:rPr>
          <w:lang w:eastAsia="ko-KR"/>
        </w:rPr>
        <w:t>NOTE 5:</w:t>
      </w:r>
      <w:r>
        <w:rPr>
          <w:lang w:eastAsia="ko-KR"/>
        </w:rPr>
        <w:tab/>
        <w:t xml:space="preserve">In the conditions below, as the SIP layer implements the actions for commencement mode, it is assumed that the Answer-Mode or </w:t>
      </w:r>
      <w:proofErr w:type="spellStart"/>
      <w:r>
        <w:rPr>
          <w:lang w:eastAsia="ko-KR"/>
        </w:rPr>
        <w:t>Priv</w:t>
      </w:r>
      <w:proofErr w:type="spellEnd"/>
      <w:r>
        <w:rPr>
          <w:lang w:eastAsia="ko-KR"/>
        </w:rPr>
        <w:t xml:space="preserve">-Answer-Mode header fields are set correctly in line with the setting of the &lt;session-type&gt; in the </w:t>
      </w:r>
      <w:r w:rsidRPr="00EE5A6A">
        <w:rPr>
          <w:lang w:eastAsia="ko-KR"/>
        </w:rPr>
        <w:t>application/vnd.3gpp.mcptt-info+xml MIME body of the incoming SIP INVITE request</w:t>
      </w:r>
      <w:r>
        <w:rPr>
          <w:lang w:eastAsia="ko-KR"/>
        </w:rPr>
        <w:t>.</w:t>
      </w:r>
    </w:p>
    <w:p w14:paraId="36A60197" w14:textId="77777777" w:rsidR="00C351F5" w:rsidRPr="0073469F" w:rsidRDefault="00C351F5" w:rsidP="00C351F5">
      <w:pPr>
        <w:pStyle w:val="B1"/>
      </w:pPr>
      <w:r>
        <w:t>9</w:t>
      </w:r>
      <w:r w:rsidRPr="0073469F">
        <w:t>)</w:t>
      </w:r>
      <w:r w:rsidRPr="0073469F">
        <w:tab/>
        <w:t xml:space="preserve">shall perform the automatic commencement procedures specified in </w:t>
      </w:r>
      <w:r>
        <w:rPr>
          <w:lang w:eastAsia="ko-KR"/>
        </w:rPr>
        <w:t>clause</w:t>
      </w:r>
      <w:r w:rsidRPr="0073469F">
        <w:t> </w:t>
      </w:r>
      <w:r w:rsidRPr="0073469F">
        <w:rPr>
          <w:lang w:eastAsia="ko-KR"/>
        </w:rPr>
        <w:t xml:space="preserve">6.2.3.1.1 if </w:t>
      </w:r>
      <w:r>
        <w:rPr>
          <w:lang w:eastAsia="ko-KR"/>
        </w:rPr>
        <w:t xml:space="preserve">one of </w:t>
      </w:r>
      <w:r w:rsidRPr="0073469F">
        <w:rPr>
          <w:lang w:eastAsia="ko-KR"/>
        </w:rPr>
        <w:t>the following conditions are met:</w:t>
      </w:r>
    </w:p>
    <w:p w14:paraId="1997D539" w14:textId="77777777" w:rsidR="00C351F5" w:rsidRDefault="00C351F5" w:rsidP="00C351F5">
      <w:pPr>
        <w:pStyle w:val="B2"/>
        <w:rPr>
          <w:lang w:eastAsia="ko-KR"/>
        </w:rPr>
      </w:pPr>
      <w:r w:rsidRPr="0073469F">
        <w:rPr>
          <w:lang w:eastAsia="ko-KR"/>
        </w:rPr>
        <w:t>a)</w:t>
      </w:r>
      <w:r w:rsidRPr="0073469F">
        <w:rPr>
          <w:lang w:eastAsia="ko-KR"/>
        </w:rPr>
        <w:tab/>
        <w:t>SIP INVITE request contains an Answer-Mode header field with the value "Auto"</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automatic commencement</w:t>
      </w:r>
      <w:r>
        <w:rPr>
          <w:lang w:eastAsia="ko-KR"/>
        </w:rPr>
        <w:t xml:space="preserve"> mode</w:t>
      </w:r>
      <w:r w:rsidRPr="0073469F">
        <w:rPr>
          <w:lang w:eastAsia="ko-KR"/>
        </w:rPr>
        <w:t>;</w:t>
      </w:r>
    </w:p>
    <w:p w14:paraId="70DBBD9A" w14:textId="77777777" w:rsidR="00C351F5" w:rsidRDefault="00C351F5" w:rsidP="00C351F5">
      <w:pPr>
        <w:pStyle w:val="B2"/>
        <w:rPr>
          <w:lang w:eastAsia="ko-KR"/>
        </w:rPr>
      </w:pPr>
      <w:r>
        <w:rPr>
          <w:lang w:eastAsia="ko-KR"/>
        </w:rPr>
        <w:t>b)</w:t>
      </w:r>
      <w:r>
        <w:rPr>
          <w:lang w:eastAsia="ko-KR"/>
        </w:rPr>
        <w:tab/>
      </w:r>
      <w:r w:rsidRPr="0073469F">
        <w:rPr>
          <w:lang w:eastAsia="ko-KR"/>
        </w:rPr>
        <w:t>SIP INVITE request contains an Answer-Mode header field with the value "Auto"</w:t>
      </w:r>
      <w:r>
        <w:rPr>
          <w:lang w:eastAsia="ko-KR"/>
        </w:rPr>
        <w:t xml:space="preserve"> and the MCPTT service setting at the invited MCPTT client for </w:t>
      </w:r>
      <w:r w:rsidRPr="0073469F">
        <w:rPr>
          <w:lang w:eastAsia="ko-KR"/>
        </w:rPr>
        <w:t xml:space="preserve">answering the call </w:t>
      </w:r>
      <w:r>
        <w:rPr>
          <w:lang w:eastAsia="ko-KR"/>
        </w:rPr>
        <w:t>is set to manual commencement mode, yet the invited MCPTT client is willing to answer the call with automatic commencement mode; or</w:t>
      </w:r>
    </w:p>
    <w:p w14:paraId="3905AB3E" w14:textId="77777777" w:rsidR="00C351F5" w:rsidRPr="0073469F" w:rsidRDefault="00C351F5" w:rsidP="00C351F5">
      <w:pPr>
        <w:pStyle w:val="B2"/>
        <w:rPr>
          <w:lang w:eastAsia="ko-KR"/>
        </w:rPr>
      </w:pPr>
      <w:r>
        <w:rPr>
          <w:lang w:eastAsia="ko-KR"/>
        </w:rPr>
        <w:t>c)</w:t>
      </w:r>
      <w:r>
        <w:rPr>
          <w:lang w:eastAsia="ko-KR"/>
        </w:rPr>
        <w:tab/>
        <w:t xml:space="preserve">SIP INVITE request contains a </w:t>
      </w:r>
      <w:proofErr w:type="spellStart"/>
      <w:r>
        <w:rPr>
          <w:lang w:eastAsia="ko-KR"/>
        </w:rPr>
        <w:t>Priv</w:t>
      </w:r>
      <w:proofErr w:type="spellEnd"/>
      <w:r>
        <w:rPr>
          <w:lang w:eastAsia="ko-KR"/>
        </w:rPr>
        <w:t>-Answer-Mode header field with the value of "Auto"; and</w:t>
      </w:r>
    </w:p>
    <w:p w14:paraId="29872B63" w14:textId="77777777" w:rsidR="00C351F5" w:rsidRPr="0073469F" w:rsidRDefault="00C351F5" w:rsidP="00C351F5">
      <w:pPr>
        <w:pStyle w:val="B1"/>
      </w:pPr>
      <w:r>
        <w:t>10</w:t>
      </w:r>
      <w:r w:rsidRPr="0073469F">
        <w:t>)</w:t>
      </w:r>
      <w:r w:rsidRPr="0073469F">
        <w:tab/>
        <w:t xml:space="preserve">shall perform the manual commencement procedures specified in </w:t>
      </w:r>
      <w:r>
        <w:rPr>
          <w:lang w:eastAsia="ko-KR"/>
        </w:rPr>
        <w:t>clause</w:t>
      </w:r>
      <w:r w:rsidRPr="0073469F">
        <w:t> </w:t>
      </w:r>
      <w:r w:rsidRPr="0073469F">
        <w:rPr>
          <w:lang w:eastAsia="ko-KR"/>
        </w:rPr>
        <w:t xml:space="preserve">6.2.3.2.1 if </w:t>
      </w:r>
      <w:r>
        <w:rPr>
          <w:lang w:eastAsia="ko-KR"/>
        </w:rPr>
        <w:t xml:space="preserve">either of </w:t>
      </w:r>
      <w:r w:rsidRPr="0073469F">
        <w:rPr>
          <w:lang w:eastAsia="ko-KR"/>
        </w:rPr>
        <w:t>the following conditions are met:</w:t>
      </w:r>
    </w:p>
    <w:p w14:paraId="419841D7" w14:textId="77777777" w:rsidR="00C351F5" w:rsidRPr="003851ED" w:rsidRDefault="00C351F5" w:rsidP="00C351F5">
      <w:pPr>
        <w:pStyle w:val="B2"/>
        <w:rPr>
          <w:lang w:eastAsia="ko-KR"/>
        </w:rPr>
      </w:pPr>
      <w:r w:rsidRPr="0073469F">
        <w:rPr>
          <w:lang w:eastAsia="ko-KR"/>
        </w:rPr>
        <w:t>a)</w:t>
      </w:r>
      <w:r w:rsidRPr="0073469F">
        <w:rPr>
          <w:lang w:eastAsia="ko-KR"/>
        </w:rPr>
        <w:tab/>
        <w:t>SIP INVITE request contains an Answer-Mode header field with the value "Manual"</w:t>
      </w:r>
      <w:r w:rsidRPr="00BE71C5">
        <w:rPr>
          <w:lang w:eastAsia="ko-KR"/>
        </w:rPr>
        <w:t xml:space="preserve"> </w:t>
      </w:r>
      <w:r>
        <w:rPr>
          <w:lang w:eastAsia="ko-KR"/>
        </w:rPr>
        <w:t xml:space="preserve">and the MCPTT service setting </w:t>
      </w:r>
      <w:r w:rsidRPr="0073469F">
        <w:rPr>
          <w:lang w:eastAsia="ko-KR"/>
        </w:rPr>
        <w:t xml:space="preserve">at the invited MCPTT client </w:t>
      </w:r>
      <w:r>
        <w:rPr>
          <w:lang w:eastAsia="ko-KR"/>
        </w:rPr>
        <w:t xml:space="preserve">for </w:t>
      </w:r>
      <w:r w:rsidRPr="0073469F">
        <w:rPr>
          <w:lang w:eastAsia="ko-KR"/>
        </w:rPr>
        <w:t xml:space="preserve">answering the call </w:t>
      </w:r>
      <w:r>
        <w:rPr>
          <w:lang w:eastAsia="ko-KR"/>
        </w:rPr>
        <w:t>is</w:t>
      </w:r>
      <w:r w:rsidRPr="0073469F">
        <w:rPr>
          <w:lang w:eastAsia="ko-KR"/>
        </w:rPr>
        <w:t xml:space="preserve"> </w:t>
      </w:r>
      <w:r>
        <w:rPr>
          <w:lang w:eastAsia="ko-KR"/>
        </w:rPr>
        <w:t>set to</w:t>
      </w:r>
      <w:r w:rsidRPr="0073469F">
        <w:rPr>
          <w:lang w:eastAsia="ko-KR"/>
        </w:rPr>
        <w:t xml:space="preserve"> </w:t>
      </w:r>
      <w:r>
        <w:rPr>
          <w:lang w:eastAsia="ko-KR"/>
        </w:rPr>
        <w:t>manual</w:t>
      </w:r>
      <w:r w:rsidRPr="0073469F">
        <w:rPr>
          <w:lang w:eastAsia="ko-KR"/>
        </w:rPr>
        <w:t xml:space="preserve"> commencement mode;</w:t>
      </w:r>
    </w:p>
    <w:p w14:paraId="0922BCE3" w14:textId="77777777" w:rsidR="00C351F5" w:rsidRPr="003851ED" w:rsidRDefault="00C351F5" w:rsidP="00C351F5">
      <w:pPr>
        <w:pStyle w:val="B2"/>
        <w:rPr>
          <w:lang w:eastAsia="ko-KR"/>
        </w:rPr>
      </w:pPr>
      <w:r>
        <w:rPr>
          <w:lang w:eastAsia="ko-KR"/>
        </w:rPr>
        <w:t>b)</w:t>
      </w:r>
      <w:r>
        <w:rPr>
          <w:lang w:eastAsia="ko-KR"/>
        </w:rPr>
        <w:tab/>
      </w:r>
      <w:r w:rsidRPr="0073469F">
        <w:rPr>
          <w:lang w:eastAsia="ko-KR"/>
        </w:rPr>
        <w:t>SIP INVITE request contains an Answer-Mode header field with the value "</w:t>
      </w:r>
      <w:r>
        <w:rPr>
          <w:lang w:eastAsia="ko-KR"/>
        </w:rPr>
        <w:t>Manual</w:t>
      </w:r>
      <w:r w:rsidRPr="0073469F">
        <w:rPr>
          <w:lang w:eastAsia="ko-KR"/>
        </w:rPr>
        <w:t>"</w:t>
      </w:r>
      <w:r>
        <w:rPr>
          <w:lang w:eastAsia="ko-KR"/>
        </w:rPr>
        <w:t xml:space="preserve"> and the MCPTT service setting at the invited MCPTT client for </w:t>
      </w:r>
      <w:r w:rsidRPr="0073469F">
        <w:rPr>
          <w:lang w:eastAsia="ko-KR"/>
        </w:rPr>
        <w:t xml:space="preserve">answering the call </w:t>
      </w:r>
      <w:r>
        <w:rPr>
          <w:lang w:eastAsia="ko-KR"/>
        </w:rPr>
        <w:t>is set to automatic commencement mode, yet the invited MCPTT client allows the call to be answered with manual commencement mode; or</w:t>
      </w:r>
    </w:p>
    <w:p w14:paraId="14B4F389" w14:textId="77777777" w:rsidR="00C351F5" w:rsidRDefault="00C351F5" w:rsidP="00C351F5">
      <w:pPr>
        <w:pStyle w:val="B2"/>
        <w:rPr>
          <w:lang w:eastAsia="ko-KR"/>
        </w:rPr>
      </w:pPr>
      <w:r>
        <w:rPr>
          <w:lang w:eastAsia="ko-KR"/>
        </w:rPr>
        <w:lastRenderedPageBreak/>
        <w:t>c)</w:t>
      </w:r>
      <w:r>
        <w:rPr>
          <w:lang w:eastAsia="ko-KR"/>
        </w:rPr>
        <w:tab/>
        <w:t xml:space="preserve">SIP INVITE request contains a </w:t>
      </w:r>
      <w:proofErr w:type="spellStart"/>
      <w:r>
        <w:rPr>
          <w:lang w:eastAsia="ko-KR"/>
        </w:rPr>
        <w:t>Priv</w:t>
      </w:r>
      <w:proofErr w:type="spellEnd"/>
      <w:r>
        <w:rPr>
          <w:lang w:eastAsia="ko-KR"/>
        </w:rPr>
        <w:t>-Answer-Mode header field with the value of "Manual".</w:t>
      </w:r>
    </w:p>
    <w:p w14:paraId="7CEF828B" w14:textId="77777777" w:rsidR="00C351F5" w:rsidRDefault="00C351F5" w:rsidP="00C351F5">
      <w:pPr>
        <w:rPr>
          <w:noProof/>
        </w:rPr>
      </w:pPr>
      <w:r>
        <w:rPr>
          <w:noProof/>
        </w:rPr>
        <w:t>Upon receiving the SIP CANCEL request cancelling a SIP INVITE request for which a dialog exists at the MCPTT client and a SIP 200 (OK) response has not yet been sent to the SIP INVITE request then the MCPTT client:</w:t>
      </w:r>
    </w:p>
    <w:p w14:paraId="0B6FFC0B" w14:textId="77777777" w:rsidR="00C351F5" w:rsidRDefault="00C351F5" w:rsidP="00C351F5">
      <w:pPr>
        <w:pStyle w:val="B1"/>
        <w:rPr>
          <w:noProof/>
        </w:rPr>
      </w:pPr>
      <w:r>
        <w:rPr>
          <w:noProof/>
        </w:rPr>
        <w:t>1)</w:t>
      </w:r>
      <w:r>
        <w:rPr>
          <w:noProof/>
        </w:rPr>
        <w:tab/>
        <w:t>if the session was established with a &lt;session-type&gt; of "first-to-answer", may notify the MCPTT user of the cancellation of the call;</w:t>
      </w:r>
    </w:p>
    <w:p w14:paraId="6224FB0D" w14:textId="77777777" w:rsidR="00C351F5" w:rsidRDefault="00C351F5" w:rsidP="00C351F5">
      <w:pPr>
        <w:pStyle w:val="B1"/>
      </w:pPr>
      <w:r>
        <w:rPr>
          <w:noProof/>
        </w:rPr>
        <w:t>2)</w:t>
      </w:r>
      <w:r>
        <w:rPr>
          <w:noProof/>
        </w:rPr>
        <w:tab/>
      </w:r>
      <w:r w:rsidRPr="0073469F">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p>
    <w:p w14:paraId="3FBFFF62" w14:textId="77777777" w:rsidR="00C351F5" w:rsidRDefault="00C351F5" w:rsidP="00C351F5">
      <w:pPr>
        <w:pStyle w:val="B2"/>
      </w:pPr>
      <w:r>
        <w:t>a)</w:t>
      </w:r>
      <w:r>
        <w:tab/>
        <w:t xml:space="preserve">shall restore the </w:t>
      </w:r>
      <w:r w:rsidRPr="0073469F">
        <w:t xml:space="preserve">MCPTT emergency </w:t>
      </w:r>
      <w:r>
        <w:t>private</w:t>
      </w:r>
      <w:r w:rsidRPr="0073469F">
        <w:t xml:space="preserve"> </w:t>
      </w:r>
      <w:r>
        <w:t xml:space="preserve">priority (MEPP) </w:t>
      </w:r>
      <w:r w:rsidRPr="0073469F">
        <w:t>state</w:t>
      </w:r>
      <w:r>
        <w:t xml:space="preserve"> </w:t>
      </w:r>
      <w:r w:rsidRPr="00937831">
        <w:t xml:space="preserve">to </w:t>
      </w:r>
      <w:r>
        <w:t xml:space="preserve">the temporary </w:t>
      </w:r>
      <w:r w:rsidRPr="0073469F">
        <w:t xml:space="preserve">MCPTT emergency </w:t>
      </w:r>
      <w:r>
        <w:t>private</w:t>
      </w:r>
      <w:r w:rsidRPr="0073469F">
        <w:t xml:space="preserve"> </w:t>
      </w:r>
      <w:r>
        <w:t xml:space="preserve">priority (MEPP) </w:t>
      </w:r>
      <w:r w:rsidRPr="0073469F">
        <w:t>state</w:t>
      </w:r>
      <w:r>
        <w:t xml:space="preserve"> value; and</w:t>
      </w:r>
    </w:p>
    <w:p w14:paraId="43B52E64" w14:textId="77777777" w:rsidR="00C351F5" w:rsidRDefault="00C351F5" w:rsidP="00C351F5">
      <w:pPr>
        <w:pStyle w:val="B2"/>
        <w:rPr>
          <w:noProof/>
        </w:rPr>
      </w:pPr>
      <w:r>
        <w:t>b)</w:t>
      </w:r>
      <w:r>
        <w:tab/>
        <w:t xml:space="preserve">shall discard the temporary </w:t>
      </w:r>
      <w:r w:rsidRPr="0073469F">
        <w:t xml:space="preserve">MCPTT emergency </w:t>
      </w:r>
      <w:r>
        <w:t>private</w:t>
      </w:r>
      <w:r w:rsidRPr="0073469F">
        <w:t xml:space="preserve"> </w:t>
      </w:r>
      <w:r>
        <w:t>priority (MEPP) state value;</w:t>
      </w:r>
    </w:p>
    <w:p w14:paraId="18C1795D" w14:textId="77777777" w:rsidR="00C351F5" w:rsidRDefault="00C351F5" w:rsidP="00C351F5">
      <w:pPr>
        <w:pStyle w:val="B1"/>
        <w:rPr>
          <w:noProof/>
        </w:rPr>
      </w:pPr>
      <w:r w:rsidRPr="00B8630F">
        <w:rPr>
          <w:noProof/>
        </w:rPr>
        <w:t>3</w:t>
      </w:r>
      <w:r>
        <w:rPr>
          <w:noProof/>
        </w:rPr>
        <w:t>)</w:t>
      </w:r>
      <w:r>
        <w:rPr>
          <w:noProof/>
        </w:rPr>
        <w:tab/>
        <w:t xml:space="preserve">shall send a SIP 200 (OK) response to the </w:t>
      </w:r>
      <w:r w:rsidRPr="00B66FF5">
        <w:rPr>
          <w:noProof/>
        </w:rPr>
        <w:t>SIP CANCEL request</w:t>
      </w:r>
      <w:r>
        <w:rPr>
          <w:noProof/>
        </w:rPr>
        <w:t xml:space="preserve"> according to </w:t>
      </w:r>
      <w:r w:rsidRPr="0073469F">
        <w:t>3GPP TS 24.229 [4]</w:t>
      </w:r>
      <w:r>
        <w:rPr>
          <w:noProof/>
        </w:rPr>
        <w:t>; and</w:t>
      </w:r>
    </w:p>
    <w:p w14:paraId="51599FC1" w14:textId="77777777" w:rsidR="00C351F5" w:rsidRDefault="00C351F5" w:rsidP="00C351F5">
      <w:pPr>
        <w:pStyle w:val="B1"/>
      </w:pPr>
      <w:r w:rsidRPr="00B8630F">
        <w:rPr>
          <w:noProof/>
        </w:rPr>
        <w:t>4</w:t>
      </w:r>
      <w:r>
        <w:rPr>
          <w:noProof/>
        </w:rPr>
        <w:t>)</w:t>
      </w:r>
      <w:r>
        <w:rPr>
          <w:noProof/>
        </w:rPr>
        <w:tab/>
        <w:t xml:space="preserve">shall send a SIP 487 (Request Terminated) response to the SIP INVITE request according to </w:t>
      </w:r>
      <w:r w:rsidRPr="0073469F">
        <w:t>3GPP TS 24.229 [4]</w:t>
      </w:r>
      <w:r>
        <w:t>.</w:t>
      </w:r>
    </w:p>
    <w:p w14:paraId="76528713" w14:textId="77777777" w:rsidR="00C351F5" w:rsidRDefault="00C351F5" w:rsidP="00C351F5">
      <w:pPr>
        <w:rPr>
          <w:noProof/>
        </w:rPr>
      </w:pPr>
      <w:r>
        <w:rPr>
          <w:noProof/>
        </w:rPr>
        <w:t>Upon receiving a SIP BYE request for an established dialog, the MCPTT client:</w:t>
      </w:r>
    </w:p>
    <w:p w14:paraId="5714ED8B" w14:textId="77777777" w:rsidR="00C351F5" w:rsidRDefault="00C351F5" w:rsidP="00C351F5">
      <w:pPr>
        <w:pStyle w:val="B1"/>
        <w:rPr>
          <w:noProof/>
        </w:rPr>
      </w:pPr>
      <w:r>
        <w:rPr>
          <w:noProof/>
        </w:rPr>
        <w:t>1)</w:t>
      </w:r>
      <w:r>
        <w:rPr>
          <w:noProof/>
        </w:rPr>
        <w:tab/>
        <w:t>if the session was established with a &lt;session-type&gt; of "first-to-answer" and:</w:t>
      </w:r>
    </w:p>
    <w:p w14:paraId="58E9E142" w14:textId="77777777" w:rsidR="00C351F5" w:rsidRDefault="00C351F5" w:rsidP="00C351F5">
      <w:pPr>
        <w:pStyle w:val="B2"/>
        <w:rPr>
          <w:noProof/>
        </w:rPr>
      </w:pPr>
      <w:r>
        <w:rPr>
          <w:noProof/>
        </w:rPr>
        <w:t>a)</w:t>
      </w:r>
      <w:r>
        <w:rPr>
          <w:noProof/>
        </w:rPr>
        <w:tab/>
      </w:r>
      <w:r w:rsidRPr="00001C35">
        <w:rPr>
          <w:noProof/>
        </w:rPr>
        <w:t xml:space="preserve">if the received SIP </w:t>
      </w:r>
      <w:r>
        <w:rPr>
          <w:noProof/>
        </w:rPr>
        <w:t>BYE</w:t>
      </w:r>
      <w:r w:rsidRPr="00001C35">
        <w:rPr>
          <w:noProof/>
        </w:rPr>
        <w:t xml:space="preserve"> request contains an application/vnd.3gpp.mcptt-info+xml MIME body with the &lt;mcpttinfo&gt; element containing the &lt;mcptt-Params&gt; element with the &lt;</w:t>
      </w:r>
      <w:r>
        <w:rPr>
          <w:noProof/>
        </w:rPr>
        <w:t xml:space="preserve">release-reason&gt; element set to a value of </w:t>
      </w:r>
      <w:r>
        <w:t>"not selected for call</w:t>
      </w:r>
      <w:r w:rsidRPr="00001C35">
        <w:rPr>
          <w:noProof/>
        </w:rPr>
        <w:t>"</w:t>
      </w:r>
      <w:r>
        <w:rPr>
          <w:noProof/>
        </w:rPr>
        <w:t xml:space="preserve"> or </w:t>
      </w:r>
      <w:r>
        <w:t>"</w:t>
      </w:r>
      <w:r w:rsidRPr="004C7B55">
        <w:rPr>
          <w:lang w:eastAsia="ko-KR"/>
        </w:rPr>
        <w:t>authentication of the MIKEY-SAKE I_MESSAGE failed</w:t>
      </w:r>
      <w:r>
        <w:rPr>
          <w:lang w:eastAsia="ko-KR"/>
        </w:rPr>
        <w:t>"</w:t>
      </w:r>
      <w:r>
        <w:rPr>
          <w:noProof/>
        </w:rPr>
        <w:t>:</w:t>
      </w:r>
    </w:p>
    <w:p w14:paraId="1F73932B" w14:textId="77777777" w:rsidR="00C351F5" w:rsidRDefault="00C351F5" w:rsidP="00C351F5">
      <w:pPr>
        <w:pStyle w:val="B3"/>
        <w:rPr>
          <w:noProof/>
        </w:rPr>
      </w:pPr>
      <w:r>
        <w:rPr>
          <w:noProof/>
        </w:rPr>
        <w:t>i)</w:t>
      </w:r>
      <w:r>
        <w:rPr>
          <w:noProof/>
        </w:rPr>
        <w:tab/>
      </w:r>
      <w:r w:rsidRPr="00001C35">
        <w:rPr>
          <w:noProof/>
        </w:rPr>
        <w:t xml:space="preserve">if </w:t>
      </w:r>
      <w:r>
        <w:t xml:space="preserve">a temporary </w:t>
      </w:r>
      <w:r w:rsidRPr="0073469F">
        <w:t xml:space="preserve">MCPTT emergency </w:t>
      </w:r>
      <w:r>
        <w:t>private</w:t>
      </w:r>
      <w:r w:rsidRPr="0073469F">
        <w:t xml:space="preserve"> </w:t>
      </w:r>
      <w:r>
        <w:t xml:space="preserve">priority (MEPP) </w:t>
      </w:r>
      <w:r w:rsidRPr="0073469F">
        <w:t>state</w:t>
      </w:r>
      <w:r>
        <w:t xml:space="preserve"> value was saved in step 3) b) above,</w:t>
      </w:r>
      <w:r w:rsidRPr="00001C35" w:rsidDel="007B633F">
        <w:rPr>
          <w:noProof/>
        </w:rPr>
        <w:t xml:space="preserve"> </w:t>
      </w:r>
      <w:r w:rsidRPr="00001C35">
        <w:rPr>
          <w:noProof/>
        </w:rPr>
        <w:t xml:space="preserve">shall </w:t>
      </w:r>
      <w:r>
        <w:rPr>
          <w:noProof/>
        </w:rPr>
        <w:t>restore</w:t>
      </w:r>
      <w:r w:rsidRPr="00001C35">
        <w:rPr>
          <w:noProof/>
        </w:rPr>
        <w:t xml:space="preserve"> the MCPTT emergency private priority </w:t>
      </w:r>
      <w:r>
        <w:rPr>
          <w:noProof/>
        </w:rPr>
        <w:t xml:space="preserve">(MEPP) </w:t>
      </w:r>
      <w:r w:rsidRPr="00001C35">
        <w:rPr>
          <w:noProof/>
        </w:rPr>
        <w:t xml:space="preserve">state </w:t>
      </w:r>
      <w:r>
        <w:rPr>
          <w:noProof/>
        </w:rPr>
        <w:t xml:space="preserve">to the </w:t>
      </w:r>
      <w:r>
        <w:t xml:space="preserve">temporary </w:t>
      </w:r>
      <w:r w:rsidRPr="0073469F">
        <w:t xml:space="preserve">MCPTT emergency </w:t>
      </w:r>
      <w:r>
        <w:t>private</w:t>
      </w:r>
      <w:r w:rsidRPr="0073469F">
        <w:t xml:space="preserve"> </w:t>
      </w:r>
      <w:r>
        <w:t>priority (MEPP) state value saved in step 3) b) above</w:t>
      </w:r>
      <w:r w:rsidRPr="00001C35">
        <w:rPr>
          <w:noProof/>
        </w:rPr>
        <w:t>;</w:t>
      </w:r>
      <w:r>
        <w:rPr>
          <w:noProof/>
        </w:rPr>
        <w:t xml:space="preserve"> and</w:t>
      </w:r>
    </w:p>
    <w:p w14:paraId="2FE1AB91" w14:textId="77777777" w:rsidR="00C351F5" w:rsidRDefault="00C351F5" w:rsidP="00C351F5">
      <w:pPr>
        <w:pStyle w:val="B2"/>
        <w:rPr>
          <w:noProof/>
        </w:rPr>
      </w:pPr>
      <w:r w:rsidRPr="00B8630F">
        <w:rPr>
          <w:noProof/>
        </w:rPr>
        <w:t>b)</w:t>
      </w:r>
      <w:r w:rsidRPr="00B8630F">
        <w:rPr>
          <w:noProof/>
        </w:rPr>
        <w:tab/>
      </w:r>
      <w:r>
        <w:rPr>
          <w:noProof/>
        </w:rPr>
        <w:t>may notify the MCPTT user of the release of the call; and</w:t>
      </w:r>
    </w:p>
    <w:p w14:paraId="7F7FB66F" w14:textId="77777777" w:rsidR="00C351F5" w:rsidRDefault="00C351F5" w:rsidP="00C351F5">
      <w:pPr>
        <w:pStyle w:val="B1"/>
        <w:rPr>
          <w:noProof/>
        </w:rPr>
      </w:pPr>
      <w:r>
        <w:rPr>
          <w:noProof/>
        </w:rPr>
        <w:t>2)</w:t>
      </w:r>
      <w:r>
        <w:rPr>
          <w:noProof/>
        </w:rPr>
        <w:tab/>
        <w:t>shall follow the procedures in clause 11.1.4.2.</w:t>
      </w:r>
    </w:p>
    <w:p w14:paraId="6186BB94" w14:textId="77777777" w:rsidR="00C351F5" w:rsidRPr="003851ED" w:rsidRDefault="00C351F5" w:rsidP="00C351F5">
      <w:pPr>
        <w:pStyle w:val="NO"/>
        <w:rPr>
          <w:lang w:eastAsia="ko-KR"/>
        </w:rPr>
      </w:pPr>
      <w:r>
        <w:t>NOTE 6:</w:t>
      </w:r>
      <w:r>
        <w:tab/>
        <w:t>The above conditions for SIP CANCEL and SIP BYE cover the case for a first-to-answer call where the MCPTT server has already established the private call with another MCPTT client and needs to immediately cancel or release the dialogs with other MCPTT clients.</w:t>
      </w:r>
    </w:p>
    <w:p w14:paraId="1C1732BF" w14:textId="77777777" w:rsidR="00C351F5" w:rsidRPr="00275C5E" w:rsidRDefault="00C351F5" w:rsidP="00C351F5">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1B84ED88" w14:textId="77777777" w:rsidR="00C351F5" w:rsidRPr="0073469F" w:rsidRDefault="00C351F5" w:rsidP="00C351F5">
      <w:pPr>
        <w:pStyle w:val="berschrift6"/>
        <w:rPr>
          <w:lang w:eastAsia="ko-KR"/>
        </w:rPr>
      </w:pPr>
      <w:bookmarkStart w:id="28" w:name="_Toc20156140"/>
      <w:bookmarkStart w:id="29" w:name="_Toc27501297"/>
      <w:bookmarkStart w:id="30" w:name="_Toc36049423"/>
      <w:bookmarkStart w:id="31" w:name="_Toc45210189"/>
      <w:bookmarkStart w:id="32" w:name="_Toc51861014"/>
      <w:bookmarkStart w:id="33" w:name="_Toc75451378"/>
      <w:r w:rsidRPr="0073469F">
        <w:rPr>
          <w:lang w:eastAsia="ko-KR"/>
        </w:rPr>
        <w:t>11.1.1.2.2.2</w:t>
      </w:r>
      <w:r w:rsidRPr="0073469F">
        <w:rPr>
          <w:lang w:eastAsia="ko-KR"/>
        </w:rPr>
        <w:tab/>
        <w:t>Client terminating procedures</w:t>
      </w:r>
      <w:bookmarkEnd w:id="28"/>
      <w:bookmarkEnd w:id="29"/>
      <w:bookmarkEnd w:id="30"/>
      <w:bookmarkEnd w:id="31"/>
      <w:bookmarkEnd w:id="32"/>
      <w:bookmarkEnd w:id="33"/>
    </w:p>
    <w:p w14:paraId="55993E24" w14:textId="77777777" w:rsidR="00C351F5" w:rsidRDefault="00C351F5" w:rsidP="00C351F5">
      <w:r w:rsidRPr="0073469F">
        <w:t xml:space="preserve">The MCPTT client shall follow the procedures for termination of multimedia sessions as specified in </w:t>
      </w:r>
      <w:r>
        <w:t>clause</w:t>
      </w:r>
      <w:r w:rsidRPr="0073469F">
        <w:t xml:space="preserve"> 11.1.1.2.1.2 with the </w:t>
      </w:r>
      <w:r>
        <w:t>following</w:t>
      </w:r>
      <w:r w:rsidRPr="0073469F">
        <w:t xml:space="preserve"> clarification</w:t>
      </w:r>
      <w:r>
        <w:t>s:</w:t>
      </w:r>
    </w:p>
    <w:p w14:paraId="72F1CCB5" w14:textId="39FF55A1" w:rsidR="00C351F5" w:rsidDel="00C351F5" w:rsidRDefault="00C351F5" w:rsidP="00C351F5">
      <w:pPr>
        <w:pStyle w:val="EditorsNote"/>
        <w:rPr>
          <w:del w:id="34" w:author="Beicht Peter" w:date="2021-07-30T15:35:00Z"/>
        </w:rPr>
      </w:pPr>
      <w:del w:id="35" w:author="Beicht Peter" w:date="2021-07-30T15:35:00Z">
        <w:r w:rsidRPr="00F016A9" w:rsidDel="00C351F5">
          <w:delText>Editor</w:delText>
        </w:r>
        <w:r w:rsidDel="00C351F5">
          <w:delText>'</w:delText>
        </w:r>
        <w:r w:rsidRPr="00F016A9" w:rsidDel="00C351F5">
          <w:delText xml:space="preserve">s Note: [eMONASTERY2, CR 0709] </w:delText>
        </w:r>
        <w:r w:rsidDel="00C351F5">
          <w:delText>How</w:delText>
        </w:r>
        <w:r w:rsidRPr="00F016A9" w:rsidDel="00C351F5">
          <w:delText xml:space="preserve"> </w:delText>
        </w:r>
        <w:r w:rsidRPr="00E22DE3" w:rsidDel="00C351F5">
          <w:delText xml:space="preserve">the MCPTT client handles interactions with the media plane for forwarding </w:delText>
        </w:r>
        <w:r w:rsidDel="00C351F5">
          <w:delText xml:space="preserve">of </w:delText>
        </w:r>
        <w:r w:rsidRPr="00E22DE3" w:rsidDel="00C351F5">
          <w:delText xml:space="preserve">private MCPTT calls based on manual user input is </w:delText>
        </w:r>
        <w:r w:rsidRPr="00F016A9" w:rsidDel="00C351F5">
          <w:delText>FFS.</w:delText>
        </w:r>
      </w:del>
    </w:p>
    <w:p w14:paraId="41472F98" w14:textId="77777777" w:rsidR="00C351F5" w:rsidRDefault="00C351F5" w:rsidP="00C351F5">
      <w:pPr>
        <w:pStyle w:val="B1"/>
      </w:pPr>
      <w:r>
        <w:t>1)</w:t>
      </w:r>
      <w:r>
        <w:tab/>
        <w:t>if the MCPTT client is targeted for a new MCPTT emergency private call, the MCPTT client receives a SIP INVITE with an application/vnd.3gpp.mcptt-info+xml</w:t>
      </w:r>
      <w:r w:rsidRPr="0073469F">
        <w:t xml:space="preserve"> </w:t>
      </w:r>
      <w:r>
        <w:t>MIME body with an &lt;emergency-</w:t>
      </w:r>
      <w:proofErr w:type="spellStart"/>
      <w:r>
        <w:t>ind</w:t>
      </w:r>
      <w:proofErr w:type="spellEnd"/>
      <w:r>
        <w:t xml:space="preserve">&gt; set to a value of "true"; </w:t>
      </w:r>
    </w:p>
    <w:p w14:paraId="62F9AD2A" w14:textId="77777777" w:rsidR="00C351F5" w:rsidRPr="0073469F" w:rsidRDefault="00C351F5" w:rsidP="00C351F5">
      <w:pPr>
        <w:pStyle w:val="B1"/>
        <w:rPr>
          <w:lang w:eastAsia="ko-KR"/>
        </w:rPr>
      </w:pPr>
      <w:r>
        <w:t>2)</w:t>
      </w:r>
      <w:r>
        <w:tab/>
        <w:t>if the MCPTT client is targeted for a new normal priority MCPTT private call,</w:t>
      </w:r>
      <w:r w:rsidRPr="0073469F">
        <w:t xml:space="preserve"> the MCPTT client receives a SIP re-INVITE request rather than a SIP INVITE request</w:t>
      </w:r>
      <w:r>
        <w:rPr>
          <w:lang w:eastAsia="ko-KR"/>
        </w:rPr>
        <w:t xml:space="preserve">; </w:t>
      </w:r>
      <w:r>
        <w:t>or</w:t>
      </w:r>
    </w:p>
    <w:p w14:paraId="1F750105" w14:textId="77777777" w:rsidR="00C351F5" w:rsidRPr="0073469F" w:rsidRDefault="00C351F5" w:rsidP="00C351F5">
      <w:pPr>
        <w:pStyle w:val="B1"/>
        <w:rPr>
          <w:lang w:eastAsia="ko-KR"/>
        </w:rPr>
      </w:pPr>
      <w:r>
        <w:t>3)</w:t>
      </w:r>
      <w:r>
        <w:tab/>
        <w:t>if the MCPTT client is targeted for a new MCPTT first-to-answer call,</w:t>
      </w:r>
      <w:r w:rsidRPr="0073469F">
        <w:t xml:space="preserve"> the MCPTT client receives </w:t>
      </w:r>
      <w:proofErr w:type="spellStart"/>
      <w:r w:rsidRPr="0073469F">
        <w:t>a</w:t>
      </w:r>
      <w:proofErr w:type="spellEnd"/>
      <w:r w:rsidRPr="0073469F">
        <w:t xml:space="preserve"> </w:t>
      </w:r>
      <w:r>
        <w:t xml:space="preserve">initial </w:t>
      </w:r>
      <w:r w:rsidRPr="0073469F">
        <w:t>SIP INVITE request</w:t>
      </w:r>
      <w:r w:rsidRPr="0073469F">
        <w:rPr>
          <w:lang w:eastAsia="ko-KR"/>
        </w:rPr>
        <w:t>.</w:t>
      </w:r>
    </w:p>
    <w:p w14:paraId="6639A001" w14:textId="77777777" w:rsidR="00650B59" w:rsidRPr="00275C5E" w:rsidRDefault="00650B59" w:rsidP="00650B5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6BE9F6F1" w14:textId="0B0A7B0E" w:rsidR="001F3D71" w:rsidRDefault="001F3D71" w:rsidP="001F3D71">
      <w:pPr>
        <w:pStyle w:val="berschrift5"/>
      </w:pPr>
      <w:bookmarkStart w:id="36" w:name="_Toc75451490"/>
      <w:r>
        <w:lastRenderedPageBreak/>
        <w:t>11.1.</w:t>
      </w:r>
      <w:r>
        <w:rPr>
          <w:lang w:val="hr-HR"/>
        </w:rPr>
        <w:t>9</w:t>
      </w:r>
      <w:r>
        <w:t>.2.1</w:t>
      </w:r>
      <w:r w:rsidRPr="0073469F">
        <w:tab/>
      </w:r>
      <w:r>
        <w:rPr>
          <w:noProof/>
        </w:rPr>
        <w:t xml:space="preserve">Private call forwarding request </w:t>
      </w:r>
      <w:ins w:id="37" w:author="Beicht Peter" w:date="2021-07-30T15:27:00Z">
        <w:r w:rsidR="00FE4E81">
          <w:rPr>
            <w:noProof/>
          </w:rPr>
          <w:t xml:space="preserve">based on manual user input </w:t>
        </w:r>
      </w:ins>
      <w:r>
        <w:rPr>
          <w:noProof/>
        </w:rPr>
        <w:t>procedure</w:t>
      </w:r>
      <w:del w:id="38" w:author="Beicht Peter" w:date="2021-07-30T15:27:00Z">
        <w:r w:rsidDel="00FE4E81">
          <w:rPr>
            <w:noProof/>
          </w:rPr>
          <w:delText>s</w:delText>
        </w:r>
      </w:del>
      <w:bookmarkEnd w:id="36"/>
    </w:p>
    <w:p w14:paraId="09B36D72" w14:textId="4D6F47D0" w:rsidR="001F3D71" w:rsidRDefault="001F3D71" w:rsidP="001F3D71">
      <w:pPr>
        <w:rPr>
          <w:ins w:id="39" w:author="Beicht Peter" w:date="2021-07-30T15:30:00Z"/>
        </w:rPr>
      </w:pPr>
      <w:bookmarkStart w:id="40" w:name="_Hlk72482066"/>
      <w:r>
        <w:t>The following procedure covers the case when an MCPTT user decides to forward an in</w:t>
      </w:r>
      <w:bookmarkStart w:id="41" w:name="_Hlk72742817"/>
      <w:r>
        <w:t>coming MCPTT private call to a new target MCPTT ID or functional alias based on manual user input</w:t>
      </w:r>
      <w:bookmarkEnd w:id="41"/>
      <w:r>
        <w:t xml:space="preserve"> instead of accepting the incoming MCPTT private call. If the MCPTT user decides to forward an in</w:t>
      </w:r>
      <w:r w:rsidRPr="00E009C3">
        <w:t>coming MCPTT private call to a new target MCPTT ID or functional alias based on manual user input</w:t>
      </w:r>
      <w:r>
        <w:t xml:space="preserve">, </w:t>
      </w:r>
      <w:r w:rsidRPr="0073469F">
        <w:t>the MCPTT client</w:t>
      </w:r>
      <w:r>
        <w:t>:</w:t>
      </w:r>
    </w:p>
    <w:p w14:paraId="4122D951" w14:textId="4AA105D6" w:rsidR="00646555" w:rsidRDefault="00646555" w:rsidP="00646555">
      <w:pPr>
        <w:pStyle w:val="NO"/>
      </w:pPr>
      <w:ins w:id="42" w:author="Beicht Peter" w:date="2021-07-30T15:30:00Z">
        <w:r>
          <w:rPr>
            <w:noProof/>
          </w:rPr>
          <w:t>NOTE</w:t>
        </w:r>
      </w:ins>
      <w:ins w:id="43" w:author="Beicht Peter" w:date="2021-07-30T15:41:00Z">
        <w:r w:rsidR="009908E6">
          <w:rPr>
            <w:noProof/>
          </w:rPr>
          <w:t> 1</w:t>
        </w:r>
      </w:ins>
      <w:ins w:id="44" w:author="Beicht Peter" w:date="2021-07-30T15:31:00Z">
        <w:r>
          <w:rPr>
            <w:noProof/>
          </w:rPr>
          <w:t>:</w:t>
        </w:r>
        <w:r>
          <w:rPr>
            <w:noProof/>
          </w:rPr>
          <w:tab/>
          <w:t>Forwarding an MCPTT private call based on manual user input is o</w:t>
        </w:r>
      </w:ins>
      <w:ins w:id="45" w:author="Beicht Peter" w:date="2021-07-30T15:32:00Z">
        <w:r>
          <w:rPr>
            <w:noProof/>
          </w:rPr>
          <w:t>nly possible for manual commencement mode.</w:t>
        </w:r>
      </w:ins>
    </w:p>
    <w:bookmarkEnd w:id="40"/>
    <w:p w14:paraId="437A657D" w14:textId="77777777" w:rsidR="001F3D71" w:rsidRDefault="001F3D71" w:rsidP="001F3D71">
      <w:pPr>
        <w:pStyle w:val="B1"/>
      </w:pPr>
      <w:r>
        <w:t>1)</w:t>
      </w:r>
      <w:r>
        <w:tab/>
        <w:t>if:</w:t>
      </w:r>
    </w:p>
    <w:p w14:paraId="4994334B" w14:textId="77777777" w:rsidR="001F3D71" w:rsidRDefault="001F3D71" w:rsidP="001F3D71">
      <w:pPr>
        <w:pStyle w:val="B2"/>
        <w:rPr>
          <w:noProof/>
        </w:rPr>
      </w:pPr>
      <w:r>
        <w:t>a)</w:t>
      </w:r>
      <w:r>
        <w:tab/>
        <w:t xml:space="preserve">the </w:t>
      </w:r>
      <w:r w:rsidRPr="00AF6E77">
        <w:rPr>
          <w:lang w:eastAsia="ko-KR"/>
        </w:rPr>
        <w:t>&lt;</w:t>
      </w:r>
      <w:r w:rsidRPr="00AC797B">
        <w:rPr>
          <w:lang w:eastAsia="ko-KR"/>
        </w:rPr>
        <w:t>allow</w:t>
      </w:r>
      <w:r w:rsidRPr="00AC797B">
        <w:t>-</w:t>
      </w:r>
      <w:r w:rsidRPr="00AC797B">
        <w:rPr>
          <w:lang w:eastAsia="ko-KR"/>
        </w:rPr>
        <w:t>call-</w:t>
      </w:r>
      <w:proofErr w:type="spellStart"/>
      <w:r w:rsidRPr="00AC797B">
        <w:rPr>
          <w:lang w:eastAsia="ko-KR"/>
        </w:rPr>
        <w:t>fwd</w:t>
      </w:r>
      <w:proofErr w:type="spellEnd"/>
      <w:r w:rsidRPr="00AC797B">
        <w:rPr>
          <w:lang w:eastAsia="ko-KR"/>
        </w:rPr>
        <w:t>-manual-any</w:t>
      </w:r>
      <w:r w:rsidRPr="00AF6E77">
        <w:rPr>
          <w:lang w:eastAsia="ko-KR"/>
        </w:rPr>
        <w:t>&gt; element of the &lt;ruleset&gt; element is not present in</w:t>
      </w:r>
      <w:r>
        <w:rPr>
          <w:lang w:eastAsia="ko-KR"/>
        </w:rPr>
        <w:t xml:space="preserve"> </w:t>
      </w:r>
      <w:r>
        <w:t>the requesting MCPTT user's MCPTT user profile document</w:t>
      </w:r>
      <w:r>
        <w:rPr>
          <w:noProof/>
        </w:rPr>
        <w:t xml:space="preserve">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p>
    <w:p w14:paraId="558097A4" w14:textId="77777777" w:rsidR="001F3D71" w:rsidRPr="005D5EC2" w:rsidRDefault="001F3D71" w:rsidP="001F3D71">
      <w:pPr>
        <w:pStyle w:val="B1"/>
      </w:pPr>
      <w:r>
        <w:tab/>
        <w:t>then:</w:t>
      </w:r>
    </w:p>
    <w:p w14:paraId="41464EC9" w14:textId="77777777" w:rsidR="001F3D71" w:rsidRDefault="001F3D71" w:rsidP="001F3D71">
      <w:pPr>
        <w:pStyle w:val="B2"/>
      </w:pPr>
      <w:r>
        <w:t>a)</w:t>
      </w:r>
      <w:r>
        <w:tab/>
        <w:t xml:space="preserve">should indicate to the requesting MCPTT user that the requesting MCPTT user is not authorised to initiate a </w:t>
      </w:r>
      <w:r>
        <w:rPr>
          <w:noProof/>
        </w:rPr>
        <w:t>private call forwarding request</w:t>
      </w:r>
      <w:r>
        <w:t>; and</w:t>
      </w:r>
    </w:p>
    <w:p w14:paraId="4149578D" w14:textId="77777777" w:rsidR="001F3D71" w:rsidRDefault="001F3D71" w:rsidP="001F3D71">
      <w:pPr>
        <w:pStyle w:val="B2"/>
      </w:pPr>
      <w:r>
        <w:t>b)</w:t>
      </w:r>
      <w:r>
        <w:tab/>
        <w:t>shall skip the rest of the steps of the present clause;</w:t>
      </w:r>
    </w:p>
    <w:p w14:paraId="35B09098" w14:textId="77777777" w:rsidR="001F3D71" w:rsidRDefault="001F3D71" w:rsidP="001F3D71">
      <w:pPr>
        <w:pStyle w:val="B1"/>
      </w:pPr>
      <w:r>
        <w:t>2)</w:t>
      </w:r>
      <w:r>
        <w:tab/>
      </w:r>
      <w:r w:rsidRPr="0073469F">
        <w:t xml:space="preserve">shall </w:t>
      </w:r>
      <w:r w:rsidRPr="0073469F">
        <w:rPr>
          <w:rFonts w:eastAsia="SimSun"/>
        </w:rPr>
        <w:t xml:space="preserve">generate a SIP MESSAGE request in accordance with 3GPP TS 24.229 [4] and </w:t>
      </w:r>
      <w:r w:rsidRPr="0073469F">
        <w:rPr>
          <w:lang w:eastAsia="ko-KR"/>
        </w:rPr>
        <w:t xml:space="preserve">IETF RFC 3428 [33] </w:t>
      </w:r>
      <w:r w:rsidRPr="0073469F">
        <w:t xml:space="preserve">with the </w:t>
      </w:r>
      <w:r>
        <w:t>following clarifications:</w:t>
      </w:r>
    </w:p>
    <w:p w14:paraId="51A7DEED" w14:textId="77777777" w:rsidR="001F3D71" w:rsidRPr="0073469F" w:rsidRDefault="001F3D71" w:rsidP="001F3D71">
      <w:pPr>
        <w:pStyle w:val="B2"/>
      </w:pPr>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p>
    <w:p w14:paraId="301FFD6B" w14:textId="77777777" w:rsidR="001F3D71" w:rsidRPr="0073469F" w:rsidRDefault="001F3D71" w:rsidP="001F3D71">
      <w:pPr>
        <w:pStyle w:val="B2"/>
      </w:pPr>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p>
    <w:p w14:paraId="5649CB1C" w14:textId="77777777" w:rsidR="001F3D71" w:rsidRPr="0073469F" w:rsidRDefault="001F3D71" w:rsidP="001F3D71">
      <w:pPr>
        <w:pStyle w:val="B2"/>
      </w:pPr>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p>
    <w:p w14:paraId="6801D7D2" w14:textId="77777777" w:rsidR="001F3D71" w:rsidRDefault="001F3D71" w:rsidP="001F3D71">
      <w:pPr>
        <w:pStyle w:val="B2"/>
      </w:pPr>
      <w:r>
        <w:t>d</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p>
    <w:p w14:paraId="29C18DA6" w14:textId="77777777" w:rsidR="001F3D71" w:rsidRDefault="001F3D71" w:rsidP="001F3D71">
      <w:pPr>
        <w:pStyle w:val="B3"/>
      </w:pPr>
      <w:proofErr w:type="spellStart"/>
      <w:r>
        <w:t>i</w:t>
      </w:r>
      <w:proofErr w:type="spellEnd"/>
      <w:r>
        <w:t>)</w:t>
      </w:r>
      <w:r>
        <w:tab/>
        <w:t>the &lt;</w:t>
      </w:r>
      <w:r>
        <w:rPr>
          <w:rFonts w:eastAsia="SimSun"/>
        </w:rPr>
        <w:t>request</w:t>
      </w:r>
      <w:r>
        <w:t>-type&gt; element set to a value of "forward</w:t>
      </w:r>
      <w:r w:rsidRPr="001D330B">
        <w:t>-private-call-request</w:t>
      </w:r>
      <w:r w:rsidRPr="0024401D">
        <w:rPr>
          <w:lang w:eastAsia="ko-KR"/>
        </w:rPr>
        <w:t>"</w:t>
      </w:r>
      <w:r>
        <w:rPr>
          <w:lang w:eastAsia="ko-KR"/>
        </w:rPr>
        <w:t>;</w:t>
      </w:r>
    </w:p>
    <w:p w14:paraId="0163E489" w14:textId="77777777" w:rsidR="001F3D71" w:rsidRDefault="001F3D71" w:rsidP="001F3D71">
      <w:pPr>
        <w:pStyle w:val="B3"/>
        <w:rPr>
          <w:noProof/>
        </w:rPr>
      </w:pPr>
      <w:r>
        <w:t>ii)</w:t>
      </w:r>
      <w:r>
        <w:tab/>
        <w:t xml:space="preserve">the </w:t>
      </w:r>
      <w:r w:rsidRPr="00E40F12">
        <w:t>&lt;</w:t>
      </w:r>
      <w:proofErr w:type="spellStart"/>
      <w:r w:rsidRPr="00E40F12">
        <w:t>mcptt</w:t>
      </w:r>
      <w:proofErr w:type="spellEnd"/>
      <w:r w:rsidRPr="00E40F12">
        <w:t>-called-party-id&gt;</w:t>
      </w:r>
      <w:r>
        <w:t xml:space="preserve"> element set to the MCPTT ID or the functional alias to be used of the </w:t>
      </w:r>
      <w:r>
        <w:rPr>
          <w:noProof/>
        </w:rPr>
        <w:t xml:space="preserve">target </w:t>
      </w:r>
      <w:r w:rsidRPr="00AC797B">
        <w:t>M</w:t>
      </w:r>
      <w:r>
        <w:t>CPTT user</w:t>
      </w:r>
      <w:r>
        <w:rPr>
          <w:noProof/>
        </w:rPr>
        <w:t>;</w:t>
      </w:r>
    </w:p>
    <w:p w14:paraId="70431D54" w14:textId="77777777" w:rsidR="001F3D71" w:rsidRDefault="001F3D71" w:rsidP="001F3D71">
      <w:pPr>
        <w:pStyle w:val="B3"/>
      </w:pPr>
      <w:r>
        <w:rPr>
          <w:noProof/>
        </w:rPr>
        <w:t>iii)</w:t>
      </w:r>
      <w:r>
        <w:rPr>
          <w:noProof/>
        </w:rPr>
        <w:tab/>
      </w:r>
      <w:r>
        <w:t xml:space="preserve">if the call is requested to </w:t>
      </w:r>
      <w:r w:rsidRPr="00AC797B">
        <w:t>be forwarded to a</w:t>
      </w:r>
      <w:r>
        <w:t xml:space="preserve"> functional alias and the MCPTT client is aware of active functional aliases, then with the &lt;call-to-functional-alias-</w:t>
      </w:r>
      <w:proofErr w:type="spellStart"/>
      <w:r>
        <w:t>ind</w:t>
      </w:r>
      <w:proofErr w:type="spellEnd"/>
      <w:r>
        <w:t xml:space="preserve">&gt; set to "true"; </w:t>
      </w:r>
      <w:proofErr w:type="spellStart"/>
      <w:r>
        <w:t>otherwise,with</w:t>
      </w:r>
      <w:proofErr w:type="spellEnd"/>
      <w:r>
        <w:t xml:space="preserve"> the &lt;call-to-functional-alias-</w:t>
      </w:r>
      <w:proofErr w:type="spellStart"/>
      <w:r>
        <w:t>ind</w:t>
      </w:r>
      <w:proofErr w:type="spellEnd"/>
      <w:r>
        <w:t>&gt; set to "false"; and</w:t>
      </w:r>
    </w:p>
    <w:p w14:paraId="59C91D3F" w14:textId="26056E49" w:rsidR="001F3D71" w:rsidRDefault="001F3D71" w:rsidP="001F3D71">
      <w:pPr>
        <w:pStyle w:val="NO"/>
        <w:rPr>
          <w:noProof/>
        </w:rPr>
      </w:pPr>
      <w:r>
        <w:rPr>
          <w:noProof/>
        </w:rPr>
        <w:t>NOTE </w:t>
      </w:r>
      <w:ins w:id="46" w:author="Beicht Peter" w:date="2021-07-30T15:41:00Z">
        <w:r w:rsidR="009908E6">
          <w:rPr>
            <w:noProof/>
          </w:rPr>
          <w:t>2</w:t>
        </w:r>
      </w:ins>
      <w:del w:id="47" w:author="Beicht Peter" w:date="2021-07-30T15:41:00Z">
        <w:r w:rsidDel="009908E6">
          <w:rPr>
            <w:noProof/>
          </w:rPr>
          <w:delText>1</w:delText>
        </w:r>
      </w:del>
      <w:r>
        <w:rPr>
          <w:noProof/>
        </w:rPr>
        <w:t>:</w:t>
      </w:r>
      <w:r>
        <w:rPr>
          <w:noProof/>
        </w:rPr>
        <w:tab/>
        <w:t xml:space="preserve">For call </w:t>
      </w:r>
      <w:r w:rsidRPr="00AC797B">
        <w:rPr>
          <w:noProof/>
        </w:rPr>
        <w:t>forwarding</w:t>
      </w:r>
      <w:r>
        <w:rPr>
          <w:noProof/>
        </w:rPr>
        <w:t xml:space="preserve"> to an MCPTT ID the value of the </w:t>
      </w:r>
      <w:r w:rsidRPr="00D760DC">
        <w:rPr>
          <w:noProof/>
        </w:rPr>
        <w:t>&lt;mcptt-called-party-id&gt;</w:t>
      </w:r>
      <w:r>
        <w:rPr>
          <w:noProof/>
        </w:rPr>
        <w:t xml:space="preserve"> is the MCPTT ID of the target user, while for call forwarding to a functional alias the value is the functional alias of the target user.</w:t>
      </w:r>
    </w:p>
    <w:p w14:paraId="1373D753" w14:textId="77777777" w:rsidR="001F3D71" w:rsidRDefault="001F3D71" w:rsidP="001F3D71">
      <w:pPr>
        <w:pStyle w:val="B3"/>
      </w:pPr>
      <w:r>
        <w:rPr>
          <w:noProof/>
        </w:rPr>
        <w:t>iv)</w:t>
      </w:r>
      <w:r>
        <w:rPr>
          <w:noProof/>
        </w:rPr>
        <w:tab/>
      </w:r>
      <w:r w:rsidRPr="00D660B4">
        <w:t>the &lt;</w:t>
      </w:r>
      <w:r>
        <w:t>forwarding-reason</w:t>
      </w:r>
      <w:r w:rsidRPr="00D660B4">
        <w:t>&gt; element set to a value of "</w:t>
      </w:r>
      <w:r>
        <w:t>manual-input";</w:t>
      </w:r>
    </w:p>
    <w:p w14:paraId="5E185208" w14:textId="77777777" w:rsidR="001F3D71" w:rsidRDefault="001F3D71" w:rsidP="001F3D71">
      <w:pPr>
        <w:pStyle w:val="B2"/>
      </w:pPr>
      <w:r>
        <w:t>e)</w:t>
      </w:r>
      <w:r>
        <w:tab/>
      </w:r>
      <w:r w:rsidRPr="000B1B1B">
        <w:t xml:space="preserve">shall insert in the SIP </w:t>
      </w:r>
      <w:r w:rsidRPr="0073469F">
        <w:t xml:space="preserve">MESSAGE </w:t>
      </w:r>
      <w:r w:rsidRPr="000B1B1B">
        <w:t xml:space="preserve">request a MIME resource-lists body with the MCPTT ID of the </w:t>
      </w:r>
      <w:r>
        <w:t xml:space="preserve">forwarded </w:t>
      </w:r>
      <w:r w:rsidRPr="000B1B1B">
        <w:t>MCPTT user, according to rules and procedures of IETF</w:t>
      </w:r>
      <w:r>
        <w:t> </w:t>
      </w:r>
      <w:r w:rsidRPr="000B1B1B">
        <w:t>RFC</w:t>
      </w:r>
      <w:r>
        <w:t> </w:t>
      </w:r>
      <w:r w:rsidRPr="000B1B1B">
        <w:t>5366</w:t>
      </w:r>
      <w:r>
        <w:t> </w:t>
      </w:r>
      <w:r w:rsidRPr="000B1B1B">
        <w:t>[20];</w:t>
      </w:r>
      <w:r>
        <w:t xml:space="preserve"> and</w:t>
      </w:r>
    </w:p>
    <w:p w14:paraId="660FF6AA" w14:textId="77777777" w:rsidR="001F3D71" w:rsidRPr="0073469F" w:rsidRDefault="001F3D71" w:rsidP="001F3D71">
      <w:pPr>
        <w:pStyle w:val="B2"/>
        <w:rPr>
          <w:rFonts w:eastAsia="SimSun"/>
        </w:rPr>
      </w:pPr>
      <w:r>
        <w:rPr>
          <w:lang w:eastAsia="ko-KR"/>
        </w:rPr>
        <w:t>f</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73469F">
        <w:rPr>
          <w:rFonts w:eastAsia="SimSun"/>
        </w:rPr>
        <w:t>;</w:t>
      </w:r>
    </w:p>
    <w:p w14:paraId="0D76B7F8" w14:textId="77777777" w:rsidR="001F3D71" w:rsidRDefault="001F3D71" w:rsidP="001F3D71">
      <w:pPr>
        <w:pStyle w:val="B1"/>
        <w:rPr>
          <w:rFonts w:eastAsia="SimSun"/>
        </w:rPr>
      </w:pPr>
      <w:r>
        <w:rPr>
          <w:lang w:eastAsia="ko-KR"/>
        </w:rPr>
        <w:t>4</w:t>
      </w:r>
      <w:r w:rsidRPr="0073469F">
        <w:rPr>
          <w:lang w:eastAsia="ko-KR"/>
        </w:rPr>
        <w:t>)</w:t>
      </w:r>
      <w:r w:rsidRPr="0073469F">
        <w:rPr>
          <w:lang w:eastAsia="ko-KR"/>
        </w:rPr>
        <w:tab/>
        <w:t xml:space="preserve">shall send the </w:t>
      </w:r>
      <w:r w:rsidRPr="0073469F">
        <w:rPr>
          <w:rFonts w:eastAsia="SimSun"/>
        </w:rPr>
        <w:t xml:space="preserve">SIP MESSAGE request </w:t>
      </w:r>
      <w:r w:rsidRPr="0050636A">
        <w:rPr>
          <w:rFonts w:eastAsia="SimSun"/>
        </w:rPr>
        <w:t>towards the MCPTT server</w:t>
      </w:r>
      <w:r>
        <w:rPr>
          <w:rFonts w:eastAsia="SimSun"/>
        </w:rPr>
        <w:t xml:space="preserve"> </w:t>
      </w:r>
      <w:r w:rsidRPr="0073469F">
        <w:rPr>
          <w:rFonts w:eastAsia="SimSun"/>
        </w:rPr>
        <w:t>according to rules and procedures of 3GPP TS 24.229 [4]</w:t>
      </w:r>
      <w:r>
        <w:rPr>
          <w:rFonts w:eastAsia="SimSun"/>
        </w:rPr>
        <w:t>.</w:t>
      </w:r>
    </w:p>
    <w:p w14:paraId="1E7C6143" w14:textId="7DB8CDFF" w:rsidR="001F3D71" w:rsidRDefault="001F3D71" w:rsidP="001F3D71">
      <w:pPr>
        <w:pStyle w:val="NO"/>
        <w:rPr>
          <w:noProof/>
        </w:rPr>
      </w:pPr>
      <w:r>
        <w:rPr>
          <w:noProof/>
        </w:rPr>
        <w:lastRenderedPageBreak/>
        <w:t>NOTE </w:t>
      </w:r>
      <w:ins w:id="48" w:author="Beicht Peter" w:date="2021-07-30T15:41:00Z">
        <w:r w:rsidR="009908E6">
          <w:rPr>
            <w:noProof/>
          </w:rPr>
          <w:t>3</w:t>
        </w:r>
      </w:ins>
      <w:del w:id="49" w:author="Beicht Peter" w:date="2021-07-30T15:41:00Z">
        <w:r w:rsidDel="009908E6">
          <w:rPr>
            <w:noProof/>
          </w:rPr>
          <w:delText>2</w:delText>
        </w:r>
      </w:del>
      <w:r>
        <w:rPr>
          <w:noProof/>
        </w:rPr>
        <w:t>:</w:t>
      </w:r>
      <w:r>
        <w:rPr>
          <w:noProof/>
        </w:rPr>
        <w:tab/>
        <w:t xml:space="preserve">The SIP MESSAGE is sent towards the client of the </w:t>
      </w:r>
      <w:bookmarkStart w:id="50" w:name="_Hlk72743675"/>
      <w:r w:rsidRPr="00130AD5">
        <w:rPr>
          <w:noProof/>
        </w:rPr>
        <w:t>forwarded MCPTT user</w:t>
      </w:r>
      <w:bookmarkEnd w:id="50"/>
      <w:r>
        <w:rPr>
          <w:noProof/>
        </w:rPr>
        <w:t>. The procedure how to process this incoming SIP MESSAGE is descibed in clause 11.1.</w:t>
      </w:r>
      <w:r>
        <w:rPr>
          <w:noProof/>
          <w:lang w:val="en-IN"/>
        </w:rPr>
        <w:t>9</w:t>
      </w:r>
      <w:r>
        <w:rPr>
          <w:noProof/>
        </w:rPr>
        <w:t>.2.2. Clause 11.1.</w:t>
      </w:r>
      <w:r>
        <w:rPr>
          <w:noProof/>
          <w:lang w:val="en-IN"/>
        </w:rPr>
        <w:t>9</w:t>
      </w:r>
      <w:r>
        <w:rPr>
          <w:noProof/>
        </w:rPr>
        <w:t xml:space="preserve">.2.2 also contains references to </w:t>
      </w:r>
      <w:r>
        <w:t>clause 11</w:t>
      </w:r>
      <w:r w:rsidRPr="00800507">
        <w:t>.1.1.2.1.1</w:t>
      </w:r>
      <w:r>
        <w:t xml:space="preserve"> and clause 11</w:t>
      </w:r>
      <w:r w:rsidRPr="00800507">
        <w:t>.1.1.2.</w:t>
      </w:r>
      <w:r>
        <w:t>2</w:t>
      </w:r>
      <w:r w:rsidRPr="00800507">
        <w:t>.1</w:t>
      </w:r>
      <w:r>
        <w:t xml:space="preserve"> describing how to originate an MCPTT </w:t>
      </w:r>
      <w:r>
        <w:rPr>
          <w:noProof/>
        </w:rPr>
        <w:t xml:space="preserve">private </w:t>
      </w:r>
      <w:r>
        <w:t xml:space="preserve">call from the </w:t>
      </w:r>
      <w:r w:rsidRPr="00FE37D5">
        <w:t xml:space="preserve">forwarded MCPTT user </w:t>
      </w:r>
      <w:r>
        <w:t>to the target</w:t>
      </w:r>
      <w:r w:rsidRPr="008548E1">
        <w:t xml:space="preserve"> MCPTT</w:t>
      </w:r>
      <w:r>
        <w:t>.</w:t>
      </w:r>
    </w:p>
    <w:p w14:paraId="24AC1BB6" w14:textId="77777777" w:rsidR="001F3D71" w:rsidRDefault="001F3D71" w:rsidP="001F3D71">
      <w:r w:rsidRPr="00A3652A">
        <w:t>Upon receipt of a SIP 4xx, 5xx or 6xx response to the SIP MESSAGE request</w:t>
      </w:r>
      <w:r>
        <w:t xml:space="preserve">, should indicate to the requesting MCPTT user the </w:t>
      </w:r>
      <w:r>
        <w:rPr>
          <w:noProof/>
        </w:rPr>
        <w:t xml:space="preserve">failure of the sent </w:t>
      </w:r>
      <w:r>
        <w:t xml:space="preserve">private </w:t>
      </w:r>
      <w:r>
        <w:rPr>
          <w:noProof/>
        </w:rPr>
        <w:t>call forwarding request</w:t>
      </w:r>
      <w:r>
        <w:t xml:space="preserve"> and </w:t>
      </w:r>
      <w:r w:rsidRPr="005D0875">
        <w:t xml:space="preserve">skip the rest of </w:t>
      </w:r>
      <w:r>
        <w:t>the steps.</w:t>
      </w:r>
    </w:p>
    <w:p w14:paraId="79AFDCD2" w14:textId="77777777" w:rsidR="001F3D71" w:rsidRDefault="001F3D71" w:rsidP="001F3D71">
      <w:r>
        <w:rPr>
          <w:noProof/>
        </w:rPr>
        <w:t xml:space="preserve">Upon receiving a </w:t>
      </w:r>
      <w:r>
        <w:t xml:space="preserve">"SIP MESSAGE request for </w:t>
      </w:r>
      <w:r w:rsidRPr="00AC797B">
        <w:rPr>
          <w:noProof/>
        </w:rPr>
        <w:t>forwardin</w:t>
      </w:r>
      <w:r>
        <w:rPr>
          <w:noProof/>
        </w:rPr>
        <w:t>g private call</w:t>
      </w:r>
      <w:r>
        <w:t xml:space="preserve"> response for terminating client", the MCPTT client:</w:t>
      </w:r>
    </w:p>
    <w:p w14:paraId="6AB75DF8" w14:textId="77777777" w:rsidR="001F3D71" w:rsidRDefault="001F3D71" w:rsidP="001F3D71">
      <w:pPr>
        <w:pStyle w:val="B1"/>
      </w:pPr>
      <w:r>
        <w:rPr>
          <w:noProof/>
        </w:rPr>
        <w:t>1)</w:t>
      </w:r>
      <w:r>
        <w:rPr>
          <w:noProof/>
        </w:rPr>
        <w:tab/>
        <w:t xml:space="preserve">shall determine the success or failure of the sent forwarding private call </w:t>
      </w:r>
      <w:r w:rsidRPr="00686075">
        <w:t>request</w:t>
      </w:r>
      <w:r>
        <w:t xml:space="preserve"> from the value of the &lt;</w:t>
      </w:r>
      <w:r>
        <w:rPr>
          <w:noProof/>
        </w:rPr>
        <w:t>forwarding</w:t>
      </w:r>
      <w:r w:rsidRPr="001D330B">
        <w:rPr>
          <w:noProof/>
        </w:rPr>
        <w:t>-call</w:t>
      </w:r>
      <w:r w:rsidRPr="001D330B">
        <w:t>-outcome</w:t>
      </w:r>
      <w:r>
        <w:t>&gt; element contained in the &lt;</w:t>
      </w:r>
      <w:proofErr w:type="spellStart"/>
      <w:r>
        <w:t>anyExt</w:t>
      </w:r>
      <w:proofErr w:type="spellEnd"/>
      <w:r>
        <w:t>&gt; element</w:t>
      </w:r>
      <w:r w:rsidRPr="0073469F">
        <w:t xml:space="preserve"> </w:t>
      </w:r>
      <w:r>
        <w:t xml:space="preserve">of the </w:t>
      </w:r>
      <w:r w:rsidRPr="0073469F">
        <w:t>&lt;</w:t>
      </w:r>
      <w:proofErr w:type="spellStart"/>
      <w:r w:rsidRPr="0073469F">
        <w:t>mcptt</w:t>
      </w:r>
      <w:proofErr w:type="spellEnd"/>
      <w:r w:rsidRPr="0073469F">
        <w:t xml:space="preserve">-Params&gt; element </w:t>
      </w:r>
      <w:r>
        <w:t xml:space="preserve"> of the </w:t>
      </w:r>
      <w:r w:rsidRPr="0073469F">
        <w:t>&lt;</w:t>
      </w:r>
      <w:proofErr w:type="spellStart"/>
      <w:r w:rsidRPr="0073469F">
        <w:t>mcpttinfo</w:t>
      </w:r>
      <w:proofErr w:type="spellEnd"/>
      <w:r w:rsidRPr="0073469F">
        <w:t xml:space="preserve">&gt; element </w:t>
      </w:r>
      <w:r>
        <w:t xml:space="preserve">of the </w:t>
      </w:r>
      <w:r w:rsidRPr="0073469F">
        <w:t xml:space="preserve">application/vnd.3gpp.mcptt-info+xml MIME body </w:t>
      </w:r>
      <w:r>
        <w:t xml:space="preserve">included in the received SIP MESSAGE request and </w:t>
      </w:r>
      <w:r w:rsidRPr="0073469F">
        <w:t xml:space="preserve">generate </w:t>
      </w:r>
      <w:r>
        <w:t xml:space="preserve">and send </w:t>
      </w:r>
      <w:r w:rsidRPr="0073469F">
        <w:t xml:space="preserve">a SIP </w:t>
      </w:r>
      <w:r>
        <w:t>200 (OK)</w:t>
      </w:r>
      <w:r w:rsidRPr="0073469F">
        <w:t xml:space="preserve"> response according to rules and procedures of 3GPP TS 24.229 [4]</w:t>
      </w:r>
      <w:r>
        <w:t>; and</w:t>
      </w:r>
    </w:p>
    <w:p w14:paraId="5808FD4A" w14:textId="179CF2B3" w:rsidR="001F3D71" w:rsidRDefault="001F3D71" w:rsidP="001F3D71">
      <w:pPr>
        <w:rPr>
          <w:noProof/>
        </w:rPr>
      </w:pPr>
      <w:r>
        <w:t>2)</w:t>
      </w:r>
      <w:r>
        <w:tab/>
        <w:t xml:space="preserve">should indicate to the requesting MCPTT user the </w:t>
      </w:r>
      <w:r>
        <w:rPr>
          <w:noProof/>
        </w:rPr>
        <w:t xml:space="preserve">success or failure of the sent private call forwarding </w:t>
      </w:r>
      <w:r w:rsidRPr="00686075">
        <w:t>request</w:t>
      </w:r>
      <w:r>
        <w:t>.</w:t>
      </w:r>
    </w:p>
    <w:p w14:paraId="13D5BD42" w14:textId="77777777" w:rsidR="00650B59" w:rsidRPr="00275C5E" w:rsidRDefault="00650B59" w:rsidP="00650B5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09CA3B49" w14:textId="77777777" w:rsidR="00650B59" w:rsidRDefault="00650B59" w:rsidP="00650B59">
      <w:pPr>
        <w:rPr>
          <w:noProof/>
        </w:rPr>
      </w:pPr>
    </w:p>
    <w:p w14:paraId="414BCBC9" w14:textId="5D878D04" w:rsidR="00650B59" w:rsidRDefault="00650B59">
      <w:pPr>
        <w:rPr>
          <w:noProof/>
        </w:rPr>
      </w:pPr>
    </w:p>
    <w:p w14:paraId="22E432CF" w14:textId="77777777" w:rsidR="00650B59" w:rsidRPr="00B55208" w:rsidRDefault="00650B59" w:rsidP="00650B5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B55208">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B55208">
        <w:rPr>
          <w:rFonts w:ascii="Arial" w:hAnsi="Arial" w:cs="Arial"/>
          <w:noProof/>
          <w:color w:val="0000FF"/>
          <w:sz w:val="28"/>
          <w:szCs w:val="28"/>
          <w:lang w:val="en-US"/>
        </w:rPr>
        <w:t xml:space="preserve"> * * * *</w:t>
      </w:r>
    </w:p>
    <w:p w14:paraId="3439A7B9" w14:textId="77777777" w:rsidR="00650B59" w:rsidRDefault="00650B59">
      <w:pPr>
        <w:rPr>
          <w:noProof/>
        </w:rPr>
      </w:pPr>
    </w:p>
    <w:sectPr w:rsidR="00650B59"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DE6B" w14:textId="77777777" w:rsidR="00663D80" w:rsidRDefault="00663D80">
      <w:r>
        <w:separator/>
      </w:r>
    </w:p>
  </w:endnote>
  <w:endnote w:type="continuationSeparator" w:id="0">
    <w:p w14:paraId="475FBCD5" w14:textId="77777777" w:rsidR="00663D80" w:rsidRDefault="0066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DC8D" w14:textId="77777777" w:rsidR="00663D80" w:rsidRDefault="00663D80">
      <w:r>
        <w:separator/>
      </w:r>
    </w:p>
  </w:footnote>
  <w:footnote w:type="continuationSeparator" w:id="0">
    <w:p w14:paraId="5C98F5D3" w14:textId="77777777" w:rsidR="00663D80" w:rsidRDefault="0066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icht Peter-rev2">
    <w15:presenceInfo w15:providerId="None" w15:userId="Beicht Peter-rev2"/>
  </w15:person>
  <w15:person w15:author="Beicht Peter">
    <w15:presenceInfo w15:providerId="None" w15:userId="Beicht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521"/>
    <w:rsid w:val="00010EF8"/>
    <w:rsid w:val="00022E4A"/>
    <w:rsid w:val="000703F2"/>
    <w:rsid w:val="000762DD"/>
    <w:rsid w:val="000A1F6F"/>
    <w:rsid w:val="000A6394"/>
    <w:rsid w:val="000B7FED"/>
    <w:rsid w:val="000C038A"/>
    <w:rsid w:val="000C26FF"/>
    <w:rsid w:val="000C6598"/>
    <w:rsid w:val="000C7E08"/>
    <w:rsid w:val="001134D3"/>
    <w:rsid w:val="00143DCF"/>
    <w:rsid w:val="00145D43"/>
    <w:rsid w:val="00185EEA"/>
    <w:rsid w:val="00192C46"/>
    <w:rsid w:val="001A08B3"/>
    <w:rsid w:val="001A7B60"/>
    <w:rsid w:val="001B52F0"/>
    <w:rsid w:val="001B7A65"/>
    <w:rsid w:val="001E41F3"/>
    <w:rsid w:val="001F3D71"/>
    <w:rsid w:val="001F743F"/>
    <w:rsid w:val="00227EAD"/>
    <w:rsid w:val="00230865"/>
    <w:rsid w:val="002333D2"/>
    <w:rsid w:val="00247FF5"/>
    <w:rsid w:val="0026004D"/>
    <w:rsid w:val="002640DD"/>
    <w:rsid w:val="00275D12"/>
    <w:rsid w:val="002816BF"/>
    <w:rsid w:val="00284FEB"/>
    <w:rsid w:val="002860C4"/>
    <w:rsid w:val="002A1ABE"/>
    <w:rsid w:val="002B5741"/>
    <w:rsid w:val="002E272C"/>
    <w:rsid w:val="00305409"/>
    <w:rsid w:val="0033018A"/>
    <w:rsid w:val="003609EF"/>
    <w:rsid w:val="0036231A"/>
    <w:rsid w:val="00363DF6"/>
    <w:rsid w:val="003674C0"/>
    <w:rsid w:val="00374DD4"/>
    <w:rsid w:val="003B729C"/>
    <w:rsid w:val="003E1A36"/>
    <w:rsid w:val="003F5928"/>
    <w:rsid w:val="0041023B"/>
    <w:rsid w:val="00410371"/>
    <w:rsid w:val="004103FE"/>
    <w:rsid w:val="004213F0"/>
    <w:rsid w:val="004242F1"/>
    <w:rsid w:val="00434669"/>
    <w:rsid w:val="00442757"/>
    <w:rsid w:val="004A6835"/>
    <w:rsid w:val="004B242D"/>
    <w:rsid w:val="004B75B7"/>
    <w:rsid w:val="004E1669"/>
    <w:rsid w:val="00512317"/>
    <w:rsid w:val="0051580D"/>
    <w:rsid w:val="0053410F"/>
    <w:rsid w:val="00537AF4"/>
    <w:rsid w:val="00547111"/>
    <w:rsid w:val="00562F19"/>
    <w:rsid w:val="00570453"/>
    <w:rsid w:val="00592D74"/>
    <w:rsid w:val="005D1A8A"/>
    <w:rsid w:val="005E2C44"/>
    <w:rsid w:val="00621188"/>
    <w:rsid w:val="006257ED"/>
    <w:rsid w:val="00646555"/>
    <w:rsid w:val="00650B59"/>
    <w:rsid w:val="00663D80"/>
    <w:rsid w:val="00665A9E"/>
    <w:rsid w:val="00677E82"/>
    <w:rsid w:val="00680325"/>
    <w:rsid w:val="0069229C"/>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54957"/>
    <w:rsid w:val="008626E7"/>
    <w:rsid w:val="00870EE7"/>
    <w:rsid w:val="008863B9"/>
    <w:rsid w:val="008A45A6"/>
    <w:rsid w:val="008C7500"/>
    <w:rsid w:val="008F686C"/>
    <w:rsid w:val="009066CF"/>
    <w:rsid w:val="00912E5F"/>
    <w:rsid w:val="009148DE"/>
    <w:rsid w:val="00932F29"/>
    <w:rsid w:val="009340A7"/>
    <w:rsid w:val="00941BFE"/>
    <w:rsid w:val="00941E30"/>
    <w:rsid w:val="00956631"/>
    <w:rsid w:val="009643EE"/>
    <w:rsid w:val="009777D9"/>
    <w:rsid w:val="00985B7E"/>
    <w:rsid w:val="009908E6"/>
    <w:rsid w:val="00991B88"/>
    <w:rsid w:val="009A5753"/>
    <w:rsid w:val="009A579D"/>
    <w:rsid w:val="009C7A97"/>
    <w:rsid w:val="009E27D4"/>
    <w:rsid w:val="009E3297"/>
    <w:rsid w:val="009E6C24"/>
    <w:rsid w:val="009E6FE7"/>
    <w:rsid w:val="009F734F"/>
    <w:rsid w:val="00A246B6"/>
    <w:rsid w:val="00A47E70"/>
    <w:rsid w:val="00A50CF0"/>
    <w:rsid w:val="00A542A2"/>
    <w:rsid w:val="00A56556"/>
    <w:rsid w:val="00A7671C"/>
    <w:rsid w:val="00AA2CBC"/>
    <w:rsid w:val="00AB6D14"/>
    <w:rsid w:val="00AC5820"/>
    <w:rsid w:val="00AD1CD8"/>
    <w:rsid w:val="00B258BB"/>
    <w:rsid w:val="00B40B37"/>
    <w:rsid w:val="00B468EF"/>
    <w:rsid w:val="00B67B97"/>
    <w:rsid w:val="00B968C8"/>
    <w:rsid w:val="00BA3EC5"/>
    <w:rsid w:val="00BA51D9"/>
    <w:rsid w:val="00BB5DFC"/>
    <w:rsid w:val="00BC5525"/>
    <w:rsid w:val="00BD0A37"/>
    <w:rsid w:val="00BD279D"/>
    <w:rsid w:val="00BD6BB8"/>
    <w:rsid w:val="00BE70D2"/>
    <w:rsid w:val="00C077FF"/>
    <w:rsid w:val="00C351F5"/>
    <w:rsid w:val="00C54D90"/>
    <w:rsid w:val="00C66BA2"/>
    <w:rsid w:val="00C73D1A"/>
    <w:rsid w:val="00C75CB0"/>
    <w:rsid w:val="00C95985"/>
    <w:rsid w:val="00CA21C3"/>
    <w:rsid w:val="00CC5026"/>
    <w:rsid w:val="00CC68D0"/>
    <w:rsid w:val="00D03F9A"/>
    <w:rsid w:val="00D06D51"/>
    <w:rsid w:val="00D24991"/>
    <w:rsid w:val="00D36ABB"/>
    <w:rsid w:val="00D50255"/>
    <w:rsid w:val="00D5065B"/>
    <w:rsid w:val="00D66520"/>
    <w:rsid w:val="00D91B51"/>
    <w:rsid w:val="00D97CAC"/>
    <w:rsid w:val="00DA3849"/>
    <w:rsid w:val="00DE34CF"/>
    <w:rsid w:val="00DF27CE"/>
    <w:rsid w:val="00E02C44"/>
    <w:rsid w:val="00E1149E"/>
    <w:rsid w:val="00E13F3D"/>
    <w:rsid w:val="00E210E8"/>
    <w:rsid w:val="00E34898"/>
    <w:rsid w:val="00E47A01"/>
    <w:rsid w:val="00E8079D"/>
    <w:rsid w:val="00EB09B7"/>
    <w:rsid w:val="00EC02F2"/>
    <w:rsid w:val="00EE4949"/>
    <w:rsid w:val="00EE7D7C"/>
    <w:rsid w:val="00F25D98"/>
    <w:rsid w:val="00F300FB"/>
    <w:rsid w:val="00F42705"/>
    <w:rsid w:val="00FB6386"/>
    <w:rsid w:val="00FD3AFF"/>
    <w:rsid w:val="00FE4C1E"/>
    <w:rsid w:val="00FE4E8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2Char">
    <w:name w:val="B2 Char"/>
    <w:link w:val="B2"/>
    <w:rsid w:val="008C7500"/>
    <w:rPr>
      <w:rFonts w:ascii="Times New Roman" w:hAnsi="Times New Roman"/>
      <w:lang w:val="en-GB" w:eastAsia="en-US"/>
    </w:rPr>
  </w:style>
  <w:style w:type="character" w:customStyle="1" w:styleId="NOChar2">
    <w:name w:val="NO Char2"/>
    <w:link w:val="NO"/>
    <w:locked/>
    <w:rsid w:val="008C7500"/>
    <w:rPr>
      <w:rFonts w:ascii="Times New Roman" w:hAnsi="Times New Roman"/>
      <w:lang w:val="en-GB" w:eastAsia="en-US"/>
    </w:rPr>
  </w:style>
  <w:style w:type="character" w:customStyle="1" w:styleId="EditorsNoteChar">
    <w:name w:val="Editor's Note Char"/>
    <w:aliases w:val="EN Char"/>
    <w:link w:val="EditorsNote"/>
    <w:rsid w:val="008C7500"/>
    <w:rPr>
      <w:rFonts w:ascii="Times New Roman" w:hAnsi="Times New Roman"/>
      <w:color w:val="FF0000"/>
      <w:lang w:val="en-GB" w:eastAsia="en-US"/>
    </w:rPr>
  </w:style>
  <w:style w:type="character" w:customStyle="1" w:styleId="B1Char2">
    <w:name w:val="B1 Char2"/>
    <w:link w:val="B1"/>
    <w:rsid w:val="008C7500"/>
    <w:rPr>
      <w:rFonts w:ascii="Times New Roman" w:hAnsi="Times New Roman"/>
      <w:lang w:val="en-GB" w:eastAsia="en-US"/>
    </w:rPr>
  </w:style>
  <w:style w:type="character" w:customStyle="1" w:styleId="B3Char">
    <w:name w:val="B3 Char"/>
    <w:link w:val="B3"/>
    <w:rsid w:val="008C75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3087</Words>
  <Characters>17598</Characters>
  <Application>Microsoft Office Word</Application>
  <DocSecurity>0</DocSecurity>
  <Lines>146</Lines>
  <Paragraphs>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20644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Peter-rev2</cp:lastModifiedBy>
  <cp:revision>4</cp:revision>
  <cp:lastPrinted>1899-12-31T23:00:00Z</cp:lastPrinted>
  <dcterms:created xsi:type="dcterms:W3CDTF">2021-08-25T11:14:00Z</dcterms:created>
  <dcterms:modified xsi:type="dcterms:W3CDTF">2021-08-25T11:22:00Z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