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0A30F" w14:textId="576B58F8" w:rsidR="00C92433" w:rsidRDefault="00E8079D" w:rsidP="00140B14">
      <w:pPr>
        <w:pStyle w:val="CRCoverPage"/>
        <w:tabs>
          <w:tab w:val="right" w:pos="9639"/>
        </w:tabs>
        <w:spacing w:after="0"/>
        <w:rPr>
          <w:b/>
          <w:i/>
          <w:noProof/>
          <w:sz w:val="28"/>
        </w:rPr>
      </w:pPr>
      <w:r>
        <w:rPr>
          <w:b/>
          <w:noProof/>
          <w:sz w:val="24"/>
        </w:rPr>
        <w:t>3</w:t>
      </w:r>
      <w:r w:rsidR="00C92433">
        <w:rPr>
          <w:b/>
          <w:noProof/>
          <w:sz w:val="24"/>
        </w:rPr>
        <w:t>3GPP TSG-CT WG1 Meeting #131-e</w:t>
      </w:r>
      <w:r w:rsidR="00C92433">
        <w:rPr>
          <w:b/>
          <w:i/>
          <w:noProof/>
          <w:sz w:val="28"/>
        </w:rPr>
        <w:tab/>
      </w:r>
      <w:r w:rsidR="00C92433">
        <w:rPr>
          <w:b/>
          <w:noProof/>
          <w:sz w:val="24"/>
        </w:rPr>
        <w:t>C1-21</w:t>
      </w:r>
      <w:r w:rsidR="00DC368A" w:rsidRPr="00980C6A">
        <w:rPr>
          <w:b/>
          <w:noProof/>
          <w:sz w:val="24"/>
          <w:highlight w:val="yellow"/>
        </w:rPr>
        <w:t>4061</w:t>
      </w:r>
    </w:p>
    <w:p w14:paraId="4ABC33F7" w14:textId="77777777" w:rsidR="00C92433" w:rsidRDefault="00C92433" w:rsidP="00C92433">
      <w:pPr>
        <w:pStyle w:val="CRCoverPage"/>
        <w:outlineLvl w:val="0"/>
        <w:rPr>
          <w:b/>
          <w:noProof/>
          <w:sz w:val="24"/>
        </w:rPr>
      </w:pPr>
      <w:r>
        <w:rPr>
          <w:b/>
          <w:noProof/>
          <w:sz w:val="24"/>
        </w:rPr>
        <w:t>E-meeting, 19-27 August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17E246E8" w:rsidR="001E41F3" w:rsidRDefault="00305409" w:rsidP="00890F7C">
            <w:pPr>
              <w:pStyle w:val="CRCoverPage"/>
              <w:spacing w:after="0"/>
              <w:jc w:val="right"/>
              <w:rPr>
                <w:i/>
                <w:noProof/>
              </w:rPr>
            </w:pPr>
            <w:r>
              <w:rPr>
                <w:i/>
                <w:noProof/>
                <w:sz w:val="14"/>
              </w:rPr>
              <w:t>CR-Form-v</w:t>
            </w:r>
            <w:r w:rsidR="008863B9">
              <w:rPr>
                <w:i/>
                <w:noProof/>
                <w:sz w:val="14"/>
              </w:rPr>
              <w:t>12.</w:t>
            </w:r>
            <w:r w:rsidR="00890F7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0E5C7F57" w:rsidR="001E41F3" w:rsidRPr="00410371" w:rsidRDefault="00C64BC7" w:rsidP="00782E27">
            <w:pPr>
              <w:pStyle w:val="CRCoverPage"/>
              <w:spacing w:after="0"/>
              <w:jc w:val="right"/>
              <w:rPr>
                <w:b/>
                <w:noProof/>
                <w:sz w:val="28"/>
              </w:rPr>
            </w:pPr>
            <w:r>
              <w:rPr>
                <w:b/>
                <w:noProof/>
                <w:sz w:val="28"/>
              </w:rPr>
              <w:t>24.</w:t>
            </w:r>
            <w:r w:rsidR="00782E27">
              <w:rPr>
                <w:b/>
                <w:noProof/>
                <w:sz w:val="28"/>
              </w:rPr>
              <w:t>3</w:t>
            </w:r>
            <w:r>
              <w:rPr>
                <w:b/>
                <w:noProof/>
                <w:sz w:val="28"/>
              </w:rPr>
              <w:t>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9E26B45" w:rsidR="001E41F3" w:rsidRPr="00410371" w:rsidRDefault="00BB7133" w:rsidP="00DC368A">
            <w:pPr>
              <w:pStyle w:val="CRCoverPage"/>
              <w:spacing w:after="0"/>
              <w:jc w:val="center"/>
              <w:rPr>
                <w:noProof/>
              </w:rPr>
            </w:pPr>
            <w:r w:rsidRPr="00DC368A">
              <w:rPr>
                <w:b/>
                <w:noProof/>
                <w:sz w:val="28"/>
              </w:rPr>
              <w:t>3</w:t>
            </w:r>
            <w:r w:rsidR="00DC368A">
              <w:rPr>
                <w:b/>
                <w:noProof/>
                <w:sz w:val="28"/>
              </w:rPr>
              <w:t>546</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6FE77256" w:rsidR="001E41F3" w:rsidRPr="00410371" w:rsidRDefault="00121285"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54DBBE96" w:rsidR="001E41F3" w:rsidRPr="00410371" w:rsidRDefault="00C64BC7" w:rsidP="00C5384C">
            <w:pPr>
              <w:pStyle w:val="CRCoverPage"/>
              <w:spacing w:after="0"/>
              <w:jc w:val="center"/>
              <w:rPr>
                <w:noProof/>
                <w:sz w:val="28"/>
              </w:rPr>
            </w:pPr>
            <w:r w:rsidRPr="00C5384C">
              <w:rPr>
                <w:b/>
                <w:noProof/>
                <w:sz w:val="28"/>
              </w:rPr>
              <w:t>17.</w:t>
            </w:r>
            <w:r w:rsidR="00C5384C">
              <w:rPr>
                <w:b/>
                <w:noProof/>
                <w:sz w:val="28"/>
              </w:rPr>
              <w:t>3</w:t>
            </w:r>
            <w:r w:rsidRPr="00C5384C">
              <w:rPr>
                <w:b/>
                <w:noProof/>
                <w:sz w:val="28"/>
              </w:rPr>
              <w:t>.</w:t>
            </w:r>
            <w:r w:rsidR="00C5384C" w:rsidRPr="00C5384C">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5A7752A" w:rsidR="00F25D98" w:rsidRDefault="00C64BC7"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1769D5EC"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19DF9484" w:rsidR="001E41F3" w:rsidRDefault="00BF0CD2" w:rsidP="00782E27">
            <w:pPr>
              <w:pStyle w:val="CRCoverPage"/>
              <w:spacing w:after="0"/>
              <w:ind w:left="100"/>
              <w:rPr>
                <w:noProof/>
              </w:rPr>
            </w:pPr>
            <w:r>
              <w:rPr>
                <w:noProof/>
              </w:rPr>
              <w:t>24.</w:t>
            </w:r>
            <w:r w:rsidR="00782E27">
              <w:rPr>
                <w:noProof/>
              </w:rPr>
              <w:t>3</w:t>
            </w:r>
            <w:r>
              <w:rPr>
                <w:noProof/>
              </w:rPr>
              <w:t>01 Redirect</w:t>
            </w:r>
            <w:r w:rsidR="00C64BC7">
              <w:rPr>
                <w:noProof/>
              </w:rPr>
              <w:t xml:space="preserve"> with MPS</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0097041D" w:rsidR="001E41F3" w:rsidRDefault="00C64BC7" w:rsidP="00912733">
            <w:pPr>
              <w:pStyle w:val="CRCoverPage"/>
              <w:spacing w:after="0"/>
              <w:ind w:left="100"/>
              <w:rPr>
                <w:noProof/>
              </w:rPr>
            </w:pPr>
            <w:r>
              <w:rPr>
                <w:noProof/>
              </w:rPr>
              <w:t>Per</w:t>
            </w:r>
            <w:r w:rsidR="00D12174">
              <w:rPr>
                <w:noProof/>
              </w:rPr>
              <w:t>aton</w:t>
            </w:r>
            <w:r>
              <w:rPr>
                <w:noProof/>
              </w:rPr>
              <w:t xml:space="preserve"> Labs, </w:t>
            </w:r>
            <w:r>
              <w:t>CISA ECD</w:t>
            </w:r>
            <w:r w:rsidR="003039DB">
              <w:t xml:space="preserve">, </w:t>
            </w:r>
            <w:r w:rsidR="003039DB">
              <w:rPr>
                <w:rFonts w:ascii="Calibri" w:hAnsi="Calibri" w:cs="Calibri"/>
                <w:sz w:val="22"/>
                <w:szCs w:val="22"/>
                <w:lang w:val="en-US"/>
              </w:rPr>
              <w:t>T-Mobile USA</w:t>
            </w:r>
            <w:r w:rsidR="00983B2D">
              <w:rPr>
                <w:rFonts w:ascii="Calibri" w:hAnsi="Calibri" w:cs="Calibri"/>
                <w:sz w:val="22"/>
                <w:szCs w:val="22"/>
                <w:lang w:val="en-US"/>
              </w:rPr>
              <w:t>, Nokia, Shanghai Bell</w:t>
            </w:r>
            <w:r w:rsidR="00B25862">
              <w:rPr>
                <w:rFonts w:ascii="Calibri" w:hAnsi="Calibri" w:cs="Calibri"/>
                <w:sz w:val="22"/>
                <w:szCs w:val="22"/>
                <w:lang w:val="en-US"/>
              </w:rPr>
              <w:t>, AT&amp;T, Verizon</w:t>
            </w:r>
            <w:r w:rsidR="00121285">
              <w:rPr>
                <w:rFonts w:ascii="Calibri" w:hAnsi="Calibri" w:cs="Calibri"/>
                <w:sz w:val="22"/>
                <w:szCs w:val="22"/>
                <w:lang w:val="en-US"/>
              </w:rPr>
              <w:t>, Ericsson</w:t>
            </w:r>
            <w:r w:rsidR="003039DB">
              <w:rPr>
                <w:rFonts w:ascii="Calibri" w:hAnsi="Calibri" w:cs="Calibri"/>
                <w:sz w:val="22"/>
                <w:szCs w:val="22"/>
                <w:lang w:val="en-US"/>
              </w:rPr>
              <w:t xml:space="preserve"> </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2279836E" w:rsidR="001E41F3" w:rsidRDefault="00DC368A" w:rsidP="00A50A36">
            <w:pPr>
              <w:pStyle w:val="CRCoverPage"/>
              <w:spacing w:after="0"/>
              <w:ind w:left="100"/>
              <w:rPr>
                <w:noProof/>
              </w:rPr>
            </w:pPr>
            <w:r w:rsidRPr="00DC368A">
              <w:rPr>
                <w:noProof/>
              </w:rPr>
              <w:t>TEI</w:t>
            </w:r>
            <w:r w:rsidR="0091339E" w:rsidRPr="00DC368A">
              <w:rPr>
                <w:noProof/>
              </w:rPr>
              <w:t>1</w:t>
            </w:r>
            <w:r w:rsidR="00A50A36" w:rsidRPr="00DC368A">
              <w:rPr>
                <w:noProof/>
              </w:rPr>
              <w:t>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40659120" w:rsidR="001E41F3" w:rsidRDefault="00E32625" w:rsidP="00DC368A">
            <w:pPr>
              <w:pStyle w:val="CRCoverPage"/>
              <w:spacing w:after="0"/>
              <w:ind w:left="100"/>
              <w:rPr>
                <w:noProof/>
              </w:rPr>
            </w:pPr>
            <w:r w:rsidRPr="00DC368A">
              <w:rPr>
                <w:noProof/>
              </w:rPr>
              <w:t>20</w:t>
            </w:r>
            <w:r w:rsidR="00C64BC7" w:rsidRPr="00DC368A">
              <w:rPr>
                <w:noProof/>
              </w:rPr>
              <w:t>21-</w:t>
            </w:r>
            <w:r w:rsidRPr="00DC368A">
              <w:rPr>
                <w:noProof/>
              </w:rPr>
              <w:t>0</w:t>
            </w:r>
            <w:r w:rsidR="00DC368A">
              <w:rPr>
                <w:noProof/>
              </w:rPr>
              <w:t>8</w:t>
            </w:r>
            <w:r w:rsidR="00C64BC7" w:rsidRPr="00DC368A">
              <w:rPr>
                <w:noProof/>
              </w:rPr>
              <w:t>-</w:t>
            </w:r>
            <w:r w:rsidR="00DC368A">
              <w:rPr>
                <w:noProof/>
              </w:rPr>
              <w:t>04</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014A6AE" w:rsidR="001E41F3" w:rsidRDefault="006537C6" w:rsidP="00D24991">
            <w:pPr>
              <w:pStyle w:val="CRCoverPage"/>
              <w:spacing w:after="0"/>
              <w:ind w:left="100" w:right="-609"/>
              <w:rPr>
                <w:b/>
                <w:noProof/>
              </w:rPr>
            </w:pPr>
            <w:r>
              <w:rPr>
                <w:b/>
                <w:noProof/>
              </w:rPr>
              <w:t>F</w:t>
            </w:r>
            <w:bookmarkStart w:id="1" w:name="_GoBack"/>
            <w:bookmarkEnd w:id="1"/>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52DB9F0C" w:rsidR="001E41F3" w:rsidRDefault="00C64BC7">
            <w:pPr>
              <w:pStyle w:val="CRCoverPage"/>
              <w:spacing w:after="0"/>
              <w:ind w:left="100"/>
              <w:rPr>
                <w:noProof/>
              </w:rPr>
            </w:pPr>
            <w:r w:rsidRPr="00E32625">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332E3A15"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890F7C">
              <w:rPr>
                <w:i/>
                <w:noProof/>
                <w:sz w:val="18"/>
              </w:rPr>
              <w:t>Rel-8</w:t>
            </w:r>
            <w:r w:rsidR="00890F7C">
              <w:rPr>
                <w:i/>
                <w:noProof/>
                <w:sz w:val="18"/>
              </w:rPr>
              <w:tab/>
              <w:t>(Release 8)</w:t>
            </w:r>
            <w:r w:rsidR="00890F7C">
              <w:rPr>
                <w:i/>
                <w:noProof/>
                <w:sz w:val="18"/>
              </w:rPr>
              <w:br/>
              <w:t>Rel-9</w:t>
            </w:r>
            <w:r w:rsidR="00890F7C">
              <w:rPr>
                <w:i/>
                <w:noProof/>
                <w:sz w:val="18"/>
              </w:rPr>
              <w:tab/>
              <w:t>(Release 9)</w:t>
            </w:r>
            <w:r w:rsidR="00890F7C">
              <w:rPr>
                <w:i/>
                <w:noProof/>
                <w:sz w:val="18"/>
              </w:rPr>
              <w:br/>
              <w:t>Rel-10</w:t>
            </w:r>
            <w:r w:rsidR="00890F7C">
              <w:rPr>
                <w:i/>
                <w:noProof/>
                <w:sz w:val="18"/>
              </w:rPr>
              <w:tab/>
              <w:t>(Release 10)</w:t>
            </w:r>
            <w:r w:rsidR="00890F7C">
              <w:rPr>
                <w:i/>
                <w:noProof/>
                <w:sz w:val="18"/>
              </w:rPr>
              <w:br/>
              <w:t>Rel-11</w:t>
            </w:r>
            <w:r w:rsidR="00890F7C">
              <w:rPr>
                <w:i/>
                <w:noProof/>
                <w:sz w:val="18"/>
              </w:rPr>
              <w:tab/>
              <w:t>(Release 11)</w:t>
            </w:r>
            <w:r w:rsidR="00890F7C">
              <w:rPr>
                <w:i/>
                <w:noProof/>
                <w:sz w:val="18"/>
              </w:rPr>
              <w:br/>
              <w:t>...</w:t>
            </w:r>
            <w:r w:rsidR="00890F7C">
              <w:rPr>
                <w:i/>
                <w:noProof/>
                <w:sz w:val="18"/>
              </w:rPr>
              <w:br/>
              <w:t>Rel-15</w:t>
            </w:r>
            <w:r w:rsidR="00890F7C">
              <w:rPr>
                <w:i/>
                <w:noProof/>
                <w:sz w:val="18"/>
              </w:rPr>
              <w:tab/>
              <w:t>(Release 15)</w:t>
            </w:r>
            <w:r w:rsidR="00890F7C">
              <w:rPr>
                <w:i/>
                <w:noProof/>
                <w:sz w:val="18"/>
              </w:rPr>
              <w:br/>
              <w:t>Rel-16</w:t>
            </w:r>
            <w:r w:rsidR="00890F7C">
              <w:rPr>
                <w:i/>
                <w:noProof/>
                <w:sz w:val="18"/>
              </w:rPr>
              <w:tab/>
              <w:t>(Release 16)</w:t>
            </w:r>
            <w:r w:rsidR="00890F7C">
              <w:rPr>
                <w:i/>
                <w:noProof/>
                <w:sz w:val="18"/>
              </w:rPr>
              <w:br/>
              <w:t>Rel-17</w:t>
            </w:r>
            <w:r w:rsidR="00890F7C">
              <w:rPr>
                <w:i/>
                <w:noProof/>
                <w:sz w:val="18"/>
              </w:rPr>
              <w:tab/>
              <w:t>(Release 17)</w:t>
            </w:r>
            <w:r w:rsidR="00890F7C">
              <w:rPr>
                <w:i/>
                <w:noProof/>
                <w:sz w:val="18"/>
              </w:rPr>
              <w:br/>
              <w:t>Rel-18</w:t>
            </w:r>
            <w:r w:rsidR="00890F7C">
              <w:rPr>
                <w:i/>
                <w:noProof/>
                <w:sz w:val="18"/>
              </w:rPr>
              <w:tab/>
              <w:t>(Release 18)</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Pr="00DC3717" w:rsidRDefault="001E41F3" w:rsidP="00DE4B23">
            <w:pPr>
              <w:pStyle w:val="CRCoverPage"/>
              <w:tabs>
                <w:tab w:val="right" w:pos="2184"/>
              </w:tabs>
              <w:spacing w:after="0"/>
            </w:pPr>
            <w:r w:rsidRPr="00DE4B23">
              <w:rPr>
                <w:b/>
                <w:i/>
                <w:noProof/>
              </w:rPr>
              <w:t>Reason for change:</w:t>
            </w:r>
          </w:p>
        </w:tc>
        <w:tc>
          <w:tcPr>
            <w:tcW w:w="6946" w:type="dxa"/>
            <w:gridSpan w:val="9"/>
            <w:tcBorders>
              <w:top w:val="single" w:sz="4" w:space="0" w:color="auto"/>
              <w:right w:val="single" w:sz="4" w:space="0" w:color="auto"/>
            </w:tcBorders>
            <w:shd w:val="pct30" w:color="FFFF00" w:fill="auto"/>
          </w:tcPr>
          <w:p w14:paraId="60101EAD" w14:textId="4AA4AD9A" w:rsidR="00C92433" w:rsidRDefault="00782E27" w:rsidP="00C92433">
            <w:pPr>
              <w:pStyle w:val="CRCoverPage"/>
              <w:spacing w:after="0"/>
              <w:ind w:left="100"/>
              <w:rPr>
                <w:noProof/>
              </w:rPr>
            </w:pPr>
            <w:r>
              <w:rPr>
                <w:noProof/>
              </w:rPr>
              <w:t>TS 24.3</w:t>
            </w:r>
            <w:r w:rsidR="00C92433">
              <w:rPr>
                <w:noProof/>
              </w:rPr>
              <w:t>01 alignment to TS 38.331 and TS 36.331 is needed to support the following.</w:t>
            </w:r>
          </w:p>
          <w:p w14:paraId="52714FD2" w14:textId="77777777" w:rsidR="00C92433" w:rsidRDefault="00C92433" w:rsidP="00102791">
            <w:pPr>
              <w:pStyle w:val="CRCoverPage"/>
              <w:spacing w:after="0"/>
              <w:ind w:left="100"/>
              <w:rPr>
                <w:noProof/>
              </w:rPr>
            </w:pPr>
          </w:p>
          <w:p w14:paraId="472F70B8" w14:textId="1F531C4C" w:rsidR="00102791" w:rsidRPr="000A7FCF" w:rsidRDefault="00102791" w:rsidP="00102791">
            <w:pPr>
              <w:pStyle w:val="CRCoverPage"/>
              <w:spacing w:after="0"/>
              <w:ind w:left="100"/>
              <w:rPr>
                <w:noProof/>
              </w:rPr>
            </w:pPr>
            <w:r w:rsidRPr="000A7FCF">
              <w:rPr>
                <w:noProof/>
              </w:rPr>
              <w:t>Multimedia Priority Service (MPS) provides priority treatment to increase the probability of an authorized Service User’s Voice, Video, and Data communication. It is important that a UE involved in an MPS session continues the MPS session with priority upon</w:t>
            </w:r>
            <w:r w:rsidR="002346DD">
              <w:rPr>
                <w:noProof/>
              </w:rPr>
              <w:t xml:space="preserve"> being</w:t>
            </w:r>
            <w:r w:rsidRPr="000A7FCF">
              <w:rPr>
                <w:noProof/>
              </w:rPr>
              <w:t xml:space="preserve"> successfully reconnected following an RRC release with redirect. A UE can be in an MPS session in one of the following three ways: </w:t>
            </w:r>
          </w:p>
          <w:p w14:paraId="02042D2C" w14:textId="1A3D29BA" w:rsidR="00102791" w:rsidRPr="00640D6E" w:rsidRDefault="00102791" w:rsidP="00D604B2">
            <w:pPr>
              <w:pStyle w:val="ListParagraph"/>
              <w:numPr>
                <w:ilvl w:val="0"/>
                <w:numId w:val="1"/>
              </w:numPr>
              <w:rPr>
                <w:rFonts w:ascii="Arial" w:hAnsi="Arial" w:cs="Arial"/>
                <w:color w:val="000000"/>
              </w:rPr>
            </w:pPr>
            <w:r w:rsidRPr="00640D6E">
              <w:rPr>
                <w:rFonts w:ascii="Arial" w:hAnsi="Arial" w:cs="Arial"/>
                <w:color w:val="000000"/>
              </w:rPr>
              <w:t>An authorized Service User using a UE with an MPS subscription can initiate MPS when it originates a session (See TS 22.153 clause 5.1)</w:t>
            </w:r>
            <w:r w:rsidR="00146B70" w:rsidRPr="00640D6E">
              <w:rPr>
                <w:rFonts w:ascii="Arial" w:hAnsi="Arial" w:cs="Arial"/>
                <w:color w:val="000000"/>
              </w:rPr>
              <w:t>.</w:t>
            </w:r>
            <w:r w:rsidRPr="00640D6E">
              <w:rPr>
                <w:rFonts w:ascii="Arial" w:hAnsi="Arial" w:cs="Arial"/>
                <w:color w:val="000000"/>
              </w:rPr>
              <w:t> </w:t>
            </w:r>
            <w:r w:rsidR="00640D6E" w:rsidRPr="00640D6E">
              <w:rPr>
                <w:rFonts w:ascii="Arial" w:hAnsi="Arial" w:cs="Arial"/>
                <w:color w:val="000000"/>
              </w:rPr>
              <w:t xml:space="preserve">In </w:t>
            </w:r>
            <w:r w:rsidR="00640D6E">
              <w:rPr>
                <w:rFonts w:ascii="Arial" w:hAnsi="Arial" w:cs="Arial"/>
                <w:color w:val="000000"/>
              </w:rPr>
              <w:t xml:space="preserve">the </w:t>
            </w:r>
            <w:r w:rsidR="00640D6E" w:rsidRPr="00640D6E">
              <w:rPr>
                <w:rFonts w:ascii="Arial" w:hAnsi="Arial" w:cs="Arial"/>
                <w:color w:val="000000"/>
              </w:rPr>
              <w:t xml:space="preserve">case of EPC, the UE is assigned Access Class </w:t>
            </w:r>
            <w:r w:rsidR="00640D6E">
              <w:rPr>
                <w:rFonts w:ascii="Arial" w:hAnsi="Arial" w:cs="Arial"/>
                <w:color w:val="000000"/>
              </w:rPr>
              <w:t xml:space="preserve">12, 13 or </w:t>
            </w:r>
            <w:r w:rsidR="00640D6E" w:rsidRPr="00640D6E">
              <w:rPr>
                <w:rFonts w:ascii="Arial" w:hAnsi="Arial" w:cs="Arial"/>
                <w:color w:val="000000"/>
              </w:rPr>
              <w:t>14 and is entitled to the special Establishment Cause (highPriorityAccess) and priority treatment when it originates a session.</w:t>
            </w:r>
          </w:p>
          <w:p w14:paraId="75459ACB" w14:textId="77777777" w:rsidR="00102791" w:rsidRPr="00553697" w:rsidRDefault="00102791" w:rsidP="00102791">
            <w:pPr>
              <w:pStyle w:val="ListParagraph"/>
              <w:numPr>
                <w:ilvl w:val="0"/>
                <w:numId w:val="1"/>
              </w:numPr>
              <w:rPr>
                <w:rFonts w:ascii="Arial" w:hAnsi="Arial" w:cs="Arial"/>
                <w:color w:val="000000"/>
              </w:rPr>
            </w:pPr>
            <w:r w:rsidRPr="00553697">
              <w:rPr>
                <w:rFonts w:ascii="Arial" w:hAnsi="Arial" w:cs="Arial"/>
                <w:color w:val="000000"/>
              </w:rPr>
              <w:t xml:space="preserve">An authorized Service User using a UE that does not have an MPS subscription can initiate MPS for an originating session but priority treatment is only obtained after MPS is established for the session (See TS 22.153 clause 5.1). In this case the priority treatment is based on network control of the priority session as opposed to the UE subscription to MPS. </w:t>
            </w:r>
          </w:p>
          <w:p w14:paraId="0A50453A" w14:textId="77777777" w:rsidR="00102791" w:rsidRDefault="00102791" w:rsidP="00102791">
            <w:pPr>
              <w:pStyle w:val="ListParagraph"/>
              <w:numPr>
                <w:ilvl w:val="0"/>
                <w:numId w:val="1"/>
              </w:numPr>
              <w:rPr>
                <w:rFonts w:ascii="Arial" w:hAnsi="Arial" w:cs="Arial"/>
                <w:color w:val="000000"/>
              </w:rPr>
            </w:pPr>
            <w:r w:rsidRPr="00553697">
              <w:rPr>
                <w:rFonts w:ascii="Arial" w:hAnsi="Arial" w:cs="Arial"/>
                <w:color w:val="000000"/>
              </w:rPr>
              <w:t xml:space="preserve">A terminating UE </w:t>
            </w:r>
            <w:r>
              <w:rPr>
                <w:rFonts w:ascii="Arial" w:hAnsi="Arial" w:cs="Arial"/>
                <w:color w:val="000000"/>
              </w:rPr>
              <w:t>receives</w:t>
            </w:r>
            <w:r w:rsidRPr="00553697">
              <w:rPr>
                <w:rFonts w:ascii="Arial" w:hAnsi="Arial" w:cs="Arial"/>
                <w:color w:val="000000"/>
              </w:rPr>
              <w:t xml:space="preserve"> priority treatment for an incoming MPS session independent of whether the terminating UE has a subscription for MPS (See TS 22.153 clause 5.4).  In this case the terminating UE </w:t>
            </w:r>
            <w:r>
              <w:rPr>
                <w:rFonts w:ascii="Arial" w:hAnsi="Arial" w:cs="Arial"/>
                <w:color w:val="000000"/>
              </w:rPr>
              <w:t>receives</w:t>
            </w:r>
            <w:r w:rsidRPr="00553697">
              <w:rPr>
                <w:rFonts w:ascii="Arial" w:hAnsi="Arial" w:cs="Arial"/>
                <w:color w:val="000000"/>
              </w:rPr>
              <w:t xml:space="preserve"> priority treatment </w:t>
            </w:r>
            <w:r>
              <w:rPr>
                <w:rFonts w:ascii="Arial" w:hAnsi="Arial" w:cs="Arial"/>
                <w:color w:val="000000"/>
              </w:rPr>
              <w:t xml:space="preserve">as </w:t>
            </w:r>
            <w:r w:rsidRPr="00553697">
              <w:rPr>
                <w:rFonts w:ascii="Arial" w:hAnsi="Arial" w:cs="Arial"/>
                <w:color w:val="000000"/>
              </w:rPr>
              <w:t xml:space="preserve">for the above originating cases.  </w:t>
            </w:r>
          </w:p>
          <w:p w14:paraId="7845B00B" w14:textId="66D02DD5" w:rsidR="00102791" w:rsidRDefault="00102791" w:rsidP="00C92433">
            <w:pPr>
              <w:pStyle w:val="CRCoverPage"/>
              <w:spacing w:after="0"/>
              <w:ind w:left="100"/>
              <w:rPr>
                <w:rFonts w:cs="Arial"/>
                <w:color w:val="000000"/>
              </w:rPr>
            </w:pPr>
            <w:r w:rsidRPr="000A7FCF">
              <w:rPr>
                <w:noProof/>
              </w:rPr>
              <w:t xml:space="preserve">This CR addresses the 2nd and 3rd cases: When the </w:t>
            </w:r>
            <w:r>
              <w:rPr>
                <w:noProof/>
              </w:rPr>
              <w:t xml:space="preserve">originating or </w:t>
            </w:r>
            <w:r w:rsidRPr="000A7FCF">
              <w:rPr>
                <w:noProof/>
              </w:rPr>
              <w:t xml:space="preserve">terminating UE of an MPS session has to redirect (to another cell in NR or to E-UTRA), it is entitled to maintain MPS priority treatment on the ongoing </w:t>
            </w:r>
            <w:r w:rsidRPr="000A7FCF">
              <w:rPr>
                <w:noProof/>
              </w:rPr>
              <w:lastRenderedPageBreak/>
              <w:t xml:space="preserve">MPS session. The redirection decision is performed by the gNB/eNB/ng-eNB. The UE that needs to redirect to another cell, another RAT or another core network to receive service, should be able to connect to the target network at the RRC layer with MPS priority following the release with redirection. </w:t>
            </w:r>
          </w:p>
          <w:p w14:paraId="247F82DE" w14:textId="77777777" w:rsidR="00102791" w:rsidRPr="000A7FCF" w:rsidRDefault="00102791" w:rsidP="00102791">
            <w:pPr>
              <w:pStyle w:val="CRCoverPage"/>
              <w:spacing w:after="0"/>
              <w:ind w:left="100"/>
              <w:rPr>
                <w:noProof/>
              </w:rPr>
            </w:pPr>
            <w:r w:rsidRPr="000A7FCF">
              <w:rPr>
                <w:noProof/>
              </w:rPr>
              <w:t xml:space="preserve">This MPS redirection procedure is applicable to an ongoing MPS session for which the gNB/eNB/ng-eNB forces the UE to release with redirection. It is assumed that the gNB/eNB/ng-eNB is aware of the MPS session via the ARP and/or QoS characteristics of the MPS session. </w:t>
            </w:r>
          </w:p>
          <w:p w14:paraId="4ACC55A4" w14:textId="77777777" w:rsidR="00102791" w:rsidRPr="00DC3717" w:rsidRDefault="00102791" w:rsidP="00102791">
            <w:pPr>
              <w:pStyle w:val="CRCoverPage"/>
              <w:spacing w:after="0"/>
              <w:rPr>
                <w:noProof/>
              </w:rPr>
            </w:pPr>
          </w:p>
          <w:p w14:paraId="0569982D" w14:textId="1D1A3E89" w:rsidR="00102791" w:rsidRDefault="00102791" w:rsidP="00102791">
            <w:pPr>
              <w:pStyle w:val="CRCoverPage"/>
              <w:spacing w:after="0"/>
              <w:ind w:left="100"/>
              <w:rPr>
                <w:noProof/>
              </w:rPr>
            </w:pPr>
            <w:r w:rsidRPr="00DC3717">
              <w:rPr>
                <w:noProof/>
              </w:rPr>
              <w:t xml:space="preserve">When the network performs a release with redirection, for UEs with MPS priority session(s), the network includes an MPS priority indicator in the RRCRelease message. When connecting to the target network and the connection establishment is the result of release with redirection with </w:t>
            </w:r>
            <w:r w:rsidRPr="000A7FCF">
              <w:rPr>
                <w:i/>
                <w:noProof/>
              </w:rPr>
              <w:t>mpsPriorityIndication</w:t>
            </w:r>
            <w:r w:rsidRPr="00DC3717">
              <w:rPr>
                <w:noProof/>
              </w:rPr>
              <w:t>, the UE sets the RRC Establishment Cause to mps-PriorityAccess if the target RAN is NR and to highPriorityAccess</w:t>
            </w:r>
            <w:r w:rsidR="0037746D">
              <w:rPr>
                <w:noProof/>
              </w:rPr>
              <w:t xml:space="preserve"> (aka "</w:t>
            </w:r>
            <w:r w:rsidR="0037746D" w:rsidRPr="00CC0C94">
              <w:t>High priority access AC 11 – 15</w:t>
            </w:r>
            <w:r w:rsidR="0037746D">
              <w:t>" in TS 24.301</w:t>
            </w:r>
            <w:r w:rsidR="0037746D">
              <w:rPr>
                <w:noProof/>
              </w:rPr>
              <w:t>)</w:t>
            </w:r>
            <w:r w:rsidRPr="00DC3717">
              <w:rPr>
                <w:noProof/>
              </w:rPr>
              <w:t xml:space="preserve"> if the target is E-UTRA. </w:t>
            </w:r>
          </w:p>
          <w:p w14:paraId="12DDD9D3" w14:textId="63FA3523" w:rsidR="00121285" w:rsidRDefault="00121285" w:rsidP="00102791">
            <w:pPr>
              <w:pStyle w:val="CRCoverPage"/>
              <w:spacing w:after="0"/>
              <w:ind w:left="100"/>
              <w:rPr>
                <w:noProof/>
              </w:rPr>
            </w:pPr>
          </w:p>
          <w:p w14:paraId="10D5767B" w14:textId="4B547485" w:rsidR="00121285" w:rsidRPr="00DC3717" w:rsidRDefault="00121285" w:rsidP="00121285">
            <w:pPr>
              <w:pStyle w:val="CRCoverPage"/>
              <w:spacing w:after="0"/>
              <w:ind w:left="100"/>
              <w:rPr>
                <w:noProof/>
              </w:rPr>
            </w:pPr>
            <w:r>
              <w:rPr>
                <w:noProof/>
              </w:rPr>
              <w:t xml:space="preserve">The details of the RAN changes to support the above can be seen in the approved CR against TS 36.331, found in </w:t>
            </w:r>
            <w:r w:rsidRPr="00FD657A">
              <w:rPr>
                <w:noProof/>
              </w:rPr>
              <w:t>RP-211487.</w:t>
            </w:r>
            <w:r>
              <w:rPr>
                <w:color w:val="1F497D"/>
                <w:lang w:val="en-US"/>
              </w:rPr>
              <w:t xml:space="preserve"> </w:t>
            </w:r>
          </w:p>
          <w:p w14:paraId="4AB1CFBA" w14:textId="721B6087" w:rsidR="001E41F3" w:rsidRDefault="001E41F3" w:rsidP="00C92433">
            <w:pPr>
              <w:pStyle w:val="CRCoverPage"/>
              <w:spacing w:after="0"/>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FB6F5DC" w14:textId="1761C7A1" w:rsidR="0037746D" w:rsidRDefault="0037746D">
            <w:pPr>
              <w:pStyle w:val="CRCoverPage"/>
              <w:spacing w:after="0"/>
              <w:ind w:left="100"/>
              <w:rPr>
                <w:noProof/>
              </w:rPr>
            </w:pPr>
            <w:r>
              <w:rPr>
                <w:noProof/>
              </w:rPr>
              <w:t>First change:</w:t>
            </w:r>
          </w:p>
          <w:p w14:paraId="069E57DC" w14:textId="7C889903" w:rsidR="001E41F3" w:rsidRDefault="00C64BC7" w:rsidP="0037746D">
            <w:pPr>
              <w:pStyle w:val="CRCoverPage"/>
              <w:spacing w:after="0"/>
              <w:ind w:left="284"/>
              <w:rPr>
                <w:noProof/>
              </w:rPr>
            </w:pPr>
            <w:r>
              <w:rPr>
                <w:noProof/>
              </w:rPr>
              <w:t>A note is added explaining that f</w:t>
            </w:r>
            <w:r w:rsidRPr="00000133">
              <w:rPr>
                <w:noProof/>
              </w:rPr>
              <w:t>ollowing an RRC release with redirection, the lower layers can set the establishment cause to mps-PriorityAccess</w:t>
            </w:r>
            <w:r w:rsidR="00B8225A">
              <w:rPr>
                <w:noProof/>
              </w:rPr>
              <w:t xml:space="preserve"> or to </w:t>
            </w:r>
            <w:r w:rsidR="0037746D" w:rsidRPr="00CC0C94">
              <w:t>High priority access AC 11 – 15</w:t>
            </w:r>
            <w:r w:rsidR="0037746D">
              <w:t>,</w:t>
            </w:r>
            <w:r w:rsidRPr="00000133">
              <w:rPr>
                <w:noProof/>
              </w:rPr>
              <w:t xml:space="preserve"> if indicated by the network to the UE during RRC connection release with redirection.</w:t>
            </w:r>
          </w:p>
          <w:p w14:paraId="0896D4CD" w14:textId="77777777" w:rsidR="001D065F" w:rsidRDefault="001D065F" w:rsidP="0037746D">
            <w:pPr>
              <w:pStyle w:val="CRCoverPage"/>
              <w:spacing w:after="0"/>
              <w:ind w:left="284"/>
              <w:rPr>
                <w:noProof/>
              </w:rPr>
            </w:pPr>
          </w:p>
          <w:p w14:paraId="1F6301B3" w14:textId="4B4158E1" w:rsidR="0058422A" w:rsidRDefault="0058422A" w:rsidP="0037746D">
            <w:pPr>
              <w:pStyle w:val="CRCoverPage"/>
              <w:spacing w:after="0"/>
              <w:ind w:left="284"/>
              <w:rPr>
                <w:noProof/>
              </w:rPr>
            </w:pPr>
            <w:r>
              <w:rPr>
                <w:noProof/>
              </w:rPr>
              <w:t>The note is only added for ATTACH and for TAU or service request if an MMTEL voice or video is started</w:t>
            </w:r>
            <w:r w:rsidR="001D065F">
              <w:rPr>
                <w:noProof/>
              </w:rPr>
              <w:t>,</w:t>
            </w:r>
            <w:r w:rsidR="00783CAA">
              <w:rPr>
                <w:noProof/>
              </w:rPr>
              <w:t xml:space="preserve"> or</w:t>
            </w:r>
            <w:r w:rsidR="001D065F">
              <w:rPr>
                <w:noProof/>
              </w:rPr>
              <w:t xml:space="preserve"> mobile data</w:t>
            </w:r>
            <w:r>
              <w:rPr>
                <w:noProof/>
              </w:rPr>
              <w:t>, but not for an emergency</w:t>
            </w:r>
            <w:r w:rsidR="001D065F">
              <w:rPr>
                <w:noProof/>
              </w:rPr>
              <w:t>, V2X, exception data reporting or ProSe</w:t>
            </w:r>
            <w:r>
              <w:rPr>
                <w:noProof/>
              </w:rPr>
              <w:t xml:space="preserve"> session</w:t>
            </w:r>
            <w:r w:rsidR="001D065F">
              <w:rPr>
                <w:noProof/>
              </w:rPr>
              <w:t>s</w:t>
            </w:r>
            <w:r>
              <w:rPr>
                <w:noProof/>
              </w:rPr>
              <w:t>.</w:t>
            </w:r>
          </w:p>
          <w:p w14:paraId="76C0712C" w14:textId="2B9ED000" w:rsidR="0037746D" w:rsidRDefault="0037746D" w:rsidP="0037746D">
            <w:pPr>
              <w:pStyle w:val="CRCoverPage"/>
              <w:spacing w:after="0"/>
              <w:ind w:left="284"/>
              <w:rPr>
                <w:noProof/>
              </w:rPr>
            </w:pP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40F22FD2" w:rsidR="001E41F3" w:rsidRDefault="0091339E" w:rsidP="00FB63E8">
            <w:pPr>
              <w:pStyle w:val="CRCoverPage"/>
              <w:spacing w:after="0"/>
              <w:ind w:left="100"/>
              <w:rPr>
                <w:noProof/>
              </w:rPr>
            </w:pPr>
            <w:r>
              <w:rPr>
                <w:noProof/>
              </w:rPr>
              <w:t xml:space="preserve">TS </w:t>
            </w:r>
            <w:r w:rsidRPr="00FF2FC3">
              <w:rPr>
                <w:noProof/>
              </w:rPr>
              <w:t>24.</w:t>
            </w:r>
            <w:r w:rsidR="00FB63E8">
              <w:rPr>
                <w:noProof/>
              </w:rPr>
              <w:t>3</w:t>
            </w:r>
            <w:r w:rsidRPr="00FF2FC3">
              <w:rPr>
                <w:noProof/>
              </w:rPr>
              <w:t xml:space="preserve">01 would not be aligned with </w:t>
            </w:r>
            <w:r w:rsidR="00C92433">
              <w:rPr>
                <w:noProof/>
              </w:rPr>
              <w:t xml:space="preserve">TS </w:t>
            </w:r>
            <w:r w:rsidRPr="00FF2FC3">
              <w:rPr>
                <w:noProof/>
              </w:rPr>
              <w:t xml:space="preserve">38.331 and </w:t>
            </w:r>
            <w:r w:rsidR="00C92433">
              <w:rPr>
                <w:noProof/>
              </w:rPr>
              <w:t xml:space="preserve">TS </w:t>
            </w:r>
            <w:r w:rsidRPr="00FF2FC3">
              <w:rPr>
                <w:noProof/>
              </w:rPr>
              <w:t>36.331, which might lead to confusion of UE implementors and incorrect UE implementations. As result, RAN nodes would not be aware of an MPS priority session of the UE following release with redirection and could reject establishment of RRC connections, possibly leading to loss of the MPS priority sessions.</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368AD7B2" w:rsidR="001E41F3" w:rsidRDefault="00A35A7E">
            <w:pPr>
              <w:pStyle w:val="CRCoverPage"/>
              <w:spacing w:after="0"/>
              <w:ind w:left="100"/>
              <w:rPr>
                <w:noProof/>
              </w:rPr>
            </w:pPr>
            <w:r>
              <w:rPr>
                <w:noProof/>
              </w:rPr>
              <w:t>D.1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C64BC7" w14:paraId="3FE906FB" w14:textId="77777777" w:rsidTr="00547111">
        <w:tc>
          <w:tcPr>
            <w:tcW w:w="2694" w:type="dxa"/>
            <w:gridSpan w:val="2"/>
            <w:tcBorders>
              <w:left w:val="single" w:sz="4" w:space="0" w:color="auto"/>
            </w:tcBorders>
          </w:tcPr>
          <w:p w14:paraId="67D11E86" w14:textId="77777777" w:rsidR="00C64BC7" w:rsidRDefault="00C64BC7" w:rsidP="00C64BC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6B717A4A" w:rsidR="00C64BC7" w:rsidRDefault="00C64BC7" w:rsidP="00C64BC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3E4D3D49" w:rsidR="00C64BC7" w:rsidRDefault="00C92433" w:rsidP="00C64BC7">
            <w:pPr>
              <w:pStyle w:val="CRCoverPage"/>
              <w:spacing w:after="0"/>
              <w:jc w:val="center"/>
              <w:rPr>
                <w:b/>
                <w:caps/>
                <w:noProof/>
              </w:rPr>
            </w:pPr>
            <w:r>
              <w:rPr>
                <w:b/>
                <w:caps/>
                <w:noProof/>
              </w:rPr>
              <w:t>X</w:t>
            </w:r>
          </w:p>
        </w:tc>
        <w:tc>
          <w:tcPr>
            <w:tcW w:w="2977" w:type="dxa"/>
            <w:gridSpan w:val="4"/>
          </w:tcPr>
          <w:p w14:paraId="697C0B0D" w14:textId="77777777" w:rsidR="00C64BC7" w:rsidRDefault="00C64BC7" w:rsidP="00C64BC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0048D99D" w:rsidR="00C64BC7" w:rsidRPr="00890F7C" w:rsidRDefault="00C64BC7" w:rsidP="002617E5">
            <w:pPr>
              <w:pStyle w:val="CRCoverPage"/>
              <w:spacing w:after="0"/>
              <w:ind w:left="99"/>
              <w:rPr>
                <w:noProof/>
              </w:rPr>
            </w:pPr>
          </w:p>
        </w:tc>
      </w:tr>
      <w:tr w:rsidR="00C64BC7" w14:paraId="54C70661" w14:textId="77777777" w:rsidTr="00547111">
        <w:tc>
          <w:tcPr>
            <w:tcW w:w="2694" w:type="dxa"/>
            <w:gridSpan w:val="2"/>
            <w:tcBorders>
              <w:left w:val="single" w:sz="4" w:space="0" w:color="auto"/>
            </w:tcBorders>
          </w:tcPr>
          <w:p w14:paraId="69BDA791" w14:textId="77777777" w:rsidR="00C64BC7" w:rsidRDefault="00C64BC7" w:rsidP="00C64BC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C64BC7" w:rsidRDefault="00C64BC7" w:rsidP="00C64BC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C64BC7" w:rsidRDefault="00C64BC7" w:rsidP="00C64BC7">
            <w:pPr>
              <w:pStyle w:val="CRCoverPage"/>
              <w:spacing w:after="0"/>
              <w:jc w:val="center"/>
              <w:rPr>
                <w:b/>
                <w:caps/>
                <w:noProof/>
              </w:rPr>
            </w:pPr>
            <w:r>
              <w:rPr>
                <w:b/>
                <w:caps/>
                <w:noProof/>
              </w:rPr>
              <w:t>X</w:t>
            </w:r>
          </w:p>
        </w:tc>
        <w:tc>
          <w:tcPr>
            <w:tcW w:w="2977" w:type="dxa"/>
            <w:gridSpan w:val="4"/>
          </w:tcPr>
          <w:p w14:paraId="4BE2CB9C" w14:textId="77777777" w:rsidR="00C64BC7" w:rsidRDefault="00C64BC7" w:rsidP="00C64BC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05D1022D" w:rsidR="00C64BC7" w:rsidRPr="00890F7C" w:rsidRDefault="00C64BC7" w:rsidP="002617E5">
            <w:pPr>
              <w:pStyle w:val="CRCoverPage"/>
              <w:spacing w:after="0"/>
              <w:ind w:left="99"/>
              <w:rPr>
                <w:noProof/>
              </w:rPr>
            </w:pP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5E73F661" w:rsidR="002617E5" w:rsidRPr="001310D0" w:rsidRDefault="002617E5" w:rsidP="002617E5">
            <w:pPr>
              <w:pStyle w:val="CRCoverPage"/>
              <w:spacing w:after="0"/>
              <w:ind w:left="99"/>
              <w:rPr>
                <w:noProof/>
                <w:highlight w:val="yellow"/>
              </w:rPr>
            </w:pP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5BD44FAA" w:rsidR="0037746D" w:rsidRDefault="0037746D" w:rsidP="0037746D">
            <w:pPr>
              <w:pStyle w:val="CRCoverPage"/>
              <w:spacing w:after="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1DEC0A0" w14:textId="47524713" w:rsidR="00C64BC7" w:rsidRDefault="00C64BC7" w:rsidP="00782E27">
      <w:pPr>
        <w:spacing w:before="360" w:after="240" w:line="256" w:lineRule="auto"/>
        <w:jc w:val="center"/>
        <w:outlineLvl w:val="0"/>
        <w:rPr>
          <w:ins w:id="2" w:author="Peraton Labs User" w:date="2021-06-23T12:52:00Z"/>
          <w:noProof/>
        </w:rPr>
      </w:pPr>
      <w:bookmarkStart w:id="3" w:name="_Toc20147508"/>
      <w:bookmarkStart w:id="4" w:name="_Toc27489384"/>
      <w:bookmarkStart w:id="5" w:name="_Toc27491390"/>
      <w:r>
        <w:rPr>
          <w:noProof/>
          <w:highlight w:val="green"/>
        </w:rPr>
        <w:lastRenderedPageBreak/>
        <w:t>***** First change *****</w:t>
      </w:r>
    </w:p>
    <w:p w14:paraId="5D13C556" w14:textId="77777777" w:rsidR="00782E27" w:rsidRPr="00CC0C94" w:rsidRDefault="00782E27" w:rsidP="00782E27">
      <w:pPr>
        <w:pStyle w:val="Heading1"/>
      </w:pPr>
      <w:bookmarkStart w:id="6" w:name="_Toc20218717"/>
      <w:bookmarkStart w:id="7" w:name="_Toc27744606"/>
      <w:bookmarkStart w:id="8" w:name="_Toc35960180"/>
      <w:bookmarkStart w:id="9" w:name="_Toc45203619"/>
      <w:bookmarkStart w:id="10" w:name="_Toc45700995"/>
      <w:bookmarkStart w:id="11" w:name="_Toc51920731"/>
      <w:bookmarkStart w:id="12" w:name="_Toc68251791"/>
      <w:r w:rsidRPr="00CC0C94">
        <w:t>D.1</w:t>
      </w:r>
      <w:r w:rsidRPr="00CC0C94">
        <w:tab/>
        <w:t>Mapping of NAS procedure to RRC establishment cause (S1 mode only)</w:t>
      </w:r>
      <w:bookmarkEnd w:id="6"/>
      <w:bookmarkEnd w:id="7"/>
      <w:bookmarkEnd w:id="8"/>
      <w:bookmarkEnd w:id="9"/>
      <w:bookmarkEnd w:id="10"/>
      <w:bookmarkEnd w:id="11"/>
      <w:bookmarkEnd w:id="12"/>
    </w:p>
    <w:p w14:paraId="5A86508D" w14:textId="77777777" w:rsidR="00782E27" w:rsidRPr="00CC0C94" w:rsidRDefault="00782E27" w:rsidP="00782E27">
      <w:pPr>
        <w:rPr>
          <w:snapToGrid w:val="0"/>
        </w:rPr>
      </w:pPr>
      <w:r w:rsidRPr="00CC0C94">
        <w:rPr>
          <w:snapToGrid w:val="0"/>
        </w:rPr>
        <w:t xml:space="preserve">When EMM requests the establishment of a NAS-signalling connection, or when EMM requests the lower layers to resume a NAS signalling connection, the RRC establishment cause used by the UE shall be selected according to the NAS procedure as specified in table D.1.1. The EMM shall also indicate to the lower layer for the purpose of access control, the call type associated with the RRC establishment cause as specified in table D.1.1. If the UE is configured for EAB (see the </w:t>
      </w:r>
      <w:r w:rsidRPr="00CC0C94">
        <w:t>"</w:t>
      </w:r>
      <w:r w:rsidRPr="00CC0C94">
        <w:rPr>
          <w:snapToGrid w:val="0"/>
        </w:rPr>
        <w:t>ExtendedAccessBarring</w:t>
      </w:r>
      <w:r w:rsidRPr="00CC0C94">
        <w:t>"</w:t>
      </w:r>
      <w:r w:rsidRPr="00CC0C94">
        <w:rPr>
          <w:snapToGrid w:val="0"/>
        </w:rPr>
        <w:t xml:space="preserve"> leaf of NAS configuration MO </w:t>
      </w:r>
      <w:r w:rsidRPr="00CC0C94">
        <w:t xml:space="preserve">in 3GPP TS 24.368 [15A] or </w:t>
      </w:r>
      <w:r w:rsidRPr="00CC0C94">
        <w:rPr>
          <w:rFonts w:hint="eastAsia"/>
          <w:lang w:eastAsia="ja-JP"/>
        </w:rPr>
        <w:t>3GPP</w:t>
      </w:r>
      <w:r w:rsidRPr="00CC0C94">
        <w:rPr>
          <w:lang w:eastAsia="ja-JP"/>
        </w:rPr>
        <w:t> </w:t>
      </w:r>
      <w:r w:rsidRPr="00CC0C94">
        <w:rPr>
          <w:rFonts w:hint="eastAsia"/>
          <w:lang w:eastAsia="ja-JP"/>
        </w:rPr>
        <w:t>TS</w:t>
      </w:r>
      <w:r w:rsidRPr="00CC0C94">
        <w:rPr>
          <w:lang w:eastAsia="ja-JP"/>
        </w:rPr>
        <w:t> </w:t>
      </w:r>
      <w:r w:rsidRPr="00CC0C94">
        <w:rPr>
          <w:rFonts w:hint="eastAsia"/>
          <w:lang w:eastAsia="ja-JP"/>
        </w:rPr>
        <w:t>31.102</w:t>
      </w:r>
      <w:r w:rsidRPr="00CC0C94">
        <w:rPr>
          <w:lang w:eastAsia="ja-JP"/>
        </w:rPr>
        <w:t> </w:t>
      </w:r>
      <w:r w:rsidRPr="00CC0C94">
        <w:rPr>
          <w:rFonts w:hint="eastAsia"/>
          <w:lang w:eastAsia="ja-JP"/>
        </w:rPr>
        <w:t>[</w:t>
      </w:r>
      <w:r w:rsidRPr="00CC0C94">
        <w:rPr>
          <w:lang w:eastAsia="ja-JP"/>
        </w:rPr>
        <w:t>17</w:t>
      </w:r>
      <w:r w:rsidRPr="00CC0C94">
        <w:rPr>
          <w:rFonts w:hint="eastAsia"/>
          <w:lang w:eastAsia="ja-JP"/>
        </w:rPr>
        <w:t>]</w:t>
      </w:r>
      <w:r w:rsidRPr="00CC0C94">
        <w:rPr>
          <w:lang w:eastAsia="ja-JP"/>
        </w:rPr>
        <w:t>)</w:t>
      </w:r>
      <w:r w:rsidRPr="00CC0C94">
        <w:rPr>
          <w:snapToGrid w:val="0"/>
        </w:rPr>
        <w:t>, the EMM shall indicate to the lower layer for the purpose of access control that EAB applies for this request except for the following cases:</w:t>
      </w:r>
    </w:p>
    <w:p w14:paraId="6DCD2908" w14:textId="77777777" w:rsidR="00782E27" w:rsidRPr="00CC0C94" w:rsidRDefault="00782E27" w:rsidP="00782E27">
      <w:pPr>
        <w:pStyle w:val="B1"/>
        <w:ind w:left="0" w:firstLine="284"/>
        <w:rPr>
          <w:lang w:eastAsia="ko-KR"/>
        </w:rPr>
      </w:pPr>
      <w:r w:rsidRPr="00CC0C94">
        <w:rPr>
          <w:rFonts w:hint="eastAsia"/>
          <w:lang w:eastAsia="ko-KR"/>
        </w:rPr>
        <w:t>-</w:t>
      </w:r>
      <w:r w:rsidRPr="00CC0C94">
        <w:rPr>
          <w:lang w:eastAsia="ko-KR"/>
        </w:rPr>
        <w:tab/>
      </w:r>
      <w:r w:rsidRPr="00CC0C94">
        <w:rPr>
          <w:snapToGrid w:val="0"/>
        </w:rPr>
        <w:t xml:space="preserve">the UE is </w:t>
      </w:r>
      <w:r w:rsidRPr="00CC0C94">
        <w:rPr>
          <w:lang w:eastAsia="ko-KR"/>
        </w:rPr>
        <w:t xml:space="preserve">a </w:t>
      </w:r>
      <w:r w:rsidRPr="00CC0C94">
        <w:t>UE configured to use AC11 – 15 in selected PLMN</w:t>
      </w:r>
      <w:r w:rsidRPr="00CC0C94">
        <w:rPr>
          <w:snapToGrid w:val="0"/>
        </w:rPr>
        <w:t>;</w:t>
      </w:r>
    </w:p>
    <w:p w14:paraId="72AC02C0" w14:textId="77777777" w:rsidR="00782E27" w:rsidRPr="00CC0C94" w:rsidRDefault="00782E27" w:rsidP="00782E27">
      <w:pPr>
        <w:pStyle w:val="B1"/>
        <w:rPr>
          <w:lang w:eastAsia="ko-KR"/>
        </w:rPr>
      </w:pPr>
      <w:r w:rsidRPr="00CC0C94">
        <w:rPr>
          <w:rFonts w:hint="eastAsia"/>
          <w:lang w:eastAsia="ko-KR"/>
        </w:rPr>
        <w:t>-</w:t>
      </w:r>
      <w:r w:rsidRPr="00CC0C94">
        <w:rPr>
          <w:rFonts w:hint="eastAsia"/>
          <w:lang w:eastAsia="ko-KR"/>
        </w:rPr>
        <w:tab/>
      </w:r>
      <w:r w:rsidRPr="00CC0C94">
        <w:rPr>
          <w:snapToGrid w:val="0"/>
        </w:rPr>
        <w:t>the UE is answering to paging;</w:t>
      </w:r>
    </w:p>
    <w:p w14:paraId="4BF280DA" w14:textId="77777777" w:rsidR="00782E27" w:rsidRPr="00CC0C94" w:rsidRDefault="00782E27" w:rsidP="00782E27">
      <w:pPr>
        <w:pStyle w:val="B1"/>
        <w:rPr>
          <w:lang w:eastAsia="ko-KR"/>
        </w:rPr>
      </w:pPr>
      <w:r w:rsidRPr="00CC0C94">
        <w:rPr>
          <w:rFonts w:hint="eastAsia"/>
          <w:lang w:eastAsia="ko-KR"/>
        </w:rPr>
        <w:t>-</w:t>
      </w:r>
      <w:r w:rsidRPr="00CC0C94">
        <w:rPr>
          <w:rFonts w:hint="eastAsia"/>
          <w:lang w:eastAsia="ko-KR"/>
        </w:rPr>
        <w:tab/>
      </w:r>
      <w:r w:rsidRPr="00CC0C94">
        <w:rPr>
          <w:lang w:eastAsia="ko-KR"/>
        </w:rPr>
        <w:t xml:space="preserve">the RRC Establishment cause is set to </w:t>
      </w:r>
      <w:r w:rsidRPr="00CC0C94">
        <w:t>"</w:t>
      </w:r>
      <w:r w:rsidRPr="00CC0C94">
        <w:rPr>
          <w:lang w:eastAsia="ko-KR"/>
        </w:rPr>
        <w:t>Emergency call</w:t>
      </w:r>
      <w:r w:rsidRPr="00CC0C94">
        <w:t>"</w:t>
      </w:r>
      <w:r w:rsidRPr="00CC0C94">
        <w:rPr>
          <w:rFonts w:hint="eastAsia"/>
          <w:lang w:eastAsia="ko-KR"/>
        </w:rPr>
        <w:t>;</w:t>
      </w:r>
    </w:p>
    <w:p w14:paraId="314603D6" w14:textId="77777777" w:rsidR="00782E27" w:rsidRPr="00CC0C94" w:rsidRDefault="00782E27" w:rsidP="00782E27">
      <w:pPr>
        <w:pStyle w:val="B1"/>
        <w:rPr>
          <w:lang w:eastAsia="ko-KR"/>
        </w:rPr>
      </w:pPr>
      <w:r w:rsidRPr="00CC0C94">
        <w:rPr>
          <w:rFonts w:hint="eastAsia"/>
          <w:lang w:eastAsia="ko-KR"/>
        </w:rPr>
        <w:t>-</w:t>
      </w:r>
      <w:r w:rsidRPr="00CC0C94">
        <w:rPr>
          <w:rFonts w:hint="eastAsia"/>
          <w:lang w:eastAsia="ko-KR"/>
        </w:rPr>
        <w:tab/>
      </w:r>
      <w:r w:rsidRPr="00CC0C94">
        <w:rPr>
          <w:snapToGrid w:val="0"/>
        </w:rPr>
        <w:t xml:space="preserve">the UE is configured to allow overriding EAB (see the </w:t>
      </w:r>
      <w:r w:rsidRPr="00CC0C94">
        <w:t>"</w:t>
      </w:r>
      <w:r w:rsidRPr="00CC0C94">
        <w:rPr>
          <w:snapToGrid w:val="0"/>
        </w:rPr>
        <w:t>Override_ExtendedAccessBarring</w:t>
      </w:r>
      <w:r w:rsidRPr="00CC0C94">
        <w:t>"</w:t>
      </w:r>
      <w:r w:rsidRPr="00CC0C94">
        <w:rPr>
          <w:snapToGrid w:val="0"/>
        </w:rPr>
        <w:t xml:space="preserve"> leaf of the NAS configuration MO as specified in 3GPP TS 24.368 [15A] or 3GPP TS 31.102 [17]) and receives an indication from the upper layers to override EAB; or</w:t>
      </w:r>
    </w:p>
    <w:p w14:paraId="660DFE02" w14:textId="77777777" w:rsidR="00782E27" w:rsidRPr="00CC0C94" w:rsidRDefault="00782E27" w:rsidP="00782E27">
      <w:pPr>
        <w:pStyle w:val="B1"/>
      </w:pPr>
      <w:r w:rsidRPr="00CC0C94">
        <w:t>-</w:t>
      </w:r>
      <w:r w:rsidRPr="00CC0C94">
        <w:tab/>
      </w:r>
      <w:r w:rsidRPr="00CC0C94">
        <w:rPr>
          <w:lang w:eastAsia="zh-CN"/>
        </w:rPr>
        <w:t xml:space="preserve">the UE is configured to allow overriding EAB </w:t>
      </w:r>
      <w:r w:rsidRPr="00CC0C94">
        <w:rPr>
          <w:snapToGrid w:val="0"/>
        </w:rPr>
        <w:t xml:space="preserve">(see the </w:t>
      </w:r>
      <w:r w:rsidRPr="00CC0C94">
        <w:t>"</w:t>
      </w:r>
      <w:r w:rsidRPr="00CC0C94">
        <w:rPr>
          <w:snapToGrid w:val="0"/>
        </w:rPr>
        <w:t>Override_ExtendedAccessBarring</w:t>
      </w:r>
      <w:r w:rsidRPr="00CC0C94">
        <w:t>"</w:t>
      </w:r>
      <w:r w:rsidRPr="00CC0C94">
        <w:rPr>
          <w:snapToGrid w:val="0"/>
        </w:rPr>
        <w:t xml:space="preserve"> leaf of the NAS configuration MO as specified in 3GPP TS 24.368 [15A] or 3GPP TS 31.102 [17]) </w:t>
      </w:r>
      <w:r w:rsidRPr="00CC0C94">
        <w:rPr>
          <w:lang w:eastAsia="zh-CN"/>
        </w:rPr>
        <w:t>and already has a PDN connection that was established with</w:t>
      </w:r>
      <w:r w:rsidRPr="00CC0C94">
        <w:rPr>
          <w:snapToGrid w:val="0"/>
        </w:rPr>
        <w:t xml:space="preserve"> EAB override.</w:t>
      </w:r>
    </w:p>
    <w:p w14:paraId="41D687B1" w14:textId="77777777" w:rsidR="00782E27" w:rsidRPr="008079FD" w:rsidRDefault="00782E27" w:rsidP="00782E27">
      <w:pPr>
        <w:pStyle w:val="TH"/>
      </w:pPr>
      <w:r w:rsidRPr="008079FD">
        <w:t>Table D.1.1: Mapping of NAS procedure to establishment cause and call type</w:t>
      </w:r>
    </w:p>
    <w:tbl>
      <w:tblPr>
        <w:tblW w:w="11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741"/>
        <w:gridCol w:w="2335"/>
        <w:gridCol w:w="5244"/>
        <w:gridCol w:w="184"/>
        <w:gridCol w:w="1745"/>
      </w:tblGrid>
      <w:tr w:rsidR="00782E27" w:rsidRPr="00CC0C94" w14:paraId="7821D3A6" w14:textId="77777777" w:rsidTr="00140B14">
        <w:trPr>
          <w:gridBefore w:val="1"/>
          <w:wBefore w:w="1741" w:type="dxa"/>
          <w:jc w:val="center"/>
        </w:trPr>
        <w:tc>
          <w:tcPr>
            <w:tcW w:w="2335" w:type="dxa"/>
          </w:tcPr>
          <w:p w14:paraId="5E205988" w14:textId="77777777" w:rsidR="00782E27" w:rsidRPr="00CC0C94" w:rsidRDefault="00782E27" w:rsidP="00140B14">
            <w:pPr>
              <w:pStyle w:val="TAL"/>
              <w:rPr>
                <w:b/>
              </w:rPr>
            </w:pPr>
            <w:r w:rsidRPr="00CC0C94">
              <w:rPr>
                <w:b/>
              </w:rPr>
              <w:t>NAS procedure</w:t>
            </w:r>
          </w:p>
        </w:tc>
        <w:tc>
          <w:tcPr>
            <w:tcW w:w="5244" w:type="dxa"/>
          </w:tcPr>
          <w:p w14:paraId="1A179425" w14:textId="77777777" w:rsidR="00782E27" w:rsidRPr="00CC0C94" w:rsidRDefault="00782E27" w:rsidP="00140B14">
            <w:pPr>
              <w:pStyle w:val="TAL"/>
              <w:rPr>
                <w:b/>
              </w:rPr>
            </w:pPr>
            <w:r w:rsidRPr="00CC0C94">
              <w:rPr>
                <w:b/>
              </w:rPr>
              <w:t>RRC establishment cause (according 3GPP TS 36.331 [22])</w:t>
            </w:r>
          </w:p>
        </w:tc>
        <w:tc>
          <w:tcPr>
            <w:tcW w:w="1929" w:type="dxa"/>
            <w:gridSpan w:val="2"/>
          </w:tcPr>
          <w:p w14:paraId="159B0BD6" w14:textId="77777777" w:rsidR="00782E27" w:rsidRPr="00CC0C94" w:rsidRDefault="00782E27" w:rsidP="00140B14">
            <w:pPr>
              <w:pStyle w:val="TAL"/>
              <w:rPr>
                <w:b/>
              </w:rPr>
            </w:pPr>
            <w:r w:rsidRPr="00CC0C94">
              <w:rPr>
                <w:b/>
              </w:rPr>
              <w:t>Call type</w:t>
            </w:r>
          </w:p>
        </w:tc>
      </w:tr>
      <w:tr w:rsidR="00782E27" w:rsidRPr="00CC0C94" w14:paraId="0245566F" w14:textId="77777777" w:rsidTr="00140B14">
        <w:trPr>
          <w:gridBefore w:val="1"/>
          <w:wBefore w:w="1741" w:type="dxa"/>
          <w:jc w:val="center"/>
        </w:trPr>
        <w:tc>
          <w:tcPr>
            <w:tcW w:w="2335" w:type="dxa"/>
            <w:vMerge w:val="restart"/>
          </w:tcPr>
          <w:p w14:paraId="44C18F60" w14:textId="77777777" w:rsidR="00782E27" w:rsidRPr="00CC0C94" w:rsidRDefault="00782E27" w:rsidP="00140B14">
            <w:pPr>
              <w:pStyle w:val="TAL"/>
            </w:pPr>
            <w:r w:rsidRPr="00CC0C94">
              <w:t>Attach</w:t>
            </w:r>
          </w:p>
        </w:tc>
        <w:tc>
          <w:tcPr>
            <w:tcW w:w="5244" w:type="dxa"/>
          </w:tcPr>
          <w:p w14:paraId="50A62A52" w14:textId="05DCFD75" w:rsidR="00782E27" w:rsidRPr="00CC0C94" w:rsidRDefault="00782E27" w:rsidP="00140B14">
            <w:pPr>
              <w:pStyle w:val="TAL"/>
            </w:pPr>
            <w:r w:rsidRPr="00CC0C94">
              <w:t>If an ATTACH REQUEST has EPS attach type not set to "EPS emergency attach", the RRC establishment cause shall be set to MO signalling</w:t>
            </w:r>
            <w:r w:rsidRPr="00CC0C94">
              <w:rPr>
                <w:rFonts w:hint="eastAsia"/>
                <w:lang w:eastAsia="zh-TW"/>
              </w:rPr>
              <w:t xml:space="preserve"> except when the UE initiates attach procedure to establish emergency bearer services</w:t>
            </w:r>
            <w:r w:rsidRPr="00CC0C94">
              <w:rPr>
                <w:rFonts w:hint="eastAsia"/>
                <w:lang w:eastAsia="zh-CN"/>
              </w:rPr>
              <w:t>.</w:t>
            </w:r>
            <w:r w:rsidRPr="00CC0C94">
              <w:br/>
              <w:t>(See Note 1</w:t>
            </w:r>
            <w:ins w:id="13" w:author="Peraton Labs User" w:date="2021-06-17T09:58:00Z">
              <w:r w:rsidR="001D065F">
                <w:t>, Note</w:t>
              </w:r>
            </w:ins>
            <w:ins w:id="14" w:author="Peraton Labs User" w:date="2021-07-19T16:30:00Z">
              <w:r w:rsidR="001D065F">
                <w:t> </w:t>
              </w:r>
            </w:ins>
            <w:ins w:id="15" w:author="Peraton Labs User" w:date="2021-06-17T09:58:00Z">
              <w:r>
                <w:t>6</w:t>
              </w:r>
            </w:ins>
            <w:r w:rsidRPr="00CC0C94">
              <w:t>)</w:t>
            </w:r>
          </w:p>
        </w:tc>
        <w:tc>
          <w:tcPr>
            <w:tcW w:w="1929" w:type="dxa"/>
            <w:gridSpan w:val="2"/>
          </w:tcPr>
          <w:p w14:paraId="11B25A78" w14:textId="77777777" w:rsidR="00782E27" w:rsidRPr="00CC0C94" w:rsidRDefault="00782E27" w:rsidP="00140B14">
            <w:pPr>
              <w:pStyle w:val="TAL"/>
            </w:pPr>
            <w:r w:rsidRPr="00CC0C94">
              <w:t>"originating signalling"</w:t>
            </w:r>
          </w:p>
        </w:tc>
      </w:tr>
      <w:tr w:rsidR="00782E27" w:rsidRPr="00CC0C94" w14:paraId="0CD6CA43" w14:textId="77777777" w:rsidTr="00140B14">
        <w:trPr>
          <w:gridBefore w:val="1"/>
          <w:wBefore w:w="1741" w:type="dxa"/>
          <w:jc w:val="center"/>
        </w:trPr>
        <w:tc>
          <w:tcPr>
            <w:tcW w:w="2335" w:type="dxa"/>
            <w:vMerge/>
          </w:tcPr>
          <w:p w14:paraId="39119393" w14:textId="77777777" w:rsidR="00782E27" w:rsidRPr="00CC0C94" w:rsidRDefault="00782E27" w:rsidP="00140B14">
            <w:pPr>
              <w:pStyle w:val="TAL"/>
            </w:pPr>
          </w:p>
        </w:tc>
        <w:tc>
          <w:tcPr>
            <w:tcW w:w="5244" w:type="dxa"/>
          </w:tcPr>
          <w:p w14:paraId="72575188" w14:textId="774F7670" w:rsidR="00782E27" w:rsidRPr="00CC0C94" w:rsidRDefault="00782E27" w:rsidP="001D065F">
            <w:pPr>
              <w:pStyle w:val="TAL"/>
            </w:pPr>
            <w:r w:rsidRPr="00CC0C94">
              <w:t xml:space="preserve">If an ATTACH REQUEST </w:t>
            </w:r>
            <w:r w:rsidRPr="00CC0C94">
              <w:rPr>
                <w:rFonts w:hint="eastAsia"/>
                <w:lang w:eastAsia="zh-CN"/>
              </w:rPr>
              <w:t xml:space="preserve">contains the Device properties IE with </w:t>
            </w:r>
            <w:r w:rsidRPr="00CC0C94">
              <w:rPr>
                <w:rFonts w:hint="eastAsia"/>
              </w:rPr>
              <w:t>low priority indicat</w:t>
            </w:r>
            <w:r w:rsidRPr="00CC0C94">
              <w:t xml:space="preserve">or </w:t>
            </w:r>
            <w:r w:rsidRPr="00CC0C94">
              <w:rPr>
                <w:rFonts w:hint="eastAsia"/>
                <w:lang w:eastAsia="zh-CN"/>
              </w:rPr>
              <w:t xml:space="preserve">set </w:t>
            </w:r>
            <w:r w:rsidRPr="00CC0C94">
              <w:t>to "</w:t>
            </w:r>
            <w:r w:rsidRPr="00CC0C94">
              <w:rPr>
                <w:rFonts w:hint="eastAsia"/>
                <w:lang w:eastAsia="ko-KR"/>
              </w:rPr>
              <w:t>MS is configured for</w:t>
            </w:r>
            <w:r w:rsidRPr="00CC0C94">
              <w:t xml:space="preserve"> NAS signalling low priority"</w:t>
            </w:r>
            <w:r w:rsidRPr="00CC0C94">
              <w:rPr>
                <w:rFonts w:hint="eastAsia"/>
                <w:lang w:eastAsia="zh-CN"/>
              </w:rPr>
              <w:t>,</w:t>
            </w:r>
            <w:r w:rsidRPr="00CC0C94">
              <w:t xml:space="preserve"> the RRC establishment cause shall be set to</w:t>
            </w:r>
            <w:r w:rsidRPr="00CC0C94">
              <w:rPr>
                <w:rFonts w:hint="eastAsia"/>
              </w:rPr>
              <w:t xml:space="preserve"> </w:t>
            </w:r>
            <w:r w:rsidRPr="00CC0C94">
              <w:t>Delay tolerant.</w:t>
            </w:r>
            <w:r w:rsidRPr="00CC0C94">
              <w:br/>
              <w:t>(See Note 1</w:t>
            </w:r>
            <w:ins w:id="16" w:author="Peraton Labs User" w:date="2021-06-17T09:58:00Z">
              <w:r w:rsidR="0058422A">
                <w:t>, Note</w:t>
              </w:r>
            </w:ins>
            <w:ins w:id="17" w:author="Peraton Labs User" w:date="2021-07-19T16:30:00Z">
              <w:r w:rsidR="001D065F">
                <w:t> </w:t>
              </w:r>
            </w:ins>
            <w:ins w:id="18" w:author="Peraton Labs User" w:date="2021-06-17T09:58:00Z">
              <w:r w:rsidR="0058422A">
                <w:t>6</w:t>
              </w:r>
            </w:ins>
            <w:r w:rsidRPr="00CC0C94">
              <w:t>)</w:t>
            </w:r>
          </w:p>
        </w:tc>
        <w:tc>
          <w:tcPr>
            <w:tcW w:w="1929" w:type="dxa"/>
            <w:gridSpan w:val="2"/>
          </w:tcPr>
          <w:p w14:paraId="1ADFCB2A" w14:textId="77777777" w:rsidR="00782E27" w:rsidRPr="00CC0C94" w:rsidRDefault="00782E27" w:rsidP="00140B14">
            <w:pPr>
              <w:pStyle w:val="TAL"/>
            </w:pPr>
            <w:r w:rsidRPr="00CC0C94">
              <w:t>"originating signalling"</w:t>
            </w:r>
          </w:p>
          <w:p w14:paraId="1681CE5F" w14:textId="77777777" w:rsidR="00782E27" w:rsidRPr="00CC0C94" w:rsidRDefault="00782E27" w:rsidP="00140B14">
            <w:pPr>
              <w:pStyle w:val="FP"/>
              <w:rPr>
                <w:rFonts w:ascii="Arial" w:hAnsi="Arial"/>
                <w:sz w:val="18"/>
              </w:rPr>
            </w:pPr>
          </w:p>
        </w:tc>
      </w:tr>
      <w:tr w:rsidR="00782E27" w:rsidRPr="00CC0C94" w14:paraId="6751F1E4" w14:textId="77777777" w:rsidTr="00140B14">
        <w:trPr>
          <w:gridBefore w:val="1"/>
          <w:wBefore w:w="1741" w:type="dxa"/>
          <w:jc w:val="center"/>
        </w:trPr>
        <w:tc>
          <w:tcPr>
            <w:tcW w:w="2335" w:type="dxa"/>
            <w:vMerge/>
          </w:tcPr>
          <w:p w14:paraId="271A2536" w14:textId="77777777" w:rsidR="00782E27" w:rsidRPr="00CC0C94" w:rsidRDefault="00782E27" w:rsidP="00140B14">
            <w:pPr>
              <w:pStyle w:val="FP"/>
            </w:pPr>
          </w:p>
        </w:tc>
        <w:tc>
          <w:tcPr>
            <w:tcW w:w="5244" w:type="dxa"/>
          </w:tcPr>
          <w:p w14:paraId="31125D4A" w14:textId="77777777" w:rsidR="00782E27" w:rsidRPr="00CC0C94" w:rsidRDefault="00782E27" w:rsidP="00140B14">
            <w:pPr>
              <w:pStyle w:val="TAL"/>
            </w:pPr>
            <w:r w:rsidRPr="00CC0C94">
              <w:t>If an ATTACH REQUEST has EPS attach type set to "EPS emergency attach",</w:t>
            </w:r>
            <w:r w:rsidRPr="00CC0C94">
              <w:rPr>
                <w:rFonts w:hint="eastAsia"/>
                <w:lang w:eastAsia="zh-TW"/>
              </w:rPr>
              <w:t xml:space="preserve"> or </w:t>
            </w:r>
            <w:r w:rsidRPr="00CC0C94">
              <w:t xml:space="preserve">if the ATTACH REQUEST has </w:t>
            </w:r>
            <w:r w:rsidRPr="00CC0C94">
              <w:rPr>
                <w:rFonts w:hint="eastAsia"/>
                <w:lang w:eastAsia="zh-TW"/>
              </w:rPr>
              <w:t>EPS a</w:t>
            </w:r>
            <w:r w:rsidRPr="00CC0C94">
              <w:t>ttach type not set to "</w:t>
            </w:r>
            <w:r w:rsidRPr="00CC0C94">
              <w:rPr>
                <w:rFonts w:hint="eastAsia"/>
                <w:lang w:eastAsia="zh-TW"/>
              </w:rPr>
              <w:t>EPS e</w:t>
            </w:r>
            <w:r w:rsidRPr="00CC0C94">
              <w:t xml:space="preserve">mergency attach" but the </w:t>
            </w:r>
            <w:r w:rsidRPr="00CC0C94">
              <w:rPr>
                <w:rFonts w:hint="eastAsia"/>
                <w:lang w:eastAsia="zh-TW"/>
              </w:rPr>
              <w:t>UE</w:t>
            </w:r>
            <w:r w:rsidRPr="00CC0C94">
              <w:t xml:space="preserve"> initiates the attach procedure either on receiving request from upper layer to establish emergency bearer services or with a PDN CONNECTIVITY REQUEST that has request type set to "handover of emergency bearer services", the RRC establishment cause shall be set to</w:t>
            </w:r>
            <w:r w:rsidRPr="00CC0C94">
              <w:rPr>
                <w:rFonts w:hint="eastAsia"/>
                <w:lang w:eastAsia="zh-CN"/>
              </w:rPr>
              <w:t xml:space="preserve"> </w:t>
            </w:r>
            <w:r w:rsidRPr="00CC0C94">
              <w:t>Emergency call</w:t>
            </w:r>
            <w:r w:rsidRPr="00CC0C94">
              <w:rPr>
                <w:rFonts w:hint="eastAsia"/>
                <w:lang w:eastAsia="zh-CN"/>
              </w:rPr>
              <w:t>.</w:t>
            </w:r>
            <w:r w:rsidRPr="00CC0C94">
              <w:br/>
              <w:t>(See Note 1, Note 4)</w:t>
            </w:r>
          </w:p>
        </w:tc>
        <w:tc>
          <w:tcPr>
            <w:tcW w:w="1929" w:type="dxa"/>
            <w:gridSpan w:val="2"/>
          </w:tcPr>
          <w:p w14:paraId="28919D1A" w14:textId="77777777" w:rsidR="00782E27" w:rsidRPr="00CC0C94" w:rsidRDefault="00782E27" w:rsidP="00140B14">
            <w:pPr>
              <w:pStyle w:val="TAL"/>
            </w:pPr>
            <w:r w:rsidRPr="00CC0C94">
              <w:t>"emergency calls"</w:t>
            </w:r>
          </w:p>
          <w:p w14:paraId="7544B147" w14:textId="77777777" w:rsidR="00782E27" w:rsidRPr="00CC0C94" w:rsidRDefault="00782E27" w:rsidP="00140B14">
            <w:pPr>
              <w:pStyle w:val="FP"/>
            </w:pPr>
          </w:p>
        </w:tc>
      </w:tr>
      <w:tr w:rsidR="00782E27" w:rsidRPr="00CC0C94" w14:paraId="28F14F54" w14:textId="77777777" w:rsidTr="00140B14">
        <w:trPr>
          <w:gridBefore w:val="1"/>
          <w:wBefore w:w="1741" w:type="dxa"/>
          <w:jc w:val="center"/>
        </w:trPr>
        <w:tc>
          <w:tcPr>
            <w:tcW w:w="2335" w:type="dxa"/>
            <w:vMerge/>
          </w:tcPr>
          <w:p w14:paraId="4DB9B6D5" w14:textId="77777777" w:rsidR="00782E27" w:rsidRPr="00CC0C94" w:rsidRDefault="00782E27" w:rsidP="00140B14">
            <w:pPr>
              <w:pStyle w:val="FP"/>
            </w:pPr>
          </w:p>
        </w:tc>
        <w:tc>
          <w:tcPr>
            <w:tcW w:w="5244" w:type="dxa"/>
          </w:tcPr>
          <w:p w14:paraId="68A7DEA5" w14:textId="1D770037" w:rsidR="00782E27" w:rsidRPr="00CC0C94" w:rsidRDefault="00782E27" w:rsidP="003A11EE">
            <w:pPr>
              <w:pStyle w:val="TAL"/>
            </w:pPr>
            <w:r w:rsidRPr="00CC0C94">
              <w:rPr>
                <w:snapToGrid w:val="0"/>
              </w:rPr>
              <w:t xml:space="preserve">If the UE is allowed to use exception data reporting (see the ExceptionDataReportingAllowed leaf of the NAS configuration MO in </w:t>
            </w:r>
            <w:r w:rsidRPr="00CC0C94">
              <w:t>3GPP TS 24.368 [15A] or the USIM file EF</w:t>
            </w:r>
            <w:r w:rsidRPr="00CC0C94">
              <w:rPr>
                <w:vertAlign w:val="subscript"/>
              </w:rPr>
              <w:t>NASCONFIG</w:t>
            </w:r>
            <w:r w:rsidRPr="00CC0C94">
              <w:t xml:space="preserve"> in </w:t>
            </w:r>
            <w:r w:rsidRPr="00CC0C94">
              <w:rPr>
                <w:snapToGrid w:val="0"/>
              </w:rPr>
              <w:t>3GPP TS 31.102 [17]</w:t>
            </w:r>
            <w:r w:rsidRPr="00CC0C94">
              <w:t>) and the attach procedure has been initiated upon receiving a request from upper layers to transmit user data related to an exceptional event, the RRC establishment cause shall be set to MO exception data</w:t>
            </w:r>
            <w:r w:rsidRPr="00CC0C94">
              <w:rPr>
                <w:rFonts w:hint="eastAsia"/>
                <w:lang w:eastAsia="zh-CN"/>
              </w:rPr>
              <w:t>.</w:t>
            </w:r>
            <w:r w:rsidRPr="00CC0C94">
              <w:br/>
              <w:t>(See Note 1)</w:t>
            </w:r>
            <w:ins w:id="19" w:author="Peraton Labs User" w:date="2021-07-27T14:49:00Z">
              <w:r w:rsidR="003A11EE">
                <w:t xml:space="preserve"> </w:t>
              </w:r>
            </w:ins>
            <w:ins w:id="20" w:author="Peraton Labs User" w:date="2021-07-27T14:47:00Z">
              <w:r w:rsidR="003A11EE">
                <w:t xml:space="preserve"> </w:t>
              </w:r>
            </w:ins>
            <w:r w:rsidRPr="00CC0C94">
              <w:t xml:space="preserve"> </w:t>
            </w:r>
          </w:p>
        </w:tc>
        <w:tc>
          <w:tcPr>
            <w:tcW w:w="1929" w:type="dxa"/>
            <w:gridSpan w:val="2"/>
          </w:tcPr>
          <w:p w14:paraId="0B1554E8" w14:textId="77777777" w:rsidR="00782E27" w:rsidRPr="00CC0C94" w:rsidRDefault="00782E27" w:rsidP="00140B14">
            <w:pPr>
              <w:pStyle w:val="TAL"/>
            </w:pPr>
            <w:r w:rsidRPr="00CC0C94">
              <w:t>"originating signalling"</w:t>
            </w:r>
          </w:p>
          <w:p w14:paraId="4C671083" w14:textId="77777777" w:rsidR="00782E27" w:rsidRPr="00CC0C94" w:rsidRDefault="00782E27" w:rsidP="00140B14">
            <w:pPr>
              <w:pStyle w:val="TAL"/>
            </w:pPr>
          </w:p>
        </w:tc>
      </w:tr>
      <w:tr w:rsidR="00782E27" w:rsidRPr="00CC0C94" w14:paraId="7017E4B0" w14:textId="77777777" w:rsidTr="00140B14">
        <w:trPr>
          <w:gridBefore w:val="1"/>
          <w:wBefore w:w="1741" w:type="dxa"/>
          <w:jc w:val="center"/>
        </w:trPr>
        <w:tc>
          <w:tcPr>
            <w:tcW w:w="2335" w:type="dxa"/>
            <w:vMerge w:val="restart"/>
          </w:tcPr>
          <w:p w14:paraId="4C7D05E8" w14:textId="77777777" w:rsidR="00782E27" w:rsidRPr="00CC0C94" w:rsidRDefault="00782E27" w:rsidP="00140B14">
            <w:pPr>
              <w:pStyle w:val="TAL"/>
            </w:pPr>
            <w:r w:rsidRPr="00CC0C94">
              <w:lastRenderedPageBreak/>
              <w:t>Tracking Area Update</w:t>
            </w:r>
          </w:p>
        </w:tc>
        <w:tc>
          <w:tcPr>
            <w:tcW w:w="5244" w:type="dxa"/>
          </w:tcPr>
          <w:p w14:paraId="73587E8D" w14:textId="51C40649" w:rsidR="00782E27" w:rsidRPr="00CC0C94" w:rsidRDefault="00782E27" w:rsidP="00140B14">
            <w:pPr>
              <w:pStyle w:val="TAL"/>
            </w:pPr>
            <w:r w:rsidRPr="00CC0C94">
              <w:rPr>
                <w:rFonts w:hint="eastAsia"/>
                <w:lang w:eastAsia="zh-CN"/>
              </w:rPr>
              <w:t>If the UE does not have a PDN connection established for emergency bearer services</w:t>
            </w:r>
            <w:r w:rsidRPr="00CC0C94">
              <w:rPr>
                <w:rFonts w:hint="eastAsia"/>
                <w:lang w:eastAsia="zh-TW"/>
              </w:rPr>
              <w:t xml:space="preserve"> and is not initiating</w:t>
            </w:r>
            <w:r w:rsidRPr="00CC0C94">
              <w:t xml:space="preserve"> a PDN CONNECTIVITY REQUEST that has request type set to "emergency" or "handover of emergency bearer services"</w:t>
            </w:r>
            <w:r w:rsidRPr="00CC0C94">
              <w:rPr>
                <w:rFonts w:hint="eastAsia"/>
                <w:lang w:eastAsia="zh-CN"/>
              </w:rPr>
              <w:t>,</w:t>
            </w:r>
            <w:r w:rsidRPr="00CC0C94">
              <w:t xml:space="preserve"> and MO MMTEL voice call is not started, MO MMTEL video call is not started</w:t>
            </w:r>
            <w:r w:rsidRPr="00CC0C94">
              <w:rPr>
                <w:lang w:eastAsia="zh-CN"/>
              </w:rPr>
              <w:t>,</w:t>
            </w:r>
            <w:r w:rsidRPr="00CC0C94">
              <w:t xml:space="preserve"> MO SMSoIP is not started, MO SMS over NAS or MO SMS over S102 is not requested,</w:t>
            </w:r>
            <w:r w:rsidRPr="00CC0C94" w:rsidDel="003D193F">
              <w:rPr>
                <w:rFonts w:hint="eastAsia"/>
                <w:lang w:eastAsia="zh-CN"/>
              </w:rPr>
              <w:t xml:space="preserve"> </w:t>
            </w:r>
            <w:r w:rsidRPr="00CC0C94">
              <w:rPr>
                <w:rFonts w:hint="eastAsia"/>
                <w:lang w:eastAsia="zh-CN"/>
              </w:rPr>
              <w:t xml:space="preserve">the RRC establishment cause shall be set to </w:t>
            </w:r>
            <w:r w:rsidRPr="00CC0C94">
              <w:t>MO signalling</w:t>
            </w:r>
            <w:r w:rsidRPr="00CC0C94">
              <w:rPr>
                <w:rFonts w:hint="eastAsia"/>
                <w:lang w:eastAsia="zh-CN"/>
              </w:rPr>
              <w:t>.</w:t>
            </w:r>
            <w:r w:rsidRPr="00CC0C94">
              <w:br/>
              <w:t>(See Note 1</w:t>
            </w:r>
            <w:r>
              <w:t>, Note 5</w:t>
            </w:r>
            <w:ins w:id="21" w:author="Peraton Labs User" w:date="2021-07-19T16:19:00Z">
              <w:r w:rsidR="001D065F">
                <w:t xml:space="preserve">, </w:t>
              </w:r>
            </w:ins>
            <w:ins w:id="22" w:author="Peraton Labs User" w:date="2021-07-19T16:31:00Z">
              <w:r w:rsidR="001D065F">
                <w:t>Note 6</w:t>
              </w:r>
            </w:ins>
            <w:r w:rsidRPr="00CC0C94">
              <w:t>)</w:t>
            </w:r>
          </w:p>
        </w:tc>
        <w:tc>
          <w:tcPr>
            <w:tcW w:w="1929" w:type="dxa"/>
            <w:gridSpan w:val="2"/>
          </w:tcPr>
          <w:p w14:paraId="24FBEF4B" w14:textId="77777777" w:rsidR="00782E27" w:rsidRPr="00CC0C94" w:rsidRDefault="00782E27" w:rsidP="00140B14">
            <w:pPr>
              <w:pStyle w:val="TAL"/>
            </w:pPr>
            <w:r w:rsidRPr="00CC0C94">
              <w:t>"originating signalling"</w:t>
            </w:r>
          </w:p>
        </w:tc>
      </w:tr>
      <w:tr w:rsidR="00782E27" w:rsidRPr="00CC0C94" w14:paraId="0E31A284" w14:textId="77777777" w:rsidTr="00140B14">
        <w:trPr>
          <w:gridBefore w:val="1"/>
          <w:wBefore w:w="1741" w:type="dxa"/>
          <w:jc w:val="center"/>
        </w:trPr>
        <w:tc>
          <w:tcPr>
            <w:tcW w:w="2335" w:type="dxa"/>
            <w:vMerge/>
          </w:tcPr>
          <w:p w14:paraId="5FAD28F9" w14:textId="77777777" w:rsidR="00782E27" w:rsidRPr="00CC0C94" w:rsidRDefault="00782E27" w:rsidP="00140B14">
            <w:pPr>
              <w:pStyle w:val="TAL"/>
            </w:pPr>
          </w:p>
        </w:tc>
        <w:tc>
          <w:tcPr>
            <w:tcW w:w="5244" w:type="dxa"/>
          </w:tcPr>
          <w:p w14:paraId="1109CE2C" w14:textId="5F625AFB" w:rsidR="00782E27" w:rsidRPr="00CC0C94" w:rsidRDefault="00782E27" w:rsidP="00140B14">
            <w:pPr>
              <w:pStyle w:val="TAL"/>
              <w:rPr>
                <w:lang w:eastAsia="zh-CN"/>
              </w:rPr>
            </w:pPr>
            <w:r w:rsidRPr="00CC0C94">
              <w:rPr>
                <w:rFonts w:hint="eastAsia"/>
                <w:lang w:eastAsia="zh-CN"/>
              </w:rPr>
              <w:t>If the UE does not have a PDN connection established for emergency bearer services</w:t>
            </w:r>
            <w:r w:rsidRPr="00CC0C94">
              <w:rPr>
                <w:rFonts w:hint="eastAsia"/>
                <w:lang w:eastAsia="zh-TW"/>
              </w:rPr>
              <w:t xml:space="preserve"> and is not initiating</w:t>
            </w:r>
            <w:r w:rsidRPr="00CC0C94">
              <w:t xml:space="preserve"> a PDN CONNECTIVITY REQUEST that has request type set to "emergency" or "handover of emergency bearer services"</w:t>
            </w:r>
            <w:r w:rsidRPr="00CC0C94">
              <w:rPr>
                <w:rFonts w:hint="eastAsia"/>
                <w:lang w:eastAsia="zh-CN"/>
              </w:rPr>
              <w:t xml:space="preserve">, </w:t>
            </w:r>
            <w:r w:rsidRPr="00CC0C94">
              <w:rPr>
                <w:lang w:eastAsia="zh-CN"/>
              </w:rPr>
              <w:t xml:space="preserve">and an </w:t>
            </w:r>
            <w:r w:rsidRPr="00CC0C94">
              <w:t>MO MMTEL voice call is started,</w:t>
            </w:r>
            <w:r w:rsidRPr="00CC0C94">
              <w:rPr>
                <w:rFonts w:hint="eastAsia"/>
                <w:lang w:eastAsia="zh-CN"/>
              </w:rPr>
              <w:t xml:space="preserve"> the RRC establishment cause shall be set to </w:t>
            </w:r>
            <w:r w:rsidRPr="00CC0C94">
              <w:t>MO signalling</w:t>
            </w:r>
            <w:r w:rsidRPr="00CC0C94">
              <w:rPr>
                <w:rFonts w:hint="eastAsia"/>
                <w:lang w:eastAsia="zh-CN"/>
              </w:rPr>
              <w:t>.</w:t>
            </w:r>
            <w:r w:rsidRPr="00CC0C94">
              <w:br/>
              <w:t>(See Note 1, Note 3</w:t>
            </w:r>
            <w:r>
              <w:t>, Note 5</w:t>
            </w:r>
            <w:ins w:id="23" w:author="Peraton Labs User" w:date="2021-06-17T09:58:00Z">
              <w:r w:rsidR="0058422A">
                <w:t xml:space="preserve">, </w:t>
              </w:r>
            </w:ins>
            <w:ins w:id="24" w:author="Peraton Labs User" w:date="2021-07-19T16:31:00Z">
              <w:r w:rsidR="001D065F">
                <w:t>Note 6</w:t>
              </w:r>
            </w:ins>
            <w:r w:rsidRPr="00CC0C94">
              <w:t>)</w:t>
            </w:r>
          </w:p>
        </w:tc>
        <w:tc>
          <w:tcPr>
            <w:tcW w:w="1929" w:type="dxa"/>
            <w:gridSpan w:val="2"/>
          </w:tcPr>
          <w:p w14:paraId="40372F2C" w14:textId="77777777" w:rsidR="00782E27" w:rsidRPr="00CC0C94" w:rsidRDefault="00782E27" w:rsidP="00140B14">
            <w:pPr>
              <w:pStyle w:val="TAL"/>
            </w:pPr>
            <w:r w:rsidRPr="00CC0C94">
              <w:t xml:space="preserve">"originating MMTEL voice" </w:t>
            </w:r>
          </w:p>
          <w:p w14:paraId="201985E0" w14:textId="77777777" w:rsidR="00782E27" w:rsidRPr="00CC0C94" w:rsidRDefault="00782E27" w:rsidP="00140B14">
            <w:pPr>
              <w:pStyle w:val="TAL"/>
            </w:pPr>
          </w:p>
        </w:tc>
      </w:tr>
      <w:tr w:rsidR="00782E27" w:rsidRPr="00CC0C94" w14:paraId="6B00D2E2" w14:textId="77777777" w:rsidTr="00140B14">
        <w:trPr>
          <w:gridBefore w:val="1"/>
          <w:wBefore w:w="1741" w:type="dxa"/>
          <w:jc w:val="center"/>
        </w:trPr>
        <w:tc>
          <w:tcPr>
            <w:tcW w:w="2335" w:type="dxa"/>
            <w:vMerge/>
          </w:tcPr>
          <w:p w14:paraId="21346803" w14:textId="77777777" w:rsidR="00782E27" w:rsidRPr="00CC0C94" w:rsidRDefault="00782E27" w:rsidP="00140B14">
            <w:pPr>
              <w:pStyle w:val="TAL"/>
            </w:pPr>
          </w:p>
        </w:tc>
        <w:tc>
          <w:tcPr>
            <w:tcW w:w="5244" w:type="dxa"/>
          </w:tcPr>
          <w:p w14:paraId="72870E8F" w14:textId="23D3D908" w:rsidR="00782E27" w:rsidRPr="00CC0C94" w:rsidRDefault="00782E27" w:rsidP="00140B14">
            <w:pPr>
              <w:pStyle w:val="TAL"/>
              <w:rPr>
                <w:lang w:eastAsia="zh-CN"/>
              </w:rPr>
            </w:pPr>
            <w:r w:rsidRPr="00CC0C94">
              <w:rPr>
                <w:rFonts w:hint="eastAsia"/>
                <w:lang w:eastAsia="zh-CN"/>
              </w:rPr>
              <w:t>If the UE does not have a PDN connection established for emergency bearer services</w:t>
            </w:r>
            <w:r w:rsidRPr="00CC0C94">
              <w:rPr>
                <w:rFonts w:hint="eastAsia"/>
                <w:lang w:eastAsia="zh-TW"/>
              </w:rPr>
              <w:t xml:space="preserve"> and is not initiating</w:t>
            </w:r>
            <w:r w:rsidRPr="00CC0C94">
              <w:t xml:space="preserve"> a PDN CONNECTIVITY REQUEST that has request type set to "emergency" or "handover of emergency bearer services"</w:t>
            </w:r>
            <w:r w:rsidRPr="00CC0C94">
              <w:rPr>
                <w:rFonts w:hint="eastAsia"/>
                <w:lang w:eastAsia="zh-CN"/>
              </w:rPr>
              <w:t xml:space="preserve">, </w:t>
            </w:r>
            <w:r w:rsidRPr="00CC0C94">
              <w:rPr>
                <w:lang w:eastAsia="zh-CN"/>
              </w:rPr>
              <w:t xml:space="preserve">and an </w:t>
            </w:r>
            <w:r w:rsidRPr="00CC0C94">
              <w:t>MO MMTEL video call is started,</w:t>
            </w:r>
            <w:r w:rsidRPr="00CC0C94">
              <w:rPr>
                <w:rFonts w:hint="eastAsia"/>
                <w:lang w:eastAsia="zh-CN"/>
              </w:rPr>
              <w:t xml:space="preserve"> the RRC establishment cause shall be set to </w:t>
            </w:r>
            <w:r w:rsidRPr="00CC0C94">
              <w:t>MO signalling</w:t>
            </w:r>
            <w:r w:rsidRPr="00CC0C94">
              <w:rPr>
                <w:rFonts w:hint="eastAsia"/>
                <w:lang w:eastAsia="zh-CN"/>
              </w:rPr>
              <w:t>.</w:t>
            </w:r>
            <w:r w:rsidRPr="00CC0C94">
              <w:br/>
              <w:t>(See Note 1, Note 3</w:t>
            </w:r>
            <w:r>
              <w:t>, Note 5</w:t>
            </w:r>
            <w:ins w:id="25" w:author="Peraton Labs User" w:date="2021-06-17T09:58:00Z">
              <w:r w:rsidR="0058422A">
                <w:t xml:space="preserve">, </w:t>
              </w:r>
            </w:ins>
            <w:ins w:id="26" w:author="Peraton Labs User" w:date="2021-07-19T16:31:00Z">
              <w:r w:rsidR="001D065F">
                <w:t>Note 6</w:t>
              </w:r>
            </w:ins>
            <w:r w:rsidRPr="00CC0C94">
              <w:t>)</w:t>
            </w:r>
          </w:p>
        </w:tc>
        <w:tc>
          <w:tcPr>
            <w:tcW w:w="1929" w:type="dxa"/>
            <w:gridSpan w:val="2"/>
          </w:tcPr>
          <w:p w14:paraId="42466B20" w14:textId="77777777" w:rsidR="00782E27" w:rsidRPr="00CC0C94" w:rsidRDefault="00782E27" w:rsidP="00140B14">
            <w:pPr>
              <w:pStyle w:val="TAL"/>
            </w:pPr>
            <w:r w:rsidRPr="00CC0C94">
              <w:t>"originating MMTEL video"</w:t>
            </w:r>
          </w:p>
          <w:p w14:paraId="2288891D" w14:textId="77777777" w:rsidR="00782E27" w:rsidRPr="00CC0C94" w:rsidRDefault="00782E27" w:rsidP="00140B14">
            <w:pPr>
              <w:pStyle w:val="TAL"/>
            </w:pPr>
          </w:p>
        </w:tc>
      </w:tr>
      <w:tr w:rsidR="00782E27" w:rsidRPr="00CC0C94" w14:paraId="6EEE81A5" w14:textId="77777777" w:rsidTr="00140B14">
        <w:trPr>
          <w:gridBefore w:val="1"/>
          <w:wBefore w:w="1741" w:type="dxa"/>
          <w:jc w:val="center"/>
        </w:trPr>
        <w:tc>
          <w:tcPr>
            <w:tcW w:w="2335" w:type="dxa"/>
            <w:vMerge/>
          </w:tcPr>
          <w:p w14:paraId="19A70E88" w14:textId="77777777" w:rsidR="00782E27" w:rsidRPr="00CC0C94" w:rsidRDefault="00782E27" w:rsidP="00140B14">
            <w:pPr>
              <w:pStyle w:val="TAL"/>
            </w:pPr>
          </w:p>
        </w:tc>
        <w:tc>
          <w:tcPr>
            <w:tcW w:w="5244" w:type="dxa"/>
          </w:tcPr>
          <w:p w14:paraId="38E53692" w14:textId="53676022" w:rsidR="00782E27" w:rsidRPr="00CC0C94" w:rsidRDefault="00782E27" w:rsidP="00140B14">
            <w:pPr>
              <w:pStyle w:val="TAL"/>
              <w:rPr>
                <w:lang w:eastAsia="zh-CN"/>
              </w:rPr>
            </w:pPr>
            <w:r w:rsidRPr="00CC0C94">
              <w:rPr>
                <w:rFonts w:hint="eastAsia"/>
                <w:lang w:eastAsia="zh-CN"/>
              </w:rPr>
              <w:t>If the UE does not have a PDN connection established for emergency bearer services</w:t>
            </w:r>
            <w:r w:rsidRPr="00CC0C94">
              <w:rPr>
                <w:rFonts w:hint="eastAsia"/>
                <w:lang w:eastAsia="zh-TW"/>
              </w:rPr>
              <w:t xml:space="preserve"> and is not initiating</w:t>
            </w:r>
            <w:r w:rsidRPr="00CC0C94">
              <w:t xml:space="preserve"> a PDN CONNECTIVITY REQUEST that has request type set to "emergency" or "handover of emergency bearer services"</w:t>
            </w:r>
            <w:r w:rsidRPr="00CC0C94">
              <w:rPr>
                <w:rFonts w:hint="eastAsia"/>
                <w:lang w:eastAsia="zh-CN"/>
              </w:rPr>
              <w:t xml:space="preserve">, </w:t>
            </w:r>
            <w:r w:rsidRPr="00CC0C94">
              <w:rPr>
                <w:lang w:eastAsia="zh-CN"/>
              </w:rPr>
              <w:t xml:space="preserve">and an </w:t>
            </w:r>
            <w:r w:rsidRPr="00CC0C94">
              <w:t>MO SMSoIP is started,</w:t>
            </w:r>
            <w:r w:rsidRPr="00CC0C94">
              <w:rPr>
                <w:rFonts w:hint="eastAsia"/>
                <w:lang w:eastAsia="zh-CN"/>
              </w:rPr>
              <w:t xml:space="preserve"> the RRC establishment cause shall be set to </w:t>
            </w:r>
            <w:r w:rsidRPr="00CC0C94">
              <w:t>MO signalling</w:t>
            </w:r>
            <w:r w:rsidRPr="00CC0C94">
              <w:rPr>
                <w:rFonts w:hint="eastAsia"/>
                <w:lang w:eastAsia="zh-CN"/>
              </w:rPr>
              <w:t>.</w:t>
            </w:r>
            <w:r w:rsidRPr="00CC0C94">
              <w:br/>
              <w:t>(See Note 1</w:t>
            </w:r>
            <w:r>
              <w:t>, Note 5</w:t>
            </w:r>
            <w:ins w:id="27" w:author="Peraton Labs User" w:date="2021-06-17T09:58:00Z">
              <w:r w:rsidR="00A35A7E">
                <w:t xml:space="preserve">, </w:t>
              </w:r>
            </w:ins>
            <w:ins w:id="28" w:author="Peraton Labs User" w:date="2021-07-19T16:31:00Z">
              <w:r w:rsidR="00A35A7E">
                <w:t>Note 6</w:t>
              </w:r>
            </w:ins>
            <w:r w:rsidRPr="00CC0C94">
              <w:t>)</w:t>
            </w:r>
          </w:p>
        </w:tc>
        <w:tc>
          <w:tcPr>
            <w:tcW w:w="1929" w:type="dxa"/>
            <w:gridSpan w:val="2"/>
          </w:tcPr>
          <w:p w14:paraId="4C6B5D99" w14:textId="77777777" w:rsidR="00782E27" w:rsidRPr="00CC0C94" w:rsidRDefault="00782E27" w:rsidP="00140B14">
            <w:pPr>
              <w:pStyle w:val="TAL"/>
            </w:pPr>
            <w:r w:rsidRPr="00CC0C94">
              <w:t>"originating SMSoIP"</w:t>
            </w:r>
          </w:p>
          <w:p w14:paraId="4DF29943" w14:textId="77777777" w:rsidR="00782E27" w:rsidRPr="00CC0C94" w:rsidRDefault="00782E27" w:rsidP="00140B14">
            <w:pPr>
              <w:pStyle w:val="TAL"/>
            </w:pPr>
          </w:p>
        </w:tc>
      </w:tr>
      <w:tr w:rsidR="00782E27" w:rsidRPr="00CC0C94" w14:paraId="34D984F7" w14:textId="77777777" w:rsidTr="00140B14">
        <w:trPr>
          <w:gridBefore w:val="1"/>
          <w:wBefore w:w="1741" w:type="dxa"/>
          <w:jc w:val="center"/>
        </w:trPr>
        <w:tc>
          <w:tcPr>
            <w:tcW w:w="2335" w:type="dxa"/>
            <w:vMerge/>
          </w:tcPr>
          <w:p w14:paraId="4EF07CC5" w14:textId="77777777" w:rsidR="00782E27" w:rsidRPr="00CC0C94" w:rsidRDefault="00782E27" w:rsidP="00140B14">
            <w:pPr>
              <w:pStyle w:val="TAL"/>
            </w:pPr>
          </w:p>
        </w:tc>
        <w:tc>
          <w:tcPr>
            <w:tcW w:w="5244" w:type="dxa"/>
          </w:tcPr>
          <w:p w14:paraId="7AEF65B5" w14:textId="3FDFE6DF" w:rsidR="00782E27" w:rsidRPr="00CC0C94" w:rsidRDefault="00782E27" w:rsidP="00140B14">
            <w:pPr>
              <w:pStyle w:val="TAL"/>
              <w:rPr>
                <w:lang w:eastAsia="zh-CN"/>
              </w:rPr>
            </w:pPr>
            <w:r w:rsidRPr="00CC0C94">
              <w:rPr>
                <w:rFonts w:hint="eastAsia"/>
                <w:lang w:eastAsia="zh-CN"/>
              </w:rPr>
              <w:t>If the UE does not have a PDN connection established for emergency bearer services</w:t>
            </w:r>
            <w:r w:rsidRPr="00CC0C94">
              <w:rPr>
                <w:rFonts w:hint="eastAsia"/>
                <w:lang w:eastAsia="zh-TW"/>
              </w:rPr>
              <w:t xml:space="preserve"> and is not initiating</w:t>
            </w:r>
            <w:r w:rsidRPr="00CC0C94">
              <w:t xml:space="preserve"> a PDN CONNECTIVITY REQUEST that has request type set to "emergency" or "handover of emergency bearer services"</w:t>
            </w:r>
            <w:r w:rsidRPr="00CC0C94">
              <w:rPr>
                <w:rFonts w:hint="eastAsia"/>
                <w:lang w:eastAsia="zh-CN"/>
              </w:rPr>
              <w:t xml:space="preserve">, </w:t>
            </w:r>
            <w:r w:rsidRPr="00CC0C94">
              <w:rPr>
                <w:lang w:eastAsia="zh-CN"/>
              </w:rPr>
              <w:t xml:space="preserve">and an </w:t>
            </w:r>
            <w:r w:rsidRPr="00CC0C94">
              <w:t>MO SMS over NAS or MO SMS over S102 is requested,</w:t>
            </w:r>
            <w:r w:rsidRPr="00CC0C94">
              <w:rPr>
                <w:rFonts w:hint="eastAsia"/>
                <w:lang w:eastAsia="zh-CN"/>
              </w:rPr>
              <w:t xml:space="preserve"> the RRC establishment cause shall be set to </w:t>
            </w:r>
            <w:r w:rsidRPr="00CC0C94">
              <w:t>MO signalling</w:t>
            </w:r>
            <w:r w:rsidRPr="00CC0C94">
              <w:rPr>
                <w:rFonts w:hint="eastAsia"/>
                <w:lang w:eastAsia="zh-CN"/>
              </w:rPr>
              <w:t>.</w:t>
            </w:r>
            <w:r w:rsidRPr="00CC0C94">
              <w:br/>
              <w:t>(See Note 1</w:t>
            </w:r>
            <w:r>
              <w:t>, Note 5</w:t>
            </w:r>
            <w:ins w:id="29" w:author="Peraton Labs User" w:date="2021-06-17T09:58:00Z">
              <w:r w:rsidR="00A35A7E">
                <w:t xml:space="preserve">, </w:t>
              </w:r>
            </w:ins>
            <w:ins w:id="30" w:author="Peraton Labs User" w:date="2021-07-19T16:31:00Z">
              <w:r w:rsidR="00A35A7E">
                <w:t>Note 6</w:t>
              </w:r>
            </w:ins>
            <w:r w:rsidRPr="00CC0C94">
              <w:t>)</w:t>
            </w:r>
          </w:p>
        </w:tc>
        <w:tc>
          <w:tcPr>
            <w:tcW w:w="1929" w:type="dxa"/>
            <w:gridSpan w:val="2"/>
          </w:tcPr>
          <w:p w14:paraId="4D1DD048" w14:textId="77777777" w:rsidR="00782E27" w:rsidRPr="00CC0C94" w:rsidRDefault="00782E27" w:rsidP="00140B14">
            <w:pPr>
              <w:pStyle w:val="TAL"/>
            </w:pPr>
            <w:r w:rsidRPr="00CC0C94">
              <w:t>"originating SMS"</w:t>
            </w:r>
          </w:p>
          <w:p w14:paraId="0BCC39FE" w14:textId="77777777" w:rsidR="00782E27" w:rsidRPr="00CC0C94" w:rsidRDefault="00782E27" w:rsidP="00140B14">
            <w:pPr>
              <w:pStyle w:val="TAL"/>
            </w:pPr>
          </w:p>
        </w:tc>
      </w:tr>
      <w:tr w:rsidR="00782E27" w:rsidRPr="00CC0C94" w14:paraId="75DE44AB" w14:textId="77777777" w:rsidTr="00140B14">
        <w:trPr>
          <w:gridBefore w:val="1"/>
          <w:wBefore w:w="1741" w:type="dxa"/>
          <w:jc w:val="center"/>
        </w:trPr>
        <w:tc>
          <w:tcPr>
            <w:tcW w:w="2335" w:type="dxa"/>
            <w:vMerge/>
          </w:tcPr>
          <w:p w14:paraId="17CEBA58" w14:textId="77777777" w:rsidR="00782E27" w:rsidRPr="00CC0C94" w:rsidRDefault="00782E27" w:rsidP="00140B14">
            <w:pPr>
              <w:pStyle w:val="TAL"/>
            </w:pPr>
          </w:p>
        </w:tc>
        <w:tc>
          <w:tcPr>
            <w:tcW w:w="5244" w:type="dxa"/>
          </w:tcPr>
          <w:p w14:paraId="70CF87CD" w14:textId="702C80E2" w:rsidR="00782E27" w:rsidRPr="00CC0C94" w:rsidRDefault="00782E27" w:rsidP="00140B14">
            <w:pPr>
              <w:pStyle w:val="TAL"/>
              <w:rPr>
                <w:lang w:eastAsia="zh-CN"/>
              </w:rPr>
            </w:pPr>
            <w:r w:rsidRPr="00CC0C94">
              <w:rPr>
                <w:lang w:eastAsia="zh-CN"/>
              </w:rPr>
              <w:t>If the UE does not have a PDN connection established for emergency bearer services and is not initiating a PDN CONNECTIVITY REQUEST that has request type set to "emergency"</w:t>
            </w:r>
            <w:r w:rsidRPr="00CC0C94">
              <w:t xml:space="preserve"> or "handover of emergency bearer services"</w:t>
            </w:r>
            <w:r w:rsidRPr="00CC0C94">
              <w:rPr>
                <w:lang w:eastAsia="zh-CN"/>
              </w:rPr>
              <w:t>, the tracking area updat</w:t>
            </w:r>
            <w:r>
              <w:rPr>
                <w:lang w:eastAsia="zh-CN"/>
              </w:rPr>
              <w:t>ing</w:t>
            </w:r>
            <w:r w:rsidRPr="00CC0C94">
              <w:rPr>
                <w:lang w:eastAsia="zh-CN"/>
              </w:rPr>
              <w:t xml:space="preserve"> procedure is not triggered due to paging, </w:t>
            </w:r>
            <w:r w:rsidRPr="00CC0C94">
              <w:rPr>
                <w:rFonts w:hint="eastAsia"/>
                <w:lang w:eastAsia="zh-CN"/>
              </w:rPr>
              <w:t xml:space="preserve">a </w:t>
            </w:r>
            <w:r w:rsidRPr="00CC0C94">
              <w:rPr>
                <w:lang w:eastAsia="zh-CN"/>
              </w:rPr>
              <w:t>TRACKING AREA UPDATE REQUEST</w:t>
            </w:r>
            <w:r w:rsidRPr="00CC0C94">
              <w:rPr>
                <w:rFonts w:hint="eastAsia"/>
                <w:lang w:eastAsia="zh-CN"/>
              </w:rPr>
              <w:t xml:space="preserve"> contains the Device properties IE with </w:t>
            </w:r>
            <w:r w:rsidRPr="00CC0C94">
              <w:rPr>
                <w:rFonts w:hint="eastAsia"/>
              </w:rPr>
              <w:t>low priority indicat</w:t>
            </w:r>
            <w:r w:rsidRPr="00CC0C94">
              <w:t xml:space="preserve">or </w:t>
            </w:r>
            <w:r w:rsidRPr="00CC0C94">
              <w:rPr>
                <w:rFonts w:hint="eastAsia"/>
                <w:lang w:eastAsia="zh-CN"/>
              </w:rPr>
              <w:t xml:space="preserve">set </w:t>
            </w:r>
            <w:r w:rsidRPr="00CC0C94">
              <w:t>to "</w:t>
            </w:r>
            <w:r w:rsidRPr="00CC0C94">
              <w:rPr>
                <w:rFonts w:hint="eastAsia"/>
                <w:lang w:eastAsia="ko-KR"/>
              </w:rPr>
              <w:t>MS is configured for</w:t>
            </w:r>
            <w:r w:rsidRPr="00CC0C94">
              <w:t xml:space="preserve"> NAS signalling low priority"</w:t>
            </w:r>
            <w:r w:rsidRPr="00CC0C94">
              <w:rPr>
                <w:rFonts w:hint="eastAsia"/>
                <w:lang w:eastAsia="zh-CN"/>
              </w:rPr>
              <w:t>,</w:t>
            </w:r>
            <w:r w:rsidRPr="00CC0C94">
              <w:t xml:space="preserve"> and MO MMTEL voice call is not started, MO MMTEL video call is not started</w:t>
            </w:r>
            <w:r w:rsidRPr="00CC0C94">
              <w:rPr>
                <w:lang w:eastAsia="zh-CN"/>
              </w:rPr>
              <w:t>,</w:t>
            </w:r>
            <w:r w:rsidRPr="00CC0C94">
              <w:t xml:space="preserve"> MO SMSoIP is not started, MO SMS over NAS or MO SMS over S102 is not requested</w:t>
            </w:r>
            <w:r w:rsidRPr="00CC0C94">
              <w:rPr>
                <w:rFonts w:hint="eastAsia"/>
                <w:lang w:eastAsia="zh-CN"/>
              </w:rPr>
              <w:t xml:space="preserve">, </w:t>
            </w:r>
            <w:r w:rsidRPr="00CC0C94">
              <w:rPr>
                <w:lang w:eastAsia="zh-CN"/>
              </w:rPr>
              <w:t>the RRC establishment cause shall be set to Delay tolerant.</w:t>
            </w:r>
            <w:r w:rsidRPr="00CC0C94">
              <w:rPr>
                <w:lang w:eastAsia="zh-CN"/>
              </w:rPr>
              <w:br/>
              <w:t>(See Note 1</w:t>
            </w:r>
            <w:ins w:id="31" w:author="Peraton Labs User" w:date="2021-07-19T16:20:00Z">
              <w:r w:rsidR="001D065F">
                <w:t xml:space="preserve">, </w:t>
              </w:r>
            </w:ins>
            <w:ins w:id="32" w:author="Peraton Labs User" w:date="2021-07-19T16:31:00Z">
              <w:r w:rsidR="001D065F">
                <w:t>Note 6</w:t>
              </w:r>
            </w:ins>
            <w:r w:rsidRPr="00CC0C94">
              <w:rPr>
                <w:lang w:eastAsia="zh-CN"/>
              </w:rPr>
              <w:t>)</w:t>
            </w:r>
          </w:p>
        </w:tc>
        <w:tc>
          <w:tcPr>
            <w:tcW w:w="1929" w:type="dxa"/>
            <w:gridSpan w:val="2"/>
          </w:tcPr>
          <w:p w14:paraId="6499A866" w14:textId="77777777" w:rsidR="00782E27" w:rsidRPr="00CC0C94" w:rsidRDefault="00782E27" w:rsidP="00140B14">
            <w:pPr>
              <w:pStyle w:val="TAL"/>
            </w:pPr>
            <w:r w:rsidRPr="00CC0C94">
              <w:rPr>
                <w:lang w:eastAsia="zh-CN"/>
              </w:rPr>
              <w:t>"originating signalling"</w:t>
            </w:r>
          </w:p>
        </w:tc>
      </w:tr>
      <w:tr w:rsidR="00782E27" w:rsidRPr="00CC0C94" w14:paraId="2E78C91F" w14:textId="77777777" w:rsidTr="00140B14">
        <w:trPr>
          <w:gridBefore w:val="1"/>
          <w:wBefore w:w="1741" w:type="dxa"/>
          <w:jc w:val="center"/>
        </w:trPr>
        <w:tc>
          <w:tcPr>
            <w:tcW w:w="2335" w:type="dxa"/>
            <w:vMerge/>
          </w:tcPr>
          <w:p w14:paraId="6AFD385F" w14:textId="77777777" w:rsidR="00782E27" w:rsidRPr="00CC0C94" w:rsidRDefault="00782E27" w:rsidP="00140B14">
            <w:pPr>
              <w:pStyle w:val="TAL"/>
            </w:pPr>
          </w:p>
        </w:tc>
        <w:tc>
          <w:tcPr>
            <w:tcW w:w="5244" w:type="dxa"/>
          </w:tcPr>
          <w:p w14:paraId="0F689637" w14:textId="58F1BCA4" w:rsidR="00782E27" w:rsidRPr="00CC0C94" w:rsidRDefault="00782E27" w:rsidP="00140B14">
            <w:pPr>
              <w:pStyle w:val="TAL"/>
              <w:rPr>
                <w:lang w:eastAsia="zh-CN"/>
              </w:rPr>
            </w:pPr>
            <w:r w:rsidRPr="00CC0C94">
              <w:rPr>
                <w:rFonts w:hint="eastAsia"/>
                <w:lang w:eastAsia="zh-CN"/>
              </w:rPr>
              <w:t>If the UE does not have a PDN connection established for emergency bearer services</w:t>
            </w:r>
            <w:r w:rsidRPr="00CC0C94">
              <w:rPr>
                <w:rFonts w:hint="eastAsia"/>
                <w:lang w:eastAsia="zh-TW"/>
              </w:rPr>
              <w:t xml:space="preserve"> and is not initiating</w:t>
            </w:r>
            <w:r w:rsidRPr="00CC0C94">
              <w:t xml:space="preserve"> a PDN CONNECTIVITY REQUEST that has request type set to "emergency" or "handover of emergency bearer services"</w:t>
            </w:r>
            <w:r w:rsidRPr="00CC0C94">
              <w:rPr>
                <w:rFonts w:hint="eastAsia"/>
                <w:lang w:eastAsia="zh-CN"/>
              </w:rPr>
              <w:t xml:space="preserve">, </w:t>
            </w:r>
            <w:r w:rsidRPr="00CC0C94">
              <w:rPr>
                <w:lang w:eastAsia="zh-CN"/>
              </w:rPr>
              <w:t xml:space="preserve">an </w:t>
            </w:r>
            <w:r w:rsidRPr="00CC0C94">
              <w:t>MO MMTEL voice call is started</w:t>
            </w:r>
            <w:r w:rsidRPr="00CC0C94">
              <w:rPr>
                <w:rFonts w:hint="eastAsia"/>
                <w:lang w:eastAsia="zh-CN"/>
              </w:rPr>
              <w:t>,</w:t>
            </w:r>
            <w:r w:rsidRPr="00CC0C94">
              <w:rPr>
                <w:lang w:eastAsia="zh-CN"/>
              </w:rPr>
              <w:t xml:space="preserve"> and</w:t>
            </w:r>
            <w:r w:rsidRPr="00CC0C94">
              <w:rPr>
                <w:rFonts w:hint="eastAsia"/>
                <w:lang w:eastAsia="zh-CN"/>
              </w:rPr>
              <w:t xml:space="preserve"> a </w:t>
            </w:r>
            <w:r w:rsidRPr="00CC0C94">
              <w:rPr>
                <w:lang w:eastAsia="zh-CN"/>
              </w:rPr>
              <w:t>TRACKING AREA UPDATE REQUEST</w:t>
            </w:r>
            <w:r w:rsidRPr="00CC0C94">
              <w:rPr>
                <w:rFonts w:hint="eastAsia"/>
                <w:lang w:eastAsia="zh-CN"/>
              </w:rPr>
              <w:t xml:space="preserve"> contains the Device properties IE with </w:t>
            </w:r>
            <w:r w:rsidRPr="00CC0C94">
              <w:rPr>
                <w:rFonts w:hint="eastAsia"/>
              </w:rPr>
              <w:t>low priority indicat</w:t>
            </w:r>
            <w:r w:rsidRPr="00CC0C94">
              <w:t xml:space="preserve">or </w:t>
            </w:r>
            <w:r w:rsidRPr="00CC0C94">
              <w:rPr>
                <w:rFonts w:hint="eastAsia"/>
                <w:lang w:eastAsia="zh-CN"/>
              </w:rPr>
              <w:t xml:space="preserve">set </w:t>
            </w:r>
            <w:r w:rsidRPr="00CC0C94">
              <w:t>to "</w:t>
            </w:r>
            <w:r w:rsidRPr="00CC0C94">
              <w:rPr>
                <w:rFonts w:hint="eastAsia"/>
                <w:lang w:eastAsia="ko-KR"/>
              </w:rPr>
              <w:t>MS is configured for</w:t>
            </w:r>
            <w:r w:rsidRPr="00CC0C94">
              <w:t xml:space="preserve"> NAS signalling low priority",</w:t>
            </w:r>
            <w:r w:rsidRPr="00CC0C94">
              <w:rPr>
                <w:rFonts w:hint="eastAsia"/>
                <w:lang w:eastAsia="zh-CN"/>
              </w:rPr>
              <w:t xml:space="preserve"> the RRC establishment cause shall be set to </w:t>
            </w:r>
            <w:r w:rsidRPr="00CC0C94">
              <w:t>MO signalling</w:t>
            </w:r>
            <w:r w:rsidRPr="00CC0C94">
              <w:rPr>
                <w:rFonts w:hint="eastAsia"/>
                <w:lang w:eastAsia="zh-CN"/>
              </w:rPr>
              <w:t>.</w:t>
            </w:r>
            <w:r w:rsidRPr="00CC0C94">
              <w:br/>
              <w:t>(See Note 1, Note 3</w:t>
            </w:r>
            <w:r>
              <w:t>, Note 5</w:t>
            </w:r>
            <w:ins w:id="33" w:author="Peraton Labs User" w:date="2021-06-17T09:58:00Z">
              <w:r w:rsidR="0058422A">
                <w:t xml:space="preserve">, </w:t>
              </w:r>
            </w:ins>
            <w:ins w:id="34" w:author="Peraton Labs User" w:date="2021-07-19T16:31:00Z">
              <w:r w:rsidR="001D065F">
                <w:t>Note 6</w:t>
              </w:r>
            </w:ins>
            <w:r w:rsidRPr="00CC0C94">
              <w:t>)</w:t>
            </w:r>
          </w:p>
        </w:tc>
        <w:tc>
          <w:tcPr>
            <w:tcW w:w="1929" w:type="dxa"/>
            <w:gridSpan w:val="2"/>
          </w:tcPr>
          <w:p w14:paraId="3A577FA4" w14:textId="77777777" w:rsidR="00782E27" w:rsidRPr="00CC0C94" w:rsidRDefault="00782E27" w:rsidP="00140B14">
            <w:pPr>
              <w:pStyle w:val="TAL"/>
            </w:pPr>
            <w:r w:rsidRPr="00CC0C94">
              <w:t xml:space="preserve">"originating MMTEL voice" </w:t>
            </w:r>
          </w:p>
          <w:p w14:paraId="49C8913E" w14:textId="77777777" w:rsidR="00782E27" w:rsidRPr="00CC0C94" w:rsidRDefault="00782E27" w:rsidP="00140B14">
            <w:pPr>
              <w:pStyle w:val="TAL"/>
              <w:rPr>
                <w:lang w:eastAsia="zh-CN"/>
              </w:rPr>
            </w:pPr>
          </w:p>
        </w:tc>
      </w:tr>
      <w:tr w:rsidR="00782E27" w:rsidRPr="00CC0C94" w14:paraId="5981BE49" w14:textId="77777777" w:rsidTr="00140B14">
        <w:trPr>
          <w:gridBefore w:val="1"/>
          <w:wBefore w:w="1741" w:type="dxa"/>
          <w:jc w:val="center"/>
        </w:trPr>
        <w:tc>
          <w:tcPr>
            <w:tcW w:w="2335" w:type="dxa"/>
            <w:vMerge/>
          </w:tcPr>
          <w:p w14:paraId="6AC87CAE" w14:textId="77777777" w:rsidR="00782E27" w:rsidRPr="00CC0C94" w:rsidRDefault="00782E27" w:rsidP="00140B14">
            <w:pPr>
              <w:pStyle w:val="TAL"/>
            </w:pPr>
          </w:p>
        </w:tc>
        <w:tc>
          <w:tcPr>
            <w:tcW w:w="5244" w:type="dxa"/>
          </w:tcPr>
          <w:p w14:paraId="286417EC" w14:textId="1B926079" w:rsidR="00782E27" w:rsidRPr="00CC0C94" w:rsidRDefault="00782E27" w:rsidP="00140B14">
            <w:pPr>
              <w:pStyle w:val="TAL"/>
              <w:rPr>
                <w:lang w:eastAsia="zh-CN"/>
              </w:rPr>
            </w:pPr>
            <w:r w:rsidRPr="00CC0C94">
              <w:rPr>
                <w:rFonts w:hint="eastAsia"/>
                <w:lang w:eastAsia="zh-CN"/>
              </w:rPr>
              <w:t>If the UE does not have a PDN connection established for emergency bearer services</w:t>
            </w:r>
            <w:r w:rsidRPr="00CC0C94">
              <w:rPr>
                <w:rFonts w:hint="eastAsia"/>
                <w:lang w:eastAsia="zh-TW"/>
              </w:rPr>
              <w:t xml:space="preserve"> and is not initiating</w:t>
            </w:r>
            <w:r w:rsidRPr="00CC0C94">
              <w:t xml:space="preserve"> a PDN CONNECTIVITY REQUEST that has request type set to "emergency" or "handover of emergency bearer services"</w:t>
            </w:r>
            <w:r w:rsidRPr="00CC0C94">
              <w:rPr>
                <w:rFonts w:hint="eastAsia"/>
                <w:lang w:eastAsia="zh-CN"/>
              </w:rPr>
              <w:t xml:space="preserve">, </w:t>
            </w:r>
            <w:r w:rsidRPr="00CC0C94">
              <w:rPr>
                <w:lang w:eastAsia="zh-CN"/>
              </w:rPr>
              <w:t xml:space="preserve">an </w:t>
            </w:r>
            <w:r w:rsidRPr="00CC0C94">
              <w:t>MO MMTEL video call is started,</w:t>
            </w:r>
            <w:r w:rsidRPr="00CC0C94">
              <w:rPr>
                <w:lang w:eastAsia="zh-CN"/>
              </w:rPr>
              <w:t xml:space="preserve"> and</w:t>
            </w:r>
            <w:r w:rsidRPr="00CC0C94">
              <w:rPr>
                <w:rFonts w:hint="eastAsia"/>
                <w:lang w:eastAsia="zh-CN"/>
              </w:rPr>
              <w:t xml:space="preserve"> a </w:t>
            </w:r>
            <w:r w:rsidRPr="00CC0C94">
              <w:rPr>
                <w:lang w:eastAsia="zh-CN"/>
              </w:rPr>
              <w:t>TRACKING AREA UPDATE REQUEST</w:t>
            </w:r>
            <w:r w:rsidRPr="00CC0C94">
              <w:rPr>
                <w:rFonts w:hint="eastAsia"/>
                <w:lang w:eastAsia="zh-CN"/>
              </w:rPr>
              <w:t xml:space="preserve"> contains the Device properties IE with </w:t>
            </w:r>
            <w:r w:rsidRPr="00CC0C94">
              <w:rPr>
                <w:rFonts w:hint="eastAsia"/>
              </w:rPr>
              <w:t>low priority indicat</w:t>
            </w:r>
            <w:r w:rsidRPr="00CC0C94">
              <w:t xml:space="preserve">or </w:t>
            </w:r>
            <w:r w:rsidRPr="00CC0C94">
              <w:rPr>
                <w:rFonts w:hint="eastAsia"/>
                <w:lang w:eastAsia="zh-CN"/>
              </w:rPr>
              <w:t xml:space="preserve">set </w:t>
            </w:r>
            <w:r w:rsidRPr="00CC0C94">
              <w:t>to "</w:t>
            </w:r>
            <w:r w:rsidRPr="00CC0C94">
              <w:rPr>
                <w:rFonts w:hint="eastAsia"/>
                <w:lang w:eastAsia="ko-KR"/>
              </w:rPr>
              <w:t>MS is configured for</w:t>
            </w:r>
            <w:r w:rsidRPr="00CC0C94">
              <w:t xml:space="preserve"> NAS signalling low priority",</w:t>
            </w:r>
            <w:r w:rsidRPr="00CC0C94">
              <w:rPr>
                <w:rFonts w:hint="eastAsia"/>
                <w:lang w:eastAsia="zh-CN"/>
              </w:rPr>
              <w:t xml:space="preserve"> the RRC establishment cause shall be set to </w:t>
            </w:r>
            <w:r w:rsidRPr="00CC0C94">
              <w:t>MO signalling</w:t>
            </w:r>
            <w:r w:rsidRPr="00CC0C94">
              <w:rPr>
                <w:rFonts w:hint="eastAsia"/>
                <w:lang w:eastAsia="zh-CN"/>
              </w:rPr>
              <w:t>.</w:t>
            </w:r>
            <w:r w:rsidRPr="00CC0C94">
              <w:br/>
              <w:t>(See Note 1, Note 3</w:t>
            </w:r>
            <w:r>
              <w:t>, Note 5</w:t>
            </w:r>
            <w:ins w:id="35" w:author="Peraton Labs User" w:date="2021-06-17T09:58:00Z">
              <w:r w:rsidR="0058422A">
                <w:t xml:space="preserve">, </w:t>
              </w:r>
            </w:ins>
            <w:ins w:id="36" w:author="Peraton Labs User" w:date="2021-07-19T16:31:00Z">
              <w:r w:rsidR="001D065F">
                <w:t>Note 6</w:t>
              </w:r>
            </w:ins>
            <w:r w:rsidRPr="00CC0C94">
              <w:t>)</w:t>
            </w:r>
          </w:p>
        </w:tc>
        <w:tc>
          <w:tcPr>
            <w:tcW w:w="1929" w:type="dxa"/>
            <w:gridSpan w:val="2"/>
          </w:tcPr>
          <w:p w14:paraId="22F68430" w14:textId="77777777" w:rsidR="00782E27" w:rsidRPr="00CC0C94" w:rsidRDefault="00782E27" w:rsidP="00140B14">
            <w:pPr>
              <w:pStyle w:val="TAL"/>
            </w:pPr>
            <w:r w:rsidRPr="00CC0C94">
              <w:t>"originating MMTEL video"</w:t>
            </w:r>
          </w:p>
          <w:p w14:paraId="6639FBE7" w14:textId="77777777" w:rsidR="00782E27" w:rsidRPr="00CC0C94" w:rsidRDefault="00782E27" w:rsidP="00140B14">
            <w:pPr>
              <w:pStyle w:val="TAL"/>
              <w:rPr>
                <w:lang w:eastAsia="zh-CN"/>
              </w:rPr>
            </w:pPr>
          </w:p>
        </w:tc>
      </w:tr>
      <w:tr w:rsidR="00782E27" w:rsidRPr="00CC0C94" w14:paraId="5823DF4D" w14:textId="77777777" w:rsidTr="00140B14">
        <w:trPr>
          <w:gridBefore w:val="1"/>
          <w:wBefore w:w="1741" w:type="dxa"/>
          <w:jc w:val="center"/>
        </w:trPr>
        <w:tc>
          <w:tcPr>
            <w:tcW w:w="2335" w:type="dxa"/>
            <w:vMerge/>
          </w:tcPr>
          <w:p w14:paraId="616DC98A" w14:textId="77777777" w:rsidR="00782E27" w:rsidRPr="00CC0C94" w:rsidRDefault="00782E27" w:rsidP="00140B14">
            <w:pPr>
              <w:pStyle w:val="TAL"/>
            </w:pPr>
          </w:p>
        </w:tc>
        <w:tc>
          <w:tcPr>
            <w:tcW w:w="5244" w:type="dxa"/>
          </w:tcPr>
          <w:p w14:paraId="4BD996DD" w14:textId="0BA8CFC8" w:rsidR="00782E27" w:rsidRPr="00CC0C94" w:rsidRDefault="00782E27" w:rsidP="00140B14">
            <w:pPr>
              <w:pStyle w:val="TAL"/>
              <w:rPr>
                <w:lang w:eastAsia="zh-CN"/>
              </w:rPr>
            </w:pPr>
            <w:r w:rsidRPr="00CC0C94">
              <w:rPr>
                <w:rFonts w:hint="eastAsia"/>
                <w:lang w:eastAsia="zh-CN"/>
              </w:rPr>
              <w:t>If the UE does not have a PDN connection established for emergency bearer services</w:t>
            </w:r>
            <w:r w:rsidRPr="00CC0C94">
              <w:rPr>
                <w:rFonts w:hint="eastAsia"/>
                <w:lang w:eastAsia="zh-TW"/>
              </w:rPr>
              <w:t xml:space="preserve"> and is not initiating</w:t>
            </w:r>
            <w:r w:rsidRPr="00CC0C94">
              <w:t xml:space="preserve"> a PDN CONNECTIVITY REQUEST that has request type set to "emergency" or "handover of emergency bearer services"</w:t>
            </w:r>
            <w:r w:rsidRPr="00CC0C94">
              <w:rPr>
                <w:rFonts w:hint="eastAsia"/>
                <w:lang w:eastAsia="zh-CN"/>
              </w:rPr>
              <w:t xml:space="preserve">, </w:t>
            </w:r>
            <w:r w:rsidRPr="00CC0C94">
              <w:rPr>
                <w:lang w:eastAsia="zh-CN"/>
              </w:rPr>
              <w:t xml:space="preserve">an </w:t>
            </w:r>
            <w:r w:rsidRPr="00CC0C94">
              <w:t>MO SMSoIP is started,</w:t>
            </w:r>
            <w:r w:rsidRPr="00CC0C94">
              <w:rPr>
                <w:lang w:eastAsia="zh-CN"/>
              </w:rPr>
              <w:t xml:space="preserve"> and</w:t>
            </w:r>
            <w:r w:rsidRPr="00CC0C94">
              <w:rPr>
                <w:rFonts w:hint="eastAsia"/>
                <w:lang w:eastAsia="zh-CN"/>
              </w:rPr>
              <w:t xml:space="preserve"> a </w:t>
            </w:r>
            <w:r w:rsidRPr="00CC0C94">
              <w:rPr>
                <w:lang w:eastAsia="zh-CN"/>
              </w:rPr>
              <w:t>TRACKING AREA UPDATE REQUEST</w:t>
            </w:r>
            <w:r w:rsidRPr="00CC0C94">
              <w:rPr>
                <w:rFonts w:hint="eastAsia"/>
                <w:lang w:eastAsia="zh-CN"/>
              </w:rPr>
              <w:t xml:space="preserve"> contains the Device properties IE with </w:t>
            </w:r>
            <w:r w:rsidRPr="00CC0C94">
              <w:rPr>
                <w:rFonts w:hint="eastAsia"/>
              </w:rPr>
              <w:t>low priority indicat</w:t>
            </w:r>
            <w:r w:rsidRPr="00CC0C94">
              <w:t xml:space="preserve">or </w:t>
            </w:r>
            <w:r w:rsidRPr="00CC0C94">
              <w:rPr>
                <w:rFonts w:hint="eastAsia"/>
                <w:lang w:eastAsia="zh-CN"/>
              </w:rPr>
              <w:t xml:space="preserve">set </w:t>
            </w:r>
            <w:r w:rsidRPr="00CC0C94">
              <w:t>to "</w:t>
            </w:r>
            <w:r w:rsidRPr="00CC0C94">
              <w:rPr>
                <w:rFonts w:hint="eastAsia"/>
                <w:lang w:eastAsia="ko-KR"/>
              </w:rPr>
              <w:t>MS is configured for</w:t>
            </w:r>
            <w:r w:rsidRPr="00CC0C94">
              <w:t xml:space="preserve"> NAS signalling low priority",</w:t>
            </w:r>
            <w:r w:rsidRPr="00CC0C94">
              <w:rPr>
                <w:rFonts w:hint="eastAsia"/>
                <w:lang w:eastAsia="zh-CN"/>
              </w:rPr>
              <w:t xml:space="preserve"> the RRC establishment cause shall be set to </w:t>
            </w:r>
            <w:r w:rsidRPr="00CC0C94">
              <w:t>MO signalling</w:t>
            </w:r>
            <w:r w:rsidRPr="00CC0C94">
              <w:rPr>
                <w:rFonts w:hint="eastAsia"/>
                <w:lang w:eastAsia="zh-CN"/>
              </w:rPr>
              <w:t>.</w:t>
            </w:r>
            <w:r w:rsidRPr="00CC0C94">
              <w:br/>
              <w:t>(See Note 1</w:t>
            </w:r>
            <w:r>
              <w:t>, Note 5</w:t>
            </w:r>
            <w:ins w:id="37" w:author="Peraton Labs User" w:date="2021-06-17T09:58:00Z">
              <w:r w:rsidR="00A35A7E">
                <w:t xml:space="preserve">, </w:t>
              </w:r>
            </w:ins>
            <w:ins w:id="38" w:author="Peraton Labs User" w:date="2021-07-19T16:31:00Z">
              <w:r w:rsidR="00A35A7E">
                <w:t>Note 6</w:t>
              </w:r>
            </w:ins>
            <w:r w:rsidRPr="00CC0C94">
              <w:t>)</w:t>
            </w:r>
          </w:p>
        </w:tc>
        <w:tc>
          <w:tcPr>
            <w:tcW w:w="1929" w:type="dxa"/>
            <w:gridSpan w:val="2"/>
          </w:tcPr>
          <w:p w14:paraId="757D6D0E" w14:textId="77777777" w:rsidR="00782E27" w:rsidRPr="00CC0C94" w:rsidRDefault="00782E27" w:rsidP="00140B14">
            <w:pPr>
              <w:pStyle w:val="TAL"/>
            </w:pPr>
            <w:r w:rsidRPr="00CC0C94">
              <w:t>"originating SMSoIP"</w:t>
            </w:r>
          </w:p>
          <w:p w14:paraId="67CDAAF1" w14:textId="77777777" w:rsidR="00782E27" w:rsidRPr="00CC0C94" w:rsidRDefault="00782E27" w:rsidP="00140B14">
            <w:pPr>
              <w:pStyle w:val="TAL"/>
              <w:rPr>
                <w:lang w:eastAsia="zh-CN"/>
              </w:rPr>
            </w:pPr>
          </w:p>
        </w:tc>
      </w:tr>
      <w:tr w:rsidR="00782E27" w:rsidRPr="00CC0C94" w14:paraId="20F2AF49" w14:textId="77777777" w:rsidTr="00140B14">
        <w:trPr>
          <w:gridBefore w:val="1"/>
          <w:wBefore w:w="1741" w:type="dxa"/>
          <w:jc w:val="center"/>
        </w:trPr>
        <w:tc>
          <w:tcPr>
            <w:tcW w:w="2335" w:type="dxa"/>
            <w:vMerge/>
          </w:tcPr>
          <w:p w14:paraId="733A818F" w14:textId="77777777" w:rsidR="00782E27" w:rsidRPr="00CC0C94" w:rsidRDefault="00782E27" w:rsidP="00140B14">
            <w:pPr>
              <w:pStyle w:val="TAL"/>
            </w:pPr>
          </w:p>
        </w:tc>
        <w:tc>
          <w:tcPr>
            <w:tcW w:w="5244" w:type="dxa"/>
          </w:tcPr>
          <w:p w14:paraId="26893D11" w14:textId="6637EC2B" w:rsidR="00782E27" w:rsidRPr="00CC0C94" w:rsidRDefault="00782E27" w:rsidP="00140B14">
            <w:pPr>
              <w:pStyle w:val="TAL"/>
              <w:rPr>
                <w:lang w:eastAsia="zh-CN"/>
              </w:rPr>
            </w:pPr>
            <w:r w:rsidRPr="00CC0C94">
              <w:rPr>
                <w:rFonts w:hint="eastAsia"/>
                <w:lang w:eastAsia="zh-CN"/>
              </w:rPr>
              <w:t>If the UE does not have a PDN connection established for emergency bearer services</w:t>
            </w:r>
            <w:r w:rsidRPr="00CC0C94">
              <w:rPr>
                <w:rFonts w:hint="eastAsia"/>
                <w:lang w:eastAsia="zh-TW"/>
              </w:rPr>
              <w:t xml:space="preserve"> and is not initiating</w:t>
            </w:r>
            <w:r w:rsidRPr="00CC0C94">
              <w:t xml:space="preserve"> a PDN CONNECTIVITY REQUEST that has request type set to "emergency" or "handover of emergency bearer services"</w:t>
            </w:r>
            <w:r w:rsidRPr="00CC0C94">
              <w:rPr>
                <w:rFonts w:hint="eastAsia"/>
                <w:lang w:eastAsia="zh-CN"/>
              </w:rPr>
              <w:t xml:space="preserve">, </w:t>
            </w:r>
            <w:r w:rsidRPr="00CC0C94">
              <w:rPr>
                <w:lang w:eastAsia="zh-CN"/>
              </w:rPr>
              <w:t xml:space="preserve">an </w:t>
            </w:r>
            <w:r w:rsidRPr="00CC0C94">
              <w:t>MO SMS over NAS or MO SMS over S102 is requested,</w:t>
            </w:r>
            <w:r w:rsidRPr="00CC0C94">
              <w:rPr>
                <w:rFonts w:hint="eastAsia"/>
                <w:lang w:eastAsia="zh-CN"/>
              </w:rPr>
              <w:t xml:space="preserve"> </w:t>
            </w:r>
            <w:r w:rsidRPr="00CC0C94">
              <w:rPr>
                <w:lang w:eastAsia="zh-CN"/>
              </w:rPr>
              <w:t>and</w:t>
            </w:r>
            <w:r w:rsidRPr="00CC0C94">
              <w:rPr>
                <w:rFonts w:hint="eastAsia"/>
                <w:lang w:eastAsia="zh-CN"/>
              </w:rPr>
              <w:t xml:space="preserve"> a </w:t>
            </w:r>
            <w:r w:rsidRPr="00CC0C94">
              <w:rPr>
                <w:lang w:eastAsia="zh-CN"/>
              </w:rPr>
              <w:t>TRACKING AREA UPDATE REQUEST</w:t>
            </w:r>
            <w:r w:rsidRPr="00CC0C94">
              <w:rPr>
                <w:rFonts w:hint="eastAsia"/>
                <w:lang w:eastAsia="zh-CN"/>
              </w:rPr>
              <w:t xml:space="preserve"> contains the Device properties IE with </w:t>
            </w:r>
            <w:r w:rsidRPr="00CC0C94">
              <w:rPr>
                <w:rFonts w:hint="eastAsia"/>
              </w:rPr>
              <w:t>low priority indicat</w:t>
            </w:r>
            <w:r w:rsidRPr="00CC0C94">
              <w:t xml:space="preserve">or </w:t>
            </w:r>
            <w:r w:rsidRPr="00CC0C94">
              <w:rPr>
                <w:rFonts w:hint="eastAsia"/>
                <w:lang w:eastAsia="zh-CN"/>
              </w:rPr>
              <w:t xml:space="preserve">set </w:t>
            </w:r>
            <w:r w:rsidRPr="00CC0C94">
              <w:t>to "</w:t>
            </w:r>
            <w:r w:rsidRPr="00CC0C94">
              <w:rPr>
                <w:rFonts w:hint="eastAsia"/>
                <w:lang w:eastAsia="ko-KR"/>
              </w:rPr>
              <w:t>MS is configured for</w:t>
            </w:r>
            <w:r w:rsidRPr="00CC0C94">
              <w:t xml:space="preserve"> NAS signalling low priority",</w:t>
            </w:r>
            <w:r w:rsidRPr="00CC0C94">
              <w:rPr>
                <w:lang w:eastAsia="zh-CN"/>
              </w:rPr>
              <w:t xml:space="preserve"> </w:t>
            </w:r>
            <w:r w:rsidRPr="00CC0C94">
              <w:rPr>
                <w:rFonts w:hint="eastAsia"/>
                <w:lang w:eastAsia="zh-CN"/>
              </w:rPr>
              <w:t xml:space="preserve">the RRC establishment cause shall be set to </w:t>
            </w:r>
            <w:r w:rsidRPr="00CC0C94">
              <w:t>MO signalling</w:t>
            </w:r>
            <w:r w:rsidRPr="00CC0C94">
              <w:rPr>
                <w:rFonts w:hint="eastAsia"/>
                <w:lang w:eastAsia="zh-CN"/>
              </w:rPr>
              <w:t>.</w:t>
            </w:r>
            <w:r w:rsidRPr="00CC0C94">
              <w:br/>
              <w:t>(See Note 1</w:t>
            </w:r>
            <w:r>
              <w:t>, Note 5</w:t>
            </w:r>
            <w:ins w:id="39" w:author="Peraton Labs User" w:date="2021-06-17T09:58:00Z">
              <w:r w:rsidR="00A35A7E">
                <w:t xml:space="preserve">, </w:t>
              </w:r>
            </w:ins>
            <w:ins w:id="40" w:author="Peraton Labs User" w:date="2021-07-19T16:31:00Z">
              <w:r w:rsidR="00A35A7E">
                <w:t>Note 6</w:t>
              </w:r>
            </w:ins>
            <w:r w:rsidRPr="00CC0C94">
              <w:t>)</w:t>
            </w:r>
          </w:p>
        </w:tc>
        <w:tc>
          <w:tcPr>
            <w:tcW w:w="1929" w:type="dxa"/>
            <w:gridSpan w:val="2"/>
          </w:tcPr>
          <w:p w14:paraId="79F8813A" w14:textId="77777777" w:rsidR="00782E27" w:rsidRPr="00CC0C94" w:rsidRDefault="00782E27" w:rsidP="00140B14">
            <w:pPr>
              <w:pStyle w:val="TAL"/>
            </w:pPr>
            <w:r w:rsidRPr="00CC0C94">
              <w:t>"originating SMS"</w:t>
            </w:r>
          </w:p>
          <w:p w14:paraId="4D8275EC" w14:textId="77777777" w:rsidR="00782E27" w:rsidRPr="00CC0C94" w:rsidRDefault="00782E27" w:rsidP="00140B14">
            <w:pPr>
              <w:pStyle w:val="TAL"/>
              <w:rPr>
                <w:lang w:eastAsia="zh-CN"/>
              </w:rPr>
            </w:pPr>
          </w:p>
        </w:tc>
      </w:tr>
      <w:tr w:rsidR="00782E27" w:rsidRPr="00CC0C94" w14:paraId="1CB7D1F5" w14:textId="77777777" w:rsidTr="00140B14">
        <w:trPr>
          <w:gridBefore w:val="1"/>
          <w:wBefore w:w="1741" w:type="dxa"/>
          <w:jc w:val="center"/>
        </w:trPr>
        <w:tc>
          <w:tcPr>
            <w:tcW w:w="2335" w:type="dxa"/>
            <w:vMerge/>
          </w:tcPr>
          <w:p w14:paraId="193B411D" w14:textId="77777777" w:rsidR="00782E27" w:rsidRPr="00CC0C94" w:rsidRDefault="00782E27" w:rsidP="00140B14">
            <w:pPr>
              <w:pStyle w:val="TAL"/>
            </w:pPr>
          </w:p>
        </w:tc>
        <w:tc>
          <w:tcPr>
            <w:tcW w:w="5244" w:type="dxa"/>
          </w:tcPr>
          <w:p w14:paraId="113DB4DA" w14:textId="5F157C7F" w:rsidR="00782E27" w:rsidRPr="00CC0C94" w:rsidRDefault="00782E27" w:rsidP="00140B14">
            <w:pPr>
              <w:pStyle w:val="TAL"/>
              <w:rPr>
                <w:lang w:eastAsia="zh-CN"/>
              </w:rPr>
            </w:pPr>
            <w:r w:rsidRPr="00CC0C94">
              <w:rPr>
                <w:lang w:eastAsia="zh-CN"/>
              </w:rPr>
              <w:t>If the UE does not have a PDN connection established for emergency bearer services and is not initiating a PDN CONNECTIVITY REQUEST that has request type set to "emergency"</w:t>
            </w:r>
            <w:r w:rsidRPr="00CC0C94">
              <w:t xml:space="preserve"> or "handover of emergency bearer services"</w:t>
            </w:r>
            <w:r w:rsidRPr="00CC0C94">
              <w:rPr>
                <w:lang w:eastAsia="zh-CN"/>
              </w:rPr>
              <w:t>,</w:t>
            </w:r>
            <w:r w:rsidRPr="00CC0C94">
              <w:rPr>
                <w:rFonts w:hint="eastAsia"/>
                <w:lang w:eastAsia="zh-CN"/>
              </w:rPr>
              <w:t xml:space="preserve"> and a TRACKING AREA UPDATE</w:t>
            </w:r>
            <w:r w:rsidRPr="00CC0C94">
              <w:rPr>
                <w:lang w:eastAsia="zh-CN"/>
              </w:rPr>
              <w:t xml:space="preserve"> REQUEST is a response to paging where the CN domain indicator is set to "PS"</w:t>
            </w:r>
            <w:r w:rsidRPr="00CC0C94">
              <w:rPr>
                <w:rFonts w:hint="eastAsia"/>
                <w:lang w:eastAsia="zh-CN"/>
              </w:rPr>
              <w:t xml:space="preserve"> or </w:t>
            </w:r>
            <w:r w:rsidRPr="00CC0C94">
              <w:rPr>
                <w:lang w:eastAsia="zh-CN"/>
              </w:rPr>
              <w:t>"</w:t>
            </w:r>
            <w:r w:rsidRPr="00CC0C94">
              <w:rPr>
                <w:rFonts w:hint="eastAsia"/>
                <w:lang w:eastAsia="zh-CN"/>
              </w:rPr>
              <w:t>C</w:t>
            </w:r>
            <w:r w:rsidRPr="00CC0C94">
              <w:rPr>
                <w:lang w:eastAsia="zh-CN"/>
              </w:rPr>
              <w:t>S", the RRC establishment cause shall be set to MT access.</w:t>
            </w:r>
            <w:r w:rsidRPr="00CC0C94">
              <w:rPr>
                <w:lang w:eastAsia="zh-CN"/>
              </w:rPr>
              <w:br/>
              <w:t>(See Note 1</w:t>
            </w:r>
            <w:ins w:id="41" w:author="Peraton Labs User" w:date="2021-07-19T16:20:00Z">
              <w:r w:rsidR="001D065F">
                <w:t xml:space="preserve">, </w:t>
              </w:r>
            </w:ins>
            <w:ins w:id="42" w:author="Peraton Labs User" w:date="2021-07-19T16:31:00Z">
              <w:r w:rsidR="001D065F">
                <w:t>Note 6</w:t>
              </w:r>
            </w:ins>
            <w:r w:rsidRPr="00CC0C94">
              <w:rPr>
                <w:lang w:eastAsia="zh-CN"/>
              </w:rPr>
              <w:t>)</w:t>
            </w:r>
          </w:p>
        </w:tc>
        <w:tc>
          <w:tcPr>
            <w:tcW w:w="1929" w:type="dxa"/>
            <w:gridSpan w:val="2"/>
          </w:tcPr>
          <w:p w14:paraId="074FD555" w14:textId="77777777" w:rsidR="00782E27" w:rsidRPr="00CC0C94" w:rsidRDefault="00782E27" w:rsidP="00140B14">
            <w:pPr>
              <w:pStyle w:val="TAL"/>
              <w:rPr>
                <w:lang w:eastAsia="zh-CN"/>
              </w:rPr>
            </w:pPr>
            <w:r w:rsidRPr="00CC0C94">
              <w:rPr>
                <w:lang w:eastAsia="zh-CN"/>
              </w:rPr>
              <w:t>"terminating calls"</w:t>
            </w:r>
          </w:p>
        </w:tc>
      </w:tr>
      <w:tr w:rsidR="00782E27" w:rsidRPr="00CC0C94" w14:paraId="1D8891F2" w14:textId="77777777" w:rsidTr="00140B14">
        <w:trPr>
          <w:gridBefore w:val="1"/>
          <w:wBefore w:w="1741" w:type="dxa"/>
          <w:jc w:val="center"/>
        </w:trPr>
        <w:tc>
          <w:tcPr>
            <w:tcW w:w="2335" w:type="dxa"/>
            <w:vMerge/>
          </w:tcPr>
          <w:p w14:paraId="52FE60B2" w14:textId="77777777" w:rsidR="00782E27" w:rsidRPr="00CC0C94" w:rsidRDefault="00782E27" w:rsidP="00140B14">
            <w:pPr>
              <w:pStyle w:val="TAL"/>
            </w:pPr>
          </w:p>
        </w:tc>
        <w:tc>
          <w:tcPr>
            <w:tcW w:w="5244" w:type="dxa"/>
          </w:tcPr>
          <w:p w14:paraId="03D06B74" w14:textId="77777777" w:rsidR="00782E27" w:rsidRPr="00CC0C94" w:rsidRDefault="00782E27" w:rsidP="00140B14">
            <w:pPr>
              <w:pStyle w:val="TAL"/>
              <w:rPr>
                <w:lang w:eastAsia="zh-CN"/>
              </w:rPr>
            </w:pPr>
            <w:r w:rsidRPr="00CC0C94">
              <w:rPr>
                <w:rFonts w:hint="eastAsia"/>
                <w:lang w:eastAsia="zh-CN"/>
              </w:rPr>
              <w:t xml:space="preserve">If the UE has </w:t>
            </w:r>
            <w:r w:rsidRPr="00CC0C94">
              <w:t xml:space="preserve">CS fallback emergency call </w:t>
            </w:r>
            <w:r w:rsidRPr="00CC0C94">
              <w:rPr>
                <w:rFonts w:hint="eastAsia"/>
                <w:lang w:eastAsia="ko-KR"/>
              </w:rPr>
              <w:t xml:space="preserve">or 1xCS fallback </w:t>
            </w:r>
            <w:r w:rsidRPr="00CC0C94">
              <w:rPr>
                <w:lang w:eastAsia="ko-KR"/>
              </w:rPr>
              <w:t>emergency call</w:t>
            </w:r>
            <w:r w:rsidRPr="00CC0C94">
              <w:rPr>
                <w:rFonts w:hint="eastAsia"/>
                <w:lang w:eastAsia="zh-CN"/>
              </w:rPr>
              <w:t xml:space="preserve"> pending, the RRC establishment cause shall be set to </w:t>
            </w:r>
            <w:r w:rsidRPr="00CC0C94">
              <w:t>Emergency call</w:t>
            </w:r>
            <w:r w:rsidRPr="00CC0C94">
              <w:rPr>
                <w:rFonts w:hint="eastAsia"/>
                <w:lang w:eastAsia="zh-CN"/>
              </w:rPr>
              <w:t>.</w:t>
            </w:r>
            <w:r w:rsidRPr="00CC0C94">
              <w:br/>
              <w:t>(See Note 1)</w:t>
            </w:r>
          </w:p>
        </w:tc>
        <w:tc>
          <w:tcPr>
            <w:tcW w:w="1929" w:type="dxa"/>
            <w:gridSpan w:val="2"/>
          </w:tcPr>
          <w:p w14:paraId="6DB6EBFF" w14:textId="77777777" w:rsidR="00782E27" w:rsidRPr="00CC0C94" w:rsidRDefault="00782E27" w:rsidP="00140B14">
            <w:pPr>
              <w:pStyle w:val="TAL"/>
              <w:rPr>
                <w:lang w:eastAsia="zh-CN"/>
              </w:rPr>
            </w:pPr>
            <w:r w:rsidRPr="00CC0C94">
              <w:t>"emergency calls"</w:t>
            </w:r>
          </w:p>
        </w:tc>
      </w:tr>
      <w:tr w:rsidR="00782E27" w:rsidRPr="00CC0C94" w14:paraId="2A20B551" w14:textId="77777777" w:rsidTr="00140B14">
        <w:trPr>
          <w:gridBefore w:val="1"/>
          <w:wBefore w:w="1741" w:type="dxa"/>
          <w:jc w:val="center"/>
        </w:trPr>
        <w:tc>
          <w:tcPr>
            <w:tcW w:w="2335" w:type="dxa"/>
            <w:vMerge/>
          </w:tcPr>
          <w:p w14:paraId="1B53B194" w14:textId="77777777" w:rsidR="00782E27" w:rsidRPr="00CC0C94" w:rsidRDefault="00782E27" w:rsidP="00140B14">
            <w:pPr>
              <w:pStyle w:val="TAL"/>
            </w:pPr>
          </w:p>
        </w:tc>
        <w:tc>
          <w:tcPr>
            <w:tcW w:w="5244" w:type="dxa"/>
          </w:tcPr>
          <w:p w14:paraId="74D04B3C" w14:textId="77777777" w:rsidR="00782E27" w:rsidRPr="00CC0C94" w:rsidRDefault="00782E27" w:rsidP="00140B14">
            <w:pPr>
              <w:pStyle w:val="TAL"/>
              <w:rPr>
                <w:lang w:eastAsia="zh-CN"/>
              </w:rPr>
            </w:pPr>
            <w:r w:rsidRPr="00CC0C94">
              <w:rPr>
                <w:rFonts w:hint="eastAsia"/>
                <w:lang w:eastAsia="zh-CN"/>
              </w:rPr>
              <w:t>If the UE has a PDN connection established for emergency bearer services</w:t>
            </w:r>
            <w:r w:rsidRPr="00CC0C94">
              <w:rPr>
                <w:rFonts w:hint="eastAsia"/>
                <w:lang w:eastAsia="zh-TW"/>
              </w:rPr>
              <w:t xml:space="preserve"> or is initiating </w:t>
            </w:r>
            <w:r w:rsidRPr="00CC0C94">
              <w:t>a PDN CONNECTIVITY REQUEST that has request type set to "emergency" or "handover of emergency bearer services"</w:t>
            </w:r>
            <w:r w:rsidRPr="00CC0C94">
              <w:rPr>
                <w:rFonts w:hint="eastAsia"/>
                <w:lang w:eastAsia="zh-CN"/>
              </w:rPr>
              <w:t xml:space="preserve">, the RRC establishment cause shall be set to </w:t>
            </w:r>
            <w:r w:rsidRPr="00CC0C94">
              <w:t>Emergency call</w:t>
            </w:r>
            <w:r w:rsidRPr="00CC0C94">
              <w:rPr>
                <w:rFonts w:hint="eastAsia"/>
                <w:lang w:eastAsia="zh-CN"/>
              </w:rPr>
              <w:t>.</w:t>
            </w:r>
            <w:r w:rsidRPr="00CC0C94">
              <w:br/>
              <w:t>(See Note 1)</w:t>
            </w:r>
          </w:p>
        </w:tc>
        <w:tc>
          <w:tcPr>
            <w:tcW w:w="1929" w:type="dxa"/>
            <w:gridSpan w:val="2"/>
          </w:tcPr>
          <w:p w14:paraId="75E34025" w14:textId="77777777" w:rsidR="00782E27" w:rsidRPr="00CC0C94" w:rsidRDefault="00782E27" w:rsidP="00140B14">
            <w:pPr>
              <w:pStyle w:val="TAL"/>
            </w:pPr>
            <w:r w:rsidRPr="00CC0C94">
              <w:t>"emergency calls"</w:t>
            </w:r>
          </w:p>
        </w:tc>
      </w:tr>
      <w:tr w:rsidR="00782E27" w:rsidRPr="00CC0C94" w14:paraId="02057DF5" w14:textId="77777777" w:rsidTr="00140B14">
        <w:trPr>
          <w:gridBefore w:val="1"/>
          <w:wBefore w:w="1741" w:type="dxa"/>
          <w:jc w:val="center"/>
        </w:trPr>
        <w:tc>
          <w:tcPr>
            <w:tcW w:w="2335" w:type="dxa"/>
            <w:vMerge/>
          </w:tcPr>
          <w:p w14:paraId="43D8B13A" w14:textId="77777777" w:rsidR="00782E27" w:rsidRPr="00CC0C94" w:rsidRDefault="00782E27" w:rsidP="00140B14">
            <w:pPr>
              <w:pStyle w:val="TAL"/>
            </w:pPr>
          </w:p>
        </w:tc>
        <w:tc>
          <w:tcPr>
            <w:tcW w:w="5244" w:type="dxa"/>
          </w:tcPr>
          <w:p w14:paraId="6B13DEE0" w14:textId="77777777" w:rsidR="00782E27" w:rsidRPr="00CC0C94" w:rsidRDefault="00782E27" w:rsidP="00140B14">
            <w:pPr>
              <w:pStyle w:val="TAL"/>
              <w:rPr>
                <w:lang w:eastAsia="zh-CN"/>
              </w:rPr>
            </w:pPr>
            <w:r w:rsidRPr="00CC0C94">
              <w:rPr>
                <w:snapToGrid w:val="0"/>
              </w:rPr>
              <w:t xml:space="preserve">If the UE is allowed to use exception data reporting (see the ExceptionDataReportingAllowed leaf of the NAS configuration MO in </w:t>
            </w:r>
            <w:r w:rsidRPr="00CC0C94">
              <w:t>3GPP TS 24.368 [15A] or the USIM file EF</w:t>
            </w:r>
            <w:r w:rsidRPr="00CC0C94">
              <w:rPr>
                <w:vertAlign w:val="subscript"/>
              </w:rPr>
              <w:t>NASCONFIG</w:t>
            </w:r>
            <w:r w:rsidRPr="00CC0C94">
              <w:t xml:space="preserve"> in </w:t>
            </w:r>
            <w:r w:rsidRPr="00CC0C94">
              <w:rPr>
                <w:snapToGrid w:val="0"/>
              </w:rPr>
              <w:t>3GPP TS 31.102 [17]</w:t>
            </w:r>
            <w:r w:rsidRPr="00CC0C94">
              <w:t>) and there is a pending request from upper layers to transmit user data related to an exceptional event, the RRC establishment cause shall be set to MO exception data</w:t>
            </w:r>
            <w:r w:rsidRPr="00CC0C94">
              <w:rPr>
                <w:rFonts w:hint="eastAsia"/>
                <w:lang w:eastAsia="zh-CN"/>
              </w:rPr>
              <w:t>.</w:t>
            </w:r>
            <w:r w:rsidRPr="00CC0C94">
              <w:t xml:space="preserve"> </w:t>
            </w:r>
          </w:p>
        </w:tc>
        <w:tc>
          <w:tcPr>
            <w:tcW w:w="1929" w:type="dxa"/>
            <w:gridSpan w:val="2"/>
          </w:tcPr>
          <w:p w14:paraId="745A2B49" w14:textId="77777777" w:rsidR="00782E27" w:rsidRPr="00CC0C94" w:rsidRDefault="00782E27" w:rsidP="00140B14">
            <w:pPr>
              <w:pStyle w:val="TAL"/>
            </w:pPr>
            <w:r w:rsidRPr="00CC0C94">
              <w:t>"originating signalling"</w:t>
            </w:r>
          </w:p>
          <w:p w14:paraId="423B8FB9" w14:textId="77777777" w:rsidR="00782E27" w:rsidRPr="00CC0C94" w:rsidRDefault="00782E27" w:rsidP="00140B14">
            <w:pPr>
              <w:pStyle w:val="TAL"/>
            </w:pPr>
          </w:p>
        </w:tc>
      </w:tr>
      <w:tr w:rsidR="00782E27" w:rsidRPr="00CC0C94" w14:paraId="265EA0A7" w14:textId="77777777" w:rsidTr="00140B14">
        <w:trPr>
          <w:gridBefore w:val="1"/>
          <w:wBefore w:w="1741" w:type="dxa"/>
          <w:jc w:val="center"/>
        </w:trPr>
        <w:tc>
          <w:tcPr>
            <w:tcW w:w="2335" w:type="dxa"/>
            <w:vMerge/>
          </w:tcPr>
          <w:p w14:paraId="27BDDA00" w14:textId="77777777" w:rsidR="00782E27" w:rsidRPr="00CC0C94" w:rsidRDefault="00782E27" w:rsidP="00140B14">
            <w:pPr>
              <w:pStyle w:val="TAL"/>
            </w:pPr>
          </w:p>
        </w:tc>
        <w:tc>
          <w:tcPr>
            <w:tcW w:w="5244" w:type="dxa"/>
          </w:tcPr>
          <w:p w14:paraId="3960FC1B" w14:textId="77777777" w:rsidR="00782E27" w:rsidRPr="00CC0C94" w:rsidRDefault="00782E27" w:rsidP="00140B14">
            <w:pPr>
              <w:pStyle w:val="TAL"/>
              <w:rPr>
                <w:snapToGrid w:val="0"/>
              </w:rPr>
            </w:pPr>
            <w:r w:rsidRPr="00CC0C94">
              <w:t xml:space="preserve">If the UE is </w:t>
            </w:r>
            <w:r w:rsidRPr="00CC0C94">
              <w:rPr>
                <w:rFonts w:hint="eastAsia"/>
                <w:lang w:eastAsia="ko-KR"/>
              </w:rPr>
              <w:t>request</w:t>
            </w:r>
            <w:r w:rsidRPr="00CC0C94">
              <w:rPr>
                <w:lang w:eastAsia="ko-KR"/>
              </w:rPr>
              <w:t>ing</w:t>
            </w:r>
            <w:r w:rsidRPr="00CC0C94">
              <w:rPr>
                <w:rFonts w:hint="eastAsia"/>
                <w:lang w:eastAsia="ko-KR"/>
              </w:rPr>
              <w:t xml:space="preserve"> resources</w:t>
            </w:r>
            <w:r w:rsidRPr="00CC0C94">
              <w:t xml:space="preserve"> for V2X communication over PC5, the RRC establishment cause shall be set to MO signalling</w:t>
            </w:r>
            <w:r w:rsidRPr="00CC0C94">
              <w:rPr>
                <w:rFonts w:hint="eastAsia"/>
                <w:lang w:eastAsia="zh-CN"/>
              </w:rPr>
              <w:t>.</w:t>
            </w:r>
            <w:r w:rsidRPr="00CC0C94">
              <w:br/>
              <w:t xml:space="preserve"> (See Note 1)</w:t>
            </w:r>
          </w:p>
        </w:tc>
        <w:tc>
          <w:tcPr>
            <w:tcW w:w="1929" w:type="dxa"/>
            <w:gridSpan w:val="2"/>
          </w:tcPr>
          <w:p w14:paraId="58B47AF0" w14:textId="77777777" w:rsidR="00782E27" w:rsidRPr="00CC0C94" w:rsidRDefault="00782E27" w:rsidP="00140B14">
            <w:pPr>
              <w:pStyle w:val="TAL"/>
            </w:pPr>
            <w:r w:rsidRPr="00CC0C94">
              <w:t>"originating signalling"</w:t>
            </w:r>
          </w:p>
          <w:p w14:paraId="1EDD2EF1" w14:textId="77777777" w:rsidR="00782E27" w:rsidRPr="00CC0C94" w:rsidRDefault="00782E27" w:rsidP="00140B14">
            <w:pPr>
              <w:pStyle w:val="TAL"/>
            </w:pPr>
          </w:p>
        </w:tc>
      </w:tr>
      <w:tr w:rsidR="00782E27" w:rsidRPr="00CC0C94" w14:paraId="146D3C4F" w14:textId="77777777" w:rsidTr="00140B14">
        <w:trPr>
          <w:gridBefore w:val="1"/>
          <w:wBefore w:w="1741" w:type="dxa"/>
          <w:jc w:val="center"/>
        </w:trPr>
        <w:tc>
          <w:tcPr>
            <w:tcW w:w="2335" w:type="dxa"/>
            <w:vMerge/>
          </w:tcPr>
          <w:p w14:paraId="1745FCFD" w14:textId="77777777" w:rsidR="00782E27" w:rsidRPr="00CC0C94" w:rsidRDefault="00782E27" w:rsidP="00140B14">
            <w:pPr>
              <w:pStyle w:val="TAL"/>
            </w:pPr>
          </w:p>
        </w:tc>
        <w:tc>
          <w:tcPr>
            <w:tcW w:w="5244" w:type="dxa"/>
          </w:tcPr>
          <w:p w14:paraId="730732F9" w14:textId="77777777" w:rsidR="00782E27" w:rsidRPr="00CC0C94" w:rsidRDefault="00782E27" w:rsidP="00140B14">
            <w:pPr>
              <w:pStyle w:val="TAL"/>
              <w:rPr>
                <w:snapToGrid w:val="0"/>
              </w:rPr>
            </w:pPr>
            <w:r w:rsidRPr="00CC0C94">
              <w:t xml:space="preserve">If the UE is </w:t>
            </w:r>
            <w:r w:rsidRPr="00CC0C94">
              <w:rPr>
                <w:rFonts w:hint="eastAsia"/>
                <w:lang w:eastAsia="ko-KR"/>
              </w:rPr>
              <w:t>request</w:t>
            </w:r>
            <w:r w:rsidRPr="00CC0C94">
              <w:rPr>
                <w:lang w:eastAsia="ko-KR"/>
              </w:rPr>
              <w:t>ing</w:t>
            </w:r>
            <w:r w:rsidRPr="00CC0C94">
              <w:rPr>
                <w:rFonts w:hint="eastAsia"/>
                <w:lang w:eastAsia="ko-KR"/>
              </w:rPr>
              <w:t xml:space="preserve"> resources</w:t>
            </w:r>
            <w:r w:rsidRPr="00CC0C94">
              <w:t xml:space="preserve"> for V2X communication over PC5</w:t>
            </w:r>
            <w:r w:rsidRPr="00CC0C94">
              <w:rPr>
                <w:lang w:eastAsia="zh-CN"/>
              </w:rPr>
              <w:t xml:space="preserve"> and</w:t>
            </w:r>
            <w:r w:rsidRPr="00CC0C94">
              <w:rPr>
                <w:rFonts w:hint="eastAsia"/>
                <w:lang w:eastAsia="zh-CN"/>
              </w:rPr>
              <w:t xml:space="preserve"> a </w:t>
            </w:r>
            <w:r w:rsidRPr="00CC0C94">
              <w:rPr>
                <w:lang w:eastAsia="zh-CN"/>
              </w:rPr>
              <w:t>TRACKING AREA UPDATE REQUEST</w:t>
            </w:r>
            <w:r w:rsidRPr="00CC0C94">
              <w:rPr>
                <w:rFonts w:hint="eastAsia"/>
                <w:lang w:eastAsia="zh-CN"/>
              </w:rPr>
              <w:t xml:space="preserve"> contains the Device properties IE with </w:t>
            </w:r>
            <w:r w:rsidRPr="00CC0C94">
              <w:rPr>
                <w:rFonts w:hint="eastAsia"/>
              </w:rPr>
              <w:t>low priority indicat</w:t>
            </w:r>
            <w:r w:rsidRPr="00CC0C94">
              <w:t xml:space="preserve">or </w:t>
            </w:r>
            <w:r w:rsidRPr="00CC0C94">
              <w:rPr>
                <w:rFonts w:hint="eastAsia"/>
                <w:lang w:eastAsia="zh-CN"/>
              </w:rPr>
              <w:t xml:space="preserve">set </w:t>
            </w:r>
            <w:r w:rsidRPr="00CC0C94">
              <w:t>to "</w:t>
            </w:r>
            <w:r w:rsidRPr="00CC0C94">
              <w:rPr>
                <w:rFonts w:hint="eastAsia"/>
                <w:lang w:eastAsia="ko-KR"/>
              </w:rPr>
              <w:t>MS is configured for</w:t>
            </w:r>
            <w:r w:rsidRPr="00CC0C94">
              <w:t xml:space="preserve"> NAS signalling low priority", the RRC establishment cause shall be set to Delay tolerant</w:t>
            </w:r>
            <w:r w:rsidRPr="00CC0C94">
              <w:rPr>
                <w:rFonts w:hint="eastAsia"/>
                <w:lang w:eastAsia="zh-CN"/>
              </w:rPr>
              <w:t>.</w:t>
            </w:r>
            <w:r w:rsidRPr="00CC0C94">
              <w:br/>
              <w:t xml:space="preserve"> (See Note 1)</w:t>
            </w:r>
          </w:p>
        </w:tc>
        <w:tc>
          <w:tcPr>
            <w:tcW w:w="1929" w:type="dxa"/>
            <w:gridSpan w:val="2"/>
          </w:tcPr>
          <w:p w14:paraId="763B7C14" w14:textId="77777777" w:rsidR="00782E27" w:rsidRPr="00CC0C94" w:rsidRDefault="00782E27" w:rsidP="00140B14">
            <w:pPr>
              <w:pStyle w:val="TAL"/>
            </w:pPr>
            <w:r w:rsidRPr="00CC0C94">
              <w:t>"originating signalling"</w:t>
            </w:r>
          </w:p>
          <w:p w14:paraId="631414C2" w14:textId="77777777" w:rsidR="00782E27" w:rsidRPr="00CC0C94" w:rsidRDefault="00782E27" w:rsidP="00140B14">
            <w:pPr>
              <w:pStyle w:val="TAL"/>
            </w:pPr>
          </w:p>
        </w:tc>
      </w:tr>
      <w:tr w:rsidR="00782E27" w:rsidRPr="00CC0C94" w14:paraId="1DE4FD07" w14:textId="77777777" w:rsidTr="00140B14">
        <w:trPr>
          <w:gridBefore w:val="1"/>
          <w:wBefore w:w="1741" w:type="dxa"/>
          <w:jc w:val="center"/>
        </w:trPr>
        <w:tc>
          <w:tcPr>
            <w:tcW w:w="2335" w:type="dxa"/>
            <w:vMerge/>
          </w:tcPr>
          <w:p w14:paraId="3DAF5068" w14:textId="77777777" w:rsidR="00782E27" w:rsidRPr="00CC0C94" w:rsidRDefault="00782E27" w:rsidP="00140B14">
            <w:pPr>
              <w:pStyle w:val="TAL"/>
            </w:pPr>
          </w:p>
        </w:tc>
        <w:tc>
          <w:tcPr>
            <w:tcW w:w="5244" w:type="dxa"/>
          </w:tcPr>
          <w:p w14:paraId="09AC77FB" w14:textId="77777777" w:rsidR="00782E27" w:rsidRPr="00CC0C94" w:rsidRDefault="00782E27" w:rsidP="00140B14">
            <w:pPr>
              <w:pStyle w:val="TAL"/>
            </w:pPr>
            <w:r w:rsidRPr="00CC0C94">
              <w:t xml:space="preserve">If the UE is </w:t>
            </w:r>
            <w:r w:rsidRPr="00CC0C94">
              <w:rPr>
                <w:rFonts w:hint="eastAsia"/>
                <w:lang w:eastAsia="ko-KR"/>
              </w:rPr>
              <w:t>request</w:t>
            </w:r>
            <w:r w:rsidRPr="00CC0C94">
              <w:rPr>
                <w:lang w:eastAsia="ko-KR"/>
              </w:rPr>
              <w:t>ing</w:t>
            </w:r>
            <w:r w:rsidRPr="00CC0C94">
              <w:rPr>
                <w:rFonts w:hint="eastAsia"/>
                <w:lang w:eastAsia="ko-KR"/>
              </w:rPr>
              <w:t xml:space="preserve"> resources</w:t>
            </w:r>
            <w:r w:rsidRPr="00CC0C94">
              <w:t xml:space="preserve"> for ProSe direct discovery or ProSe direct communication</w:t>
            </w:r>
            <w:r w:rsidRPr="00CC0C94">
              <w:rPr>
                <w:rFonts w:hint="eastAsia"/>
                <w:lang w:eastAsia="ko-KR"/>
              </w:rPr>
              <w:t xml:space="preserve"> as specified in </w:t>
            </w:r>
            <w:r w:rsidRPr="00CC0C94">
              <w:t>3GPP TS </w:t>
            </w:r>
            <w:r w:rsidRPr="00CC0C94">
              <w:rPr>
                <w:rFonts w:hint="eastAsia"/>
                <w:lang w:eastAsia="ko-KR"/>
              </w:rPr>
              <w:t>36</w:t>
            </w:r>
            <w:r w:rsidRPr="00CC0C94">
              <w:t>.</w:t>
            </w:r>
            <w:r w:rsidRPr="00CC0C94">
              <w:rPr>
                <w:rFonts w:hint="eastAsia"/>
                <w:lang w:eastAsia="ko-KR"/>
              </w:rPr>
              <w:t>331</w:t>
            </w:r>
            <w:r w:rsidRPr="00CC0C94">
              <w:t> [</w:t>
            </w:r>
            <w:r w:rsidRPr="00CC0C94">
              <w:rPr>
                <w:rFonts w:hint="eastAsia"/>
                <w:lang w:eastAsia="ko-KR"/>
              </w:rPr>
              <w:t>22</w:t>
            </w:r>
            <w:r w:rsidRPr="00CC0C94">
              <w:t>], the RRC establishment cause shall be set to MO signalling</w:t>
            </w:r>
            <w:r w:rsidRPr="00CC0C94">
              <w:rPr>
                <w:rFonts w:hint="eastAsia"/>
                <w:lang w:eastAsia="zh-CN"/>
              </w:rPr>
              <w:t>.</w:t>
            </w:r>
            <w:r w:rsidRPr="00CC0C94">
              <w:br/>
              <w:t>(See Note 1)</w:t>
            </w:r>
          </w:p>
        </w:tc>
        <w:tc>
          <w:tcPr>
            <w:tcW w:w="1929" w:type="dxa"/>
            <w:gridSpan w:val="2"/>
          </w:tcPr>
          <w:p w14:paraId="388395A0" w14:textId="77777777" w:rsidR="00782E27" w:rsidRPr="00CC0C94" w:rsidRDefault="00782E27" w:rsidP="00140B14">
            <w:pPr>
              <w:pStyle w:val="TAL"/>
            </w:pPr>
            <w:r w:rsidRPr="00CC0C94">
              <w:t>"originating signalling"</w:t>
            </w:r>
          </w:p>
          <w:p w14:paraId="2B0FF2DE" w14:textId="77777777" w:rsidR="00782E27" w:rsidRPr="00CC0C94" w:rsidRDefault="00782E27" w:rsidP="00140B14">
            <w:pPr>
              <w:pStyle w:val="TAL"/>
            </w:pPr>
          </w:p>
        </w:tc>
      </w:tr>
      <w:tr w:rsidR="00782E27" w:rsidRPr="00CC0C94" w14:paraId="7978A00A" w14:textId="77777777" w:rsidTr="00140B14">
        <w:trPr>
          <w:gridBefore w:val="1"/>
          <w:wBefore w:w="1741" w:type="dxa"/>
          <w:jc w:val="center"/>
        </w:trPr>
        <w:tc>
          <w:tcPr>
            <w:tcW w:w="2335" w:type="dxa"/>
            <w:vMerge/>
          </w:tcPr>
          <w:p w14:paraId="74CBA8DE" w14:textId="77777777" w:rsidR="00782E27" w:rsidRPr="00CC0C94" w:rsidRDefault="00782E27" w:rsidP="00140B14">
            <w:pPr>
              <w:pStyle w:val="TAL"/>
            </w:pPr>
          </w:p>
        </w:tc>
        <w:tc>
          <w:tcPr>
            <w:tcW w:w="5244" w:type="dxa"/>
          </w:tcPr>
          <w:p w14:paraId="441A36BF" w14:textId="77777777" w:rsidR="00782E27" w:rsidRPr="00CC0C94" w:rsidRDefault="00782E27" w:rsidP="00140B14">
            <w:pPr>
              <w:pStyle w:val="TAL"/>
            </w:pPr>
            <w:r w:rsidRPr="00CC0C94">
              <w:t xml:space="preserve">If the UE is </w:t>
            </w:r>
            <w:r w:rsidRPr="00CC0C94">
              <w:rPr>
                <w:rFonts w:hint="eastAsia"/>
                <w:lang w:eastAsia="ko-KR"/>
              </w:rPr>
              <w:t>request</w:t>
            </w:r>
            <w:r w:rsidRPr="00CC0C94">
              <w:rPr>
                <w:lang w:eastAsia="ko-KR"/>
              </w:rPr>
              <w:t>ing</w:t>
            </w:r>
            <w:r w:rsidRPr="00CC0C94">
              <w:rPr>
                <w:rFonts w:hint="eastAsia"/>
                <w:lang w:eastAsia="ko-KR"/>
              </w:rPr>
              <w:t xml:space="preserve"> resources</w:t>
            </w:r>
            <w:r w:rsidRPr="00CC0C94">
              <w:t xml:space="preserve"> for ProSe direct discovery or ProSe direct communication</w:t>
            </w:r>
            <w:r w:rsidRPr="00CC0C94">
              <w:rPr>
                <w:rFonts w:hint="eastAsia"/>
                <w:lang w:eastAsia="ko-KR"/>
              </w:rPr>
              <w:t xml:space="preserve"> as specified in </w:t>
            </w:r>
            <w:r w:rsidRPr="00CC0C94">
              <w:t>3GPP TS </w:t>
            </w:r>
            <w:r w:rsidRPr="00CC0C94">
              <w:rPr>
                <w:rFonts w:hint="eastAsia"/>
                <w:lang w:eastAsia="ko-KR"/>
              </w:rPr>
              <w:t>36</w:t>
            </w:r>
            <w:r w:rsidRPr="00CC0C94">
              <w:t>.</w:t>
            </w:r>
            <w:r w:rsidRPr="00CC0C94">
              <w:rPr>
                <w:rFonts w:hint="eastAsia"/>
                <w:lang w:eastAsia="ko-KR"/>
              </w:rPr>
              <w:t>331</w:t>
            </w:r>
            <w:r w:rsidRPr="00CC0C94">
              <w:t> [</w:t>
            </w:r>
            <w:r w:rsidRPr="00CC0C94">
              <w:rPr>
                <w:rFonts w:hint="eastAsia"/>
                <w:lang w:eastAsia="ko-KR"/>
              </w:rPr>
              <w:t>22</w:t>
            </w:r>
            <w:r w:rsidRPr="00CC0C94">
              <w:t>]</w:t>
            </w:r>
            <w:r w:rsidRPr="00CC0C94">
              <w:rPr>
                <w:lang w:eastAsia="zh-CN"/>
              </w:rPr>
              <w:t xml:space="preserve"> and</w:t>
            </w:r>
            <w:r w:rsidRPr="00CC0C94">
              <w:rPr>
                <w:rFonts w:hint="eastAsia"/>
                <w:lang w:eastAsia="zh-CN"/>
              </w:rPr>
              <w:t xml:space="preserve"> a </w:t>
            </w:r>
            <w:r w:rsidRPr="00CC0C94">
              <w:rPr>
                <w:lang w:eastAsia="zh-CN"/>
              </w:rPr>
              <w:t>TRACKING AREA UPDATE REQUEST</w:t>
            </w:r>
            <w:r w:rsidRPr="00CC0C94">
              <w:rPr>
                <w:rFonts w:hint="eastAsia"/>
                <w:lang w:eastAsia="zh-CN"/>
              </w:rPr>
              <w:t xml:space="preserve"> contains the Device properties IE with </w:t>
            </w:r>
            <w:r w:rsidRPr="00CC0C94">
              <w:rPr>
                <w:rFonts w:hint="eastAsia"/>
              </w:rPr>
              <w:t>low priority indicat</w:t>
            </w:r>
            <w:r w:rsidRPr="00CC0C94">
              <w:t xml:space="preserve">or </w:t>
            </w:r>
            <w:r w:rsidRPr="00CC0C94">
              <w:rPr>
                <w:rFonts w:hint="eastAsia"/>
                <w:lang w:eastAsia="zh-CN"/>
              </w:rPr>
              <w:t xml:space="preserve">set </w:t>
            </w:r>
            <w:r w:rsidRPr="00CC0C94">
              <w:t>to "</w:t>
            </w:r>
            <w:r w:rsidRPr="00CC0C94">
              <w:rPr>
                <w:rFonts w:hint="eastAsia"/>
                <w:lang w:eastAsia="ko-KR"/>
              </w:rPr>
              <w:t>MS is configured for</w:t>
            </w:r>
            <w:r w:rsidRPr="00CC0C94">
              <w:t xml:space="preserve"> NAS signalling low priority", the RRC establishment cause shall be set to Delay tolerant</w:t>
            </w:r>
            <w:r w:rsidRPr="00CC0C94">
              <w:rPr>
                <w:rFonts w:hint="eastAsia"/>
                <w:lang w:eastAsia="zh-CN"/>
              </w:rPr>
              <w:t>.</w:t>
            </w:r>
            <w:r w:rsidRPr="00CC0C94">
              <w:br/>
              <w:t>(See Note 1)</w:t>
            </w:r>
          </w:p>
        </w:tc>
        <w:tc>
          <w:tcPr>
            <w:tcW w:w="1929" w:type="dxa"/>
            <w:gridSpan w:val="2"/>
          </w:tcPr>
          <w:p w14:paraId="3CB31F05" w14:textId="77777777" w:rsidR="00782E27" w:rsidRPr="00CC0C94" w:rsidRDefault="00782E27" w:rsidP="00140B14">
            <w:pPr>
              <w:pStyle w:val="TAL"/>
            </w:pPr>
            <w:r w:rsidRPr="00CC0C94">
              <w:t>"originating signalling"</w:t>
            </w:r>
          </w:p>
          <w:p w14:paraId="3EB9D04B" w14:textId="77777777" w:rsidR="00782E27" w:rsidRPr="00CC0C94" w:rsidRDefault="00782E27" w:rsidP="00140B14">
            <w:pPr>
              <w:pStyle w:val="TAL"/>
            </w:pPr>
          </w:p>
        </w:tc>
      </w:tr>
      <w:tr w:rsidR="00782E27" w:rsidRPr="00CC0C94" w14:paraId="65BF7CF9" w14:textId="77777777" w:rsidTr="00140B14">
        <w:trPr>
          <w:gridBefore w:val="1"/>
          <w:wBefore w:w="1741" w:type="dxa"/>
          <w:jc w:val="center"/>
        </w:trPr>
        <w:tc>
          <w:tcPr>
            <w:tcW w:w="2335" w:type="dxa"/>
          </w:tcPr>
          <w:p w14:paraId="23A094D3" w14:textId="77777777" w:rsidR="00782E27" w:rsidRPr="00CC0C94" w:rsidRDefault="00782E27" w:rsidP="00140B14">
            <w:pPr>
              <w:pStyle w:val="TAL"/>
            </w:pPr>
            <w:r w:rsidRPr="00CC0C94">
              <w:t>Detach</w:t>
            </w:r>
          </w:p>
        </w:tc>
        <w:tc>
          <w:tcPr>
            <w:tcW w:w="5244" w:type="dxa"/>
          </w:tcPr>
          <w:p w14:paraId="627A196C" w14:textId="77777777" w:rsidR="00782E27" w:rsidRPr="00CC0C94" w:rsidRDefault="00782E27" w:rsidP="00140B14">
            <w:pPr>
              <w:pStyle w:val="TAL"/>
            </w:pPr>
            <w:r w:rsidRPr="00CC0C94">
              <w:t>MO signalling</w:t>
            </w:r>
            <w:r w:rsidRPr="00CC0C94">
              <w:br/>
              <w:t>(See Note 1)</w:t>
            </w:r>
          </w:p>
        </w:tc>
        <w:tc>
          <w:tcPr>
            <w:tcW w:w="1929" w:type="dxa"/>
            <w:gridSpan w:val="2"/>
          </w:tcPr>
          <w:p w14:paraId="012E3BF9" w14:textId="77777777" w:rsidR="00782E27" w:rsidRPr="00CC0C94" w:rsidRDefault="00782E27" w:rsidP="00140B14">
            <w:pPr>
              <w:pStyle w:val="TAL"/>
            </w:pPr>
            <w:r w:rsidRPr="00CC0C94">
              <w:t>"originating signalling"</w:t>
            </w:r>
          </w:p>
        </w:tc>
      </w:tr>
      <w:tr w:rsidR="00782E27" w:rsidRPr="00CC0C94" w14:paraId="5395D4C0" w14:textId="77777777" w:rsidTr="00140B14">
        <w:trPr>
          <w:gridBefore w:val="1"/>
          <w:wBefore w:w="1741" w:type="dxa"/>
          <w:trHeight w:val="865"/>
          <w:jc w:val="center"/>
        </w:trPr>
        <w:tc>
          <w:tcPr>
            <w:tcW w:w="2335" w:type="dxa"/>
            <w:vMerge w:val="restart"/>
          </w:tcPr>
          <w:p w14:paraId="7E2A3B2A" w14:textId="77777777" w:rsidR="00782E27" w:rsidRPr="00CC0C94" w:rsidRDefault="00782E27" w:rsidP="00140B14">
            <w:pPr>
              <w:pStyle w:val="TAL"/>
            </w:pPr>
          </w:p>
        </w:tc>
        <w:tc>
          <w:tcPr>
            <w:tcW w:w="5244" w:type="dxa"/>
          </w:tcPr>
          <w:p w14:paraId="352CB657" w14:textId="3AD95302" w:rsidR="00782E27" w:rsidRPr="00CC0C94" w:rsidRDefault="00782E27" w:rsidP="00140B14">
            <w:pPr>
              <w:pStyle w:val="TAL"/>
            </w:pPr>
            <w:r w:rsidRPr="00CC0C94">
              <w:t>If a SERVICE REQUEST is to request user plane radio resources and MO MMTEL voice call is not started, MO MMTEL video call is not started and MO SMSoIP is not started, the RRC establishment cause shall be set to MO data.</w:t>
            </w:r>
            <w:r w:rsidRPr="00CC0C94">
              <w:br/>
              <w:t>(See Note 1</w:t>
            </w:r>
            <w:ins w:id="43" w:author="Peraton Labs User" w:date="2021-07-19T16:21:00Z">
              <w:r w:rsidR="001D065F">
                <w:t xml:space="preserve">, </w:t>
              </w:r>
            </w:ins>
            <w:ins w:id="44" w:author="Peraton Labs User" w:date="2021-07-19T16:31:00Z">
              <w:r w:rsidR="001D065F">
                <w:t>Note 6</w:t>
              </w:r>
            </w:ins>
            <w:r w:rsidRPr="00CC0C94">
              <w:t>)</w:t>
            </w:r>
          </w:p>
        </w:tc>
        <w:tc>
          <w:tcPr>
            <w:tcW w:w="1929" w:type="dxa"/>
            <w:gridSpan w:val="2"/>
            <w:shd w:val="clear" w:color="auto" w:fill="auto"/>
          </w:tcPr>
          <w:p w14:paraId="0F5BF9A8" w14:textId="77777777" w:rsidR="00782E27" w:rsidRPr="00CC0C94" w:rsidRDefault="00782E27" w:rsidP="00140B14">
            <w:pPr>
              <w:pStyle w:val="TAL"/>
            </w:pPr>
            <w:r w:rsidRPr="00CC0C94">
              <w:t>"originating calls"</w:t>
            </w:r>
          </w:p>
          <w:p w14:paraId="56855189" w14:textId="77777777" w:rsidR="00782E27" w:rsidRPr="00CC0C94" w:rsidRDefault="00782E27" w:rsidP="00140B14">
            <w:pPr>
              <w:pStyle w:val="TAL"/>
            </w:pPr>
          </w:p>
        </w:tc>
      </w:tr>
      <w:tr w:rsidR="00782E27" w:rsidRPr="00CC0C94" w14:paraId="7D9039C0" w14:textId="77777777" w:rsidTr="00140B14">
        <w:trPr>
          <w:gridBefore w:val="1"/>
          <w:wBefore w:w="1741" w:type="dxa"/>
          <w:trHeight w:val="865"/>
          <w:jc w:val="center"/>
        </w:trPr>
        <w:tc>
          <w:tcPr>
            <w:tcW w:w="2335" w:type="dxa"/>
            <w:vMerge/>
          </w:tcPr>
          <w:p w14:paraId="360FBDBD" w14:textId="77777777" w:rsidR="00782E27" w:rsidRPr="00CC0C94" w:rsidRDefault="00782E27" w:rsidP="00140B14">
            <w:pPr>
              <w:pStyle w:val="TAL"/>
            </w:pPr>
          </w:p>
        </w:tc>
        <w:tc>
          <w:tcPr>
            <w:tcW w:w="5244" w:type="dxa"/>
          </w:tcPr>
          <w:p w14:paraId="14EEDC65" w14:textId="76374831" w:rsidR="00782E27" w:rsidRPr="00CC0C94" w:rsidRDefault="00782E27" w:rsidP="00140B14">
            <w:pPr>
              <w:pStyle w:val="TAL"/>
            </w:pPr>
            <w:r w:rsidRPr="00CC0C94">
              <w:t>If a SERVICE REQUEST is to request user plane radio resources and an MO MMTEL voice call is started, the RRC establishment cause shall be set to MO data.</w:t>
            </w:r>
            <w:r w:rsidRPr="00CC0C94">
              <w:br/>
              <w:t>(See Note 1, Note 3</w:t>
            </w:r>
            <w:ins w:id="45" w:author="Peraton Labs User" w:date="2021-06-17T09:58:00Z">
              <w:r w:rsidR="0058422A">
                <w:t xml:space="preserve">, </w:t>
              </w:r>
            </w:ins>
            <w:ins w:id="46" w:author="Peraton Labs User" w:date="2021-07-19T16:31:00Z">
              <w:r w:rsidR="001D065F">
                <w:t>Note 6</w:t>
              </w:r>
            </w:ins>
            <w:r w:rsidRPr="00CC0C94">
              <w:t>)</w:t>
            </w:r>
          </w:p>
        </w:tc>
        <w:tc>
          <w:tcPr>
            <w:tcW w:w="1929" w:type="dxa"/>
            <w:gridSpan w:val="2"/>
            <w:shd w:val="clear" w:color="auto" w:fill="auto"/>
          </w:tcPr>
          <w:p w14:paraId="2A89D547" w14:textId="77777777" w:rsidR="00782E27" w:rsidRPr="00CC0C94" w:rsidRDefault="00782E27" w:rsidP="00140B14">
            <w:pPr>
              <w:pStyle w:val="TAL"/>
            </w:pPr>
            <w:r w:rsidRPr="00CC0C94">
              <w:t xml:space="preserve">"originating MMTEL voice" </w:t>
            </w:r>
          </w:p>
          <w:p w14:paraId="04C7BC52" w14:textId="77777777" w:rsidR="00782E27" w:rsidRPr="00CC0C94" w:rsidRDefault="00782E27" w:rsidP="00140B14">
            <w:pPr>
              <w:pStyle w:val="TAL"/>
            </w:pPr>
          </w:p>
        </w:tc>
      </w:tr>
      <w:tr w:rsidR="00782E27" w:rsidRPr="00CC0C94" w14:paraId="1A91EF9B" w14:textId="77777777" w:rsidTr="00140B14">
        <w:trPr>
          <w:gridBefore w:val="1"/>
          <w:wBefore w:w="1741" w:type="dxa"/>
          <w:trHeight w:val="865"/>
          <w:jc w:val="center"/>
        </w:trPr>
        <w:tc>
          <w:tcPr>
            <w:tcW w:w="2335" w:type="dxa"/>
            <w:vMerge/>
          </w:tcPr>
          <w:p w14:paraId="21048226" w14:textId="77777777" w:rsidR="00782E27" w:rsidRPr="00CC0C94" w:rsidRDefault="00782E27" w:rsidP="00140B14">
            <w:pPr>
              <w:pStyle w:val="TAL"/>
            </w:pPr>
          </w:p>
        </w:tc>
        <w:tc>
          <w:tcPr>
            <w:tcW w:w="5244" w:type="dxa"/>
          </w:tcPr>
          <w:p w14:paraId="4501A7F9" w14:textId="4C56230C" w:rsidR="00782E27" w:rsidRPr="00CC0C94" w:rsidRDefault="00782E27" w:rsidP="00140B14">
            <w:pPr>
              <w:pStyle w:val="TAL"/>
            </w:pPr>
            <w:r w:rsidRPr="00CC0C94">
              <w:t>If a SERVICE REQUEST is to request user plane radio resources and an MO MMTEL video call is started, the RRC establishment cause shall be set to MO data.</w:t>
            </w:r>
            <w:r w:rsidRPr="00CC0C94">
              <w:br/>
              <w:t>(See Note 1, Note 3</w:t>
            </w:r>
            <w:ins w:id="47" w:author="Peraton Labs User" w:date="2021-06-17T09:58:00Z">
              <w:r w:rsidR="0058422A">
                <w:t xml:space="preserve">, </w:t>
              </w:r>
            </w:ins>
            <w:ins w:id="48" w:author="Peraton Labs User" w:date="2021-07-19T16:31:00Z">
              <w:r w:rsidR="001D065F">
                <w:t>Note 6</w:t>
              </w:r>
            </w:ins>
            <w:r w:rsidRPr="00CC0C94">
              <w:t>)</w:t>
            </w:r>
          </w:p>
        </w:tc>
        <w:tc>
          <w:tcPr>
            <w:tcW w:w="1929" w:type="dxa"/>
            <w:gridSpan w:val="2"/>
            <w:shd w:val="clear" w:color="auto" w:fill="auto"/>
          </w:tcPr>
          <w:p w14:paraId="6B95CFD3" w14:textId="77777777" w:rsidR="00782E27" w:rsidRPr="00CC0C94" w:rsidRDefault="00782E27" w:rsidP="00140B14">
            <w:pPr>
              <w:pStyle w:val="TAL"/>
            </w:pPr>
            <w:r w:rsidRPr="00CC0C94">
              <w:t>"originating MMTEL video"</w:t>
            </w:r>
          </w:p>
          <w:p w14:paraId="6D52BFB8" w14:textId="77777777" w:rsidR="00782E27" w:rsidRPr="00CC0C94" w:rsidRDefault="00782E27" w:rsidP="00140B14">
            <w:pPr>
              <w:pStyle w:val="TAL"/>
            </w:pPr>
          </w:p>
        </w:tc>
      </w:tr>
      <w:tr w:rsidR="00782E27" w:rsidRPr="00CC0C94" w14:paraId="239BEB88" w14:textId="77777777" w:rsidTr="00140B14">
        <w:trPr>
          <w:gridBefore w:val="1"/>
          <w:wBefore w:w="1741" w:type="dxa"/>
          <w:trHeight w:val="865"/>
          <w:jc w:val="center"/>
        </w:trPr>
        <w:tc>
          <w:tcPr>
            <w:tcW w:w="2335" w:type="dxa"/>
            <w:vMerge/>
          </w:tcPr>
          <w:p w14:paraId="6BA1C73A" w14:textId="77777777" w:rsidR="00782E27" w:rsidRPr="00CC0C94" w:rsidRDefault="00782E27" w:rsidP="00140B14">
            <w:pPr>
              <w:pStyle w:val="TAL"/>
            </w:pPr>
          </w:p>
        </w:tc>
        <w:tc>
          <w:tcPr>
            <w:tcW w:w="5244" w:type="dxa"/>
          </w:tcPr>
          <w:p w14:paraId="3864E592" w14:textId="0A6C1686" w:rsidR="00782E27" w:rsidRPr="00CC0C94" w:rsidRDefault="00782E27" w:rsidP="00140B14">
            <w:pPr>
              <w:pStyle w:val="TAL"/>
            </w:pPr>
            <w:r w:rsidRPr="00CC0C94">
              <w:t>If a SERVICE REQUEST is to request user plane radio resources and an MO SMSoIP is started, the RRC establishment cause shall be set to MO data.</w:t>
            </w:r>
            <w:r w:rsidRPr="00CC0C94">
              <w:br/>
              <w:t>(See Note 1</w:t>
            </w:r>
            <w:ins w:id="49" w:author="Peraton Labs User" w:date="2021-06-17T09:58:00Z">
              <w:r w:rsidR="00A35A7E">
                <w:t xml:space="preserve">, </w:t>
              </w:r>
            </w:ins>
            <w:ins w:id="50" w:author="Peraton Labs User" w:date="2021-07-19T16:31:00Z">
              <w:r w:rsidR="00A35A7E">
                <w:t>Note 6</w:t>
              </w:r>
            </w:ins>
            <w:r w:rsidRPr="00CC0C94">
              <w:t>)</w:t>
            </w:r>
            <w:r w:rsidRPr="00CC0C94">
              <w:tab/>
            </w:r>
          </w:p>
        </w:tc>
        <w:tc>
          <w:tcPr>
            <w:tcW w:w="1929" w:type="dxa"/>
            <w:gridSpan w:val="2"/>
            <w:shd w:val="clear" w:color="auto" w:fill="auto"/>
          </w:tcPr>
          <w:p w14:paraId="11C7E24A" w14:textId="77777777" w:rsidR="00782E27" w:rsidRPr="00CC0C94" w:rsidRDefault="00782E27" w:rsidP="00140B14">
            <w:pPr>
              <w:pStyle w:val="TAL"/>
            </w:pPr>
            <w:r w:rsidRPr="00CC0C94">
              <w:t>"originating SMSoIP"</w:t>
            </w:r>
          </w:p>
          <w:p w14:paraId="3C40F8F7" w14:textId="77777777" w:rsidR="00782E27" w:rsidRPr="00CC0C94" w:rsidRDefault="00782E27" w:rsidP="00140B14">
            <w:pPr>
              <w:pStyle w:val="TAL"/>
            </w:pPr>
          </w:p>
        </w:tc>
      </w:tr>
      <w:tr w:rsidR="00782E27" w:rsidRPr="00CC0C94" w14:paraId="72CA7FB4" w14:textId="77777777" w:rsidTr="00140B14">
        <w:trPr>
          <w:gridBefore w:val="1"/>
          <w:wBefore w:w="1741" w:type="dxa"/>
          <w:trHeight w:val="865"/>
          <w:jc w:val="center"/>
        </w:trPr>
        <w:tc>
          <w:tcPr>
            <w:tcW w:w="2335" w:type="dxa"/>
            <w:vMerge/>
          </w:tcPr>
          <w:p w14:paraId="2FA7850B" w14:textId="77777777" w:rsidR="00782E27" w:rsidRPr="00CC0C94" w:rsidRDefault="00782E27" w:rsidP="00140B14">
            <w:pPr>
              <w:pStyle w:val="FP"/>
            </w:pPr>
          </w:p>
        </w:tc>
        <w:tc>
          <w:tcPr>
            <w:tcW w:w="5244" w:type="dxa"/>
          </w:tcPr>
          <w:p w14:paraId="48A7B928" w14:textId="77777777" w:rsidR="00782E27" w:rsidRPr="00CC0C94" w:rsidRDefault="00782E27" w:rsidP="00140B14">
            <w:pPr>
              <w:pStyle w:val="FP"/>
            </w:pPr>
            <w:r w:rsidRPr="00CC0C94">
              <w:t>If a SERVICE REQUEST is to request user plane radio resources</w:t>
            </w:r>
            <w:r w:rsidRPr="00CC0C94">
              <w:rPr>
                <w:rFonts w:hint="eastAsia"/>
                <w:lang w:eastAsia="zh-CN"/>
              </w:rPr>
              <w:t xml:space="preserve"> for emergency bearer services</w:t>
            </w:r>
            <w:r w:rsidRPr="00CC0C94">
              <w:t>, the RRC establishment cause shall be set to Emergency call.</w:t>
            </w:r>
            <w:r w:rsidRPr="00CC0C94">
              <w:br/>
              <w:t>(See Note 1)</w:t>
            </w:r>
          </w:p>
        </w:tc>
        <w:tc>
          <w:tcPr>
            <w:tcW w:w="1929" w:type="dxa"/>
            <w:gridSpan w:val="2"/>
            <w:shd w:val="clear" w:color="auto" w:fill="auto"/>
          </w:tcPr>
          <w:p w14:paraId="65771C47" w14:textId="77777777" w:rsidR="00782E27" w:rsidRPr="00CC0C94" w:rsidRDefault="00782E27" w:rsidP="00140B14">
            <w:pPr>
              <w:pStyle w:val="TAL"/>
            </w:pPr>
            <w:r w:rsidRPr="00CC0C94">
              <w:t>"emergency calls"</w:t>
            </w:r>
          </w:p>
          <w:p w14:paraId="2584CD73" w14:textId="77777777" w:rsidR="00782E27" w:rsidRPr="00CC0C94" w:rsidRDefault="00782E27" w:rsidP="00140B14">
            <w:pPr>
              <w:pStyle w:val="FP"/>
            </w:pPr>
          </w:p>
        </w:tc>
      </w:tr>
      <w:tr w:rsidR="00782E27" w:rsidRPr="00CC0C94" w14:paraId="2CD0531A" w14:textId="77777777" w:rsidTr="00140B14">
        <w:trPr>
          <w:gridBefore w:val="1"/>
          <w:wBefore w:w="1741" w:type="dxa"/>
          <w:trHeight w:val="862"/>
          <w:jc w:val="center"/>
        </w:trPr>
        <w:tc>
          <w:tcPr>
            <w:tcW w:w="2335" w:type="dxa"/>
            <w:vMerge/>
          </w:tcPr>
          <w:p w14:paraId="5D920ECE" w14:textId="77777777" w:rsidR="00782E27" w:rsidRPr="00CC0C94" w:rsidRDefault="00782E27" w:rsidP="00140B14">
            <w:pPr>
              <w:pStyle w:val="TAL"/>
            </w:pPr>
          </w:p>
        </w:tc>
        <w:tc>
          <w:tcPr>
            <w:tcW w:w="5244" w:type="dxa"/>
          </w:tcPr>
          <w:p w14:paraId="474EDCC3" w14:textId="3F8EEA31" w:rsidR="00782E27" w:rsidRPr="00CC0C94" w:rsidRDefault="00782E27" w:rsidP="00140B14">
            <w:pPr>
              <w:pStyle w:val="TAL"/>
            </w:pPr>
            <w:r w:rsidRPr="00CC0C94">
              <w:t>If a SERVICE REQUEST is to request resources for UL signalling and not for MO SMS over NAS or MO SMS over S102, the RRC establishment cause shall be set to MO data.</w:t>
            </w:r>
            <w:r w:rsidRPr="00CC0C94">
              <w:br/>
              <w:t>(See Note 1</w:t>
            </w:r>
            <w:ins w:id="51" w:author="Peraton Labs User" w:date="2021-07-19T16:21:00Z">
              <w:r w:rsidR="001D065F">
                <w:t xml:space="preserve">, </w:t>
              </w:r>
            </w:ins>
            <w:ins w:id="52" w:author="Peraton Labs User" w:date="2021-07-19T16:31:00Z">
              <w:r w:rsidR="001D065F">
                <w:t>Note 6</w:t>
              </w:r>
            </w:ins>
            <w:r w:rsidRPr="00CC0C94">
              <w:t>)</w:t>
            </w:r>
          </w:p>
        </w:tc>
        <w:tc>
          <w:tcPr>
            <w:tcW w:w="1929" w:type="dxa"/>
            <w:gridSpan w:val="2"/>
            <w:shd w:val="clear" w:color="auto" w:fill="auto"/>
          </w:tcPr>
          <w:p w14:paraId="3777FC35" w14:textId="77777777" w:rsidR="00782E27" w:rsidRPr="00CC0C94" w:rsidRDefault="00782E27" w:rsidP="00140B14">
            <w:pPr>
              <w:pStyle w:val="TAL"/>
            </w:pPr>
            <w:r w:rsidRPr="00CC0C94">
              <w:t>"originating calls"</w:t>
            </w:r>
          </w:p>
          <w:p w14:paraId="11134F27" w14:textId="77777777" w:rsidR="00782E27" w:rsidRPr="00CC0C94" w:rsidRDefault="00782E27" w:rsidP="00140B14">
            <w:pPr>
              <w:pStyle w:val="TAL"/>
            </w:pPr>
          </w:p>
        </w:tc>
      </w:tr>
      <w:tr w:rsidR="00782E27" w:rsidRPr="00CC0C94" w14:paraId="765A7937" w14:textId="77777777" w:rsidTr="00140B14">
        <w:trPr>
          <w:gridBefore w:val="1"/>
          <w:wBefore w:w="1741" w:type="dxa"/>
          <w:trHeight w:val="862"/>
          <w:jc w:val="center"/>
        </w:trPr>
        <w:tc>
          <w:tcPr>
            <w:tcW w:w="2335" w:type="dxa"/>
            <w:vMerge/>
          </w:tcPr>
          <w:p w14:paraId="4F10CE4F" w14:textId="77777777" w:rsidR="00782E27" w:rsidRPr="00CC0C94" w:rsidRDefault="00782E27" w:rsidP="00140B14">
            <w:pPr>
              <w:pStyle w:val="TAL"/>
            </w:pPr>
          </w:p>
        </w:tc>
        <w:tc>
          <w:tcPr>
            <w:tcW w:w="5244" w:type="dxa"/>
          </w:tcPr>
          <w:p w14:paraId="52C77993" w14:textId="6FA8D18B" w:rsidR="00782E27" w:rsidRPr="00CC0C94" w:rsidRDefault="00782E27" w:rsidP="00140B14">
            <w:pPr>
              <w:pStyle w:val="TAL"/>
            </w:pPr>
            <w:r w:rsidRPr="00CC0C94">
              <w:t>If a SERVICE REQUEST is to request resources for UL signalling for MO SMS over NAS or MO SMS over S102, the RRC establishment cause shall be set to MO data.</w:t>
            </w:r>
            <w:r w:rsidRPr="00CC0C94">
              <w:br/>
              <w:t>(See Note 1</w:t>
            </w:r>
            <w:ins w:id="53" w:author="Peraton Labs User" w:date="2021-06-17T09:58:00Z">
              <w:r w:rsidR="00A35A7E">
                <w:t xml:space="preserve">, </w:t>
              </w:r>
            </w:ins>
            <w:ins w:id="54" w:author="Peraton Labs User" w:date="2021-07-19T16:31:00Z">
              <w:r w:rsidR="00A35A7E">
                <w:t>Note 6</w:t>
              </w:r>
            </w:ins>
            <w:r w:rsidRPr="00CC0C94">
              <w:t>)</w:t>
            </w:r>
          </w:p>
        </w:tc>
        <w:tc>
          <w:tcPr>
            <w:tcW w:w="1929" w:type="dxa"/>
            <w:gridSpan w:val="2"/>
            <w:shd w:val="clear" w:color="auto" w:fill="auto"/>
          </w:tcPr>
          <w:p w14:paraId="498FE42E" w14:textId="77777777" w:rsidR="00782E27" w:rsidRPr="00CC0C94" w:rsidRDefault="00782E27" w:rsidP="00140B14">
            <w:pPr>
              <w:pStyle w:val="TAL"/>
            </w:pPr>
            <w:r w:rsidRPr="00CC0C94">
              <w:t>"originating SMS"</w:t>
            </w:r>
          </w:p>
          <w:p w14:paraId="30318224" w14:textId="77777777" w:rsidR="00782E27" w:rsidRPr="00CC0C94" w:rsidRDefault="00782E27" w:rsidP="00140B14">
            <w:pPr>
              <w:pStyle w:val="TAL"/>
            </w:pPr>
          </w:p>
        </w:tc>
      </w:tr>
      <w:tr w:rsidR="00782E27" w:rsidRPr="00CC0C94" w14:paraId="62D62698" w14:textId="77777777" w:rsidTr="00140B14">
        <w:trPr>
          <w:gridBefore w:val="1"/>
          <w:wBefore w:w="1741" w:type="dxa"/>
          <w:trHeight w:val="862"/>
          <w:jc w:val="center"/>
        </w:trPr>
        <w:tc>
          <w:tcPr>
            <w:tcW w:w="2335" w:type="dxa"/>
            <w:vMerge/>
          </w:tcPr>
          <w:p w14:paraId="07E92088" w14:textId="77777777" w:rsidR="00782E27" w:rsidRPr="00CC0C94" w:rsidRDefault="00782E27" w:rsidP="00140B14">
            <w:pPr>
              <w:pStyle w:val="TAL"/>
            </w:pPr>
          </w:p>
        </w:tc>
        <w:tc>
          <w:tcPr>
            <w:tcW w:w="5244" w:type="dxa"/>
          </w:tcPr>
          <w:p w14:paraId="1591A41A" w14:textId="7168445C" w:rsidR="00782E27" w:rsidRPr="00CC0C94" w:rsidRDefault="00782E27" w:rsidP="00140B14">
            <w:pPr>
              <w:pStyle w:val="TAL"/>
            </w:pPr>
            <w:r w:rsidRPr="00CC0C94">
              <w:t>If a SERVICE REQUEST is to request user plane radio resources or to request resources for UL signalling</w:t>
            </w:r>
            <w:r w:rsidRPr="00CC0C94">
              <w:rPr>
                <w:rFonts w:hint="eastAsia"/>
                <w:lang w:eastAsia="zh-CN"/>
              </w:rPr>
              <w:t xml:space="preserve"> and the UE is </w:t>
            </w:r>
            <w:r w:rsidRPr="00CC0C94">
              <w:t xml:space="preserve">configured for </w:t>
            </w:r>
            <w:r w:rsidRPr="00CC0C94">
              <w:rPr>
                <w:rFonts w:hint="eastAsia"/>
                <w:lang w:eastAsia="zh-CN"/>
              </w:rPr>
              <w:t>dual</w:t>
            </w:r>
            <w:r w:rsidRPr="00CC0C94">
              <w:t xml:space="preserve"> priority</w:t>
            </w:r>
            <w:r w:rsidRPr="00CC0C94">
              <w:rPr>
                <w:rFonts w:hint="eastAsia"/>
                <w:lang w:eastAsia="zh-CN"/>
              </w:rPr>
              <w:t xml:space="preserve"> and </w:t>
            </w:r>
            <w:r w:rsidRPr="00CC0C94">
              <w:rPr>
                <w:lang w:eastAsia="zh-CN"/>
              </w:rPr>
              <w:t>the NAS signalling low priority indicator</w:t>
            </w:r>
            <w:r w:rsidRPr="00CC0C94">
              <w:rPr>
                <w:rFonts w:hint="eastAsia"/>
                <w:lang w:eastAsia="zh-CN"/>
              </w:rPr>
              <w:t xml:space="preserve"> is </w:t>
            </w:r>
            <w:r w:rsidRPr="00CC0C94">
              <w:t>overridd</w:t>
            </w:r>
            <w:r w:rsidRPr="00CC0C94">
              <w:rPr>
                <w:lang w:eastAsia="zh-CN"/>
              </w:rPr>
              <w:t>en</w:t>
            </w:r>
            <w:r w:rsidRPr="00CC0C94">
              <w:t>, the RRC establishment cause shall be set to MO data.</w:t>
            </w:r>
            <w:r w:rsidRPr="00CC0C94">
              <w:br/>
              <w:t>(See Note 1</w:t>
            </w:r>
            <w:ins w:id="55" w:author="Peraton Labs User" w:date="2021-07-19T16:21:00Z">
              <w:r w:rsidR="001D065F">
                <w:t xml:space="preserve">, </w:t>
              </w:r>
            </w:ins>
            <w:ins w:id="56" w:author="Peraton Labs User" w:date="2021-07-19T16:31:00Z">
              <w:r w:rsidR="001D065F">
                <w:t>Note 6</w:t>
              </w:r>
            </w:ins>
            <w:r w:rsidRPr="00CC0C94">
              <w:t>)</w:t>
            </w:r>
          </w:p>
        </w:tc>
        <w:tc>
          <w:tcPr>
            <w:tcW w:w="1929" w:type="dxa"/>
            <w:gridSpan w:val="2"/>
            <w:shd w:val="clear" w:color="auto" w:fill="auto"/>
          </w:tcPr>
          <w:p w14:paraId="0F5130BF" w14:textId="77777777" w:rsidR="00782E27" w:rsidRPr="00CC0C94" w:rsidRDefault="00782E27" w:rsidP="00140B14">
            <w:pPr>
              <w:pStyle w:val="TAL"/>
            </w:pPr>
            <w:r w:rsidRPr="00CC0C94">
              <w:t>"originating calls"</w:t>
            </w:r>
          </w:p>
          <w:p w14:paraId="38C7C4D0" w14:textId="77777777" w:rsidR="00782E27" w:rsidRPr="00CC0C94" w:rsidRDefault="00782E27" w:rsidP="00140B14">
            <w:pPr>
              <w:pStyle w:val="TAL"/>
            </w:pPr>
          </w:p>
        </w:tc>
      </w:tr>
      <w:tr w:rsidR="00782E27" w:rsidRPr="00CC0C94" w14:paraId="5E9523D8" w14:textId="77777777" w:rsidTr="00140B14">
        <w:trPr>
          <w:gridBefore w:val="1"/>
          <w:wBefore w:w="1741" w:type="dxa"/>
          <w:trHeight w:val="862"/>
          <w:jc w:val="center"/>
        </w:trPr>
        <w:tc>
          <w:tcPr>
            <w:tcW w:w="2335" w:type="dxa"/>
            <w:vMerge/>
          </w:tcPr>
          <w:p w14:paraId="4C93768D" w14:textId="77777777" w:rsidR="00782E27" w:rsidRPr="00CC0C94" w:rsidRDefault="00782E27" w:rsidP="00140B14">
            <w:pPr>
              <w:pStyle w:val="FP"/>
            </w:pPr>
          </w:p>
        </w:tc>
        <w:tc>
          <w:tcPr>
            <w:tcW w:w="5244" w:type="dxa"/>
          </w:tcPr>
          <w:p w14:paraId="5037D730" w14:textId="77777777" w:rsidR="00782E27" w:rsidRPr="00CC0C94" w:rsidRDefault="00782E27" w:rsidP="00140B14">
            <w:pPr>
              <w:pStyle w:val="FP"/>
            </w:pPr>
            <w:r w:rsidRPr="00CC0C94">
              <w:t>If a SERVICE REQUEST is triggered by a PDN CONNECTIVITY REQUEST that has request type set to "emergency" or "handover of emergency bearer services", the RRC establishment cause shall be set to Emergency call.</w:t>
            </w:r>
            <w:r w:rsidRPr="00CC0C94">
              <w:br/>
              <w:t>(See Note 1)</w:t>
            </w:r>
          </w:p>
        </w:tc>
        <w:tc>
          <w:tcPr>
            <w:tcW w:w="1929" w:type="dxa"/>
            <w:gridSpan w:val="2"/>
            <w:shd w:val="clear" w:color="auto" w:fill="auto"/>
          </w:tcPr>
          <w:p w14:paraId="09472FB9" w14:textId="77777777" w:rsidR="00782E27" w:rsidRPr="00CC0C94" w:rsidRDefault="00782E27" w:rsidP="00140B14">
            <w:pPr>
              <w:pStyle w:val="TAL"/>
            </w:pPr>
            <w:r w:rsidRPr="00CC0C94">
              <w:t>"emergency calls"</w:t>
            </w:r>
          </w:p>
          <w:p w14:paraId="0AFE732C" w14:textId="77777777" w:rsidR="00782E27" w:rsidRPr="00CC0C94" w:rsidRDefault="00782E27" w:rsidP="00140B14">
            <w:pPr>
              <w:pStyle w:val="FP"/>
            </w:pPr>
          </w:p>
        </w:tc>
      </w:tr>
      <w:tr w:rsidR="00782E27" w:rsidRPr="00CC0C94" w14:paraId="05CD568C" w14:textId="77777777" w:rsidTr="00140B14">
        <w:trPr>
          <w:gridBefore w:val="1"/>
          <w:wBefore w:w="1741" w:type="dxa"/>
          <w:trHeight w:val="862"/>
          <w:jc w:val="center"/>
        </w:trPr>
        <w:tc>
          <w:tcPr>
            <w:tcW w:w="2335" w:type="dxa"/>
            <w:vMerge/>
          </w:tcPr>
          <w:p w14:paraId="1A8CEC8A" w14:textId="77777777" w:rsidR="00782E27" w:rsidRPr="00CC0C94" w:rsidRDefault="00782E27" w:rsidP="00140B14">
            <w:pPr>
              <w:pStyle w:val="FP"/>
            </w:pPr>
          </w:p>
        </w:tc>
        <w:tc>
          <w:tcPr>
            <w:tcW w:w="5244" w:type="dxa"/>
          </w:tcPr>
          <w:p w14:paraId="2B5B2028" w14:textId="2B887A53" w:rsidR="00782E27" w:rsidRPr="00CC0C94" w:rsidRDefault="00782E27" w:rsidP="00140B14">
            <w:pPr>
              <w:pStyle w:val="TAL"/>
            </w:pPr>
            <w:r w:rsidRPr="00CC0C94">
              <w:t>If a SERVICE REQUEST is to request user plane radio resources</w:t>
            </w:r>
            <w:r w:rsidRPr="00CC0C94">
              <w:rPr>
                <w:rFonts w:hint="eastAsia"/>
                <w:lang w:eastAsia="zh-CN"/>
              </w:rPr>
              <w:t xml:space="preserve"> or to request </w:t>
            </w:r>
            <w:r w:rsidRPr="00CC0C94">
              <w:t>resources for UL signalling,</w:t>
            </w:r>
            <w:r w:rsidRPr="00CC0C94">
              <w:rPr>
                <w:lang w:eastAsia="zh-CN"/>
              </w:rPr>
              <w:t xml:space="preserve"> </w:t>
            </w:r>
            <w:r w:rsidRPr="00CC0C94">
              <w:rPr>
                <w:rFonts w:hint="eastAsia"/>
                <w:lang w:eastAsia="zh-CN"/>
              </w:rPr>
              <w:t xml:space="preserve">the </w:t>
            </w:r>
            <w:r w:rsidRPr="00CC0C94">
              <w:rPr>
                <w:lang w:eastAsia="zh-CN"/>
              </w:rPr>
              <w:t>UE is configured for NAS signalling low priority, and</w:t>
            </w:r>
            <w:r w:rsidRPr="00CC0C94">
              <w:t xml:space="preserve"> MO MMTEL voice call is not started, MO MMTEL video call is not started and MO SMSoIP is not started, MO SMS over NAS or MO SMS over S102 is not requested, the RRC establishment cause shall be set to </w:t>
            </w:r>
            <w:r w:rsidRPr="00CC0C94">
              <w:rPr>
                <w:lang w:eastAsia="zh-CN"/>
              </w:rPr>
              <w:t>Delay tolerant</w:t>
            </w:r>
            <w:r w:rsidRPr="00CC0C94">
              <w:t>.</w:t>
            </w:r>
            <w:r w:rsidRPr="00CC0C94">
              <w:br/>
              <w:t>(See Note 1</w:t>
            </w:r>
            <w:ins w:id="57" w:author="Peraton Labs User" w:date="2021-07-19T16:25:00Z">
              <w:r w:rsidR="001D065F">
                <w:t xml:space="preserve">, </w:t>
              </w:r>
            </w:ins>
            <w:ins w:id="58" w:author="Peraton Labs User" w:date="2021-07-19T16:31:00Z">
              <w:r w:rsidR="001D065F">
                <w:t>Note 6</w:t>
              </w:r>
            </w:ins>
            <w:r w:rsidRPr="00CC0C94">
              <w:t>)</w:t>
            </w:r>
          </w:p>
        </w:tc>
        <w:tc>
          <w:tcPr>
            <w:tcW w:w="1929" w:type="dxa"/>
            <w:gridSpan w:val="2"/>
            <w:shd w:val="clear" w:color="auto" w:fill="auto"/>
          </w:tcPr>
          <w:p w14:paraId="61ED76F2" w14:textId="77777777" w:rsidR="00782E27" w:rsidRPr="00CC0C94" w:rsidRDefault="00782E27" w:rsidP="00140B14">
            <w:pPr>
              <w:pStyle w:val="TAL"/>
            </w:pPr>
            <w:r w:rsidRPr="00CC0C94">
              <w:t>"originating calls"</w:t>
            </w:r>
          </w:p>
          <w:p w14:paraId="6DF908A3" w14:textId="77777777" w:rsidR="00782E27" w:rsidRPr="00CC0C94" w:rsidRDefault="00782E27" w:rsidP="00140B14">
            <w:pPr>
              <w:pStyle w:val="TAL"/>
            </w:pPr>
          </w:p>
        </w:tc>
      </w:tr>
      <w:tr w:rsidR="00782E27" w:rsidRPr="00CC0C94" w14:paraId="0C283767" w14:textId="77777777" w:rsidTr="00140B14">
        <w:trPr>
          <w:gridBefore w:val="1"/>
          <w:wBefore w:w="1741" w:type="dxa"/>
          <w:trHeight w:val="862"/>
          <w:jc w:val="center"/>
        </w:trPr>
        <w:tc>
          <w:tcPr>
            <w:tcW w:w="2335" w:type="dxa"/>
            <w:vMerge/>
          </w:tcPr>
          <w:p w14:paraId="317DD9C1" w14:textId="77777777" w:rsidR="00782E27" w:rsidRPr="00CC0C94" w:rsidRDefault="00782E27" w:rsidP="00140B14">
            <w:pPr>
              <w:pStyle w:val="FP"/>
            </w:pPr>
          </w:p>
        </w:tc>
        <w:tc>
          <w:tcPr>
            <w:tcW w:w="5244" w:type="dxa"/>
          </w:tcPr>
          <w:p w14:paraId="441790FD" w14:textId="26F9F8E9" w:rsidR="00782E27" w:rsidRPr="00CC0C94" w:rsidRDefault="00782E27" w:rsidP="00140B14">
            <w:pPr>
              <w:pStyle w:val="TAL"/>
            </w:pPr>
            <w:r w:rsidRPr="00CC0C94">
              <w:t xml:space="preserve">If a SERVICE REQUEST is to request user plane radio resources, an MO MMTEL voice call is started, and </w:t>
            </w:r>
            <w:r w:rsidRPr="00CC0C94">
              <w:rPr>
                <w:rFonts w:hint="eastAsia"/>
                <w:lang w:eastAsia="zh-CN"/>
              </w:rPr>
              <w:t xml:space="preserve">the </w:t>
            </w:r>
            <w:r w:rsidRPr="00CC0C94">
              <w:rPr>
                <w:lang w:eastAsia="zh-CN"/>
              </w:rPr>
              <w:t>UE is configured for NAS signalling low priority,</w:t>
            </w:r>
            <w:r w:rsidRPr="00CC0C94">
              <w:t xml:space="preserve"> the RRC establishment cause shall be set to MO data.</w:t>
            </w:r>
            <w:r w:rsidRPr="00CC0C94">
              <w:br/>
              <w:t>(See Note 1, Note 3</w:t>
            </w:r>
            <w:ins w:id="59" w:author="Peraton Labs User" w:date="2021-07-19T15:39:00Z">
              <w:r w:rsidR="0058422A">
                <w:t xml:space="preserve">, </w:t>
              </w:r>
            </w:ins>
            <w:ins w:id="60" w:author="Peraton Labs User" w:date="2021-07-19T16:31:00Z">
              <w:r w:rsidR="001D065F">
                <w:t>Note 6</w:t>
              </w:r>
            </w:ins>
            <w:r w:rsidRPr="00CC0C94">
              <w:t>)</w:t>
            </w:r>
          </w:p>
        </w:tc>
        <w:tc>
          <w:tcPr>
            <w:tcW w:w="1929" w:type="dxa"/>
            <w:gridSpan w:val="2"/>
            <w:shd w:val="clear" w:color="auto" w:fill="auto"/>
          </w:tcPr>
          <w:p w14:paraId="57220583" w14:textId="77777777" w:rsidR="00782E27" w:rsidRPr="00CC0C94" w:rsidRDefault="00782E27" w:rsidP="00140B14">
            <w:pPr>
              <w:pStyle w:val="TAL"/>
            </w:pPr>
            <w:r w:rsidRPr="00CC0C94">
              <w:t xml:space="preserve">"originating MMTEL voice" </w:t>
            </w:r>
          </w:p>
          <w:p w14:paraId="4F3A56FE" w14:textId="77777777" w:rsidR="00782E27" w:rsidRPr="00CC0C94" w:rsidRDefault="00782E27" w:rsidP="00140B14">
            <w:pPr>
              <w:pStyle w:val="TAL"/>
            </w:pPr>
          </w:p>
        </w:tc>
      </w:tr>
      <w:tr w:rsidR="00782E27" w:rsidRPr="00CC0C94" w14:paraId="5C781EA8" w14:textId="77777777" w:rsidTr="00140B14">
        <w:trPr>
          <w:gridBefore w:val="1"/>
          <w:wBefore w:w="1741" w:type="dxa"/>
          <w:trHeight w:val="862"/>
          <w:jc w:val="center"/>
        </w:trPr>
        <w:tc>
          <w:tcPr>
            <w:tcW w:w="2335" w:type="dxa"/>
            <w:vMerge/>
          </w:tcPr>
          <w:p w14:paraId="7DE217D2" w14:textId="77777777" w:rsidR="00782E27" w:rsidRPr="00CC0C94" w:rsidRDefault="00782E27" w:rsidP="00140B14">
            <w:pPr>
              <w:pStyle w:val="FP"/>
            </w:pPr>
          </w:p>
        </w:tc>
        <w:tc>
          <w:tcPr>
            <w:tcW w:w="5244" w:type="dxa"/>
          </w:tcPr>
          <w:p w14:paraId="65B8D656" w14:textId="3C38E8E8" w:rsidR="00782E27" w:rsidRPr="00CC0C94" w:rsidRDefault="00782E27" w:rsidP="00140B14">
            <w:pPr>
              <w:pStyle w:val="TAL"/>
            </w:pPr>
            <w:r w:rsidRPr="00CC0C94">
              <w:t xml:space="preserve">If a SERVICE REQUEST is to request user plane radio resources, an MO MMTEL video call is started, and </w:t>
            </w:r>
            <w:r w:rsidRPr="00CC0C94">
              <w:rPr>
                <w:rFonts w:hint="eastAsia"/>
                <w:lang w:eastAsia="zh-CN"/>
              </w:rPr>
              <w:t xml:space="preserve">the </w:t>
            </w:r>
            <w:r w:rsidRPr="00CC0C94">
              <w:rPr>
                <w:lang w:eastAsia="zh-CN"/>
              </w:rPr>
              <w:t>UE is configured for NAS signalling low priority</w:t>
            </w:r>
            <w:r w:rsidRPr="00CC0C94">
              <w:t>, the RRC establishment cause shall be set to MO data.</w:t>
            </w:r>
            <w:r w:rsidRPr="00CC0C94">
              <w:br/>
              <w:t>(See Note 1, Note 3</w:t>
            </w:r>
            <w:ins w:id="61" w:author="Peraton Labs User" w:date="2021-07-19T16:18:00Z">
              <w:r w:rsidR="001D065F">
                <w:t xml:space="preserve">, </w:t>
              </w:r>
            </w:ins>
            <w:ins w:id="62" w:author="Peraton Labs User" w:date="2021-07-19T16:31:00Z">
              <w:r w:rsidR="001D065F">
                <w:t>Note 6</w:t>
              </w:r>
            </w:ins>
            <w:r w:rsidRPr="00CC0C94">
              <w:t>)</w:t>
            </w:r>
          </w:p>
        </w:tc>
        <w:tc>
          <w:tcPr>
            <w:tcW w:w="1929" w:type="dxa"/>
            <w:gridSpan w:val="2"/>
            <w:shd w:val="clear" w:color="auto" w:fill="auto"/>
          </w:tcPr>
          <w:p w14:paraId="7F03959A" w14:textId="77777777" w:rsidR="00782E27" w:rsidRPr="00CC0C94" w:rsidRDefault="00782E27" w:rsidP="00140B14">
            <w:pPr>
              <w:pStyle w:val="TAL"/>
            </w:pPr>
            <w:r w:rsidRPr="00CC0C94">
              <w:t>"originating MMTEL video"</w:t>
            </w:r>
          </w:p>
          <w:p w14:paraId="478F3885" w14:textId="77777777" w:rsidR="00782E27" w:rsidRPr="00CC0C94" w:rsidRDefault="00782E27" w:rsidP="00140B14">
            <w:pPr>
              <w:pStyle w:val="TAL"/>
            </w:pPr>
          </w:p>
        </w:tc>
      </w:tr>
      <w:tr w:rsidR="00782E27" w:rsidRPr="00CC0C94" w14:paraId="0B61DFE9" w14:textId="77777777" w:rsidTr="00140B14">
        <w:trPr>
          <w:gridBefore w:val="1"/>
          <w:wBefore w:w="1741" w:type="dxa"/>
          <w:trHeight w:val="862"/>
          <w:jc w:val="center"/>
        </w:trPr>
        <w:tc>
          <w:tcPr>
            <w:tcW w:w="2335" w:type="dxa"/>
            <w:vMerge/>
          </w:tcPr>
          <w:p w14:paraId="073CF2CB" w14:textId="77777777" w:rsidR="00782E27" w:rsidRPr="00CC0C94" w:rsidRDefault="00782E27" w:rsidP="00140B14">
            <w:pPr>
              <w:pStyle w:val="FP"/>
            </w:pPr>
          </w:p>
        </w:tc>
        <w:tc>
          <w:tcPr>
            <w:tcW w:w="5244" w:type="dxa"/>
          </w:tcPr>
          <w:p w14:paraId="483B0E77" w14:textId="3A7BAA8C" w:rsidR="00782E27" w:rsidRPr="00CC0C94" w:rsidRDefault="00782E27" w:rsidP="00140B14">
            <w:pPr>
              <w:pStyle w:val="TAL"/>
            </w:pPr>
            <w:r w:rsidRPr="00CC0C94">
              <w:t xml:space="preserve">If a SERVICE REQUEST is to request user plane radio resources, an MO SMSoIP is started, and </w:t>
            </w:r>
            <w:r w:rsidRPr="00CC0C94">
              <w:rPr>
                <w:rFonts w:hint="eastAsia"/>
                <w:lang w:eastAsia="zh-CN"/>
              </w:rPr>
              <w:t xml:space="preserve">the </w:t>
            </w:r>
            <w:r w:rsidRPr="00CC0C94">
              <w:rPr>
                <w:lang w:eastAsia="zh-CN"/>
              </w:rPr>
              <w:t>UE is configured for NAS signalling low priority</w:t>
            </w:r>
            <w:r w:rsidRPr="00CC0C94">
              <w:t>, the RRC establishment cause shall be set to MO data.</w:t>
            </w:r>
            <w:r w:rsidRPr="00CC0C94">
              <w:br/>
              <w:t>(See Note 1</w:t>
            </w:r>
            <w:ins w:id="63" w:author="Peraton Labs User" w:date="2021-06-17T09:58:00Z">
              <w:r w:rsidR="00A35A7E">
                <w:t xml:space="preserve">, </w:t>
              </w:r>
            </w:ins>
            <w:ins w:id="64" w:author="Peraton Labs User" w:date="2021-07-19T16:31:00Z">
              <w:r w:rsidR="00A35A7E">
                <w:t>Note 6</w:t>
              </w:r>
            </w:ins>
            <w:r w:rsidRPr="00CC0C94">
              <w:t>)</w:t>
            </w:r>
          </w:p>
        </w:tc>
        <w:tc>
          <w:tcPr>
            <w:tcW w:w="1929" w:type="dxa"/>
            <w:gridSpan w:val="2"/>
            <w:shd w:val="clear" w:color="auto" w:fill="auto"/>
          </w:tcPr>
          <w:p w14:paraId="1CA6D854" w14:textId="77777777" w:rsidR="00782E27" w:rsidRPr="00CC0C94" w:rsidRDefault="00782E27" w:rsidP="00140B14">
            <w:pPr>
              <w:pStyle w:val="TAL"/>
            </w:pPr>
            <w:r w:rsidRPr="00CC0C94">
              <w:t>"originating SMSoIP"</w:t>
            </w:r>
          </w:p>
          <w:p w14:paraId="47C5D3F9" w14:textId="77777777" w:rsidR="00782E27" w:rsidRPr="00CC0C94" w:rsidRDefault="00782E27" w:rsidP="00140B14">
            <w:pPr>
              <w:pStyle w:val="TAL"/>
            </w:pPr>
          </w:p>
        </w:tc>
      </w:tr>
      <w:tr w:rsidR="00782E27" w:rsidRPr="00CC0C94" w14:paraId="702B7F1E" w14:textId="77777777" w:rsidTr="00140B14">
        <w:trPr>
          <w:gridBefore w:val="1"/>
          <w:wBefore w:w="1741" w:type="dxa"/>
          <w:trHeight w:val="862"/>
          <w:jc w:val="center"/>
        </w:trPr>
        <w:tc>
          <w:tcPr>
            <w:tcW w:w="2335" w:type="dxa"/>
            <w:vMerge/>
          </w:tcPr>
          <w:p w14:paraId="44D7A910" w14:textId="77777777" w:rsidR="00782E27" w:rsidRPr="00CC0C94" w:rsidRDefault="00782E27" w:rsidP="00140B14">
            <w:pPr>
              <w:pStyle w:val="FP"/>
            </w:pPr>
          </w:p>
        </w:tc>
        <w:tc>
          <w:tcPr>
            <w:tcW w:w="5244" w:type="dxa"/>
          </w:tcPr>
          <w:p w14:paraId="207DA63A" w14:textId="354A89D0" w:rsidR="00782E27" w:rsidRPr="00CC0C94" w:rsidRDefault="00782E27" w:rsidP="00140B14">
            <w:pPr>
              <w:pStyle w:val="TAL"/>
            </w:pPr>
            <w:r w:rsidRPr="00CC0C94">
              <w:t xml:space="preserve">If a SERVICE REQUEST is to request resources for UL signalling for MO SMS over NAS or MO SMS over S102 and </w:t>
            </w:r>
            <w:r w:rsidRPr="00CC0C94">
              <w:rPr>
                <w:rFonts w:hint="eastAsia"/>
                <w:lang w:eastAsia="zh-CN"/>
              </w:rPr>
              <w:t xml:space="preserve">the </w:t>
            </w:r>
            <w:r w:rsidRPr="00CC0C94">
              <w:rPr>
                <w:lang w:eastAsia="zh-CN"/>
              </w:rPr>
              <w:t>UE is configured for NAS signalling low priority</w:t>
            </w:r>
            <w:r w:rsidRPr="00CC0C94">
              <w:t>, the RRC establishment cause shall be set to MO data.</w:t>
            </w:r>
            <w:r w:rsidRPr="00CC0C94">
              <w:br/>
              <w:t>(See Note 1</w:t>
            </w:r>
            <w:ins w:id="65" w:author="Peraton Labs User" w:date="2021-06-17T09:58:00Z">
              <w:r w:rsidR="00A35A7E">
                <w:t xml:space="preserve">, </w:t>
              </w:r>
            </w:ins>
            <w:ins w:id="66" w:author="Peraton Labs User" w:date="2021-07-19T16:31:00Z">
              <w:r w:rsidR="00A35A7E">
                <w:t>Note 6</w:t>
              </w:r>
            </w:ins>
            <w:r w:rsidRPr="00CC0C94">
              <w:t>)</w:t>
            </w:r>
          </w:p>
        </w:tc>
        <w:tc>
          <w:tcPr>
            <w:tcW w:w="1929" w:type="dxa"/>
            <w:gridSpan w:val="2"/>
            <w:shd w:val="clear" w:color="auto" w:fill="auto"/>
          </w:tcPr>
          <w:p w14:paraId="0F5EC9A1" w14:textId="77777777" w:rsidR="00782E27" w:rsidRPr="00CC0C94" w:rsidRDefault="00782E27" w:rsidP="00140B14">
            <w:pPr>
              <w:pStyle w:val="TAL"/>
            </w:pPr>
            <w:r w:rsidRPr="00CC0C94">
              <w:t>"originating SMS"</w:t>
            </w:r>
          </w:p>
          <w:p w14:paraId="4269CEB3" w14:textId="77777777" w:rsidR="00782E27" w:rsidRPr="00CC0C94" w:rsidRDefault="00782E27" w:rsidP="00140B14">
            <w:pPr>
              <w:pStyle w:val="TAL"/>
            </w:pPr>
          </w:p>
        </w:tc>
      </w:tr>
      <w:tr w:rsidR="00782E27" w:rsidRPr="00CC0C94" w14:paraId="56AFD2F2" w14:textId="77777777" w:rsidTr="00140B14">
        <w:trPr>
          <w:gridBefore w:val="1"/>
          <w:wBefore w:w="1741" w:type="dxa"/>
          <w:trHeight w:val="862"/>
          <w:jc w:val="center"/>
        </w:trPr>
        <w:tc>
          <w:tcPr>
            <w:tcW w:w="2335" w:type="dxa"/>
            <w:vMerge/>
          </w:tcPr>
          <w:p w14:paraId="4FB896C9" w14:textId="77777777" w:rsidR="00782E27" w:rsidRPr="00CC0C94" w:rsidRDefault="00782E27" w:rsidP="00140B14">
            <w:pPr>
              <w:pStyle w:val="TAL"/>
            </w:pPr>
          </w:p>
        </w:tc>
        <w:tc>
          <w:tcPr>
            <w:tcW w:w="5244" w:type="dxa"/>
          </w:tcPr>
          <w:p w14:paraId="777D84A4" w14:textId="70C5250F" w:rsidR="00782E27" w:rsidRPr="00CC0C94" w:rsidRDefault="00782E27" w:rsidP="00140B14">
            <w:pPr>
              <w:pStyle w:val="TAL"/>
            </w:pPr>
            <w:r w:rsidRPr="00CC0C94">
              <w:t>If a SERVICE REQUEST is a response to paging where the CN domain indicator is set to "PS", the RRC establishment cause shall be set to MT access.</w:t>
            </w:r>
            <w:r w:rsidRPr="00CC0C94">
              <w:br/>
              <w:t>(See Note 1</w:t>
            </w:r>
            <w:ins w:id="67" w:author="Peraton Labs User" w:date="2021-07-19T16:18:00Z">
              <w:r w:rsidR="001D065F">
                <w:t xml:space="preserve">, </w:t>
              </w:r>
            </w:ins>
            <w:ins w:id="68" w:author="Peraton Labs User" w:date="2021-07-19T16:31:00Z">
              <w:r w:rsidR="001D065F">
                <w:t>Note 6</w:t>
              </w:r>
            </w:ins>
            <w:r w:rsidRPr="00CC0C94">
              <w:t>)</w:t>
            </w:r>
          </w:p>
        </w:tc>
        <w:tc>
          <w:tcPr>
            <w:tcW w:w="1929" w:type="dxa"/>
            <w:gridSpan w:val="2"/>
            <w:shd w:val="clear" w:color="auto" w:fill="auto"/>
          </w:tcPr>
          <w:p w14:paraId="25568FCD" w14:textId="77777777" w:rsidR="00782E27" w:rsidRPr="00CC0C94" w:rsidRDefault="00782E27" w:rsidP="00140B14">
            <w:pPr>
              <w:pStyle w:val="TAL"/>
            </w:pPr>
            <w:r w:rsidRPr="00CC0C94">
              <w:t>"terminating calls"</w:t>
            </w:r>
          </w:p>
          <w:p w14:paraId="04D767A5" w14:textId="77777777" w:rsidR="00782E27" w:rsidRPr="00CC0C94" w:rsidRDefault="00782E27" w:rsidP="00140B14">
            <w:pPr>
              <w:pStyle w:val="TAL"/>
            </w:pPr>
          </w:p>
        </w:tc>
      </w:tr>
      <w:tr w:rsidR="00782E27" w:rsidRPr="00CC0C94" w14:paraId="5FA6CFE4" w14:textId="77777777" w:rsidTr="00140B14">
        <w:trPr>
          <w:gridBefore w:val="1"/>
          <w:wBefore w:w="1741" w:type="dxa"/>
          <w:trHeight w:val="862"/>
          <w:jc w:val="center"/>
        </w:trPr>
        <w:tc>
          <w:tcPr>
            <w:tcW w:w="2335" w:type="dxa"/>
            <w:vMerge/>
          </w:tcPr>
          <w:p w14:paraId="323C7BFC" w14:textId="77777777" w:rsidR="00782E27" w:rsidRPr="00CC0C94" w:rsidRDefault="00782E27" w:rsidP="00140B14">
            <w:pPr>
              <w:pStyle w:val="TAL"/>
            </w:pPr>
          </w:p>
        </w:tc>
        <w:tc>
          <w:tcPr>
            <w:tcW w:w="5244" w:type="dxa"/>
          </w:tcPr>
          <w:p w14:paraId="556D45DE" w14:textId="65B481F2" w:rsidR="00782E27" w:rsidRPr="00CC0C94" w:rsidRDefault="00782E27" w:rsidP="00140B14">
            <w:pPr>
              <w:pStyle w:val="TAL"/>
            </w:pPr>
            <w:r w:rsidRPr="00CC0C94">
              <w:t xml:space="preserve">If a SERVICE REQUEST is triggered to </w:t>
            </w:r>
            <w:r w:rsidRPr="00CC0C94">
              <w:rPr>
                <w:rFonts w:hint="eastAsia"/>
                <w:lang w:eastAsia="ko-KR"/>
              </w:rPr>
              <w:t>request resources</w:t>
            </w:r>
            <w:r w:rsidRPr="00CC0C94">
              <w:t xml:space="preserve"> for ProSe direct discovery or ProSe direct communication</w:t>
            </w:r>
            <w:r w:rsidRPr="00CC0C94">
              <w:rPr>
                <w:rFonts w:hint="eastAsia"/>
                <w:lang w:eastAsia="ko-KR"/>
              </w:rPr>
              <w:t xml:space="preserve"> as specified in </w:t>
            </w:r>
            <w:r w:rsidRPr="00CC0C94">
              <w:t>3GPP TS </w:t>
            </w:r>
            <w:r w:rsidRPr="00CC0C94">
              <w:rPr>
                <w:rFonts w:hint="eastAsia"/>
                <w:lang w:eastAsia="ko-KR"/>
              </w:rPr>
              <w:t>36</w:t>
            </w:r>
            <w:r w:rsidRPr="00CC0C94">
              <w:t>.</w:t>
            </w:r>
            <w:r w:rsidRPr="00CC0C94">
              <w:rPr>
                <w:rFonts w:hint="eastAsia"/>
                <w:lang w:eastAsia="ko-KR"/>
              </w:rPr>
              <w:t>331</w:t>
            </w:r>
            <w:r w:rsidRPr="00CC0C94">
              <w:t> [</w:t>
            </w:r>
            <w:r w:rsidRPr="00CC0C94">
              <w:rPr>
                <w:rFonts w:hint="eastAsia"/>
                <w:lang w:eastAsia="ko-KR"/>
              </w:rPr>
              <w:t>22</w:t>
            </w:r>
            <w:r w:rsidRPr="00CC0C94">
              <w:t>], the RRC establishment cause shall be set to MO data.</w:t>
            </w:r>
            <w:r w:rsidRPr="00CC0C94">
              <w:br/>
              <w:t>(See Note 1</w:t>
            </w:r>
            <w:ins w:id="69" w:author="Peraton Labs User" w:date="2021-07-19T16:25:00Z">
              <w:r w:rsidR="001D065F">
                <w:t xml:space="preserve">, </w:t>
              </w:r>
            </w:ins>
            <w:ins w:id="70" w:author="Peraton Labs User" w:date="2021-07-19T16:31:00Z">
              <w:r w:rsidR="001D065F">
                <w:t>Note 6</w:t>
              </w:r>
            </w:ins>
            <w:r w:rsidRPr="00CC0C94">
              <w:t>)</w:t>
            </w:r>
          </w:p>
        </w:tc>
        <w:tc>
          <w:tcPr>
            <w:tcW w:w="1929" w:type="dxa"/>
            <w:gridSpan w:val="2"/>
            <w:shd w:val="clear" w:color="auto" w:fill="auto"/>
          </w:tcPr>
          <w:p w14:paraId="5C1E2EE3" w14:textId="77777777" w:rsidR="00782E27" w:rsidRPr="00CC0C94" w:rsidRDefault="00782E27" w:rsidP="00140B14">
            <w:pPr>
              <w:pStyle w:val="TAL"/>
            </w:pPr>
            <w:r w:rsidRPr="00CC0C94">
              <w:t>"originating calls"</w:t>
            </w:r>
          </w:p>
          <w:p w14:paraId="0CF9A11F" w14:textId="77777777" w:rsidR="00782E27" w:rsidRPr="00CC0C94" w:rsidRDefault="00782E27" w:rsidP="00140B14">
            <w:pPr>
              <w:pStyle w:val="TAL"/>
            </w:pPr>
          </w:p>
        </w:tc>
      </w:tr>
      <w:tr w:rsidR="00782E27" w:rsidRPr="00CC0C94" w14:paraId="24143E47" w14:textId="77777777" w:rsidTr="00140B14">
        <w:trPr>
          <w:gridBefore w:val="1"/>
          <w:wBefore w:w="1741" w:type="dxa"/>
          <w:trHeight w:val="862"/>
          <w:jc w:val="center"/>
        </w:trPr>
        <w:tc>
          <w:tcPr>
            <w:tcW w:w="2335" w:type="dxa"/>
            <w:vMerge/>
          </w:tcPr>
          <w:p w14:paraId="1D824F6C" w14:textId="77777777" w:rsidR="00782E27" w:rsidRPr="00CC0C94" w:rsidRDefault="00782E27" w:rsidP="00140B14">
            <w:pPr>
              <w:pStyle w:val="TAL"/>
            </w:pPr>
          </w:p>
        </w:tc>
        <w:tc>
          <w:tcPr>
            <w:tcW w:w="5244" w:type="dxa"/>
          </w:tcPr>
          <w:p w14:paraId="2B2DA3CC" w14:textId="27DD3AE5" w:rsidR="00782E27" w:rsidRPr="00CC0C94" w:rsidRDefault="00782E27" w:rsidP="00140B14">
            <w:pPr>
              <w:pStyle w:val="TAL"/>
            </w:pPr>
            <w:r w:rsidRPr="00CC0C94">
              <w:t xml:space="preserve">If a SERVICE REQUEST is triggered to </w:t>
            </w:r>
            <w:r w:rsidRPr="00CC0C94">
              <w:rPr>
                <w:rFonts w:hint="eastAsia"/>
                <w:lang w:eastAsia="ko-KR"/>
              </w:rPr>
              <w:t xml:space="preserve">request resources </w:t>
            </w:r>
            <w:r w:rsidRPr="00CC0C94">
              <w:t>for ProSe direct discovery or ProSe direct communication</w:t>
            </w:r>
            <w:r w:rsidRPr="00CC0C94">
              <w:rPr>
                <w:rFonts w:hint="eastAsia"/>
                <w:lang w:eastAsia="ko-KR"/>
              </w:rPr>
              <w:t xml:space="preserve"> as specified in </w:t>
            </w:r>
            <w:r w:rsidRPr="00CC0C94">
              <w:t>3GPP TS </w:t>
            </w:r>
            <w:r w:rsidRPr="00CC0C94">
              <w:rPr>
                <w:rFonts w:hint="eastAsia"/>
                <w:lang w:eastAsia="ko-KR"/>
              </w:rPr>
              <w:t>36</w:t>
            </w:r>
            <w:r w:rsidRPr="00CC0C94">
              <w:t>.</w:t>
            </w:r>
            <w:r w:rsidRPr="00CC0C94">
              <w:rPr>
                <w:rFonts w:hint="eastAsia"/>
                <w:lang w:eastAsia="ko-KR"/>
              </w:rPr>
              <w:t>331</w:t>
            </w:r>
            <w:r w:rsidRPr="00CC0C94">
              <w:t> [</w:t>
            </w:r>
            <w:r w:rsidRPr="00CC0C94">
              <w:rPr>
                <w:rFonts w:hint="eastAsia"/>
                <w:lang w:eastAsia="ko-KR"/>
              </w:rPr>
              <w:t>22</w:t>
            </w:r>
            <w:r w:rsidRPr="00CC0C94">
              <w:t>]</w:t>
            </w:r>
            <w:r w:rsidRPr="00CC0C94">
              <w:rPr>
                <w:lang w:eastAsia="zh-CN"/>
              </w:rPr>
              <w:t xml:space="preserve"> and </w:t>
            </w:r>
            <w:r w:rsidRPr="00CC0C94">
              <w:rPr>
                <w:rFonts w:hint="eastAsia"/>
                <w:lang w:eastAsia="zh-CN"/>
              </w:rPr>
              <w:t xml:space="preserve">the </w:t>
            </w:r>
            <w:r w:rsidRPr="00CC0C94">
              <w:rPr>
                <w:lang w:eastAsia="zh-CN"/>
              </w:rPr>
              <w:t>UE is configured for NAS signalling low priority</w:t>
            </w:r>
            <w:r w:rsidRPr="00CC0C94">
              <w:t xml:space="preserve">, the RRC establishment cause shall be set to </w:t>
            </w:r>
            <w:r w:rsidRPr="00CC0C94">
              <w:rPr>
                <w:lang w:eastAsia="zh-CN"/>
              </w:rPr>
              <w:t>Delay tolerant</w:t>
            </w:r>
            <w:r w:rsidRPr="00CC0C94">
              <w:t>.</w:t>
            </w:r>
            <w:r w:rsidRPr="00CC0C94">
              <w:br/>
              <w:t>(See Note 1</w:t>
            </w:r>
            <w:ins w:id="71" w:author="Peraton Labs User" w:date="2021-07-19T16:25:00Z">
              <w:r w:rsidR="001D065F">
                <w:t xml:space="preserve">, </w:t>
              </w:r>
            </w:ins>
            <w:ins w:id="72" w:author="Peraton Labs User" w:date="2021-07-19T16:31:00Z">
              <w:r w:rsidR="001D065F">
                <w:t>Note 6</w:t>
              </w:r>
            </w:ins>
            <w:r w:rsidRPr="00CC0C94">
              <w:t>)</w:t>
            </w:r>
          </w:p>
        </w:tc>
        <w:tc>
          <w:tcPr>
            <w:tcW w:w="1929" w:type="dxa"/>
            <w:gridSpan w:val="2"/>
            <w:shd w:val="clear" w:color="auto" w:fill="auto"/>
          </w:tcPr>
          <w:p w14:paraId="10F1A07B" w14:textId="77777777" w:rsidR="00782E27" w:rsidRPr="00CC0C94" w:rsidRDefault="00782E27" w:rsidP="00140B14">
            <w:pPr>
              <w:pStyle w:val="TAL"/>
            </w:pPr>
            <w:r w:rsidRPr="00CC0C94">
              <w:t>"originating calls"</w:t>
            </w:r>
          </w:p>
          <w:p w14:paraId="20A63A38" w14:textId="77777777" w:rsidR="00782E27" w:rsidRPr="00CC0C94" w:rsidRDefault="00782E27" w:rsidP="00140B14">
            <w:pPr>
              <w:pStyle w:val="TAL"/>
            </w:pPr>
          </w:p>
        </w:tc>
      </w:tr>
      <w:tr w:rsidR="00782E27" w:rsidRPr="00CC0C94" w14:paraId="06891DC0" w14:textId="77777777" w:rsidTr="00140B14">
        <w:trPr>
          <w:gridBefore w:val="1"/>
          <w:wBefore w:w="1741" w:type="dxa"/>
          <w:trHeight w:val="862"/>
          <w:jc w:val="center"/>
        </w:trPr>
        <w:tc>
          <w:tcPr>
            <w:tcW w:w="2335" w:type="dxa"/>
            <w:vMerge/>
          </w:tcPr>
          <w:p w14:paraId="37A5EBA8" w14:textId="77777777" w:rsidR="00782E27" w:rsidRPr="00CC0C94" w:rsidRDefault="00782E27" w:rsidP="00140B14">
            <w:pPr>
              <w:pStyle w:val="TAL"/>
            </w:pPr>
          </w:p>
        </w:tc>
        <w:tc>
          <w:tcPr>
            <w:tcW w:w="5244" w:type="dxa"/>
          </w:tcPr>
          <w:p w14:paraId="734E58E8" w14:textId="77777777" w:rsidR="00782E27" w:rsidRPr="00CC0C94" w:rsidRDefault="00782E27" w:rsidP="00140B14">
            <w:pPr>
              <w:pStyle w:val="TAL"/>
            </w:pPr>
            <w:r w:rsidRPr="00CC0C94">
              <w:t xml:space="preserve">If a SERVICE REQUEST is triggered to </w:t>
            </w:r>
            <w:r w:rsidRPr="00CC0C94">
              <w:rPr>
                <w:rFonts w:hint="eastAsia"/>
                <w:lang w:eastAsia="ko-KR"/>
              </w:rPr>
              <w:t>request resources</w:t>
            </w:r>
            <w:r w:rsidRPr="00CC0C94">
              <w:t xml:space="preserve"> for V2X communication over PC5, the RRC establishment cause shall be set to MO data.</w:t>
            </w:r>
            <w:r w:rsidRPr="00CC0C94">
              <w:br/>
              <w:t>(See Note 1)</w:t>
            </w:r>
          </w:p>
        </w:tc>
        <w:tc>
          <w:tcPr>
            <w:tcW w:w="1929" w:type="dxa"/>
            <w:gridSpan w:val="2"/>
            <w:shd w:val="clear" w:color="auto" w:fill="auto"/>
          </w:tcPr>
          <w:p w14:paraId="1FB5A40F" w14:textId="77777777" w:rsidR="00782E27" w:rsidRPr="00CC0C94" w:rsidRDefault="00782E27" w:rsidP="00140B14">
            <w:pPr>
              <w:pStyle w:val="TAL"/>
            </w:pPr>
            <w:r w:rsidRPr="00CC0C94">
              <w:t>"originating calls"</w:t>
            </w:r>
          </w:p>
          <w:p w14:paraId="16639CF5" w14:textId="77777777" w:rsidR="00782E27" w:rsidRPr="00CC0C94" w:rsidRDefault="00782E27" w:rsidP="00140B14">
            <w:pPr>
              <w:pStyle w:val="TAL"/>
            </w:pPr>
          </w:p>
        </w:tc>
      </w:tr>
      <w:tr w:rsidR="00782E27" w:rsidRPr="00CC0C94" w14:paraId="082172CE" w14:textId="77777777" w:rsidTr="00140B14">
        <w:trPr>
          <w:gridBefore w:val="1"/>
          <w:wBefore w:w="1741" w:type="dxa"/>
          <w:trHeight w:val="862"/>
          <w:jc w:val="center"/>
        </w:trPr>
        <w:tc>
          <w:tcPr>
            <w:tcW w:w="2335" w:type="dxa"/>
            <w:vMerge/>
          </w:tcPr>
          <w:p w14:paraId="554711CF" w14:textId="77777777" w:rsidR="00782E27" w:rsidRPr="00CC0C94" w:rsidRDefault="00782E27" w:rsidP="00140B14">
            <w:pPr>
              <w:pStyle w:val="TAL"/>
            </w:pPr>
          </w:p>
        </w:tc>
        <w:tc>
          <w:tcPr>
            <w:tcW w:w="5244" w:type="dxa"/>
          </w:tcPr>
          <w:p w14:paraId="228321D8" w14:textId="77777777" w:rsidR="00782E27" w:rsidRPr="00CC0C94" w:rsidRDefault="00782E27" w:rsidP="00140B14">
            <w:pPr>
              <w:pStyle w:val="TAL"/>
            </w:pPr>
            <w:r w:rsidRPr="00CC0C94">
              <w:t xml:space="preserve">If a SERVICE REQUEST is triggered to </w:t>
            </w:r>
            <w:r w:rsidRPr="00CC0C94">
              <w:rPr>
                <w:rFonts w:hint="eastAsia"/>
                <w:lang w:eastAsia="ko-KR"/>
              </w:rPr>
              <w:t xml:space="preserve">request resources </w:t>
            </w:r>
            <w:r w:rsidRPr="00CC0C94">
              <w:t xml:space="preserve">for V2X communication over PC5 </w:t>
            </w:r>
            <w:r w:rsidRPr="00CC0C94">
              <w:rPr>
                <w:lang w:eastAsia="zh-CN"/>
              </w:rPr>
              <w:t xml:space="preserve">and </w:t>
            </w:r>
            <w:r w:rsidRPr="00CC0C94">
              <w:rPr>
                <w:rFonts w:hint="eastAsia"/>
                <w:lang w:eastAsia="zh-CN"/>
              </w:rPr>
              <w:t xml:space="preserve">the </w:t>
            </w:r>
            <w:r w:rsidRPr="00CC0C94">
              <w:rPr>
                <w:lang w:eastAsia="zh-CN"/>
              </w:rPr>
              <w:t>UE is configured for NAS signalling low priority</w:t>
            </w:r>
            <w:r w:rsidRPr="00CC0C94">
              <w:t xml:space="preserve">, the RRC establishment cause shall be set to </w:t>
            </w:r>
            <w:r w:rsidRPr="00CC0C94">
              <w:rPr>
                <w:lang w:eastAsia="zh-CN"/>
              </w:rPr>
              <w:t>Delay tolerant</w:t>
            </w:r>
            <w:r w:rsidRPr="00CC0C94">
              <w:t>.</w:t>
            </w:r>
            <w:r w:rsidRPr="00CC0C94">
              <w:br/>
              <w:t>(See Note 1)</w:t>
            </w:r>
          </w:p>
        </w:tc>
        <w:tc>
          <w:tcPr>
            <w:tcW w:w="1929" w:type="dxa"/>
            <w:gridSpan w:val="2"/>
            <w:shd w:val="clear" w:color="auto" w:fill="auto"/>
          </w:tcPr>
          <w:p w14:paraId="1BB627AC" w14:textId="77777777" w:rsidR="00782E27" w:rsidRPr="00CC0C94" w:rsidRDefault="00782E27" w:rsidP="00140B14">
            <w:pPr>
              <w:pStyle w:val="TAL"/>
            </w:pPr>
            <w:r w:rsidRPr="00CC0C94">
              <w:t>"originating calls"</w:t>
            </w:r>
          </w:p>
          <w:p w14:paraId="361CC0E9" w14:textId="77777777" w:rsidR="00782E27" w:rsidRPr="00CC0C94" w:rsidRDefault="00782E27" w:rsidP="00140B14">
            <w:pPr>
              <w:pStyle w:val="TAL"/>
            </w:pPr>
          </w:p>
        </w:tc>
      </w:tr>
      <w:tr w:rsidR="00782E27" w:rsidRPr="00CC0C94" w14:paraId="4BB0FDE2" w14:textId="77777777" w:rsidTr="00140B14">
        <w:trPr>
          <w:gridBefore w:val="1"/>
          <w:wBefore w:w="1741" w:type="dxa"/>
          <w:trHeight w:val="862"/>
          <w:jc w:val="center"/>
        </w:trPr>
        <w:tc>
          <w:tcPr>
            <w:tcW w:w="2335" w:type="dxa"/>
            <w:vMerge/>
          </w:tcPr>
          <w:p w14:paraId="063DF93E" w14:textId="77777777" w:rsidR="00782E27" w:rsidRPr="00CC0C94" w:rsidRDefault="00782E27" w:rsidP="00140B14">
            <w:pPr>
              <w:pStyle w:val="FP"/>
            </w:pPr>
          </w:p>
        </w:tc>
        <w:tc>
          <w:tcPr>
            <w:tcW w:w="5244" w:type="dxa"/>
          </w:tcPr>
          <w:p w14:paraId="128F800A" w14:textId="77777777" w:rsidR="00782E27" w:rsidRPr="00CC0C94" w:rsidRDefault="00782E27" w:rsidP="00140B14">
            <w:pPr>
              <w:pStyle w:val="TAL"/>
            </w:pPr>
            <w:r w:rsidRPr="00CC0C94">
              <w:t xml:space="preserve">If </w:t>
            </w:r>
            <w:r w:rsidRPr="00CC0C94">
              <w:rPr>
                <w:rFonts w:hint="eastAsia"/>
                <w:lang w:eastAsia="zh-CN"/>
              </w:rPr>
              <w:t>an</w:t>
            </w:r>
            <w:r w:rsidRPr="00CC0C94">
              <w:t xml:space="preserve"> EXTENDED SERVICE REQUEST has </w:t>
            </w:r>
            <w:r w:rsidRPr="00CC0C94">
              <w:rPr>
                <w:rFonts w:hint="eastAsia"/>
                <w:lang w:eastAsia="zh-CN"/>
              </w:rPr>
              <w:t>s</w:t>
            </w:r>
            <w:r w:rsidRPr="00CC0C94">
              <w:t xml:space="preserve">ervice type set to "packet services via S1" </w:t>
            </w:r>
            <w:r w:rsidRPr="00CC0C94">
              <w:rPr>
                <w:rFonts w:hint="eastAsia"/>
                <w:lang w:eastAsia="zh-CN"/>
              </w:rPr>
              <w:t>and</w:t>
            </w:r>
            <w:r w:rsidRPr="00CC0C94">
              <w:t xml:space="preserve"> is to request user plane radio resources</w:t>
            </w:r>
            <w:r w:rsidRPr="00CC0C94">
              <w:rPr>
                <w:rFonts w:hint="eastAsia"/>
                <w:lang w:eastAsia="zh-CN"/>
              </w:rPr>
              <w:t xml:space="preserve"> for emergency bearer services</w:t>
            </w:r>
            <w:r w:rsidRPr="00CC0C94">
              <w:t>, the RRC establishment cause shall be set to Emergency call.</w:t>
            </w:r>
            <w:r w:rsidRPr="00CC0C94">
              <w:br/>
              <w:t>(See Note 1)</w:t>
            </w:r>
          </w:p>
        </w:tc>
        <w:tc>
          <w:tcPr>
            <w:tcW w:w="1929" w:type="dxa"/>
            <w:gridSpan w:val="2"/>
            <w:shd w:val="clear" w:color="auto" w:fill="auto"/>
          </w:tcPr>
          <w:p w14:paraId="262FC22C" w14:textId="77777777" w:rsidR="00782E27" w:rsidRPr="00CC0C94" w:rsidRDefault="00782E27" w:rsidP="00140B14">
            <w:pPr>
              <w:pStyle w:val="TAL"/>
            </w:pPr>
            <w:r w:rsidRPr="00CC0C94">
              <w:t>"emergency calls"</w:t>
            </w:r>
          </w:p>
          <w:p w14:paraId="1138D0DA" w14:textId="77777777" w:rsidR="00782E27" w:rsidRPr="00CC0C94" w:rsidRDefault="00782E27" w:rsidP="00140B14">
            <w:pPr>
              <w:pStyle w:val="FP"/>
            </w:pPr>
          </w:p>
        </w:tc>
      </w:tr>
      <w:tr w:rsidR="00782E27" w:rsidRPr="00CC0C94" w14:paraId="2D6E4866" w14:textId="77777777" w:rsidTr="00140B14">
        <w:trPr>
          <w:gridBefore w:val="1"/>
          <w:wBefore w:w="1741" w:type="dxa"/>
          <w:trHeight w:val="862"/>
          <w:jc w:val="center"/>
        </w:trPr>
        <w:tc>
          <w:tcPr>
            <w:tcW w:w="2335" w:type="dxa"/>
            <w:vMerge/>
          </w:tcPr>
          <w:p w14:paraId="600893E7" w14:textId="77777777" w:rsidR="00782E27" w:rsidRPr="00CC0C94" w:rsidRDefault="00782E27" w:rsidP="00140B14">
            <w:pPr>
              <w:pStyle w:val="FP"/>
            </w:pPr>
          </w:p>
        </w:tc>
        <w:tc>
          <w:tcPr>
            <w:tcW w:w="5244" w:type="dxa"/>
          </w:tcPr>
          <w:p w14:paraId="441EE5BA" w14:textId="77777777" w:rsidR="00782E27" w:rsidRPr="00CC0C94" w:rsidRDefault="00782E27" w:rsidP="00140B14">
            <w:pPr>
              <w:pStyle w:val="TAL"/>
            </w:pPr>
            <w:r w:rsidRPr="00CC0C94">
              <w:t xml:space="preserve">If </w:t>
            </w:r>
            <w:r w:rsidRPr="00CC0C94">
              <w:rPr>
                <w:rFonts w:hint="eastAsia"/>
                <w:lang w:eastAsia="zh-CN"/>
              </w:rPr>
              <w:t>an</w:t>
            </w:r>
            <w:r w:rsidRPr="00CC0C94">
              <w:t xml:space="preserve"> EXTENDED SERVICE REQUEST has </w:t>
            </w:r>
            <w:r w:rsidRPr="00CC0C94">
              <w:rPr>
                <w:rFonts w:hint="eastAsia"/>
                <w:lang w:eastAsia="zh-CN"/>
              </w:rPr>
              <w:t>s</w:t>
            </w:r>
            <w:r w:rsidRPr="00CC0C94">
              <w:t xml:space="preserve">ervice type set to "packet services via S1" </w:t>
            </w:r>
            <w:r w:rsidRPr="00CC0C94">
              <w:rPr>
                <w:rFonts w:hint="eastAsia"/>
                <w:lang w:eastAsia="zh-CN"/>
              </w:rPr>
              <w:t xml:space="preserve">and </w:t>
            </w:r>
            <w:r w:rsidRPr="00CC0C94">
              <w:t>is triggered by a PDN CONNECTIVITY REQUEST that has request type set to "emergency" or "handover of emergency bearer services", the RRC establishment cause shall be set to Emergency call.</w:t>
            </w:r>
            <w:r w:rsidRPr="00CC0C94">
              <w:br/>
              <w:t>(See Note 1)</w:t>
            </w:r>
          </w:p>
        </w:tc>
        <w:tc>
          <w:tcPr>
            <w:tcW w:w="1929" w:type="dxa"/>
            <w:gridSpan w:val="2"/>
            <w:shd w:val="clear" w:color="auto" w:fill="auto"/>
          </w:tcPr>
          <w:p w14:paraId="705FDE1E" w14:textId="77777777" w:rsidR="00782E27" w:rsidRPr="00CC0C94" w:rsidRDefault="00782E27" w:rsidP="00140B14">
            <w:pPr>
              <w:pStyle w:val="TAL"/>
            </w:pPr>
            <w:r w:rsidRPr="00CC0C94">
              <w:t>"emergency calls"</w:t>
            </w:r>
          </w:p>
          <w:p w14:paraId="28D92507" w14:textId="77777777" w:rsidR="00782E27" w:rsidRPr="00CC0C94" w:rsidRDefault="00782E27" w:rsidP="00140B14">
            <w:pPr>
              <w:pStyle w:val="FP"/>
            </w:pPr>
          </w:p>
        </w:tc>
      </w:tr>
      <w:tr w:rsidR="00782E27" w:rsidRPr="00CC0C94" w14:paraId="19AFD748" w14:textId="77777777" w:rsidTr="00140B14">
        <w:trPr>
          <w:gridBefore w:val="1"/>
          <w:wBefore w:w="1741" w:type="dxa"/>
          <w:trHeight w:val="862"/>
          <w:jc w:val="center"/>
        </w:trPr>
        <w:tc>
          <w:tcPr>
            <w:tcW w:w="2335" w:type="dxa"/>
            <w:vMerge/>
          </w:tcPr>
          <w:p w14:paraId="7ADC3623" w14:textId="77777777" w:rsidR="00782E27" w:rsidRPr="00CC0C94" w:rsidRDefault="00782E27" w:rsidP="00140B14">
            <w:pPr>
              <w:pStyle w:val="FP"/>
            </w:pPr>
          </w:p>
        </w:tc>
        <w:tc>
          <w:tcPr>
            <w:tcW w:w="5244" w:type="dxa"/>
          </w:tcPr>
          <w:p w14:paraId="6D15C8AF" w14:textId="5CA50C4D" w:rsidR="00782E27" w:rsidRPr="00CC0C94" w:rsidRDefault="00782E27" w:rsidP="00140B14">
            <w:pPr>
              <w:pStyle w:val="TAL"/>
            </w:pPr>
            <w:r w:rsidRPr="00CC0C94">
              <w:t xml:space="preserve">If </w:t>
            </w:r>
            <w:r w:rsidRPr="00CC0C94">
              <w:rPr>
                <w:rFonts w:hint="eastAsia"/>
                <w:lang w:eastAsia="zh-CN"/>
              </w:rPr>
              <w:t>an</w:t>
            </w:r>
            <w:r w:rsidRPr="00CC0C94">
              <w:t xml:space="preserve"> EXTENDED SERVICE REQUEST has </w:t>
            </w:r>
            <w:r w:rsidRPr="00CC0C94">
              <w:rPr>
                <w:rFonts w:hint="eastAsia"/>
                <w:lang w:eastAsia="zh-CN"/>
              </w:rPr>
              <w:t>s</w:t>
            </w:r>
            <w:r w:rsidRPr="00CC0C94">
              <w:t>ervice type set to "packet services via S1"</w:t>
            </w:r>
            <w:r w:rsidRPr="00CC0C94">
              <w:rPr>
                <w:rFonts w:hint="eastAsia"/>
                <w:lang w:eastAsia="zh-CN"/>
              </w:rPr>
              <w:t xml:space="preserve"> and</w:t>
            </w:r>
            <w:r w:rsidRPr="00CC0C94">
              <w:t xml:space="preserve"> is a response to paging where the CN domain indicator is set to "PS", the RRC establishment cause shall be set to MT access.</w:t>
            </w:r>
            <w:r w:rsidRPr="00CC0C94">
              <w:br/>
              <w:t>(See Note 1</w:t>
            </w:r>
            <w:ins w:id="73" w:author="Peraton Labs User" w:date="2021-07-19T16:28:00Z">
              <w:r w:rsidR="001D065F">
                <w:t xml:space="preserve">, </w:t>
              </w:r>
            </w:ins>
            <w:ins w:id="74" w:author="Peraton Labs User" w:date="2021-07-19T16:31:00Z">
              <w:r w:rsidR="001D065F">
                <w:t>Note 6</w:t>
              </w:r>
            </w:ins>
            <w:r w:rsidRPr="00CC0C94">
              <w:t>)</w:t>
            </w:r>
            <w:bookmarkStart w:id="75" w:name="aaa"/>
            <w:bookmarkEnd w:id="75"/>
          </w:p>
        </w:tc>
        <w:tc>
          <w:tcPr>
            <w:tcW w:w="1929" w:type="dxa"/>
            <w:gridSpan w:val="2"/>
            <w:shd w:val="clear" w:color="auto" w:fill="auto"/>
          </w:tcPr>
          <w:p w14:paraId="77C0D808" w14:textId="77777777" w:rsidR="00782E27" w:rsidRPr="00CC0C94" w:rsidRDefault="00782E27" w:rsidP="00140B14">
            <w:pPr>
              <w:pStyle w:val="TAL"/>
            </w:pPr>
            <w:r w:rsidRPr="00CC0C94">
              <w:t>"terminating calls"</w:t>
            </w:r>
          </w:p>
          <w:p w14:paraId="3C2CB1DA" w14:textId="77777777" w:rsidR="00782E27" w:rsidRPr="00CC0C94" w:rsidRDefault="00782E27" w:rsidP="00140B14">
            <w:pPr>
              <w:pStyle w:val="FP"/>
            </w:pPr>
          </w:p>
        </w:tc>
      </w:tr>
      <w:tr w:rsidR="00782E27" w:rsidRPr="00CC0C94" w14:paraId="1A744ECA" w14:textId="77777777" w:rsidTr="00140B14">
        <w:trPr>
          <w:gridBefore w:val="1"/>
          <w:wBefore w:w="1741" w:type="dxa"/>
          <w:trHeight w:val="862"/>
          <w:jc w:val="center"/>
        </w:trPr>
        <w:tc>
          <w:tcPr>
            <w:tcW w:w="2335" w:type="dxa"/>
            <w:vMerge/>
          </w:tcPr>
          <w:p w14:paraId="09E2ABE4" w14:textId="77777777" w:rsidR="00782E27" w:rsidRPr="00CC0C94" w:rsidRDefault="00782E27" w:rsidP="00140B14">
            <w:pPr>
              <w:pStyle w:val="TAL"/>
            </w:pPr>
          </w:p>
        </w:tc>
        <w:tc>
          <w:tcPr>
            <w:tcW w:w="5244" w:type="dxa"/>
          </w:tcPr>
          <w:p w14:paraId="57E90F49" w14:textId="10ED7B7D" w:rsidR="00782E27" w:rsidRPr="00CC0C94" w:rsidRDefault="00782E27" w:rsidP="00140B14">
            <w:pPr>
              <w:pStyle w:val="TAL"/>
            </w:pPr>
            <w:r w:rsidRPr="00CC0C94">
              <w:t xml:space="preserve">If an EXTENDED SERVICE REQUEST has service type set to "mobile originating CS fallback </w:t>
            </w:r>
            <w:r w:rsidRPr="00CC0C94">
              <w:rPr>
                <w:rFonts w:hint="eastAsia"/>
                <w:lang w:eastAsia="ko-KR"/>
              </w:rPr>
              <w:t>or 1xCS fallback</w:t>
            </w:r>
            <w:r w:rsidRPr="00CC0C94">
              <w:t>"</w:t>
            </w:r>
            <w:r w:rsidRPr="00CC0C94">
              <w:rPr>
                <w:rFonts w:hint="eastAsia"/>
                <w:lang w:eastAsia="ja-JP"/>
              </w:rPr>
              <w:t xml:space="preserve"> and is to request mobile originating 1xCS fallback</w:t>
            </w:r>
            <w:r w:rsidRPr="00CC0C94">
              <w:rPr>
                <w:lang w:eastAsia="ja-JP"/>
              </w:rPr>
              <w:t>,</w:t>
            </w:r>
            <w:r w:rsidRPr="00CC0C94">
              <w:t xml:space="preserve"> or if an EXTENDED SERVICE REQUEST is a response to paging for 1xCS fallback received over </w:t>
            </w:r>
            <w:r w:rsidRPr="00CC0C94">
              <w:rPr>
                <w:rFonts w:hint="eastAsia"/>
                <w:lang w:eastAsia="ko-KR"/>
              </w:rPr>
              <w:t>cdma2000</w:t>
            </w:r>
            <w:r w:rsidRPr="00CC0C94">
              <w:rPr>
                <w:vertAlign w:val="superscript"/>
                <w:lang w:eastAsia="ko-KR"/>
              </w:rPr>
              <w:t>®</w:t>
            </w:r>
            <w:r w:rsidRPr="00CC0C94">
              <w:t xml:space="preserve"> </w:t>
            </w:r>
            <w:r w:rsidRPr="00CC0C94">
              <w:rPr>
                <w:lang w:eastAsia="ko-KR"/>
              </w:rPr>
              <w:t>1xRTT</w:t>
            </w:r>
            <w:r w:rsidRPr="00CC0C94">
              <w:t xml:space="preserve"> and has service type set to "mobile terminating CS fallback </w:t>
            </w:r>
            <w:r w:rsidRPr="00CC0C94">
              <w:rPr>
                <w:rFonts w:hint="eastAsia"/>
                <w:lang w:eastAsia="ko-KR"/>
              </w:rPr>
              <w:t>or 1xCS fallback</w:t>
            </w:r>
            <w:r w:rsidRPr="00CC0C94">
              <w:t>", the RRC establishment cause shall be set to MO data.</w:t>
            </w:r>
            <w:r w:rsidRPr="00CC0C94">
              <w:br/>
              <w:t>(See Note 1</w:t>
            </w:r>
            <w:ins w:id="76" w:author="Peraton Labs User" w:date="2021-07-19T16:29:00Z">
              <w:r w:rsidR="00A35A7E">
                <w:t xml:space="preserve">, </w:t>
              </w:r>
            </w:ins>
            <w:ins w:id="77" w:author="Peraton Labs User" w:date="2021-07-19T16:31:00Z">
              <w:r w:rsidR="00A35A7E">
                <w:t>Note 6</w:t>
              </w:r>
            </w:ins>
            <w:r w:rsidRPr="00CC0C94">
              <w:t>.</w:t>
            </w:r>
          </w:p>
        </w:tc>
        <w:tc>
          <w:tcPr>
            <w:tcW w:w="1929" w:type="dxa"/>
            <w:gridSpan w:val="2"/>
            <w:shd w:val="clear" w:color="auto" w:fill="auto"/>
          </w:tcPr>
          <w:p w14:paraId="22FC4BF9" w14:textId="77777777" w:rsidR="00782E27" w:rsidRPr="00CC0C94" w:rsidRDefault="00782E27" w:rsidP="00140B14">
            <w:pPr>
              <w:pStyle w:val="TAL"/>
            </w:pPr>
            <w:r w:rsidRPr="00CC0C94">
              <w:t>"originating calls"</w:t>
            </w:r>
          </w:p>
          <w:p w14:paraId="43FB4AE0" w14:textId="77777777" w:rsidR="00782E27" w:rsidRPr="00CC0C94" w:rsidRDefault="00782E27" w:rsidP="00140B14">
            <w:pPr>
              <w:pStyle w:val="TAL"/>
            </w:pPr>
          </w:p>
        </w:tc>
      </w:tr>
      <w:tr w:rsidR="00782E27" w:rsidRPr="00CC0C94" w14:paraId="79EFE416" w14:textId="77777777" w:rsidTr="00140B14">
        <w:trPr>
          <w:gridBefore w:val="1"/>
          <w:wBefore w:w="1741" w:type="dxa"/>
          <w:trHeight w:val="862"/>
          <w:jc w:val="center"/>
        </w:trPr>
        <w:tc>
          <w:tcPr>
            <w:tcW w:w="2335" w:type="dxa"/>
            <w:vMerge/>
          </w:tcPr>
          <w:p w14:paraId="7AFF65EF" w14:textId="77777777" w:rsidR="00782E27" w:rsidRPr="00CC0C94" w:rsidRDefault="00782E27" w:rsidP="00140B14">
            <w:pPr>
              <w:pStyle w:val="TAL"/>
            </w:pPr>
          </w:p>
        </w:tc>
        <w:tc>
          <w:tcPr>
            <w:tcW w:w="5244" w:type="dxa"/>
          </w:tcPr>
          <w:p w14:paraId="32F677C3" w14:textId="01A737D1" w:rsidR="00782E27" w:rsidRPr="00CC0C94" w:rsidRDefault="00782E27" w:rsidP="00140B14">
            <w:pPr>
              <w:pStyle w:val="TAL"/>
            </w:pPr>
            <w:r w:rsidRPr="00CC0C94">
              <w:t xml:space="preserve">If an EXTENDED SERVICE REQUEST has service type set to "mobile originating CS fallback </w:t>
            </w:r>
            <w:r w:rsidRPr="00CC0C94">
              <w:rPr>
                <w:rFonts w:hint="eastAsia"/>
                <w:lang w:eastAsia="ko-KR"/>
              </w:rPr>
              <w:t>or 1xCS fallback</w:t>
            </w:r>
            <w:r w:rsidRPr="00CC0C94">
              <w:t>"</w:t>
            </w:r>
            <w:r w:rsidRPr="00CC0C94">
              <w:rPr>
                <w:rFonts w:hint="eastAsia"/>
                <w:lang w:eastAsia="ja-JP"/>
              </w:rPr>
              <w:t xml:space="preserve"> and </w:t>
            </w:r>
            <w:r w:rsidRPr="00CC0C94">
              <w:t>is</w:t>
            </w:r>
            <w:r w:rsidRPr="00CC0C94">
              <w:rPr>
                <w:rFonts w:hint="eastAsia"/>
                <w:lang w:eastAsia="ja-JP"/>
              </w:rPr>
              <w:t xml:space="preserve"> </w:t>
            </w:r>
            <w:r w:rsidRPr="00CC0C94">
              <w:t>to request mobile originating CS fallback, the RRC establishment cause shall be set to MO data.</w:t>
            </w:r>
            <w:r w:rsidRPr="00CC0C94">
              <w:br/>
              <w:t>(See Note 1</w:t>
            </w:r>
            <w:ins w:id="78" w:author="Peraton Labs User" w:date="2021-07-19T16:29:00Z">
              <w:r w:rsidR="00A35A7E">
                <w:t xml:space="preserve">, </w:t>
              </w:r>
            </w:ins>
            <w:ins w:id="79" w:author="Peraton Labs User" w:date="2021-07-19T16:31:00Z">
              <w:r w:rsidR="00A35A7E">
                <w:t>Note 6</w:t>
              </w:r>
            </w:ins>
            <w:r w:rsidRPr="00CC0C94">
              <w:t>).</w:t>
            </w:r>
          </w:p>
        </w:tc>
        <w:tc>
          <w:tcPr>
            <w:tcW w:w="1929" w:type="dxa"/>
            <w:gridSpan w:val="2"/>
            <w:shd w:val="clear" w:color="auto" w:fill="auto"/>
          </w:tcPr>
          <w:p w14:paraId="345D4A15" w14:textId="77777777" w:rsidR="00782E27" w:rsidRPr="00CC0C94" w:rsidRDefault="00782E27" w:rsidP="00140B14">
            <w:pPr>
              <w:pStyle w:val="TAL"/>
            </w:pPr>
            <w:r w:rsidRPr="00CC0C94">
              <w:t>"mobile originating CS fallback"</w:t>
            </w:r>
          </w:p>
        </w:tc>
      </w:tr>
      <w:tr w:rsidR="00782E27" w:rsidRPr="00CC0C94" w14:paraId="0E4DBF54" w14:textId="77777777" w:rsidTr="00140B14">
        <w:trPr>
          <w:gridBefore w:val="1"/>
          <w:wBefore w:w="1741" w:type="dxa"/>
          <w:trHeight w:val="862"/>
          <w:jc w:val="center"/>
        </w:trPr>
        <w:tc>
          <w:tcPr>
            <w:tcW w:w="2335" w:type="dxa"/>
            <w:vMerge/>
          </w:tcPr>
          <w:p w14:paraId="030E25BE" w14:textId="77777777" w:rsidR="00782E27" w:rsidRPr="00CC0C94" w:rsidRDefault="00782E27" w:rsidP="00140B14">
            <w:pPr>
              <w:pStyle w:val="TAL"/>
            </w:pPr>
          </w:p>
        </w:tc>
        <w:tc>
          <w:tcPr>
            <w:tcW w:w="5244" w:type="dxa"/>
          </w:tcPr>
          <w:p w14:paraId="50CAA657" w14:textId="0714F265" w:rsidR="00782E27" w:rsidRPr="00CC0C94" w:rsidRDefault="00782E27" w:rsidP="00140B14">
            <w:pPr>
              <w:pStyle w:val="TAL"/>
            </w:pPr>
            <w:r w:rsidRPr="00CC0C94">
              <w:t xml:space="preserve">If an EXTENDED SERVICE REQUEST is a response to paging for CS fallback, service type set to "mobile terminating CS fallback </w:t>
            </w:r>
            <w:r w:rsidRPr="00CC0C94">
              <w:rPr>
                <w:rFonts w:hint="eastAsia"/>
                <w:lang w:eastAsia="ko-KR"/>
              </w:rPr>
              <w:t>or 1xCS fallback</w:t>
            </w:r>
            <w:r w:rsidRPr="00CC0C94">
              <w:t>", the RRC establishment cause shall be set to MT access.</w:t>
            </w:r>
            <w:r w:rsidRPr="00CC0C94">
              <w:br/>
              <w:t>(See Note1, Note 2</w:t>
            </w:r>
            <w:ins w:id="80" w:author="Peraton Labs User" w:date="2021-07-19T16:29:00Z">
              <w:r w:rsidR="00A35A7E">
                <w:t xml:space="preserve">, </w:t>
              </w:r>
            </w:ins>
            <w:ins w:id="81" w:author="Peraton Labs User" w:date="2021-07-19T16:31:00Z">
              <w:r w:rsidR="00A35A7E">
                <w:t>Note 6</w:t>
              </w:r>
            </w:ins>
            <w:r w:rsidRPr="00CC0C94">
              <w:t>).</w:t>
            </w:r>
          </w:p>
        </w:tc>
        <w:tc>
          <w:tcPr>
            <w:tcW w:w="1929" w:type="dxa"/>
            <w:gridSpan w:val="2"/>
            <w:shd w:val="clear" w:color="auto" w:fill="auto"/>
          </w:tcPr>
          <w:p w14:paraId="095C39EB" w14:textId="77777777" w:rsidR="00782E27" w:rsidRPr="00CC0C94" w:rsidRDefault="00782E27" w:rsidP="00140B14">
            <w:pPr>
              <w:pStyle w:val="TAL"/>
            </w:pPr>
            <w:r w:rsidRPr="00CC0C94">
              <w:t>"terminating calls"</w:t>
            </w:r>
          </w:p>
          <w:p w14:paraId="32269C7A" w14:textId="77777777" w:rsidR="00782E27" w:rsidRPr="00CC0C94" w:rsidRDefault="00782E27" w:rsidP="00140B14">
            <w:pPr>
              <w:pStyle w:val="TAL"/>
            </w:pPr>
          </w:p>
        </w:tc>
      </w:tr>
      <w:tr w:rsidR="00782E27" w:rsidRPr="00CC0C94" w14:paraId="48902D7C" w14:textId="77777777" w:rsidTr="00140B14">
        <w:trPr>
          <w:gridBefore w:val="1"/>
          <w:wBefore w:w="1741" w:type="dxa"/>
          <w:trHeight w:val="862"/>
          <w:jc w:val="center"/>
        </w:trPr>
        <w:tc>
          <w:tcPr>
            <w:tcW w:w="2335" w:type="dxa"/>
            <w:vMerge/>
          </w:tcPr>
          <w:p w14:paraId="57B1A62C" w14:textId="77777777" w:rsidR="00782E27" w:rsidRPr="00CC0C94" w:rsidRDefault="00782E27" w:rsidP="00140B14">
            <w:pPr>
              <w:pStyle w:val="TAL"/>
            </w:pPr>
          </w:p>
        </w:tc>
        <w:tc>
          <w:tcPr>
            <w:tcW w:w="5244" w:type="dxa"/>
          </w:tcPr>
          <w:p w14:paraId="5540C9B7" w14:textId="77777777" w:rsidR="00782E27" w:rsidRPr="00CC0C94" w:rsidRDefault="00782E27" w:rsidP="00140B14">
            <w:pPr>
              <w:pStyle w:val="TAL"/>
            </w:pPr>
            <w:r w:rsidRPr="00CC0C94">
              <w:t xml:space="preserve">If an EXTENDED SERVICE REQUEST has service type set to "mobile originating CS fallback emergency call </w:t>
            </w:r>
            <w:r w:rsidRPr="00CC0C94">
              <w:rPr>
                <w:rFonts w:hint="eastAsia"/>
                <w:lang w:eastAsia="ko-KR"/>
              </w:rPr>
              <w:t xml:space="preserve">or 1xCS fallback </w:t>
            </w:r>
            <w:r w:rsidRPr="00CC0C94">
              <w:rPr>
                <w:lang w:eastAsia="ko-KR"/>
              </w:rPr>
              <w:t>emergency call</w:t>
            </w:r>
            <w:r w:rsidRPr="00CC0C94">
              <w:t xml:space="preserve">", the RRC establishment cause shall be set to Emergency call. </w:t>
            </w:r>
            <w:r w:rsidRPr="00CC0C94">
              <w:br/>
              <w:t>(See Note 1).</w:t>
            </w:r>
          </w:p>
        </w:tc>
        <w:tc>
          <w:tcPr>
            <w:tcW w:w="1929" w:type="dxa"/>
            <w:gridSpan w:val="2"/>
            <w:shd w:val="clear" w:color="auto" w:fill="auto"/>
          </w:tcPr>
          <w:p w14:paraId="31874241" w14:textId="77777777" w:rsidR="00782E27" w:rsidRPr="00CC0C94" w:rsidRDefault="00782E27" w:rsidP="00140B14">
            <w:pPr>
              <w:pStyle w:val="TAL"/>
            </w:pPr>
            <w:r w:rsidRPr="00CC0C94">
              <w:t>"emergency calls"</w:t>
            </w:r>
          </w:p>
          <w:p w14:paraId="2D058A1C" w14:textId="77777777" w:rsidR="00782E27" w:rsidRPr="00CC0C94" w:rsidRDefault="00782E27" w:rsidP="00140B14">
            <w:pPr>
              <w:pStyle w:val="TAL"/>
            </w:pPr>
          </w:p>
        </w:tc>
      </w:tr>
      <w:tr w:rsidR="00782E27" w:rsidRPr="00CC0C94" w14:paraId="3C073091" w14:textId="77777777" w:rsidTr="00140B14">
        <w:trPr>
          <w:gridBefore w:val="1"/>
          <w:wBefore w:w="1741" w:type="dxa"/>
          <w:trHeight w:val="862"/>
          <w:jc w:val="center"/>
        </w:trPr>
        <w:tc>
          <w:tcPr>
            <w:tcW w:w="2335" w:type="dxa"/>
            <w:vMerge/>
          </w:tcPr>
          <w:p w14:paraId="5E2DDBAA" w14:textId="77777777" w:rsidR="00782E27" w:rsidRPr="00CC0C94" w:rsidRDefault="00782E27" w:rsidP="00140B14">
            <w:pPr>
              <w:pStyle w:val="FP"/>
            </w:pPr>
          </w:p>
        </w:tc>
        <w:tc>
          <w:tcPr>
            <w:tcW w:w="5244" w:type="dxa"/>
          </w:tcPr>
          <w:p w14:paraId="2050FEFF" w14:textId="1DB09A4A" w:rsidR="00782E27" w:rsidRPr="00CC0C94" w:rsidRDefault="00782E27" w:rsidP="00140B14">
            <w:pPr>
              <w:pStyle w:val="TAL"/>
            </w:pPr>
            <w:r w:rsidRPr="00CC0C94">
              <w:t xml:space="preserve">If </w:t>
            </w:r>
            <w:r w:rsidRPr="00CC0C94">
              <w:rPr>
                <w:rFonts w:hint="eastAsia"/>
                <w:lang w:eastAsia="zh-CN"/>
              </w:rPr>
              <w:t>an</w:t>
            </w:r>
            <w:r w:rsidRPr="00CC0C94">
              <w:t xml:space="preserve"> EXTENDED SERVICE REQUEST </w:t>
            </w:r>
            <w:r w:rsidRPr="00CC0C94">
              <w:rPr>
                <w:rFonts w:hint="eastAsia"/>
                <w:lang w:eastAsia="zh-CN"/>
              </w:rPr>
              <w:t xml:space="preserve">contains the Device properties IE with </w:t>
            </w:r>
            <w:r w:rsidRPr="00CC0C94">
              <w:rPr>
                <w:rFonts w:hint="eastAsia"/>
              </w:rPr>
              <w:t>low priority indicat</w:t>
            </w:r>
            <w:r w:rsidRPr="00CC0C94">
              <w:t xml:space="preserve">or </w:t>
            </w:r>
            <w:r w:rsidRPr="00CC0C94">
              <w:rPr>
                <w:rFonts w:hint="eastAsia"/>
                <w:lang w:eastAsia="zh-CN"/>
              </w:rPr>
              <w:t xml:space="preserve">set </w:t>
            </w:r>
            <w:r w:rsidRPr="00CC0C94">
              <w:t>to "</w:t>
            </w:r>
            <w:r w:rsidRPr="00CC0C94">
              <w:rPr>
                <w:rFonts w:hint="eastAsia"/>
                <w:lang w:eastAsia="ko-KR"/>
              </w:rPr>
              <w:t xml:space="preserve">MS is </w:t>
            </w:r>
            <w:r w:rsidRPr="00CC0C94">
              <w:rPr>
                <w:rFonts w:hint="eastAsia"/>
                <w:lang w:eastAsia="zh-CN"/>
              </w:rPr>
              <w:t xml:space="preserve">not </w:t>
            </w:r>
            <w:r w:rsidRPr="00CC0C94">
              <w:rPr>
                <w:rFonts w:hint="eastAsia"/>
                <w:lang w:eastAsia="ko-KR"/>
              </w:rPr>
              <w:t>configured for</w:t>
            </w:r>
            <w:r w:rsidRPr="00CC0C94">
              <w:t xml:space="preserve"> NAS signalling low priority"</w:t>
            </w:r>
            <w:r w:rsidRPr="00CC0C94">
              <w:rPr>
                <w:lang w:eastAsia="zh-CN"/>
              </w:rPr>
              <w:t>, and</w:t>
            </w:r>
            <w:r w:rsidRPr="00CC0C94">
              <w:t xml:space="preserve"> MO MMTEL voice call is not started, MO MMTEL video call is not started and MO SMSoIP is not started, MO SMS over NAS or MO SMS over S102 is not requested, the RRC establishment cause shall be set to MO data.</w:t>
            </w:r>
            <w:r w:rsidRPr="00CC0C94">
              <w:br/>
              <w:t>(See Note 1</w:t>
            </w:r>
            <w:ins w:id="82" w:author="Peraton Labs User" w:date="2021-07-19T16:29:00Z">
              <w:r w:rsidR="001D065F">
                <w:t xml:space="preserve">, </w:t>
              </w:r>
            </w:ins>
            <w:ins w:id="83" w:author="Peraton Labs User" w:date="2021-07-19T16:31:00Z">
              <w:r w:rsidR="001D065F">
                <w:t>Note 6</w:t>
              </w:r>
            </w:ins>
            <w:r w:rsidRPr="00CC0C94">
              <w:t>)</w:t>
            </w:r>
          </w:p>
        </w:tc>
        <w:tc>
          <w:tcPr>
            <w:tcW w:w="1929" w:type="dxa"/>
            <w:gridSpan w:val="2"/>
            <w:shd w:val="clear" w:color="auto" w:fill="auto"/>
          </w:tcPr>
          <w:p w14:paraId="5E53483D" w14:textId="77777777" w:rsidR="00782E27" w:rsidRPr="00CC0C94" w:rsidRDefault="00782E27" w:rsidP="00140B14">
            <w:pPr>
              <w:pStyle w:val="FP"/>
            </w:pPr>
            <w:r w:rsidRPr="00CC0C94">
              <w:t>"originating calls"</w:t>
            </w:r>
          </w:p>
        </w:tc>
      </w:tr>
      <w:tr w:rsidR="00782E27" w:rsidRPr="00CC0C94" w14:paraId="40C1D098" w14:textId="77777777" w:rsidTr="00140B14">
        <w:trPr>
          <w:gridBefore w:val="1"/>
          <w:wBefore w:w="1741" w:type="dxa"/>
          <w:trHeight w:val="862"/>
          <w:jc w:val="center"/>
        </w:trPr>
        <w:tc>
          <w:tcPr>
            <w:tcW w:w="2335" w:type="dxa"/>
            <w:vMerge/>
          </w:tcPr>
          <w:p w14:paraId="7ADEED6F" w14:textId="77777777" w:rsidR="00782E27" w:rsidRPr="00CC0C94" w:rsidRDefault="00782E27" w:rsidP="00140B14">
            <w:pPr>
              <w:pStyle w:val="FP"/>
            </w:pPr>
          </w:p>
        </w:tc>
        <w:tc>
          <w:tcPr>
            <w:tcW w:w="5244" w:type="dxa"/>
          </w:tcPr>
          <w:p w14:paraId="5547B575" w14:textId="125AE3FE" w:rsidR="00782E27" w:rsidRPr="00CC0C94" w:rsidRDefault="00782E27" w:rsidP="00140B14">
            <w:pPr>
              <w:pStyle w:val="TAL"/>
            </w:pPr>
            <w:r w:rsidRPr="00CC0C94">
              <w:t xml:space="preserve">If </w:t>
            </w:r>
            <w:r w:rsidRPr="00CC0C94">
              <w:rPr>
                <w:rFonts w:hint="eastAsia"/>
                <w:lang w:eastAsia="zh-CN"/>
              </w:rPr>
              <w:t>an</w:t>
            </w:r>
            <w:r w:rsidRPr="00CC0C94">
              <w:t xml:space="preserve"> EXTENDED SERVICE REQUEST </w:t>
            </w:r>
            <w:r w:rsidRPr="00CC0C94">
              <w:rPr>
                <w:rFonts w:hint="eastAsia"/>
                <w:lang w:eastAsia="zh-CN"/>
              </w:rPr>
              <w:t xml:space="preserve">contains the Device properties IE with </w:t>
            </w:r>
            <w:r w:rsidRPr="00CC0C94">
              <w:rPr>
                <w:rFonts w:hint="eastAsia"/>
              </w:rPr>
              <w:t>low priority indicat</w:t>
            </w:r>
            <w:r w:rsidRPr="00CC0C94">
              <w:t xml:space="preserve">or </w:t>
            </w:r>
            <w:r w:rsidRPr="00CC0C94">
              <w:rPr>
                <w:rFonts w:hint="eastAsia"/>
                <w:lang w:eastAsia="zh-CN"/>
              </w:rPr>
              <w:t xml:space="preserve">set </w:t>
            </w:r>
            <w:r w:rsidRPr="00CC0C94">
              <w:t>to "</w:t>
            </w:r>
            <w:r w:rsidRPr="00CC0C94">
              <w:rPr>
                <w:rFonts w:hint="eastAsia"/>
                <w:lang w:eastAsia="ko-KR"/>
              </w:rPr>
              <w:t xml:space="preserve">MS is </w:t>
            </w:r>
            <w:r w:rsidRPr="00CC0C94">
              <w:rPr>
                <w:rFonts w:hint="eastAsia"/>
                <w:lang w:eastAsia="zh-CN"/>
              </w:rPr>
              <w:t xml:space="preserve">not </w:t>
            </w:r>
            <w:r w:rsidRPr="00CC0C94">
              <w:rPr>
                <w:rFonts w:hint="eastAsia"/>
                <w:lang w:eastAsia="ko-KR"/>
              </w:rPr>
              <w:t>configured for</w:t>
            </w:r>
            <w:r w:rsidRPr="00CC0C94">
              <w:t xml:space="preserve"> NAS signalling low priority" and an MO MMTEL voice call is started, the RRC establishment cause shall be set to MO data.</w:t>
            </w:r>
            <w:r w:rsidRPr="00CC0C94">
              <w:br/>
              <w:t>(See Note 1, Note 3</w:t>
            </w:r>
            <w:ins w:id="84" w:author="Peraton Labs User" w:date="2021-07-19T16:29:00Z">
              <w:r w:rsidR="001D065F">
                <w:t xml:space="preserve">, </w:t>
              </w:r>
            </w:ins>
            <w:ins w:id="85" w:author="Peraton Labs User" w:date="2021-07-19T16:31:00Z">
              <w:r w:rsidR="001D065F">
                <w:t>Note 6</w:t>
              </w:r>
            </w:ins>
            <w:r w:rsidRPr="00CC0C94">
              <w:t>)</w:t>
            </w:r>
          </w:p>
        </w:tc>
        <w:tc>
          <w:tcPr>
            <w:tcW w:w="1929" w:type="dxa"/>
            <w:gridSpan w:val="2"/>
            <w:shd w:val="clear" w:color="auto" w:fill="auto"/>
          </w:tcPr>
          <w:p w14:paraId="3B092657" w14:textId="77777777" w:rsidR="00782E27" w:rsidRPr="00CC0C94" w:rsidRDefault="00782E27" w:rsidP="00140B14">
            <w:pPr>
              <w:pStyle w:val="TAL"/>
            </w:pPr>
            <w:r w:rsidRPr="00CC0C94">
              <w:t xml:space="preserve">"originating MMTEL voice" </w:t>
            </w:r>
          </w:p>
          <w:p w14:paraId="6910B377" w14:textId="77777777" w:rsidR="00782E27" w:rsidRPr="00CC0C94" w:rsidRDefault="00782E27" w:rsidP="00140B14">
            <w:pPr>
              <w:pStyle w:val="FP"/>
            </w:pPr>
          </w:p>
        </w:tc>
      </w:tr>
      <w:tr w:rsidR="00782E27" w:rsidRPr="00CC0C94" w14:paraId="020B408E" w14:textId="77777777" w:rsidTr="00140B14">
        <w:trPr>
          <w:gridBefore w:val="1"/>
          <w:wBefore w:w="1741" w:type="dxa"/>
          <w:trHeight w:val="862"/>
          <w:jc w:val="center"/>
        </w:trPr>
        <w:tc>
          <w:tcPr>
            <w:tcW w:w="2335" w:type="dxa"/>
            <w:vMerge/>
          </w:tcPr>
          <w:p w14:paraId="666C346D" w14:textId="77777777" w:rsidR="00782E27" w:rsidRPr="00CC0C94" w:rsidRDefault="00782E27" w:rsidP="00140B14">
            <w:pPr>
              <w:pStyle w:val="FP"/>
            </w:pPr>
          </w:p>
        </w:tc>
        <w:tc>
          <w:tcPr>
            <w:tcW w:w="5244" w:type="dxa"/>
          </w:tcPr>
          <w:p w14:paraId="6024384D" w14:textId="67DB4E43" w:rsidR="00782E27" w:rsidRPr="00CC0C94" w:rsidRDefault="00782E27" w:rsidP="00140B14">
            <w:pPr>
              <w:pStyle w:val="TAL"/>
            </w:pPr>
            <w:r w:rsidRPr="00CC0C94">
              <w:t xml:space="preserve">If </w:t>
            </w:r>
            <w:r w:rsidRPr="00CC0C94">
              <w:rPr>
                <w:rFonts w:hint="eastAsia"/>
                <w:lang w:eastAsia="zh-CN"/>
              </w:rPr>
              <w:t>an</w:t>
            </w:r>
            <w:r w:rsidRPr="00CC0C94">
              <w:t xml:space="preserve"> EXTENDED SERVICE REQUEST </w:t>
            </w:r>
            <w:r w:rsidRPr="00CC0C94">
              <w:rPr>
                <w:rFonts w:hint="eastAsia"/>
                <w:lang w:eastAsia="zh-CN"/>
              </w:rPr>
              <w:t xml:space="preserve">contains the Device properties IE with </w:t>
            </w:r>
            <w:r w:rsidRPr="00CC0C94">
              <w:rPr>
                <w:rFonts w:hint="eastAsia"/>
              </w:rPr>
              <w:t>low priority indicat</w:t>
            </w:r>
            <w:r w:rsidRPr="00CC0C94">
              <w:t xml:space="preserve">or </w:t>
            </w:r>
            <w:r w:rsidRPr="00CC0C94">
              <w:rPr>
                <w:rFonts w:hint="eastAsia"/>
                <w:lang w:eastAsia="zh-CN"/>
              </w:rPr>
              <w:t xml:space="preserve">set </w:t>
            </w:r>
            <w:r w:rsidRPr="00CC0C94">
              <w:t>to "</w:t>
            </w:r>
            <w:r w:rsidRPr="00CC0C94">
              <w:rPr>
                <w:rFonts w:hint="eastAsia"/>
                <w:lang w:eastAsia="ko-KR"/>
              </w:rPr>
              <w:t xml:space="preserve">MS is </w:t>
            </w:r>
            <w:r w:rsidRPr="00CC0C94">
              <w:rPr>
                <w:rFonts w:hint="eastAsia"/>
                <w:lang w:eastAsia="zh-CN"/>
              </w:rPr>
              <w:t xml:space="preserve">not </w:t>
            </w:r>
            <w:r w:rsidRPr="00CC0C94">
              <w:rPr>
                <w:rFonts w:hint="eastAsia"/>
                <w:lang w:eastAsia="ko-KR"/>
              </w:rPr>
              <w:t>configured for</w:t>
            </w:r>
            <w:r w:rsidRPr="00CC0C94">
              <w:t xml:space="preserve"> NAS signalling low priority" and an MO MMTEL video call is started, the RRC establishment cause shall be set to MO data.</w:t>
            </w:r>
            <w:r w:rsidRPr="00CC0C94">
              <w:br/>
              <w:t>(See Note 1, Note 3</w:t>
            </w:r>
            <w:ins w:id="86" w:author="Peraton Labs User" w:date="2021-07-19T16:29:00Z">
              <w:r w:rsidR="001D065F">
                <w:t xml:space="preserve">, </w:t>
              </w:r>
            </w:ins>
            <w:ins w:id="87" w:author="Peraton Labs User" w:date="2021-07-19T16:31:00Z">
              <w:r w:rsidR="001D065F">
                <w:t>Note 6</w:t>
              </w:r>
            </w:ins>
            <w:r w:rsidRPr="00CC0C94">
              <w:t>)</w:t>
            </w:r>
          </w:p>
        </w:tc>
        <w:tc>
          <w:tcPr>
            <w:tcW w:w="1929" w:type="dxa"/>
            <w:gridSpan w:val="2"/>
            <w:shd w:val="clear" w:color="auto" w:fill="auto"/>
          </w:tcPr>
          <w:p w14:paraId="6890C1BB" w14:textId="77777777" w:rsidR="00782E27" w:rsidRPr="00CC0C94" w:rsidRDefault="00782E27" w:rsidP="00140B14">
            <w:pPr>
              <w:pStyle w:val="TAL"/>
            </w:pPr>
            <w:r w:rsidRPr="00CC0C94">
              <w:t>"originating MMTEL video"</w:t>
            </w:r>
          </w:p>
          <w:p w14:paraId="14650205" w14:textId="77777777" w:rsidR="00782E27" w:rsidRPr="00CC0C94" w:rsidRDefault="00782E27" w:rsidP="00140B14">
            <w:pPr>
              <w:pStyle w:val="FP"/>
            </w:pPr>
          </w:p>
        </w:tc>
      </w:tr>
      <w:tr w:rsidR="00782E27" w:rsidRPr="00CC0C94" w14:paraId="2A43AD8A" w14:textId="77777777" w:rsidTr="00140B14">
        <w:trPr>
          <w:gridBefore w:val="1"/>
          <w:wBefore w:w="1741" w:type="dxa"/>
          <w:trHeight w:val="862"/>
          <w:jc w:val="center"/>
        </w:trPr>
        <w:tc>
          <w:tcPr>
            <w:tcW w:w="2335" w:type="dxa"/>
            <w:vMerge/>
          </w:tcPr>
          <w:p w14:paraId="04B826AF" w14:textId="77777777" w:rsidR="00782E27" w:rsidRPr="00CC0C94" w:rsidRDefault="00782E27" w:rsidP="00140B14">
            <w:pPr>
              <w:pStyle w:val="FP"/>
            </w:pPr>
          </w:p>
        </w:tc>
        <w:tc>
          <w:tcPr>
            <w:tcW w:w="5244" w:type="dxa"/>
          </w:tcPr>
          <w:p w14:paraId="27B0C9AA" w14:textId="0795B8F2" w:rsidR="00782E27" w:rsidRPr="00CC0C94" w:rsidRDefault="00782E27" w:rsidP="00140B14">
            <w:pPr>
              <w:pStyle w:val="TAL"/>
            </w:pPr>
            <w:r w:rsidRPr="00CC0C94">
              <w:t xml:space="preserve">If </w:t>
            </w:r>
            <w:r w:rsidRPr="00CC0C94">
              <w:rPr>
                <w:rFonts w:hint="eastAsia"/>
                <w:lang w:eastAsia="zh-CN"/>
              </w:rPr>
              <w:t>an</w:t>
            </w:r>
            <w:r w:rsidRPr="00CC0C94">
              <w:t xml:space="preserve"> EXTENDED SERVICE REQUEST </w:t>
            </w:r>
            <w:r w:rsidRPr="00CC0C94">
              <w:rPr>
                <w:rFonts w:hint="eastAsia"/>
                <w:lang w:eastAsia="zh-CN"/>
              </w:rPr>
              <w:t xml:space="preserve">contains the Device properties IE with </w:t>
            </w:r>
            <w:r w:rsidRPr="00CC0C94">
              <w:rPr>
                <w:rFonts w:hint="eastAsia"/>
              </w:rPr>
              <w:t>low priority indicat</w:t>
            </w:r>
            <w:r w:rsidRPr="00CC0C94">
              <w:t xml:space="preserve">or </w:t>
            </w:r>
            <w:r w:rsidRPr="00CC0C94">
              <w:rPr>
                <w:rFonts w:hint="eastAsia"/>
                <w:lang w:eastAsia="zh-CN"/>
              </w:rPr>
              <w:t xml:space="preserve">set </w:t>
            </w:r>
            <w:r w:rsidRPr="00CC0C94">
              <w:t>to "</w:t>
            </w:r>
            <w:r w:rsidRPr="00CC0C94">
              <w:rPr>
                <w:rFonts w:hint="eastAsia"/>
                <w:lang w:eastAsia="ko-KR"/>
              </w:rPr>
              <w:t xml:space="preserve">MS is </w:t>
            </w:r>
            <w:r w:rsidRPr="00CC0C94">
              <w:rPr>
                <w:rFonts w:hint="eastAsia"/>
                <w:lang w:eastAsia="zh-CN"/>
              </w:rPr>
              <w:t xml:space="preserve">not </w:t>
            </w:r>
            <w:r w:rsidRPr="00CC0C94">
              <w:rPr>
                <w:rFonts w:hint="eastAsia"/>
                <w:lang w:eastAsia="ko-KR"/>
              </w:rPr>
              <w:t>configured for</w:t>
            </w:r>
            <w:r w:rsidRPr="00CC0C94">
              <w:t xml:space="preserve"> NAS signalling low priority" and an MO SMSoIP is started, the RRC establishment cause shall be set to MO data.</w:t>
            </w:r>
            <w:r w:rsidRPr="00CC0C94">
              <w:br/>
              <w:t>(See Note 1</w:t>
            </w:r>
            <w:ins w:id="88" w:author="Peraton Labs User" w:date="2021-06-17T09:58:00Z">
              <w:r w:rsidR="00A35A7E">
                <w:t xml:space="preserve">, </w:t>
              </w:r>
            </w:ins>
            <w:ins w:id="89" w:author="Peraton Labs User" w:date="2021-07-19T16:31:00Z">
              <w:r w:rsidR="00A35A7E">
                <w:t>Note 6</w:t>
              </w:r>
            </w:ins>
            <w:r w:rsidRPr="00CC0C94">
              <w:t>)</w:t>
            </w:r>
          </w:p>
        </w:tc>
        <w:tc>
          <w:tcPr>
            <w:tcW w:w="1929" w:type="dxa"/>
            <w:gridSpan w:val="2"/>
            <w:shd w:val="clear" w:color="auto" w:fill="auto"/>
          </w:tcPr>
          <w:p w14:paraId="4435512B" w14:textId="77777777" w:rsidR="00782E27" w:rsidRPr="00CC0C94" w:rsidRDefault="00782E27" w:rsidP="00140B14">
            <w:pPr>
              <w:pStyle w:val="TAL"/>
            </w:pPr>
            <w:r w:rsidRPr="00CC0C94">
              <w:t>"originating SMSoIP"</w:t>
            </w:r>
          </w:p>
          <w:p w14:paraId="4C77C815" w14:textId="77777777" w:rsidR="00782E27" w:rsidRPr="00CC0C94" w:rsidRDefault="00782E27" w:rsidP="00140B14">
            <w:pPr>
              <w:pStyle w:val="FP"/>
            </w:pPr>
          </w:p>
        </w:tc>
      </w:tr>
      <w:tr w:rsidR="00782E27" w:rsidRPr="00CC0C94" w14:paraId="629E86A1" w14:textId="77777777" w:rsidTr="00140B14">
        <w:trPr>
          <w:gridBefore w:val="1"/>
          <w:wBefore w:w="1741" w:type="dxa"/>
          <w:trHeight w:val="862"/>
          <w:jc w:val="center"/>
        </w:trPr>
        <w:tc>
          <w:tcPr>
            <w:tcW w:w="2335" w:type="dxa"/>
            <w:vMerge/>
          </w:tcPr>
          <w:p w14:paraId="01654DCB" w14:textId="77777777" w:rsidR="00782E27" w:rsidRPr="00CC0C94" w:rsidRDefault="00782E27" w:rsidP="00140B14">
            <w:pPr>
              <w:pStyle w:val="FP"/>
            </w:pPr>
          </w:p>
        </w:tc>
        <w:tc>
          <w:tcPr>
            <w:tcW w:w="5244" w:type="dxa"/>
          </w:tcPr>
          <w:p w14:paraId="2666233D" w14:textId="15E4E13A" w:rsidR="00782E27" w:rsidRPr="00CC0C94" w:rsidRDefault="00782E27" w:rsidP="00140B14">
            <w:pPr>
              <w:pStyle w:val="TAL"/>
            </w:pPr>
            <w:r w:rsidRPr="00CC0C94">
              <w:t xml:space="preserve">If </w:t>
            </w:r>
            <w:r w:rsidRPr="00CC0C94">
              <w:rPr>
                <w:rFonts w:hint="eastAsia"/>
                <w:lang w:eastAsia="zh-CN"/>
              </w:rPr>
              <w:t>an</w:t>
            </w:r>
            <w:r w:rsidRPr="00CC0C94">
              <w:t xml:space="preserve"> EXTENDED SERVICE REQUEST </w:t>
            </w:r>
            <w:r w:rsidRPr="00CC0C94">
              <w:rPr>
                <w:rFonts w:hint="eastAsia"/>
                <w:lang w:eastAsia="zh-CN"/>
              </w:rPr>
              <w:t xml:space="preserve">contains the Device properties IE with </w:t>
            </w:r>
            <w:r w:rsidRPr="00CC0C94">
              <w:rPr>
                <w:rFonts w:hint="eastAsia"/>
              </w:rPr>
              <w:t>low priority indicat</w:t>
            </w:r>
            <w:r w:rsidRPr="00CC0C94">
              <w:t xml:space="preserve">or </w:t>
            </w:r>
            <w:r w:rsidRPr="00CC0C94">
              <w:rPr>
                <w:rFonts w:hint="eastAsia"/>
                <w:lang w:eastAsia="zh-CN"/>
              </w:rPr>
              <w:t xml:space="preserve">set </w:t>
            </w:r>
            <w:r w:rsidRPr="00CC0C94">
              <w:t>to "</w:t>
            </w:r>
            <w:r w:rsidRPr="00CC0C94">
              <w:rPr>
                <w:rFonts w:hint="eastAsia"/>
                <w:lang w:eastAsia="ko-KR"/>
              </w:rPr>
              <w:t xml:space="preserve">MS is </w:t>
            </w:r>
            <w:r w:rsidRPr="00CC0C94">
              <w:rPr>
                <w:rFonts w:hint="eastAsia"/>
                <w:lang w:eastAsia="zh-CN"/>
              </w:rPr>
              <w:t xml:space="preserve">not </w:t>
            </w:r>
            <w:r w:rsidRPr="00CC0C94">
              <w:rPr>
                <w:rFonts w:hint="eastAsia"/>
                <w:lang w:eastAsia="ko-KR"/>
              </w:rPr>
              <w:t>configured for</w:t>
            </w:r>
            <w:r w:rsidRPr="00CC0C94">
              <w:t xml:space="preserve"> NAS signalling low priority"</w:t>
            </w:r>
            <w:r w:rsidRPr="00CC0C94">
              <w:rPr>
                <w:lang w:eastAsia="zh-CN"/>
              </w:rPr>
              <w:t xml:space="preserve"> and an </w:t>
            </w:r>
            <w:r w:rsidRPr="00CC0C94">
              <w:t>MO SMS over NAS or MO SMS over S102 is requested, the RRC establishment cause shall be set to MO data.</w:t>
            </w:r>
            <w:r w:rsidRPr="00CC0C94">
              <w:br/>
              <w:t>(See Note 1</w:t>
            </w:r>
            <w:ins w:id="90" w:author="Peraton Labs User" w:date="2021-06-17T09:58:00Z">
              <w:r w:rsidR="00A35A7E">
                <w:t xml:space="preserve">, </w:t>
              </w:r>
            </w:ins>
            <w:ins w:id="91" w:author="Peraton Labs User" w:date="2021-07-19T16:31:00Z">
              <w:r w:rsidR="00A35A7E">
                <w:t>Note 6</w:t>
              </w:r>
            </w:ins>
            <w:r w:rsidRPr="00CC0C94">
              <w:t>)</w:t>
            </w:r>
          </w:p>
        </w:tc>
        <w:tc>
          <w:tcPr>
            <w:tcW w:w="1929" w:type="dxa"/>
            <w:gridSpan w:val="2"/>
            <w:shd w:val="clear" w:color="auto" w:fill="auto"/>
          </w:tcPr>
          <w:p w14:paraId="3762A15F" w14:textId="77777777" w:rsidR="00782E27" w:rsidRPr="00CC0C94" w:rsidRDefault="00782E27" w:rsidP="00140B14">
            <w:pPr>
              <w:pStyle w:val="TAL"/>
            </w:pPr>
            <w:r w:rsidRPr="00CC0C94">
              <w:t>"originating SMS"</w:t>
            </w:r>
          </w:p>
          <w:p w14:paraId="5DD5800E" w14:textId="77777777" w:rsidR="00782E27" w:rsidRPr="00CC0C94" w:rsidRDefault="00782E27" w:rsidP="00140B14">
            <w:pPr>
              <w:pStyle w:val="FP"/>
            </w:pPr>
          </w:p>
        </w:tc>
      </w:tr>
      <w:tr w:rsidR="00782E27" w:rsidRPr="00CC0C94" w14:paraId="3F4ABF3B" w14:textId="77777777" w:rsidTr="00140B14">
        <w:trPr>
          <w:gridBefore w:val="1"/>
          <w:wBefore w:w="1741" w:type="dxa"/>
          <w:trHeight w:val="862"/>
          <w:jc w:val="center"/>
        </w:trPr>
        <w:tc>
          <w:tcPr>
            <w:tcW w:w="2335" w:type="dxa"/>
            <w:vMerge/>
          </w:tcPr>
          <w:p w14:paraId="769FBDC1" w14:textId="77777777" w:rsidR="00782E27" w:rsidRPr="00CC0C94" w:rsidRDefault="00782E27" w:rsidP="00140B14">
            <w:pPr>
              <w:pStyle w:val="FP"/>
            </w:pPr>
          </w:p>
        </w:tc>
        <w:tc>
          <w:tcPr>
            <w:tcW w:w="5244" w:type="dxa"/>
          </w:tcPr>
          <w:p w14:paraId="693F8B33" w14:textId="007B2BEF" w:rsidR="00782E27" w:rsidRPr="00CC0C94" w:rsidRDefault="00782E27" w:rsidP="00140B14">
            <w:pPr>
              <w:pStyle w:val="TAL"/>
            </w:pPr>
            <w:r w:rsidRPr="00CC0C94">
              <w:t xml:space="preserve">If </w:t>
            </w:r>
            <w:r w:rsidRPr="00CC0C94">
              <w:rPr>
                <w:rFonts w:hint="eastAsia"/>
                <w:lang w:eastAsia="zh-CN"/>
              </w:rPr>
              <w:t>an</w:t>
            </w:r>
            <w:r w:rsidRPr="00CC0C94">
              <w:t xml:space="preserve"> EXTENDED SERVICE REQUEST </w:t>
            </w:r>
            <w:r w:rsidRPr="00CC0C94">
              <w:rPr>
                <w:rFonts w:hint="eastAsia"/>
                <w:lang w:eastAsia="zh-CN"/>
              </w:rPr>
              <w:t xml:space="preserve">contains the Device properties IE with </w:t>
            </w:r>
            <w:r w:rsidRPr="00CC0C94">
              <w:rPr>
                <w:rFonts w:hint="eastAsia"/>
              </w:rPr>
              <w:t>low priority indicat</w:t>
            </w:r>
            <w:r w:rsidRPr="00CC0C94">
              <w:t xml:space="preserve">or </w:t>
            </w:r>
            <w:r w:rsidRPr="00CC0C94">
              <w:rPr>
                <w:rFonts w:hint="eastAsia"/>
                <w:lang w:eastAsia="zh-CN"/>
              </w:rPr>
              <w:t xml:space="preserve">set </w:t>
            </w:r>
            <w:r w:rsidRPr="00CC0C94">
              <w:t>to "</w:t>
            </w:r>
            <w:r w:rsidRPr="00CC0C94">
              <w:rPr>
                <w:rFonts w:hint="eastAsia"/>
                <w:lang w:eastAsia="ko-KR"/>
              </w:rPr>
              <w:t>MS is configured for</w:t>
            </w:r>
            <w:r w:rsidRPr="00CC0C94">
              <w:t xml:space="preserve"> NAS signalling low priority"</w:t>
            </w:r>
            <w:r w:rsidRPr="00CC0C94">
              <w:rPr>
                <w:lang w:eastAsia="zh-CN"/>
              </w:rPr>
              <w:t>, and</w:t>
            </w:r>
            <w:r w:rsidRPr="00CC0C94">
              <w:t xml:space="preserve"> MO MMTEL voice call is not started, MO MMTEL video call is not started and MO SMSoIP is not started, MO SMS over NAS or MO SMS over S102 is not requested</w:t>
            </w:r>
            <w:r w:rsidRPr="00CC0C94">
              <w:rPr>
                <w:rFonts w:hint="eastAsia"/>
                <w:lang w:eastAsia="zh-CN"/>
              </w:rPr>
              <w:t xml:space="preserve">, </w:t>
            </w:r>
            <w:r w:rsidRPr="00CC0C94">
              <w:t xml:space="preserve">the RRC establishment cause shall be set to </w:t>
            </w:r>
            <w:r w:rsidRPr="00CC0C94">
              <w:rPr>
                <w:lang w:eastAsia="zh-CN"/>
              </w:rPr>
              <w:t>Delay tolerant</w:t>
            </w:r>
            <w:r w:rsidRPr="00CC0C94">
              <w:t>.</w:t>
            </w:r>
            <w:r w:rsidRPr="00CC0C94">
              <w:br/>
              <w:t>(See Note 1</w:t>
            </w:r>
            <w:ins w:id="92" w:author="Peraton Labs User" w:date="2021-07-19T16:29:00Z">
              <w:r w:rsidR="001D065F">
                <w:t xml:space="preserve">, </w:t>
              </w:r>
            </w:ins>
            <w:ins w:id="93" w:author="Peraton Labs User" w:date="2021-07-19T16:31:00Z">
              <w:r w:rsidR="001D065F">
                <w:t>Note 6</w:t>
              </w:r>
            </w:ins>
            <w:r w:rsidRPr="00CC0C94">
              <w:t>).</w:t>
            </w:r>
          </w:p>
        </w:tc>
        <w:tc>
          <w:tcPr>
            <w:tcW w:w="1929" w:type="dxa"/>
            <w:gridSpan w:val="2"/>
            <w:shd w:val="clear" w:color="auto" w:fill="auto"/>
          </w:tcPr>
          <w:p w14:paraId="45CC078E" w14:textId="77777777" w:rsidR="00782E27" w:rsidRPr="00CC0C94" w:rsidRDefault="00782E27" w:rsidP="00140B14">
            <w:pPr>
              <w:pStyle w:val="FP"/>
            </w:pPr>
            <w:r w:rsidRPr="00CC0C94">
              <w:t>"originating calls"</w:t>
            </w:r>
          </w:p>
        </w:tc>
      </w:tr>
      <w:tr w:rsidR="00782E27" w:rsidRPr="00CC0C94" w14:paraId="27773B6F" w14:textId="77777777" w:rsidTr="00140B14">
        <w:trPr>
          <w:gridBefore w:val="1"/>
          <w:wBefore w:w="1741" w:type="dxa"/>
          <w:trHeight w:val="862"/>
          <w:jc w:val="center"/>
        </w:trPr>
        <w:tc>
          <w:tcPr>
            <w:tcW w:w="2335" w:type="dxa"/>
            <w:vMerge/>
          </w:tcPr>
          <w:p w14:paraId="319722CF" w14:textId="77777777" w:rsidR="00782E27" w:rsidRPr="00CC0C94" w:rsidRDefault="00782E27" w:rsidP="00140B14">
            <w:pPr>
              <w:pStyle w:val="FP"/>
            </w:pPr>
          </w:p>
        </w:tc>
        <w:tc>
          <w:tcPr>
            <w:tcW w:w="5244" w:type="dxa"/>
          </w:tcPr>
          <w:p w14:paraId="0E1F3A04" w14:textId="15CF3B1C" w:rsidR="00782E27" w:rsidRPr="00CC0C94" w:rsidRDefault="00782E27" w:rsidP="00140B14">
            <w:pPr>
              <w:pStyle w:val="TAL"/>
            </w:pPr>
            <w:r w:rsidRPr="00CC0C94">
              <w:t xml:space="preserve">If </w:t>
            </w:r>
            <w:r w:rsidRPr="00CC0C94">
              <w:rPr>
                <w:rFonts w:hint="eastAsia"/>
                <w:lang w:eastAsia="zh-CN"/>
              </w:rPr>
              <w:t>an</w:t>
            </w:r>
            <w:r w:rsidRPr="00CC0C94">
              <w:t xml:space="preserve"> EXTENDED SERVICE REQUEST </w:t>
            </w:r>
            <w:r w:rsidRPr="00CC0C94">
              <w:rPr>
                <w:rFonts w:hint="eastAsia"/>
                <w:lang w:eastAsia="zh-CN"/>
              </w:rPr>
              <w:t xml:space="preserve">contains the Device properties IE with </w:t>
            </w:r>
            <w:r w:rsidRPr="00CC0C94">
              <w:rPr>
                <w:rFonts w:hint="eastAsia"/>
              </w:rPr>
              <w:t>low priority indicat</w:t>
            </w:r>
            <w:r w:rsidRPr="00CC0C94">
              <w:t xml:space="preserve">or </w:t>
            </w:r>
            <w:r w:rsidRPr="00CC0C94">
              <w:rPr>
                <w:rFonts w:hint="eastAsia"/>
                <w:lang w:eastAsia="zh-CN"/>
              </w:rPr>
              <w:t xml:space="preserve">set </w:t>
            </w:r>
            <w:r w:rsidRPr="00CC0C94">
              <w:t>to "</w:t>
            </w:r>
            <w:r w:rsidRPr="00CC0C94">
              <w:rPr>
                <w:rFonts w:hint="eastAsia"/>
                <w:lang w:eastAsia="ko-KR"/>
              </w:rPr>
              <w:t>MS is configured for</w:t>
            </w:r>
            <w:r w:rsidRPr="00CC0C94">
              <w:t xml:space="preserve"> NAS signalling low priority" and an MO MMTEL voice call is started, the RRC establishment cause shall be set to MO data.</w:t>
            </w:r>
            <w:r w:rsidRPr="00CC0C94">
              <w:br/>
              <w:t>(See Note 1, Note 3</w:t>
            </w:r>
            <w:ins w:id="94" w:author="Peraton Labs User" w:date="2021-07-19T16:30:00Z">
              <w:r w:rsidR="001D065F">
                <w:t xml:space="preserve">, </w:t>
              </w:r>
            </w:ins>
            <w:ins w:id="95" w:author="Peraton Labs User" w:date="2021-07-19T16:31:00Z">
              <w:r w:rsidR="001D065F">
                <w:t>Note 6</w:t>
              </w:r>
            </w:ins>
            <w:r w:rsidRPr="00CC0C94">
              <w:t>)</w:t>
            </w:r>
          </w:p>
        </w:tc>
        <w:tc>
          <w:tcPr>
            <w:tcW w:w="1929" w:type="dxa"/>
            <w:gridSpan w:val="2"/>
            <w:shd w:val="clear" w:color="auto" w:fill="auto"/>
          </w:tcPr>
          <w:p w14:paraId="5F01649F" w14:textId="77777777" w:rsidR="00782E27" w:rsidRPr="00CC0C94" w:rsidRDefault="00782E27" w:rsidP="00140B14">
            <w:pPr>
              <w:pStyle w:val="TAL"/>
            </w:pPr>
            <w:r w:rsidRPr="00CC0C94">
              <w:t xml:space="preserve">"originating MMTEL voice" </w:t>
            </w:r>
          </w:p>
          <w:p w14:paraId="537E184E" w14:textId="77777777" w:rsidR="00782E27" w:rsidRPr="00CC0C94" w:rsidRDefault="00782E27" w:rsidP="00140B14">
            <w:pPr>
              <w:pStyle w:val="FP"/>
            </w:pPr>
          </w:p>
        </w:tc>
      </w:tr>
      <w:tr w:rsidR="00782E27" w:rsidRPr="00CC0C94" w14:paraId="6EFFBF15" w14:textId="77777777" w:rsidTr="00140B14">
        <w:trPr>
          <w:gridBefore w:val="1"/>
          <w:wBefore w:w="1741" w:type="dxa"/>
          <w:trHeight w:val="862"/>
          <w:jc w:val="center"/>
        </w:trPr>
        <w:tc>
          <w:tcPr>
            <w:tcW w:w="2335" w:type="dxa"/>
            <w:vMerge/>
          </w:tcPr>
          <w:p w14:paraId="242FD5A9" w14:textId="77777777" w:rsidR="00782E27" w:rsidRPr="00CC0C94" w:rsidRDefault="00782E27" w:rsidP="00140B14">
            <w:pPr>
              <w:pStyle w:val="FP"/>
            </w:pPr>
          </w:p>
        </w:tc>
        <w:tc>
          <w:tcPr>
            <w:tcW w:w="5244" w:type="dxa"/>
          </w:tcPr>
          <w:p w14:paraId="5A24810B" w14:textId="19C85529" w:rsidR="00782E27" w:rsidRPr="00CC0C94" w:rsidRDefault="00782E27" w:rsidP="00140B14">
            <w:pPr>
              <w:pStyle w:val="TAL"/>
            </w:pPr>
            <w:r w:rsidRPr="00CC0C94">
              <w:t xml:space="preserve">If </w:t>
            </w:r>
            <w:r w:rsidRPr="00CC0C94">
              <w:rPr>
                <w:rFonts w:hint="eastAsia"/>
                <w:lang w:eastAsia="zh-CN"/>
              </w:rPr>
              <w:t>an</w:t>
            </w:r>
            <w:r w:rsidRPr="00CC0C94">
              <w:t xml:space="preserve"> EXTENDED SERVICE REQUEST </w:t>
            </w:r>
            <w:r w:rsidRPr="00CC0C94">
              <w:rPr>
                <w:rFonts w:hint="eastAsia"/>
                <w:lang w:eastAsia="zh-CN"/>
              </w:rPr>
              <w:t xml:space="preserve">contains the Device properties IE with </w:t>
            </w:r>
            <w:r w:rsidRPr="00CC0C94">
              <w:rPr>
                <w:rFonts w:hint="eastAsia"/>
              </w:rPr>
              <w:t>low priority indicat</w:t>
            </w:r>
            <w:r w:rsidRPr="00CC0C94">
              <w:t xml:space="preserve">or </w:t>
            </w:r>
            <w:r w:rsidRPr="00CC0C94">
              <w:rPr>
                <w:rFonts w:hint="eastAsia"/>
                <w:lang w:eastAsia="zh-CN"/>
              </w:rPr>
              <w:t xml:space="preserve">set </w:t>
            </w:r>
            <w:r w:rsidRPr="00CC0C94">
              <w:t>to "</w:t>
            </w:r>
            <w:r w:rsidRPr="00CC0C94">
              <w:rPr>
                <w:rFonts w:hint="eastAsia"/>
                <w:lang w:eastAsia="ko-KR"/>
              </w:rPr>
              <w:t>MS is configured for</w:t>
            </w:r>
            <w:r w:rsidRPr="00CC0C94">
              <w:t xml:space="preserve"> NAS signalling low priority" and an MO MMTEL video call is started, the RRC establishment cause shall be set to MO data.</w:t>
            </w:r>
            <w:r w:rsidRPr="00CC0C94">
              <w:br/>
              <w:t>(See Note 1, Note 3</w:t>
            </w:r>
            <w:ins w:id="96" w:author="Peraton Labs User" w:date="2021-07-19T16:30:00Z">
              <w:r w:rsidR="001D065F">
                <w:t xml:space="preserve">, </w:t>
              </w:r>
            </w:ins>
            <w:ins w:id="97" w:author="Peraton Labs User" w:date="2021-07-19T16:31:00Z">
              <w:r w:rsidR="001D065F">
                <w:t>Note 6</w:t>
              </w:r>
            </w:ins>
            <w:r w:rsidRPr="00CC0C94">
              <w:t>)</w:t>
            </w:r>
          </w:p>
        </w:tc>
        <w:tc>
          <w:tcPr>
            <w:tcW w:w="1929" w:type="dxa"/>
            <w:gridSpan w:val="2"/>
            <w:shd w:val="clear" w:color="auto" w:fill="auto"/>
          </w:tcPr>
          <w:p w14:paraId="45777C3B" w14:textId="77777777" w:rsidR="00782E27" w:rsidRPr="00CC0C94" w:rsidRDefault="00782E27" w:rsidP="00140B14">
            <w:pPr>
              <w:pStyle w:val="TAL"/>
            </w:pPr>
            <w:r w:rsidRPr="00CC0C94">
              <w:t>"originating MMTEL video"</w:t>
            </w:r>
          </w:p>
          <w:p w14:paraId="13E5B93B" w14:textId="77777777" w:rsidR="00782E27" w:rsidRPr="00CC0C94" w:rsidRDefault="00782E27" w:rsidP="00140B14">
            <w:pPr>
              <w:pStyle w:val="FP"/>
            </w:pPr>
          </w:p>
        </w:tc>
      </w:tr>
      <w:tr w:rsidR="00782E27" w:rsidRPr="00CC0C94" w14:paraId="71552BF1" w14:textId="77777777" w:rsidTr="00140B14">
        <w:trPr>
          <w:gridBefore w:val="1"/>
          <w:wBefore w:w="1741" w:type="dxa"/>
          <w:trHeight w:val="862"/>
          <w:jc w:val="center"/>
        </w:trPr>
        <w:tc>
          <w:tcPr>
            <w:tcW w:w="2335" w:type="dxa"/>
            <w:vMerge/>
          </w:tcPr>
          <w:p w14:paraId="645280BD" w14:textId="77777777" w:rsidR="00782E27" w:rsidRPr="00CC0C94" w:rsidRDefault="00782E27" w:rsidP="00140B14">
            <w:pPr>
              <w:pStyle w:val="FP"/>
            </w:pPr>
          </w:p>
        </w:tc>
        <w:tc>
          <w:tcPr>
            <w:tcW w:w="5244" w:type="dxa"/>
          </w:tcPr>
          <w:p w14:paraId="4C21B318" w14:textId="08A12239" w:rsidR="00782E27" w:rsidRPr="00CC0C94" w:rsidRDefault="00782E27" w:rsidP="00140B14">
            <w:pPr>
              <w:pStyle w:val="TAL"/>
            </w:pPr>
            <w:r w:rsidRPr="00CC0C94">
              <w:t xml:space="preserve">If </w:t>
            </w:r>
            <w:r w:rsidRPr="00CC0C94">
              <w:rPr>
                <w:rFonts w:hint="eastAsia"/>
                <w:lang w:eastAsia="zh-CN"/>
              </w:rPr>
              <w:t>an</w:t>
            </w:r>
            <w:r w:rsidRPr="00CC0C94">
              <w:t xml:space="preserve"> EXTENDED SERVICE REQUEST </w:t>
            </w:r>
            <w:r w:rsidRPr="00CC0C94">
              <w:rPr>
                <w:rFonts w:hint="eastAsia"/>
                <w:lang w:eastAsia="zh-CN"/>
              </w:rPr>
              <w:t xml:space="preserve">contains the Device properties IE with </w:t>
            </w:r>
            <w:r w:rsidRPr="00CC0C94">
              <w:rPr>
                <w:rFonts w:hint="eastAsia"/>
              </w:rPr>
              <w:t>low priority indicat</w:t>
            </w:r>
            <w:r w:rsidRPr="00CC0C94">
              <w:t xml:space="preserve">or </w:t>
            </w:r>
            <w:r w:rsidRPr="00CC0C94">
              <w:rPr>
                <w:rFonts w:hint="eastAsia"/>
                <w:lang w:eastAsia="zh-CN"/>
              </w:rPr>
              <w:t xml:space="preserve">set </w:t>
            </w:r>
            <w:r w:rsidRPr="00CC0C94">
              <w:t>to "</w:t>
            </w:r>
            <w:r w:rsidRPr="00CC0C94">
              <w:rPr>
                <w:rFonts w:hint="eastAsia"/>
                <w:lang w:eastAsia="ko-KR"/>
              </w:rPr>
              <w:t>MS is configured for</w:t>
            </w:r>
            <w:r w:rsidRPr="00CC0C94">
              <w:t xml:space="preserve"> NAS signalling low priority" and an MO SMSoIP is started, the RRC establishment cause shall be set to MO data.</w:t>
            </w:r>
            <w:r w:rsidRPr="00CC0C94">
              <w:br/>
              <w:t>(See Note 1</w:t>
            </w:r>
            <w:ins w:id="98" w:author="Peraton Labs User" w:date="2021-06-17T09:58:00Z">
              <w:r w:rsidR="00A35A7E">
                <w:t xml:space="preserve">, </w:t>
              </w:r>
            </w:ins>
            <w:ins w:id="99" w:author="Peraton Labs User" w:date="2021-07-19T16:31:00Z">
              <w:r w:rsidR="00A35A7E">
                <w:t>Note 6</w:t>
              </w:r>
            </w:ins>
            <w:r w:rsidRPr="00CC0C94">
              <w:t>)</w:t>
            </w:r>
          </w:p>
        </w:tc>
        <w:tc>
          <w:tcPr>
            <w:tcW w:w="1929" w:type="dxa"/>
            <w:gridSpan w:val="2"/>
            <w:shd w:val="clear" w:color="auto" w:fill="auto"/>
          </w:tcPr>
          <w:p w14:paraId="43E070CB" w14:textId="77777777" w:rsidR="00782E27" w:rsidRPr="00CC0C94" w:rsidRDefault="00782E27" w:rsidP="00140B14">
            <w:pPr>
              <w:pStyle w:val="TAL"/>
            </w:pPr>
            <w:r w:rsidRPr="00CC0C94">
              <w:t>"originating SMSoIP"</w:t>
            </w:r>
          </w:p>
          <w:p w14:paraId="1453E3C1" w14:textId="77777777" w:rsidR="00782E27" w:rsidRPr="00CC0C94" w:rsidRDefault="00782E27" w:rsidP="00140B14">
            <w:pPr>
              <w:pStyle w:val="FP"/>
            </w:pPr>
          </w:p>
        </w:tc>
      </w:tr>
      <w:tr w:rsidR="00782E27" w:rsidRPr="00CC0C94" w14:paraId="02C5F93B" w14:textId="77777777" w:rsidTr="00140B14">
        <w:trPr>
          <w:gridBefore w:val="1"/>
          <w:wBefore w:w="1741" w:type="dxa"/>
          <w:trHeight w:val="862"/>
          <w:jc w:val="center"/>
        </w:trPr>
        <w:tc>
          <w:tcPr>
            <w:tcW w:w="2335" w:type="dxa"/>
            <w:vMerge/>
          </w:tcPr>
          <w:p w14:paraId="6B83ABAB" w14:textId="77777777" w:rsidR="00782E27" w:rsidRPr="00CC0C94" w:rsidRDefault="00782E27" w:rsidP="00140B14">
            <w:pPr>
              <w:pStyle w:val="TAL"/>
            </w:pPr>
          </w:p>
        </w:tc>
        <w:tc>
          <w:tcPr>
            <w:tcW w:w="5244" w:type="dxa"/>
          </w:tcPr>
          <w:p w14:paraId="355DA759" w14:textId="72F6DB8B" w:rsidR="00782E27" w:rsidRPr="00CC0C94" w:rsidRDefault="00782E27" w:rsidP="00140B14">
            <w:pPr>
              <w:pStyle w:val="TAL"/>
            </w:pPr>
            <w:r w:rsidRPr="00CC0C94">
              <w:t xml:space="preserve">If </w:t>
            </w:r>
            <w:r w:rsidRPr="00CC0C94">
              <w:rPr>
                <w:rFonts w:hint="eastAsia"/>
                <w:lang w:eastAsia="zh-CN"/>
              </w:rPr>
              <w:t>an</w:t>
            </w:r>
            <w:r w:rsidRPr="00CC0C94">
              <w:t xml:space="preserve"> EXTENDED SERVICE REQUEST </w:t>
            </w:r>
            <w:r w:rsidRPr="00CC0C94">
              <w:rPr>
                <w:rFonts w:hint="eastAsia"/>
                <w:lang w:eastAsia="zh-CN"/>
              </w:rPr>
              <w:t xml:space="preserve">contains the Device properties IE with </w:t>
            </w:r>
            <w:r w:rsidRPr="00CC0C94">
              <w:rPr>
                <w:rFonts w:hint="eastAsia"/>
              </w:rPr>
              <w:t>low priority indicat</w:t>
            </w:r>
            <w:r w:rsidRPr="00CC0C94">
              <w:t xml:space="preserve">or </w:t>
            </w:r>
            <w:r w:rsidRPr="00CC0C94">
              <w:rPr>
                <w:rFonts w:hint="eastAsia"/>
                <w:lang w:eastAsia="zh-CN"/>
              </w:rPr>
              <w:t xml:space="preserve">set </w:t>
            </w:r>
            <w:r w:rsidRPr="00CC0C94">
              <w:t>to "</w:t>
            </w:r>
            <w:r w:rsidRPr="00CC0C94">
              <w:rPr>
                <w:rFonts w:hint="eastAsia"/>
                <w:lang w:eastAsia="ko-KR"/>
              </w:rPr>
              <w:t>MS is configured for</w:t>
            </w:r>
            <w:r w:rsidRPr="00CC0C94">
              <w:t xml:space="preserve"> NAS signalling low priority"</w:t>
            </w:r>
            <w:r w:rsidRPr="00CC0C94">
              <w:rPr>
                <w:lang w:eastAsia="zh-CN"/>
              </w:rPr>
              <w:t xml:space="preserve"> and an </w:t>
            </w:r>
            <w:r w:rsidRPr="00CC0C94">
              <w:t>MO SMS over NAS or MO SMS over S102 is requested, the RRC establishment cause shall be set to MO data.</w:t>
            </w:r>
            <w:r w:rsidRPr="00CC0C94">
              <w:br/>
              <w:t>(See Note 1</w:t>
            </w:r>
            <w:ins w:id="100" w:author="Peraton Labs User" w:date="2021-07-19T16:33:00Z">
              <w:r w:rsidR="000409E1">
                <w:t>, Note 6</w:t>
              </w:r>
            </w:ins>
            <w:r w:rsidRPr="00CC0C94">
              <w:t>)</w:t>
            </w:r>
          </w:p>
        </w:tc>
        <w:tc>
          <w:tcPr>
            <w:tcW w:w="1929" w:type="dxa"/>
            <w:gridSpan w:val="2"/>
            <w:shd w:val="clear" w:color="auto" w:fill="auto"/>
          </w:tcPr>
          <w:p w14:paraId="64E9CE48" w14:textId="77777777" w:rsidR="00782E27" w:rsidRPr="00CC0C94" w:rsidRDefault="00782E27" w:rsidP="00140B14">
            <w:pPr>
              <w:pStyle w:val="TAL"/>
            </w:pPr>
            <w:r w:rsidRPr="00CC0C94">
              <w:t>"originating SMS"</w:t>
            </w:r>
          </w:p>
          <w:p w14:paraId="789B8EE6" w14:textId="77777777" w:rsidR="00782E27" w:rsidRPr="00CC0C94" w:rsidRDefault="00782E27" w:rsidP="00140B14">
            <w:pPr>
              <w:pStyle w:val="TAL"/>
            </w:pPr>
          </w:p>
        </w:tc>
      </w:tr>
      <w:tr w:rsidR="00782E27" w:rsidRPr="00CC0C94" w14:paraId="3291CB16" w14:textId="77777777" w:rsidTr="00140B14">
        <w:trPr>
          <w:gridBefore w:val="1"/>
          <w:wBefore w:w="1741" w:type="dxa"/>
          <w:trHeight w:val="862"/>
          <w:jc w:val="center"/>
        </w:trPr>
        <w:tc>
          <w:tcPr>
            <w:tcW w:w="2335" w:type="dxa"/>
            <w:vMerge/>
          </w:tcPr>
          <w:p w14:paraId="7FF700A8" w14:textId="77777777" w:rsidR="00782E27" w:rsidRPr="00CC0C94" w:rsidRDefault="00782E27" w:rsidP="00140B14">
            <w:pPr>
              <w:pStyle w:val="TAL"/>
            </w:pPr>
          </w:p>
        </w:tc>
        <w:tc>
          <w:tcPr>
            <w:tcW w:w="5244" w:type="dxa"/>
          </w:tcPr>
          <w:p w14:paraId="41E11E07" w14:textId="77777777" w:rsidR="00782E27" w:rsidRPr="00CC0C94" w:rsidRDefault="00782E27" w:rsidP="00140B14">
            <w:pPr>
              <w:pStyle w:val="TAL"/>
            </w:pPr>
            <w:r w:rsidRPr="00CC0C94">
              <w:t xml:space="preserve">If an EXTENDED SERVICE REQUEST </w:t>
            </w:r>
            <w:r w:rsidRPr="00CC0C94">
              <w:rPr>
                <w:rFonts w:hint="eastAsia"/>
                <w:lang w:eastAsia="zh-CN"/>
              </w:rPr>
              <w:t xml:space="preserve">contains the Device properties IE with </w:t>
            </w:r>
            <w:r w:rsidRPr="00CC0C94">
              <w:rPr>
                <w:rFonts w:hint="eastAsia"/>
              </w:rPr>
              <w:t>low priority indicat</w:t>
            </w:r>
            <w:r w:rsidRPr="00CC0C94">
              <w:t xml:space="preserve">or </w:t>
            </w:r>
            <w:r w:rsidRPr="00CC0C94">
              <w:rPr>
                <w:rFonts w:hint="eastAsia"/>
                <w:lang w:eastAsia="zh-CN"/>
              </w:rPr>
              <w:t xml:space="preserve">set </w:t>
            </w:r>
            <w:r w:rsidRPr="00CC0C94">
              <w:t>to "</w:t>
            </w:r>
            <w:r w:rsidRPr="00CC0C94">
              <w:rPr>
                <w:rFonts w:hint="eastAsia"/>
                <w:lang w:eastAsia="ko-KR"/>
              </w:rPr>
              <w:t xml:space="preserve">MS is </w:t>
            </w:r>
            <w:r w:rsidRPr="00CC0C94">
              <w:rPr>
                <w:rFonts w:hint="eastAsia"/>
                <w:lang w:eastAsia="zh-CN"/>
              </w:rPr>
              <w:t xml:space="preserve">not </w:t>
            </w:r>
            <w:r w:rsidRPr="00CC0C94">
              <w:rPr>
                <w:rFonts w:hint="eastAsia"/>
                <w:lang w:eastAsia="ko-KR"/>
              </w:rPr>
              <w:t>configured for</w:t>
            </w:r>
            <w:r w:rsidRPr="00CC0C94">
              <w:t xml:space="preserve"> NAS signalling low priority" and is triggered to request resources for ProSe direct discovery or ProSe direct communication, the RRC establishment cause shall be set to MO data.</w:t>
            </w:r>
            <w:r w:rsidRPr="00CC0C94">
              <w:br/>
              <w:t>(See Note 1)</w:t>
            </w:r>
          </w:p>
        </w:tc>
        <w:tc>
          <w:tcPr>
            <w:tcW w:w="1929" w:type="dxa"/>
            <w:gridSpan w:val="2"/>
            <w:shd w:val="clear" w:color="auto" w:fill="auto"/>
          </w:tcPr>
          <w:p w14:paraId="7449B9CC" w14:textId="77777777" w:rsidR="00782E27" w:rsidRPr="00CC0C94" w:rsidRDefault="00782E27" w:rsidP="00140B14">
            <w:pPr>
              <w:pStyle w:val="TAL"/>
            </w:pPr>
            <w:r w:rsidRPr="00CC0C94">
              <w:t>"originating calls"</w:t>
            </w:r>
          </w:p>
          <w:p w14:paraId="4B69BD59" w14:textId="77777777" w:rsidR="00782E27" w:rsidRPr="00CC0C94" w:rsidRDefault="00782E27" w:rsidP="00140B14">
            <w:pPr>
              <w:pStyle w:val="TAL"/>
            </w:pPr>
          </w:p>
        </w:tc>
      </w:tr>
      <w:tr w:rsidR="00782E27" w:rsidRPr="00CC0C94" w14:paraId="66AD3053" w14:textId="77777777" w:rsidTr="00140B14">
        <w:trPr>
          <w:gridBefore w:val="1"/>
          <w:wBefore w:w="1741" w:type="dxa"/>
          <w:trHeight w:val="862"/>
          <w:jc w:val="center"/>
        </w:trPr>
        <w:tc>
          <w:tcPr>
            <w:tcW w:w="2335" w:type="dxa"/>
            <w:vMerge/>
          </w:tcPr>
          <w:p w14:paraId="1E28D6F9" w14:textId="77777777" w:rsidR="00782E27" w:rsidRPr="00CC0C94" w:rsidRDefault="00782E27" w:rsidP="00140B14">
            <w:pPr>
              <w:pStyle w:val="TAL"/>
            </w:pPr>
          </w:p>
        </w:tc>
        <w:tc>
          <w:tcPr>
            <w:tcW w:w="5244" w:type="dxa"/>
          </w:tcPr>
          <w:p w14:paraId="1FCBC8FA" w14:textId="77777777" w:rsidR="00782E27" w:rsidRPr="00CC0C94" w:rsidRDefault="00782E27" w:rsidP="00140B14">
            <w:pPr>
              <w:pStyle w:val="TAL"/>
            </w:pPr>
            <w:r w:rsidRPr="00CC0C94">
              <w:t xml:space="preserve">If an EXTENDED SERVICE REQUEST </w:t>
            </w:r>
            <w:r w:rsidRPr="00CC0C94">
              <w:rPr>
                <w:rFonts w:hint="eastAsia"/>
                <w:lang w:eastAsia="zh-CN"/>
              </w:rPr>
              <w:t xml:space="preserve">contains the Device properties IE with </w:t>
            </w:r>
            <w:r w:rsidRPr="00CC0C94">
              <w:rPr>
                <w:rFonts w:hint="eastAsia"/>
              </w:rPr>
              <w:t>low priority indicat</w:t>
            </w:r>
            <w:r w:rsidRPr="00CC0C94">
              <w:t xml:space="preserve">or </w:t>
            </w:r>
            <w:r w:rsidRPr="00CC0C94">
              <w:rPr>
                <w:rFonts w:hint="eastAsia"/>
                <w:lang w:eastAsia="zh-CN"/>
              </w:rPr>
              <w:t xml:space="preserve">set </w:t>
            </w:r>
            <w:r w:rsidRPr="00CC0C94">
              <w:t>to "</w:t>
            </w:r>
            <w:r w:rsidRPr="00CC0C94">
              <w:rPr>
                <w:rFonts w:hint="eastAsia"/>
                <w:lang w:eastAsia="ko-KR"/>
              </w:rPr>
              <w:t>MS is configured for</w:t>
            </w:r>
            <w:r w:rsidRPr="00CC0C94">
              <w:t xml:space="preserve"> NAS signalling low priority" and is triggered to request resources for ProSe direct discovery or ProSe direct communication, the RRC establishment cause shall be set to </w:t>
            </w:r>
            <w:r w:rsidRPr="00CC0C94">
              <w:rPr>
                <w:lang w:eastAsia="zh-CN"/>
              </w:rPr>
              <w:t>Delay tolerant</w:t>
            </w:r>
            <w:r w:rsidRPr="00CC0C94">
              <w:t>.</w:t>
            </w:r>
            <w:r w:rsidRPr="00CC0C94">
              <w:br/>
              <w:t>(See Note 1)</w:t>
            </w:r>
          </w:p>
        </w:tc>
        <w:tc>
          <w:tcPr>
            <w:tcW w:w="1929" w:type="dxa"/>
            <w:gridSpan w:val="2"/>
            <w:shd w:val="clear" w:color="auto" w:fill="auto"/>
          </w:tcPr>
          <w:p w14:paraId="67E9F356" w14:textId="77777777" w:rsidR="00782E27" w:rsidRPr="00CC0C94" w:rsidRDefault="00782E27" w:rsidP="00140B14">
            <w:pPr>
              <w:pStyle w:val="TAL"/>
            </w:pPr>
            <w:r w:rsidRPr="00CC0C94">
              <w:t>"originating calls"</w:t>
            </w:r>
          </w:p>
          <w:p w14:paraId="15292640" w14:textId="77777777" w:rsidR="00782E27" w:rsidRPr="00CC0C94" w:rsidRDefault="00782E27" w:rsidP="00140B14">
            <w:pPr>
              <w:pStyle w:val="TAL"/>
            </w:pPr>
          </w:p>
        </w:tc>
      </w:tr>
      <w:tr w:rsidR="00782E27" w:rsidRPr="00CC0C94" w14:paraId="2804C4BB" w14:textId="77777777" w:rsidTr="00140B14">
        <w:trPr>
          <w:gridBefore w:val="1"/>
          <w:wBefore w:w="1741" w:type="dxa"/>
          <w:trHeight w:val="862"/>
          <w:jc w:val="center"/>
        </w:trPr>
        <w:tc>
          <w:tcPr>
            <w:tcW w:w="2335" w:type="dxa"/>
            <w:vMerge/>
          </w:tcPr>
          <w:p w14:paraId="1D23E082" w14:textId="77777777" w:rsidR="00782E27" w:rsidRPr="00CC0C94" w:rsidRDefault="00782E27" w:rsidP="00140B14">
            <w:pPr>
              <w:pStyle w:val="TAL"/>
            </w:pPr>
          </w:p>
        </w:tc>
        <w:tc>
          <w:tcPr>
            <w:tcW w:w="5244" w:type="dxa"/>
          </w:tcPr>
          <w:p w14:paraId="0468947A" w14:textId="77777777" w:rsidR="00782E27" w:rsidRPr="00CC0C94" w:rsidRDefault="00782E27" w:rsidP="00140B14">
            <w:pPr>
              <w:pStyle w:val="TAL"/>
            </w:pPr>
            <w:r w:rsidRPr="00CC0C94">
              <w:t xml:space="preserve">If an EXTENDED SERVICE REQUEST </w:t>
            </w:r>
            <w:r w:rsidRPr="00CC0C94">
              <w:rPr>
                <w:rFonts w:hint="eastAsia"/>
                <w:lang w:eastAsia="zh-CN"/>
              </w:rPr>
              <w:t xml:space="preserve">contains the Device properties IE with </w:t>
            </w:r>
            <w:r w:rsidRPr="00CC0C94">
              <w:rPr>
                <w:rFonts w:hint="eastAsia"/>
              </w:rPr>
              <w:t>low priority indicat</w:t>
            </w:r>
            <w:r w:rsidRPr="00CC0C94">
              <w:t xml:space="preserve">or </w:t>
            </w:r>
            <w:r w:rsidRPr="00CC0C94">
              <w:rPr>
                <w:rFonts w:hint="eastAsia"/>
                <w:lang w:eastAsia="zh-CN"/>
              </w:rPr>
              <w:t xml:space="preserve">set </w:t>
            </w:r>
            <w:r w:rsidRPr="00CC0C94">
              <w:t>to "</w:t>
            </w:r>
            <w:r w:rsidRPr="00CC0C94">
              <w:rPr>
                <w:rFonts w:hint="eastAsia"/>
                <w:lang w:eastAsia="ko-KR"/>
              </w:rPr>
              <w:t xml:space="preserve">MS is </w:t>
            </w:r>
            <w:r w:rsidRPr="00CC0C94">
              <w:rPr>
                <w:rFonts w:hint="eastAsia"/>
                <w:lang w:eastAsia="zh-CN"/>
              </w:rPr>
              <w:t xml:space="preserve">not </w:t>
            </w:r>
            <w:r w:rsidRPr="00CC0C94">
              <w:rPr>
                <w:rFonts w:hint="eastAsia"/>
                <w:lang w:eastAsia="ko-KR"/>
              </w:rPr>
              <w:t>configured for</w:t>
            </w:r>
            <w:r w:rsidRPr="00CC0C94">
              <w:t xml:space="preserve"> NAS signalling low priority" and is triggered to </w:t>
            </w:r>
            <w:r w:rsidRPr="00CC0C94">
              <w:rPr>
                <w:rFonts w:hint="eastAsia"/>
                <w:lang w:eastAsia="ko-KR"/>
              </w:rPr>
              <w:t>request resources</w:t>
            </w:r>
            <w:r w:rsidRPr="00CC0C94">
              <w:t xml:space="preserve"> for V2X communication over PC5, the RRC establishment cause shall be set to MO data.</w:t>
            </w:r>
            <w:r w:rsidRPr="00CC0C94">
              <w:br/>
              <w:t>(See Note 1)</w:t>
            </w:r>
          </w:p>
        </w:tc>
        <w:tc>
          <w:tcPr>
            <w:tcW w:w="1929" w:type="dxa"/>
            <w:gridSpan w:val="2"/>
            <w:shd w:val="clear" w:color="auto" w:fill="auto"/>
          </w:tcPr>
          <w:p w14:paraId="3B14B71B" w14:textId="77777777" w:rsidR="00782E27" w:rsidRPr="00CC0C94" w:rsidRDefault="00782E27" w:rsidP="00140B14">
            <w:pPr>
              <w:pStyle w:val="TAL"/>
            </w:pPr>
            <w:r w:rsidRPr="00CC0C94">
              <w:t>"originating calls"</w:t>
            </w:r>
          </w:p>
          <w:p w14:paraId="24C155C9" w14:textId="77777777" w:rsidR="00782E27" w:rsidRPr="00CC0C94" w:rsidRDefault="00782E27" w:rsidP="00140B14">
            <w:pPr>
              <w:pStyle w:val="TAL"/>
            </w:pPr>
          </w:p>
        </w:tc>
      </w:tr>
      <w:tr w:rsidR="00782E27" w:rsidRPr="00CC0C94" w14:paraId="28B98210" w14:textId="77777777" w:rsidTr="00140B14">
        <w:trPr>
          <w:gridBefore w:val="1"/>
          <w:wBefore w:w="1741" w:type="dxa"/>
          <w:trHeight w:val="862"/>
          <w:jc w:val="center"/>
        </w:trPr>
        <w:tc>
          <w:tcPr>
            <w:tcW w:w="2335" w:type="dxa"/>
            <w:vMerge/>
          </w:tcPr>
          <w:p w14:paraId="59FC0310" w14:textId="77777777" w:rsidR="00782E27" w:rsidRPr="00CC0C94" w:rsidRDefault="00782E27" w:rsidP="00140B14">
            <w:pPr>
              <w:pStyle w:val="TAL"/>
            </w:pPr>
          </w:p>
        </w:tc>
        <w:tc>
          <w:tcPr>
            <w:tcW w:w="5244" w:type="dxa"/>
          </w:tcPr>
          <w:p w14:paraId="340E6171" w14:textId="77777777" w:rsidR="00782E27" w:rsidRPr="00CC0C94" w:rsidRDefault="00782E27" w:rsidP="00140B14">
            <w:pPr>
              <w:pStyle w:val="TAL"/>
            </w:pPr>
            <w:r w:rsidRPr="00CC0C94">
              <w:t xml:space="preserve">If an EXTENDED SERVICE REQUEST </w:t>
            </w:r>
            <w:r w:rsidRPr="00CC0C94">
              <w:rPr>
                <w:rFonts w:hint="eastAsia"/>
                <w:lang w:eastAsia="zh-CN"/>
              </w:rPr>
              <w:t xml:space="preserve">contains the Device properties IE with </w:t>
            </w:r>
            <w:r w:rsidRPr="00CC0C94">
              <w:rPr>
                <w:rFonts w:hint="eastAsia"/>
              </w:rPr>
              <w:t>low priority indicat</w:t>
            </w:r>
            <w:r w:rsidRPr="00CC0C94">
              <w:t xml:space="preserve">or </w:t>
            </w:r>
            <w:r w:rsidRPr="00CC0C94">
              <w:rPr>
                <w:rFonts w:hint="eastAsia"/>
                <w:lang w:eastAsia="zh-CN"/>
              </w:rPr>
              <w:t xml:space="preserve">set </w:t>
            </w:r>
            <w:r w:rsidRPr="00CC0C94">
              <w:t>to "</w:t>
            </w:r>
            <w:r w:rsidRPr="00CC0C94">
              <w:rPr>
                <w:rFonts w:hint="eastAsia"/>
                <w:lang w:eastAsia="ko-KR"/>
              </w:rPr>
              <w:t>MS is configured for</w:t>
            </w:r>
            <w:r w:rsidRPr="00CC0C94">
              <w:t xml:space="preserve"> NAS signalling low priority" and is triggered to </w:t>
            </w:r>
            <w:r w:rsidRPr="00CC0C94">
              <w:rPr>
                <w:rFonts w:hint="eastAsia"/>
                <w:lang w:eastAsia="ko-KR"/>
              </w:rPr>
              <w:t xml:space="preserve">request resources </w:t>
            </w:r>
            <w:r w:rsidRPr="00CC0C94">
              <w:t xml:space="preserve">for V2X communication over PC5, the RRC establishment cause shall be set to </w:t>
            </w:r>
            <w:r w:rsidRPr="00CC0C94">
              <w:rPr>
                <w:lang w:eastAsia="zh-CN"/>
              </w:rPr>
              <w:t>Delay tolerant</w:t>
            </w:r>
            <w:r w:rsidRPr="00CC0C94">
              <w:t>.</w:t>
            </w:r>
            <w:r w:rsidRPr="00CC0C94">
              <w:br/>
              <w:t>(See Note 1)</w:t>
            </w:r>
          </w:p>
        </w:tc>
        <w:tc>
          <w:tcPr>
            <w:tcW w:w="1929" w:type="dxa"/>
            <w:gridSpan w:val="2"/>
            <w:shd w:val="clear" w:color="auto" w:fill="auto"/>
          </w:tcPr>
          <w:p w14:paraId="26BD03B8" w14:textId="77777777" w:rsidR="00782E27" w:rsidRPr="00CC0C94" w:rsidRDefault="00782E27" w:rsidP="00140B14">
            <w:pPr>
              <w:pStyle w:val="TAL"/>
            </w:pPr>
            <w:r w:rsidRPr="00CC0C94">
              <w:t>"originating calls"</w:t>
            </w:r>
          </w:p>
          <w:p w14:paraId="3C447140" w14:textId="77777777" w:rsidR="00782E27" w:rsidRPr="00CC0C94" w:rsidRDefault="00782E27" w:rsidP="00140B14">
            <w:pPr>
              <w:pStyle w:val="TAL"/>
            </w:pPr>
          </w:p>
        </w:tc>
      </w:tr>
      <w:tr w:rsidR="00782E27" w:rsidRPr="00CC0C94" w14:paraId="5731D6C6" w14:textId="77777777" w:rsidTr="00140B14">
        <w:trPr>
          <w:gridBefore w:val="1"/>
          <w:wBefore w:w="1741" w:type="dxa"/>
          <w:trHeight w:val="862"/>
          <w:jc w:val="center"/>
        </w:trPr>
        <w:tc>
          <w:tcPr>
            <w:tcW w:w="2335" w:type="dxa"/>
            <w:vMerge/>
          </w:tcPr>
          <w:p w14:paraId="6FBF632C" w14:textId="77777777" w:rsidR="00782E27" w:rsidRPr="00CC0C94" w:rsidRDefault="00782E27" w:rsidP="00140B14">
            <w:pPr>
              <w:pStyle w:val="TAL"/>
            </w:pPr>
          </w:p>
        </w:tc>
        <w:tc>
          <w:tcPr>
            <w:tcW w:w="5244" w:type="dxa"/>
          </w:tcPr>
          <w:p w14:paraId="1C4C7424" w14:textId="5B7D0699" w:rsidR="00782E27" w:rsidRPr="00CC0C94" w:rsidRDefault="00782E27" w:rsidP="00140B14">
            <w:pPr>
              <w:pStyle w:val="TAL"/>
            </w:pPr>
            <w:r w:rsidRPr="00CC0C94">
              <w:t>If a CONTROL PLANE SERVICE REQUEST is a response to paging where the Control plane service type is set to "mobile terminating request", the RRC establishment cause shall be set to MT access. (see Note 1</w:t>
            </w:r>
            <w:ins w:id="101" w:author="Peraton Labs User" w:date="2021-07-19T16:32:00Z">
              <w:r w:rsidR="001D065F">
                <w:t>, Note 6</w:t>
              </w:r>
            </w:ins>
            <w:r w:rsidRPr="00CC0C94">
              <w:t>)</w:t>
            </w:r>
          </w:p>
        </w:tc>
        <w:tc>
          <w:tcPr>
            <w:tcW w:w="1929" w:type="dxa"/>
            <w:gridSpan w:val="2"/>
            <w:shd w:val="clear" w:color="auto" w:fill="auto"/>
          </w:tcPr>
          <w:p w14:paraId="3C1044F2" w14:textId="77777777" w:rsidR="00782E27" w:rsidRPr="00CC0C94" w:rsidRDefault="00782E27" w:rsidP="00140B14">
            <w:pPr>
              <w:pStyle w:val="TAL"/>
            </w:pPr>
            <w:r w:rsidRPr="00CC0C94">
              <w:rPr>
                <w:lang w:eastAsia="zh-CN"/>
              </w:rPr>
              <w:t>"terminating calls"</w:t>
            </w:r>
          </w:p>
        </w:tc>
      </w:tr>
      <w:tr w:rsidR="00782E27" w:rsidRPr="00CC0C94" w14:paraId="3176636A" w14:textId="77777777" w:rsidTr="00140B14">
        <w:trPr>
          <w:gridBefore w:val="1"/>
          <w:wBefore w:w="1741" w:type="dxa"/>
          <w:trHeight w:val="862"/>
          <w:jc w:val="center"/>
        </w:trPr>
        <w:tc>
          <w:tcPr>
            <w:tcW w:w="2335" w:type="dxa"/>
            <w:vMerge/>
          </w:tcPr>
          <w:p w14:paraId="2E09421F" w14:textId="77777777" w:rsidR="00782E27" w:rsidRPr="00CC0C94" w:rsidRDefault="00782E27" w:rsidP="00140B14">
            <w:pPr>
              <w:pStyle w:val="TAL"/>
            </w:pPr>
          </w:p>
        </w:tc>
        <w:tc>
          <w:tcPr>
            <w:tcW w:w="5244" w:type="dxa"/>
          </w:tcPr>
          <w:p w14:paraId="343A7116" w14:textId="72443BCC" w:rsidR="00782E27" w:rsidRPr="00CC0C94" w:rsidRDefault="00782E27" w:rsidP="00140B14">
            <w:pPr>
              <w:pStyle w:val="TAL"/>
            </w:pPr>
            <w:r w:rsidRPr="00CC0C94">
              <w:t xml:space="preserve">If a CONTROL PLANE SERVICE REQUEST is to transfer user data </w:t>
            </w:r>
            <w:r w:rsidRPr="00CC0C94">
              <w:rPr>
                <w:rFonts w:hint="eastAsia"/>
                <w:lang w:eastAsia="zh-CN"/>
              </w:rPr>
              <w:t xml:space="preserve">or to request </w:t>
            </w:r>
            <w:r w:rsidRPr="00CC0C94">
              <w:t>resources for UL signalling, the RRC establishment cause shall be set to MO data.</w:t>
            </w:r>
            <w:r w:rsidRPr="00CC0C94">
              <w:br/>
              <w:t>(see Note 1</w:t>
            </w:r>
            <w:ins w:id="102" w:author="Peraton Labs User" w:date="2021-07-19T16:33:00Z">
              <w:r w:rsidR="001D065F">
                <w:t>, Note 6</w:t>
              </w:r>
            </w:ins>
            <w:r w:rsidRPr="00CC0C94">
              <w:t>)</w:t>
            </w:r>
          </w:p>
        </w:tc>
        <w:tc>
          <w:tcPr>
            <w:tcW w:w="1929" w:type="dxa"/>
            <w:gridSpan w:val="2"/>
            <w:shd w:val="clear" w:color="auto" w:fill="auto"/>
          </w:tcPr>
          <w:p w14:paraId="411119F5" w14:textId="77777777" w:rsidR="00782E27" w:rsidRPr="00CC0C94" w:rsidRDefault="00782E27" w:rsidP="00140B14">
            <w:pPr>
              <w:pStyle w:val="TAL"/>
            </w:pPr>
            <w:r w:rsidRPr="00CC0C94">
              <w:t>"originating calls"</w:t>
            </w:r>
          </w:p>
          <w:p w14:paraId="481D91FD" w14:textId="77777777" w:rsidR="00782E27" w:rsidRPr="00CC0C94" w:rsidRDefault="00782E27" w:rsidP="00140B14">
            <w:pPr>
              <w:pStyle w:val="TAL"/>
            </w:pPr>
          </w:p>
        </w:tc>
      </w:tr>
      <w:tr w:rsidR="00782E27" w:rsidRPr="00CC0C94" w14:paraId="2E34D17C" w14:textId="77777777" w:rsidTr="00140B14">
        <w:trPr>
          <w:gridBefore w:val="1"/>
          <w:wBefore w:w="1741" w:type="dxa"/>
          <w:trHeight w:val="862"/>
          <w:jc w:val="center"/>
        </w:trPr>
        <w:tc>
          <w:tcPr>
            <w:tcW w:w="2335" w:type="dxa"/>
            <w:vMerge/>
          </w:tcPr>
          <w:p w14:paraId="25D09E72" w14:textId="77777777" w:rsidR="00782E27" w:rsidRPr="00CC0C94" w:rsidRDefault="00782E27" w:rsidP="00140B14">
            <w:pPr>
              <w:pStyle w:val="TAL"/>
            </w:pPr>
          </w:p>
        </w:tc>
        <w:tc>
          <w:tcPr>
            <w:tcW w:w="5244" w:type="dxa"/>
          </w:tcPr>
          <w:p w14:paraId="4F5B3316" w14:textId="3EB70249" w:rsidR="00782E27" w:rsidRPr="00CC0C94" w:rsidRDefault="00782E27" w:rsidP="00140B14">
            <w:pPr>
              <w:pStyle w:val="TAL"/>
            </w:pPr>
            <w:r w:rsidRPr="00CC0C94">
              <w:t xml:space="preserve">If a CONTROL PLANE SERVICE REQUEST is to transfer user data </w:t>
            </w:r>
            <w:r w:rsidRPr="00CC0C94">
              <w:rPr>
                <w:rFonts w:hint="eastAsia"/>
                <w:lang w:eastAsia="zh-CN"/>
              </w:rPr>
              <w:t xml:space="preserve">or to request </w:t>
            </w:r>
            <w:r w:rsidRPr="00CC0C94">
              <w:t xml:space="preserve">resources for UL signalling and </w:t>
            </w:r>
            <w:r w:rsidRPr="00CC0C94">
              <w:rPr>
                <w:rFonts w:hint="eastAsia"/>
                <w:lang w:eastAsia="zh-CN"/>
              </w:rPr>
              <w:t xml:space="preserve">contains the Device properties IE with </w:t>
            </w:r>
            <w:r w:rsidRPr="00CC0C94">
              <w:rPr>
                <w:rFonts w:hint="eastAsia"/>
              </w:rPr>
              <w:t>low priority indicat</w:t>
            </w:r>
            <w:r w:rsidRPr="00CC0C94">
              <w:t xml:space="preserve">or </w:t>
            </w:r>
            <w:r w:rsidRPr="00CC0C94">
              <w:rPr>
                <w:rFonts w:hint="eastAsia"/>
                <w:lang w:eastAsia="zh-CN"/>
              </w:rPr>
              <w:t xml:space="preserve">set </w:t>
            </w:r>
            <w:r w:rsidRPr="00CC0C94">
              <w:t>to "</w:t>
            </w:r>
            <w:r w:rsidRPr="00CC0C94">
              <w:rPr>
                <w:rFonts w:hint="eastAsia"/>
                <w:lang w:eastAsia="ko-KR"/>
              </w:rPr>
              <w:t>MS is configured for</w:t>
            </w:r>
            <w:r w:rsidRPr="00CC0C94">
              <w:t xml:space="preserve"> NAS signalling low priority", the RRC establishment cause shall be set to </w:t>
            </w:r>
            <w:r w:rsidRPr="00CC0C94">
              <w:rPr>
                <w:lang w:eastAsia="zh-CN"/>
              </w:rPr>
              <w:t>Delay tolerant</w:t>
            </w:r>
            <w:r w:rsidRPr="00CC0C94">
              <w:t>.</w:t>
            </w:r>
            <w:r w:rsidRPr="00CC0C94">
              <w:br/>
              <w:t>(see Note 1</w:t>
            </w:r>
            <w:ins w:id="103" w:author="Peraton Labs User" w:date="2021-07-19T16:33:00Z">
              <w:r w:rsidR="001D065F">
                <w:t>, Note 6</w:t>
              </w:r>
            </w:ins>
            <w:r w:rsidRPr="00CC0C94">
              <w:t>)</w:t>
            </w:r>
          </w:p>
        </w:tc>
        <w:tc>
          <w:tcPr>
            <w:tcW w:w="1929" w:type="dxa"/>
            <w:gridSpan w:val="2"/>
            <w:shd w:val="clear" w:color="auto" w:fill="auto"/>
          </w:tcPr>
          <w:p w14:paraId="78C3AB41" w14:textId="77777777" w:rsidR="00782E27" w:rsidRPr="00CC0C94" w:rsidRDefault="00782E27" w:rsidP="00140B14">
            <w:pPr>
              <w:pStyle w:val="TAL"/>
            </w:pPr>
            <w:r w:rsidRPr="00CC0C94">
              <w:t>"originating calls"</w:t>
            </w:r>
          </w:p>
          <w:p w14:paraId="058DDBC5" w14:textId="77777777" w:rsidR="00782E27" w:rsidRPr="00CC0C94" w:rsidRDefault="00782E27" w:rsidP="00140B14">
            <w:pPr>
              <w:pStyle w:val="TAL"/>
            </w:pPr>
          </w:p>
        </w:tc>
      </w:tr>
      <w:tr w:rsidR="00782E27" w:rsidRPr="00CC0C94" w14:paraId="4BF02979" w14:textId="77777777" w:rsidTr="00140B14">
        <w:trPr>
          <w:gridBefore w:val="1"/>
          <w:wBefore w:w="1741" w:type="dxa"/>
          <w:trHeight w:val="862"/>
          <w:jc w:val="center"/>
        </w:trPr>
        <w:tc>
          <w:tcPr>
            <w:tcW w:w="2335" w:type="dxa"/>
            <w:vMerge/>
          </w:tcPr>
          <w:p w14:paraId="3B554F60" w14:textId="77777777" w:rsidR="00782E27" w:rsidRPr="00CC0C94" w:rsidRDefault="00782E27" w:rsidP="00140B14">
            <w:pPr>
              <w:pStyle w:val="TAL"/>
            </w:pPr>
          </w:p>
        </w:tc>
        <w:tc>
          <w:tcPr>
            <w:tcW w:w="5244" w:type="dxa"/>
          </w:tcPr>
          <w:p w14:paraId="52D2DABC" w14:textId="0DDF8A0E" w:rsidR="00782E27" w:rsidRPr="00CC0C94" w:rsidRDefault="00782E27" w:rsidP="00140B14">
            <w:pPr>
              <w:pStyle w:val="TAL"/>
            </w:pPr>
            <w:r w:rsidRPr="00CC0C94">
              <w:t>In WB-S1 Mode, if a CONTROL PLANE SERVICE REQUEST is to transfer MO SMS, the RRC establishment cause shall be set to MO data.</w:t>
            </w:r>
            <w:r w:rsidRPr="00CC0C94">
              <w:br/>
              <w:t>(see Note 1</w:t>
            </w:r>
            <w:ins w:id="104" w:author="Peraton Labs User" w:date="2021-07-19T16:33:00Z">
              <w:r w:rsidR="001D065F">
                <w:t>, Note 6</w:t>
              </w:r>
            </w:ins>
            <w:r w:rsidRPr="00CC0C94">
              <w:t>)</w:t>
            </w:r>
          </w:p>
        </w:tc>
        <w:tc>
          <w:tcPr>
            <w:tcW w:w="1929" w:type="dxa"/>
            <w:gridSpan w:val="2"/>
            <w:shd w:val="clear" w:color="auto" w:fill="auto"/>
          </w:tcPr>
          <w:p w14:paraId="7E1E355C" w14:textId="77777777" w:rsidR="00782E27" w:rsidRPr="00CC0C94" w:rsidRDefault="00782E27" w:rsidP="00140B14">
            <w:pPr>
              <w:pStyle w:val="TAL"/>
            </w:pPr>
            <w:r w:rsidRPr="00CC0C94">
              <w:t>"originating SMS"</w:t>
            </w:r>
          </w:p>
          <w:p w14:paraId="67F20D2B" w14:textId="77777777" w:rsidR="00782E27" w:rsidRPr="00CC0C94" w:rsidRDefault="00782E27" w:rsidP="00140B14">
            <w:pPr>
              <w:pStyle w:val="TAL"/>
            </w:pPr>
          </w:p>
        </w:tc>
      </w:tr>
      <w:tr w:rsidR="00782E27" w:rsidRPr="00CC0C94" w14:paraId="215FDA08" w14:textId="77777777" w:rsidTr="00140B14">
        <w:trPr>
          <w:gridBefore w:val="1"/>
          <w:wBefore w:w="1741" w:type="dxa"/>
          <w:trHeight w:val="862"/>
          <w:jc w:val="center"/>
        </w:trPr>
        <w:tc>
          <w:tcPr>
            <w:tcW w:w="2335" w:type="dxa"/>
            <w:vMerge/>
          </w:tcPr>
          <w:p w14:paraId="5773F4A7" w14:textId="77777777" w:rsidR="00782E27" w:rsidRPr="00CC0C94" w:rsidRDefault="00782E27" w:rsidP="00140B14">
            <w:pPr>
              <w:pStyle w:val="TAL"/>
            </w:pPr>
          </w:p>
        </w:tc>
        <w:tc>
          <w:tcPr>
            <w:tcW w:w="5244" w:type="dxa"/>
          </w:tcPr>
          <w:p w14:paraId="167D8183" w14:textId="77777777" w:rsidR="00782E27" w:rsidRPr="00CC0C94" w:rsidRDefault="00782E27" w:rsidP="00140B14">
            <w:pPr>
              <w:pStyle w:val="TAL"/>
            </w:pPr>
            <w:r w:rsidRPr="00CC0C94">
              <w:t>In NB-S1 Mode, if a CONTROL PLANE SERVICE REQUEST is to transfer MO SMS, the RRC establishment cause shall be set to MO data.</w:t>
            </w:r>
          </w:p>
        </w:tc>
        <w:tc>
          <w:tcPr>
            <w:tcW w:w="1929" w:type="dxa"/>
            <w:gridSpan w:val="2"/>
            <w:shd w:val="clear" w:color="auto" w:fill="auto"/>
          </w:tcPr>
          <w:p w14:paraId="67DE4612" w14:textId="77777777" w:rsidR="00782E27" w:rsidRPr="00CC0C94" w:rsidRDefault="00782E27" w:rsidP="00140B14">
            <w:pPr>
              <w:pStyle w:val="TAL"/>
            </w:pPr>
            <w:r w:rsidRPr="00CC0C94">
              <w:t>"originating calls"</w:t>
            </w:r>
          </w:p>
          <w:p w14:paraId="55330551" w14:textId="77777777" w:rsidR="00782E27" w:rsidRPr="00CC0C94" w:rsidRDefault="00782E27" w:rsidP="00140B14">
            <w:pPr>
              <w:pStyle w:val="TAL"/>
            </w:pPr>
          </w:p>
        </w:tc>
      </w:tr>
      <w:tr w:rsidR="00782E27" w:rsidRPr="00CC0C94" w14:paraId="5803B60D" w14:textId="77777777" w:rsidTr="00140B14">
        <w:trPr>
          <w:gridBefore w:val="1"/>
          <w:wBefore w:w="1741" w:type="dxa"/>
          <w:trHeight w:val="862"/>
          <w:jc w:val="center"/>
        </w:trPr>
        <w:tc>
          <w:tcPr>
            <w:tcW w:w="2335" w:type="dxa"/>
            <w:vMerge/>
          </w:tcPr>
          <w:p w14:paraId="753C2411" w14:textId="77777777" w:rsidR="00782E27" w:rsidRPr="00CC0C94" w:rsidRDefault="00782E27" w:rsidP="00140B14">
            <w:pPr>
              <w:pStyle w:val="TAL"/>
            </w:pPr>
          </w:p>
        </w:tc>
        <w:tc>
          <w:tcPr>
            <w:tcW w:w="5244" w:type="dxa"/>
          </w:tcPr>
          <w:p w14:paraId="1F40A51A" w14:textId="77777777" w:rsidR="00782E27" w:rsidRPr="00CC0C94" w:rsidRDefault="00782E27" w:rsidP="00140B14">
            <w:pPr>
              <w:pStyle w:val="TAL"/>
            </w:pPr>
            <w:r w:rsidRPr="00CC0C94">
              <w:t xml:space="preserve">In NB-S1 Mode, if a CONTROL PLANE SERVICE REQUEST is to transfer MO SMS and </w:t>
            </w:r>
            <w:r w:rsidRPr="00CC0C94">
              <w:rPr>
                <w:rFonts w:hint="eastAsia"/>
                <w:lang w:eastAsia="zh-CN"/>
              </w:rPr>
              <w:t xml:space="preserve">contains the Device properties IE with </w:t>
            </w:r>
            <w:r w:rsidRPr="00CC0C94">
              <w:rPr>
                <w:rFonts w:hint="eastAsia"/>
              </w:rPr>
              <w:t>low priority indicat</w:t>
            </w:r>
            <w:r w:rsidRPr="00CC0C94">
              <w:t xml:space="preserve">or </w:t>
            </w:r>
            <w:r w:rsidRPr="00CC0C94">
              <w:rPr>
                <w:rFonts w:hint="eastAsia"/>
                <w:lang w:eastAsia="zh-CN"/>
              </w:rPr>
              <w:t xml:space="preserve">set </w:t>
            </w:r>
            <w:r w:rsidRPr="00CC0C94">
              <w:t>to "</w:t>
            </w:r>
            <w:r w:rsidRPr="00CC0C94">
              <w:rPr>
                <w:rFonts w:hint="eastAsia"/>
                <w:lang w:eastAsia="ko-KR"/>
              </w:rPr>
              <w:t>MS is configured for</w:t>
            </w:r>
            <w:r w:rsidRPr="00CC0C94">
              <w:t xml:space="preserve"> NAS signalling low priority", the RRC establishment cause shall be set to </w:t>
            </w:r>
            <w:r w:rsidRPr="00CC0C94">
              <w:rPr>
                <w:lang w:eastAsia="zh-CN"/>
              </w:rPr>
              <w:t>Delay tolerant</w:t>
            </w:r>
            <w:r w:rsidRPr="00CC0C94">
              <w:t>.</w:t>
            </w:r>
          </w:p>
        </w:tc>
        <w:tc>
          <w:tcPr>
            <w:tcW w:w="1929" w:type="dxa"/>
            <w:gridSpan w:val="2"/>
            <w:shd w:val="clear" w:color="auto" w:fill="auto"/>
          </w:tcPr>
          <w:p w14:paraId="0E0A92EA" w14:textId="77777777" w:rsidR="00782E27" w:rsidRPr="00CC0C94" w:rsidRDefault="00782E27" w:rsidP="00140B14">
            <w:pPr>
              <w:pStyle w:val="TAL"/>
            </w:pPr>
            <w:r w:rsidRPr="00CC0C94">
              <w:t>"originating calls"</w:t>
            </w:r>
          </w:p>
          <w:p w14:paraId="46B2E4E3" w14:textId="77777777" w:rsidR="00782E27" w:rsidRPr="00CC0C94" w:rsidRDefault="00782E27" w:rsidP="00140B14">
            <w:pPr>
              <w:pStyle w:val="TAL"/>
            </w:pPr>
          </w:p>
        </w:tc>
      </w:tr>
      <w:tr w:rsidR="00782E27" w:rsidRPr="00CC0C94" w14:paraId="32B6608A" w14:textId="77777777" w:rsidTr="00140B14">
        <w:trPr>
          <w:gridBefore w:val="1"/>
          <w:wBefore w:w="1741" w:type="dxa"/>
          <w:trHeight w:val="862"/>
          <w:jc w:val="center"/>
        </w:trPr>
        <w:tc>
          <w:tcPr>
            <w:tcW w:w="2335" w:type="dxa"/>
            <w:vMerge/>
          </w:tcPr>
          <w:p w14:paraId="216BE58B" w14:textId="77777777" w:rsidR="00782E27" w:rsidRPr="00CC0C94" w:rsidRDefault="00782E27" w:rsidP="00140B14">
            <w:pPr>
              <w:pStyle w:val="TAL"/>
            </w:pPr>
          </w:p>
        </w:tc>
        <w:tc>
          <w:tcPr>
            <w:tcW w:w="5244" w:type="dxa"/>
          </w:tcPr>
          <w:p w14:paraId="4351D0A6" w14:textId="77777777" w:rsidR="00782E27" w:rsidRPr="00CC0C94" w:rsidRDefault="00782E27" w:rsidP="00140B14">
            <w:pPr>
              <w:pStyle w:val="TAL"/>
            </w:pPr>
            <w:r w:rsidRPr="00CC0C94">
              <w:rPr>
                <w:snapToGrid w:val="0"/>
              </w:rPr>
              <w:t>If the UE is allowed to use exception data reporting (see</w:t>
            </w:r>
            <w:r w:rsidRPr="00CC0C94">
              <w:rPr>
                <w:iCs/>
              </w:rPr>
              <w:t xml:space="preserve"> the ExceptionDataReportingAllowed</w:t>
            </w:r>
            <w:r w:rsidRPr="00CC0C94">
              <w:rPr>
                <w:snapToGrid w:val="0"/>
              </w:rPr>
              <w:t xml:space="preserve"> leaf of the NAS configuration MO in </w:t>
            </w:r>
            <w:r w:rsidRPr="00CC0C94">
              <w:t>3GPP TS 24.368 [15A] or the USIM file EF</w:t>
            </w:r>
            <w:r w:rsidRPr="00CC0C94">
              <w:rPr>
                <w:vertAlign w:val="subscript"/>
              </w:rPr>
              <w:t>NASCONFIG</w:t>
            </w:r>
            <w:r w:rsidRPr="00CC0C94">
              <w:t xml:space="preserve"> in </w:t>
            </w:r>
            <w:r w:rsidRPr="00CC0C94">
              <w:rPr>
                <w:snapToGrid w:val="0"/>
              </w:rPr>
              <w:t>3GPP TS 31.102 [17]</w:t>
            </w:r>
            <w:r w:rsidRPr="00CC0C94">
              <w:t>) and a CONTROL PLANE SERVICE REQUEST is to perform initial data transfer related to an exceptional event, the RRC establishment cause shall be set to MO exception data</w:t>
            </w:r>
            <w:r w:rsidRPr="00CC0C94">
              <w:rPr>
                <w:rFonts w:hint="eastAsia"/>
                <w:lang w:eastAsia="zh-CN"/>
              </w:rPr>
              <w:t>.</w:t>
            </w:r>
          </w:p>
        </w:tc>
        <w:tc>
          <w:tcPr>
            <w:tcW w:w="1929" w:type="dxa"/>
            <w:gridSpan w:val="2"/>
            <w:shd w:val="clear" w:color="auto" w:fill="auto"/>
          </w:tcPr>
          <w:p w14:paraId="34BE5143" w14:textId="77777777" w:rsidR="00782E27" w:rsidRPr="00CC0C94" w:rsidRDefault="00782E27" w:rsidP="00140B14">
            <w:pPr>
              <w:pStyle w:val="TAL"/>
            </w:pPr>
            <w:r w:rsidRPr="00CC0C94">
              <w:t>"originating calls"</w:t>
            </w:r>
          </w:p>
          <w:p w14:paraId="044052D5" w14:textId="77777777" w:rsidR="00782E27" w:rsidRPr="00CC0C94" w:rsidRDefault="00782E27" w:rsidP="00140B14">
            <w:pPr>
              <w:pStyle w:val="TAL"/>
            </w:pPr>
          </w:p>
        </w:tc>
      </w:tr>
      <w:tr w:rsidR="00782E27" w:rsidRPr="00CC0C94" w14:paraId="41F661E8" w14:textId="77777777" w:rsidTr="00140B14">
        <w:trPr>
          <w:gridAfter w:val="1"/>
          <w:wAfter w:w="1745" w:type="dxa"/>
          <w:jc w:val="center"/>
        </w:trPr>
        <w:tc>
          <w:tcPr>
            <w:tcW w:w="9504" w:type="dxa"/>
            <w:gridSpan w:val="4"/>
          </w:tcPr>
          <w:p w14:paraId="19A25997" w14:textId="77777777" w:rsidR="00782E27" w:rsidRPr="00CC0C94" w:rsidRDefault="00782E27" w:rsidP="00140B14">
            <w:pPr>
              <w:pStyle w:val="TAN"/>
            </w:pPr>
            <w:r w:rsidRPr="00CC0C94">
              <w:lastRenderedPageBreak/>
              <w:t>Note 1:</w:t>
            </w:r>
            <w:r w:rsidRPr="00CC0C94">
              <w:tab/>
              <w:t>For these NAS procedures in WB-S1 mode initiated by UEs of access class 12, 13 or 14 in their home country, the RRC establishment cause will be set to "High priority access AC 11 – 15". For this purpose, the home country is defined as the country to which the MCC part of the IMSI is associated, see 3GPP TS 23.122 [6] for the definition of country.</w:t>
            </w:r>
          </w:p>
          <w:p w14:paraId="0453A5F7" w14:textId="77777777" w:rsidR="00782E27" w:rsidRPr="00CC0C94" w:rsidRDefault="00782E27" w:rsidP="00140B14">
            <w:pPr>
              <w:pStyle w:val="TAN"/>
            </w:pPr>
            <w:r w:rsidRPr="00CC0C94">
              <w:tab/>
              <w:t>For these NAS procedures in WB-S1 mode initiated by UE of access class 11 or 15 in their HPLMN</w:t>
            </w:r>
            <w:r w:rsidRPr="00CC0C94">
              <w:rPr>
                <w:rFonts w:hint="eastAsia"/>
                <w:lang w:eastAsia="ja-JP"/>
              </w:rPr>
              <w:t xml:space="preserve"> (if the EHPLMN list is not present or is empty)</w:t>
            </w:r>
            <w:r w:rsidRPr="00CC0C94">
              <w:t xml:space="preserve"> or EHPLMN</w:t>
            </w:r>
            <w:r w:rsidRPr="00CC0C94">
              <w:rPr>
                <w:rFonts w:hint="eastAsia"/>
                <w:lang w:eastAsia="ja-JP"/>
              </w:rPr>
              <w:t xml:space="preserve"> (if the EHPLMN list is present)</w:t>
            </w:r>
            <w:r w:rsidRPr="00CC0C94">
              <w:t>, the RRC establishment cause will be set to "High priority access AC 11 – 15".</w:t>
            </w:r>
          </w:p>
          <w:p w14:paraId="18129960" w14:textId="77777777" w:rsidR="00782E27" w:rsidRPr="00CC0C94" w:rsidRDefault="00782E27" w:rsidP="00140B14">
            <w:pPr>
              <w:pStyle w:val="TAN"/>
            </w:pPr>
            <w:r w:rsidRPr="00CC0C94">
              <w:t>Note 2:</w:t>
            </w:r>
            <w:r w:rsidRPr="00CC0C94">
              <w:tab/>
              <w:t>This row is not applicable for mobile terminating 1xCS fallback with 1xCS paging request received over E-UTRAN.</w:t>
            </w:r>
          </w:p>
          <w:p w14:paraId="1C92A489" w14:textId="77777777" w:rsidR="00782E27" w:rsidRPr="00CC0C94" w:rsidRDefault="00782E27" w:rsidP="00140B14">
            <w:pPr>
              <w:pStyle w:val="TAN"/>
            </w:pPr>
            <w:r w:rsidRPr="00CC0C94">
              <w:t>Note 3:</w:t>
            </w:r>
            <w:r w:rsidRPr="00CC0C94">
              <w:tab/>
              <w:t>For these NAS procedures, the lower layers can change the RRC establishment cause from "MO data" or from "MO Signalling" to "MO Voice Call", if the serving cell requests the UE to use the RRC establishment cause "MO voice call" (see 3GPP TS 36.331 [22]).</w:t>
            </w:r>
          </w:p>
          <w:p w14:paraId="40BED923" w14:textId="77777777" w:rsidR="00782E27" w:rsidRPr="00CC0C94" w:rsidRDefault="00782E27" w:rsidP="00140B14">
            <w:pPr>
              <w:pStyle w:val="TAN"/>
            </w:pPr>
            <w:r w:rsidRPr="00CC0C94">
              <w:t>Note 4:</w:t>
            </w:r>
            <w:r w:rsidRPr="00CC0C94">
              <w:tab/>
              <w:t>It is an implementation option to initiate attach request carrying a PDN CONNECTIVITY REQUEST with request type "handover of emergency bearer services" to support access transfer of an ongoing emergency session from non-3GPP access to 3GPP access when the UE is not already in EMM</w:t>
            </w:r>
            <w:r>
              <w:t>-</w:t>
            </w:r>
            <w:r w:rsidRPr="00CC0C94">
              <w:t>REGISTERED state.</w:t>
            </w:r>
          </w:p>
          <w:p w14:paraId="6CB73BF8" w14:textId="77777777" w:rsidR="00782E27" w:rsidRDefault="00782E27" w:rsidP="00140B14">
            <w:pPr>
              <w:pStyle w:val="TAL"/>
              <w:ind w:left="789" w:hanging="789"/>
              <w:rPr>
                <w:ins w:id="105" w:author="Peraton Labs User" w:date="2021-06-17T11:35:00Z"/>
              </w:rPr>
            </w:pPr>
            <w:r w:rsidRPr="00CC0C94">
              <w:t xml:space="preserve">Note </w:t>
            </w:r>
            <w:r>
              <w:t>5</w:t>
            </w:r>
            <w:r w:rsidRPr="00CC0C94">
              <w:t>:</w:t>
            </w:r>
            <w:r w:rsidRPr="00CC0C94">
              <w:tab/>
            </w:r>
            <w:r w:rsidRPr="005A4D3B">
              <w:t>For these NAS procedures, the lower layers can change the RRC establishment cause from "MO Signalling" to "MO Voice Call"</w:t>
            </w:r>
            <w:r>
              <w:t xml:space="preserve"> during EPS fallback</w:t>
            </w:r>
            <w:r w:rsidRPr="005A4D3B">
              <w:t xml:space="preserve"> </w:t>
            </w:r>
            <w:r>
              <w:t xml:space="preserve">for IMS voice </w:t>
            </w:r>
            <w:r w:rsidRPr="005A4D3B">
              <w:t>(see 3GPP</w:t>
            </w:r>
            <w:r w:rsidRPr="00CC0C94">
              <w:t> </w:t>
            </w:r>
            <w:r w:rsidRPr="005A4D3B">
              <w:t>TS</w:t>
            </w:r>
            <w:r w:rsidRPr="00CC0C94">
              <w:t> </w:t>
            </w:r>
            <w:r w:rsidRPr="005A4D3B">
              <w:t>36.331</w:t>
            </w:r>
            <w:r w:rsidRPr="00CC0C94">
              <w:t> </w:t>
            </w:r>
            <w:r w:rsidRPr="005A4D3B">
              <w:t>[22])</w:t>
            </w:r>
            <w:r w:rsidRPr="00CC0C94">
              <w:t>.</w:t>
            </w:r>
          </w:p>
          <w:p w14:paraId="74F0E871" w14:textId="0F98C77B" w:rsidR="0058422A" w:rsidRPr="00CC0C94" w:rsidRDefault="001D065F" w:rsidP="0058422A">
            <w:pPr>
              <w:pStyle w:val="TAL"/>
              <w:ind w:left="789" w:hanging="789"/>
              <w:rPr>
                <w:ins w:id="106" w:author="Peraton Labs User" w:date="2021-07-19T14:58:00Z"/>
              </w:rPr>
            </w:pPr>
            <w:ins w:id="107" w:author="Peraton Labs User" w:date="2021-07-19T16:31:00Z">
              <w:r>
                <w:t>Note 6</w:t>
              </w:r>
            </w:ins>
            <w:ins w:id="108" w:author="Peraton Labs User" w:date="2021-06-17T11:35:00Z">
              <w:r w:rsidR="00FB63E8" w:rsidRPr="00CC0C94">
                <w:t>:</w:t>
              </w:r>
              <w:r w:rsidR="00FB63E8" w:rsidRPr="00CC0C94">
                <w:tab/>
              </w:r>
            </w:ins>
            <w:ins w:id="109" w:author="Peraton Labs User" w:date="2021-07-19T14:58:00Z">
              <w:r w:rsidR="0058422A" w:rsidRPr="00CC0C94">
                <w:t xml:space="preserve">For these NAS procedures in WB-S1 mode initiated by UEs </w:t>
              </w:r>
            </w:ins>
            <w:ins w:id="110" w:author="Peraton Labs User" w:date="2021-07-19T15:00:00Z">
              <w:r w:rsidR="0058422A">
                <w:t>f</w:t>
              </w:r>
              <w:r w:rsidR="0058422A" w:rsidRPr="008233EF">
                <w:t>ollowing a release with redirect</w:t>
              </w:r>
            </w:ins>
            <w:ins w:id="111" w:author="Peraton Labs User1" w:date="2021-08-12T06:39:00Z">
              <w:r w:rsidR="00980C6A">
                <w:t>ion</w:t>
              </w:r>
            </w:ins>
            <w:ins w:id="112" w:author="Peraton Labs User" w:date="2021-07-19T15:00:00Z">
              <w:r w:rsidR="0058422A" w:rsidRPr="008233EF">
                <w:t> with</w:t>
              </w:r>
              <w:r w:rsidR="0058422A">
                <w:t xml:space="preserve"> an</w:t>
              </w:r>
              <w:r w:rsidR="0058422A" w:rsidRPr="008233EF">
                <w:t xml:space="preserve"> mpsPriorityIndication indicating that the UE has an active MPS session,</w:t>
              </w:r>
            </w:ins>
            <w:ins w:id="113" w:author="Peraton Labs User" w:date="2021-07-19T14:59:00Z">
              <w:r w:rsidR="0058422A">
                <w:t xml:space="preserve"> the lower layers can set </w:t>
              </w:r>
            </w:ins>
            <w:ins w:id="114" w:author="Peraton Labs User1" w:date="2021-08-12T06:39:00Z">
              <w:r w:rsidR="00980C6A">
                <w:t>the</w:t>
              </w:r>
            </w:ins>
            <w:ins w:id="115" w:author="Peraton Labs User" w:date="2021-07-19T14:58:00Z">
              <w:r w:rsidR="0058422A" w:rsidRPr="00CC0C94">
                <w:t xml:space="preserve"> RRC establishment cause to "High priority access AC 11 – 15"</w:t>
              </w:r>
            </w:ins>
            <w:ins w:id="116" w:author="Peraton Labs User" w:date="2021-07-21T14:45:00Z">
              <w:r w:rsidR="006E4135">
                <w:t>,</w:t>
              </w:r>
            </w:ins>
            <w:ins w:id="117" w:author="Peraton Labs User" w:date="2021-07-21T14:43:00Z">
              <w:r w:rsidR="006E4135">
                <w:t xml:space="preserve"> including </w:t>
              </w:r>
            </w:ins>
            <w:ins w:id="118" w:author="Peraton Labs User1" w:date="2021-08-12T06:40:00Z">
              <w:r w:rsidR="00980C6A">
                <w:t xml:space="preserve">for </w:t>
              </w:r>
            </w:ins>
            <w:ins w:id="119" w:author="Peraton Labs User" w:date="2021-07-21T14:44:00Z">
              <w:r w:rsidR="006E4135">
                <w:t>UEs with an</w:t>
              </w:r>
            </w:ins>
            <w:ins w:id="120" w:author="Peraton Labs User" w:date="2021-07-21T14:43:00Z">
              <w:r w:rsidR="006E4135" w:rsidRPr="00CC0C94">
                <w:t xml:space="preserve"> access class</w:t>
              </w:r>
              <w:r w:rsidR="006E4135">
                <w:t xml:space="preserve"> other than</w:t>
              </w:r>
              <w:r w:rsidR="006E4135" w:rsidRPr="00CC0C94">
                <w:t xml:space="preserve"> </w:t>
              </w:r>
              <w:r w:rsidR="006E4135">
                <w:t xml:space="preserve">11, </w:t>
              </w:r>
              <w:r w:rsidR="006E4135" w:rsidRPr="00CC0C94">
                <w:t>12, 13</w:t>
              </w:r>
              <w:r w:rsidR="006E4135">
                <w:t xml:space="preserve">, </w:t>
              </w:r>
              <w:r w:rsidR="006E4135" w:rsidRPr="00CC0C94">
                <w:t>14</w:t>
              </w:r>
              <w:r w:rsidR="006E4135">
                <w:t xml:space="preserve"> or 15</w:t>
              </w:r>
              <w:r w:rsidR="006E4135" w:rsidRPr="00CC0C94">
                <w:t xml:space="preserve">, </w:t>
              </w:r>
            </w:ins>
          </w:p>
          <w:p w14:paraId="749CE47C" w14:textId="141DFDB7" w:rsidR="0058422A" w:rsidRPr="00CC0C94" w:rsidRDefault="0058422A" w:rsidP="0058422A">
            <w:pPr>
              <w:pStyle w:val="TAL"/>
            </w:pPr>
          </w:p>
        </w:tc>
      </w:tr>
    </w:tbl>
    <w:p w14:paraId="2416DAAC" w14:textId="77777777" w:rsidR="00782E27" w:rsidRPr="00CC0C94" w:rsidRDefault="00782E27" w:rsidP="00782E27"/>
    <w:p w14:paraId="1BCFC6B6" w14:textId="77777777" w:rsidR="00782E27" w:rsidRPr="00CC0C94" w:rsidRDefault="00782E27" w:rsidP="00782E27">
      <w:pPr>
        <w:pStyle w:val="NO"/>
      </w:pPr>
      <w:r w:rsidRPr="00CC0C94">
        <w:rPr>
          <w:snapToGrid w:val="0"/>
        </w:rPr>
        <w:t>NOTE:</w:t>
      </w:r>
      <w:r w:rsidRPr="00CC0C94">
        <w:rPr>
          <w:snapToGrid w:val="0"/>
        </w:rPr>
        <w:tab/>
        <w:t>The RRC establishment cause can be used by the network to prioritise the connection establishment request from the UE at high load situations in the network.</w:t>
      </w:r>
    </w:p>
    <w:bookmarkEnd w:id="3"/>
    <w:bookmarkEnd w:id="4"/>
    <w:bookmarkEnd w:id="5"/>
    <w:p w14:paraId="2DFE39D6" w14:textId="40ACA63B" w:rsidR="00782E27" w:rsidRDefault="00782E27" w:rsidP="00782E27">
      <w:pPr>
        <w:spacing w:before="360" w:after="240" w:line="256" w:lineRule="auto"/>
        <w:jc w:val="center"/>
        <w:outlineLvl w:val="0"/>
        <w:rPr>
          <w:noProof/>
        </w:rPr>
      </w:pPr>
      <w:r>
        <w:rPr>
          <w:noProof/>
          <w:highlight w:val="green"/>
        </w:rPr>
        <w:t>***** End of changes *****</w:t>
      </w:r>
    </w:p>
    <w:p w14:paraId="261DBDF3" w14:textId="77777777" w:rsidR="001E41F3" w:rsidRDefault="001E41F3" w:rsidP="00782E27">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02622" w14:textId="77777777" w:rsidR="00AE06CC" w:rsidRDefault="00AE06CC">
      <w:r>
        <w:separator/>
      </w:r>
    </w:p>
  </w:endnote>
  <w:endnote w:type="continuationSeparator" w:id="0">
    <w:p w14:paraId="4157EE97" w14:textId="77777777" w:rsidR="00AE06CC" w:rsidRDefault="00AE0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3D033" w14:textId="77777777" w:rsidR="00AE06CC" w:rsidRDefault="00AE06CC">
      <w:r>
        <w:separator/>
      </w:r>
    </w:p>
  </w:footnote>
  <w:footnote w:type="continuationSeparator" w:id="0">
    <w:p w14:paraId="3923573B" w14:textId="77777777" w:rsidR="00AE06CC" w:rsidRDefault="00AE0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EA478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BEC40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6ADA80"/>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3657A1"/>
    <w:multiLevelType w:val="hybridMultilevel"/>
    <w:tmpl w:val="E44A92DA"/>
    <w:lvl w:ilvl="0" w:tplc="3364DA1C">
      <w:start w:val="16"/>
      <w:numFmt w:val="bullet"/>
      <w:lvlText w:val="-"/>
      <w:lvlJc w:val="left"/>
      <w:pPr>
        <w:tabs>
          <w:tab w:val="num" w:pos="927"/>
        </w:tabs>
        <w:ind w:left="927" w:hanging="360"/>
      </w:pPr>
      <w:rPr>
        <w:rFonts w:ascii="Times New Roman" w:eastAsia="PMingLiU" w:hAnsi="Times New Roman" w:cs="Times New Roman" w:hint="default"/>
      </w:rPr>
    </w:lvl>
    <w:lvl w:ilvl="1" w:tplc="04090003" w:tentative="1">
      <w:start w:val="1"/>
      <w:numFmt w:val="bullet"/>
      <w:lvlText w:val=""/>
      <w:lvlJc w:val="left"/>
      <w:pPr>
        <w:tabs>
          <w:tab w:val="num" w:pos="1527"/>
        </w:tabs>
        <w:ind w:left="1527" w:hanging="480"/>
      </w:pPr>
      <w:rPr>
        <w:rFonts w:ascii="Wingdings" w:hAnsi="Wingdings" w:hint="default"/>
      </w:rPr>
    </w:lvl>
    <w:lvl w:ilvl="2" w:tplc="04090005" w:tentative="1">
      <w:start w:val="1"/>
      <w:numFmt w:val="bullet"/>
      <w:lvlText w:val=""/>
      <w:lvlJc w:val="left"/>
      <w:pPr>
        <w:tabs>
          <w:tab w:val="num" w:pos="2007"/>
        </w:tabs>
        <w:ind w:left="2007" w:hanging="480"/>
      </w:pPr>
      <w:rPr>
        <w:rFonts w:ascii="Wingdings" w:hAnsi="Wingdings" w:hint="default"/>
      </w:rPr>
    </w:lvl>
    <w:lvl w:ilvl="3" w:tplc="04090001" w:tentative="1">
      <w:start w:val="1"/>
      <w:numFmt w:val="bullet"/>
      <w:lvlText w:val=""/>
      <w:lvlJc w:val="left"/>
      <w:pPr>
        <w:tabs>
          <w:tab w:val="num" w:pos="2487"/>
        </w:tabs>
        <w:ind w:left="2487" w:hanging="480"/>
      </w:pPr>
      <w:rPr>
        <w:rFonts w:ascii="Wingdings" w:hAnsi="Wingdings" w:hint="default"/>
      </w:rPr>
    </w:lvl>
    <w:lvl w:ilvl="4" w:tplc="04090003" w:tentative="1">
      <w:start w:val="1"/>
      <w:numFmt w:val="bullet"/>
      <w:lvlText w:val=""/>
      <w:lvlJc w:val="left"/>
      <w:pPr>
        <w:tabs>
          <w:tab w:val="num" w:pos="2967"/>
        </w:tabs>
        <w:ind w:left="2967" w:hanging="480"/>
      </w:pPr>
      <w:rPr>
        <w:rFonts w:ascii="Wingdings" w:hAnsi="Wingdings" w:hint="default"/>
      </w:rPr>
    </w:lvl>
    <w:lvl w:ilvl="5" w:tplc="04090005" w:tentative="1">
      <w:start w:val="1"/>
      <w:numFmt w:val="bullet"/>
      <w:lvlText w:val=""/>
      <w:lvlJc w:val="left"/>
      <w:pPr>
        <w:tabs>
          <w:tab w:val="num" w:pos="3447"/>
        </w:tabs>
        <w:ind w:left="3447" w:hanging="480"/>
      </w:pPr>
      <w:rPr>
        <w:rFonts w:ascii="Wingdings" w:hAnsi="Wingdings" w:hint="default"/>
      </w:rPr>
    </w:lvl>
    <w:lvl w:ilvl="6" w:tplc="04090001" w:tentative="1">
      <w:start w:val="1"/>
      <w:numFmt w:val="bullet"/>
      <w:lvlText w:val=""/>
      <w:lvlJc w:val="left"/>
      <w:pPr>
        <w:tabs>
          <w:tab w:val="num" w:pos="3927"/>
        </w:tabs>
        <w:ind w:left="3927" w:hanging="480"/>
      </w:pPr>
      <w:rPr>
        <w:rFonts w:ascii="Wingdings" w:hAnsi="Wingdings" w:hint="default"/>
      </w:rPr>
    </w:lvl>
    <w:lvl w:ilvl="7" w:tplc="04090003" w:tentative="1">
      <w:start w:val="1"/>
      <w:numFmt w:val="bullet"/>
      <w:lvlText w:val=""/>
      <w:lvlJc w:val="left"/>
      <w:pPr>
        <w:tabs>
          <w:tab w:val="num" w:pos="4407"/>
        </w:tabs>
        <w:ind w:left="4407" w:hanging="480"/>
      </w:pPr>
      <w:rPr>
        <w:rFonts w:ascii="Wingdings" w:hAnsi="Wingdings" w:hint="default"/>
      </w:rPr>
    </w:lvl>
    <w:lvl w:ilvl="8" w:tplc="04090005" w:tentative="1">
      <w:start w:val="1"/>
      <w:numFmt w:val="bullet"/>
      <w:lvlText w:val=""/>
      <w:lvlJc w:val="left"/>
      <w:pPr>
        <w:tabs>
          <w:tab w:val="num" w:pos="4887"/>
        </w:tabs>
        <w:ind w:left="4887" w:hanging="480"/>
      </w:pPr>
      <w:rPr>
        <w:rFonts w:ascii="Wingdings" w:hAnsi="Wingdings" w:hint="default"/>
      </w:rPr>
    </w:lvl>
  </w:abstractNum>
  <w:abstractNum w:abstractNumId="5" w15:restartNumberingAfterBreak="0">
    <w:nsid w:val="01DC0A4E"/>
    <w:multiLevelType w:val="hybridMultilevel"/>
    <w:tmpl w:val="5CDA6EF2"/>
    <w:lvl w:ilvl="0" w:tplc="8F52AB12">
      <w:start w:val="2"/>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6" w15:restartNumberingAfterBreak="0">
    <w:nsid w:val="027A3D7B"/>
    <w:multiLevelType w:val="singleLevel"/>
    <w:tmpl w:val="6F6628A2"/>
    <w:lvl w:ilvl="0">
      <w:start w:val="1"/>
      <w:numFmt w:val="lowerLetter"/>
      <w:lvlText w:val="%1)"/>
      <w:legacy w:legacy="1" w:legacySpace="0" w:legacyIndent="283"/>
      <w:lvlJc w:val="left"/>
      <w:pPr>
        <w:ind w:left="567" w:hanging="283"/>
      </w:pPr>
    </w:lvl>
  </w:abstractNum>
  <w:abstractNum w:abstractNumId="7" w15:restartNumberingAfterBreak="0">
    <w:nsid w:val="09635E58"/>
    <w:multiLevelType w:val="singleLevel"/>
    <w:tmpl w:val="6F6628A2"/>
    <w:lvl w:ilvl="0">
      <w:start w:val="1"/>
      <w:numFmt w:val="lowerLetter"/>
      <w:lvlText w:val="%1)"/>
      <w:legacy w:legacy="1" w:legacySpace="0" w:legacyIndent="283"/>
      <w:lvlJc w:val="left"/>
      <w:pPr>
        <w:ind w:left="567" w:hanging="283"/>
      </w:pPr>
    </w:lvl>
  </w:abstractNum>
  <w:abstractNum w:abstractNumId="8" w15:restartNumberingAfterBreak="0">
    <w:nsid w:val="0B7C33F6"/>
    <w:multiLevelType w:val="hybridMultilevel"/>
    <w:tmpl w:val="DBD8678C"/>
    <w:lvl w:ilvl="0" w:tplc="EBD286B8">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9" w15:restartNumberingAfterBreak="0">
    <w:nsid w:val="0C362903"/>
    <w:multiLevelType w:val="hybridMultilevel"/>
    <w:tmpl w:val="1BC82A00"/>
    <w:lvl w:ilvl="0" w:tplc="1DC0937A">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0F8D505E"/>
    <w:multiLevelType w:val="hybridMultilevel"/>
    <w:tmpl w:val="D5D85B94"/>
    <w:lvl w:ilvl="0" w:tplc="47B6A622">
      <w:start w:val="6"/>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1" w15:restartNumberingAfterBreak="0">
    <w:nsid w:val="166F5B13"/>
    <w:multiLevelType w:val="singleLevel"/>
    <w:tmpl w:val="6F6628A2"/>
    <w:lvl w:ilvl="0">
      <w:start w:val="1"/>
      <w:numFmt w:val="lowerLetter"/>
      <w:lvlText w:val="%1)"/>
      <w:legacy w:legacy="1" w:legacySpace="0" w:legacyIndent="283"/>
      <w:lvlJc w:val="left"/>
      <w:pPr>
        <w:ind w:left="567" w:hanging="283"/>
      </w:pPr>
    </w:lvl>
  </w:abstractNum>
  <w:abstractNum w:abstractNumId="12" w15:restartNumberingAfterBreak="0">
    <w:nsid w:val="18DF5B52"/>
    <w:multiLevelType w:val="hybridMultilevel"/>
    <w:tmpl w:val="6238745C"/>
    <w:lvl w:ilvl="0" w:tplc="2BEC64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F02BC3"/>
    <w:multiLevelType w:val="multilevel"/>
    <w:tmpl w:val="5CDA6EF2"/>
    <w:lvl w:ilvl="0">
      <w:start w:val="2"/>
      <w:numFmt w:val="lowerLetter"/>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4" w15:restartNumberingAfterBreak="0">
    <w:nsid w:val="27EA7153"/>
    <w:multiLevelType w:val="hybridMultilevel"/>
    <w:tmpl w:val="00B0A3C6"/>
    <w:lvl w:ilvl="0" w:tplc="76B8FE8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290E4378"/>
    <w:multiLevelType w:val="hybridMultilevel"/>
    <w:tmpl w:val="6F6628A2"/>
    <w:lvl w:ilvl="0" w:tplc="5E72A81A">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6" w15:restartNumberingAfterBreak="0">
    <w:nsid w:val="447A45D8"/>
    <w:multiLevelType w:val="hybridMultilevel"/>
    <w:tmpl w:val="F8F22278"/>
    <w:lvl w:ilvl="0" w:tplc="E61EBB8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4487413B"/>
    <w:multiLevelType w:val="hybridMultilevel"/>
    <w:tmpl w:val="E490FE44"/>
    <w:lvl w:ilvl="0" w:tplc="25301F9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44E25FBE"/>
    <w:multiLevelType w:val="hybridMultilevel"/>
    <w:tmpl w:val="B546C258"/>
    <w:lvl w:ilvl="0" w:tplc="79ECAE0C">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4D35425F"/>
    <w:multiLevelType w:val="multilevel"/>
    <w:tmpl w:val="340E4716"/>
    <w:lvl w:ilvl="0">
      <w:start w:val="5"/>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7"/>
      <w:numFmt w:val="decimal"/>
      <w:lvlText w:val="%1.%2.%3a"/>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1347FC4"/>
    <w:multiLevelType w:val="hybridMultilevel"/>
    <w:tmpl w:val="FEB29A08"/>
    <w:lvl w:ilvl="0" w:tplc="788C2DC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56D14D0C"/>
    <w:multiLevelType w:val="multilevel"/>
    <w:tmpl w:val="12301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C72A95"/>
    <w:multiLevelType w:val="singleLevel"/>
    <w:tmpl w:val="6F6628A2"/>
    <w:lvl w:ilvl="0">
      <w:start w:val="1"/>
      <w:numFmt w:val="lowerLetter"/>
      <w:lvlText w:val="%1)"/>
      <w:legacy w:legacy="1" w:legacySpace="0" w:legacyIndent="283"/>
      <w:lvlJc w:val="left"/>
      <w:pPr>
        <w:ind w:left="567" w:hanging="283"/>
      </w:pPr>
    </w:lvl>
  </w:abstractNum>
  <w:abstractNum w:abstractNumId="23" w15:restartNumberingAfterBreak="0">
    <w:nsid w:val="5F3E0C9D"/>
    <w:multiLevelType w:val="hybridMultilevel"/>
    <w:tmpl w:val="E9EC8A0C"/>
    <w:lvl w:ilvl="0" w:tplc="E25A4844">
      <w:start w:val="9"/>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4" w15:restartNumberingAfterBreak="0">
    <w:nsid w:val="62B61E0B"/>
    <w:multiLevelType w:val="singleLevel"/>
    <w:tmpl w:val="6F6628A2"/>
    <w:lvl w:ilvl="0">
      <w:start w:val="1"/>
      <w:numFmt w:val="lowerLetter"/>
      <w:lvlText w:val="%1)"/>
      <w:legacy w:legacy="1" w:legacySpace="0" w:legacyIndent="283"/>
      <w:lvlJc w:val="left"/>
      <w:pPr>
        <w:ind w:left="567" w:hanging="283"/>
      </w:pPr>
    </w:lvl>
  </w:abstractNum>
  <w:abstractNum w:abstractNumId="25" w15:restartNumberingAfterBreak="0">
    <w:nsid w:val="683174C1"/>
    <w:multiLevelType w:val="multilevel"/>
    <w:tmpl w:val="C31EE4BC"/>
    <w:lvl w:ilvl="0">
      <w:start w:val="4"/>
      <w:numFmt w:val="decimal"/>
      <w:lvlText w:val="%1"/>
      <w:lvlJc w:val="left"/>
      <w:pPr>
        <w:tabs>
          <w:tab w:val="num" w:pos="735"/>
        </w:tabs>
        <w:ind w:left="735" w:hanging="735"/>
      </w:pPr>
      <w:rPr>
        <w:rFonts w:hint="default"/>
      </w:rPr>
    </w:lvl>
    <w:lvl w:ilvl="1">
      <w:start w:val="3"/>
      <w:numFmt w:val="decimal"/>
      <w:lvlText w:val="%1.%2"/>
      <w:lvlJc w:val="left"/>
      <w:pPr>
        <w:tabs>
          <w:tab w:val="num" w:pos="735"/>
        </w:tabs>
        <w:ind w:left="735" w:hanging="735"/>
      </w:pPr>
      <w:rPr>
        <w:rFonts w:hint="default"/>
      </w:rPr>
    </w:lvl>
    <w:lvl w:ilvl="2">
      <w:start w:val="2"/>
      <w:numFmt w:val="decimal"/>
      <w:lvlText w:val="%1.%2.%3"/>
      <w:lvlJc w:val="left"/>
      <w:pPr>
        <w:tabs>
          <w:tab w:val="num" w:pos="735"/>
        </w:tabs>
        <w:ind w:left="735" w:hanging="735"/>
      </w:pPr>
      <w:rPr>
        <w:rFonts w:hint="default"/>
      </w:rPr>
    </w:lvl>
    <w:lvl w:ilvl="3">
      <w:start w:val="4"/>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8374BB5"/>
    <w:multiLevelType w:val="hybridMultilevel"/>
    <w:tmpl w:val="EA741B78"/>
    <w:lvl w:ilvl="0" w:tplc="F80800F4">
      <w:start w:val="13"/>
      <w:numFmt w:val="lowerLetter"/>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7" w15:restartNumberingAfterBreak="0">
    <w:nsid w:val="6EA87909"/>
    <w:multiLevelType w:val="hybridMultilevel"/>
    <w:tmpl w:val="E04C460C"/>
    <w:lvl w:ilvl="0" w:tplc="F760D578">
      <w:start w:val="1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8" w15:restartNumberingAfterBreak="0">
    <w:nsid w:val="6F776D25"/>
    <w:multiLevelType w:val="hybridMultilevel"/>
    <w:tmpl w:val="EE7E1894"/>
    <w:lvl w:ilvl="0" w:tplc="57F60FA8">
      <w:start w:val="12"/>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9" w15:restartNumberingAfterBreak="0">
    <w:nsid w:val="72DF17D5"/>
    <w:multiLevelType w:val="singleLevel"/>
    <w:tmpl w:val="6F6628A2"/>
    <w:lvl w:ilvl="0">
      <w:start w:val="1"/>
      <w:numFmt w:val="lowerLetter"/>
      <w:lvlText w:val="%1)"/>
      <w:legacy w:legacy="1" w:legacySpace="0" w:legacyIndent="283"/>
      <w:lvlJc w:val="left"/>
      <w:pPr>
        <w:ind w:left="567" w:hanging="283"/>
      </w:pPr>
    </w:lvl>
  </w:abstractNum>
  <w:abstractNum w:abstractNumId="30" w15:restartNumberingAfterBreak="0">
    <w:nsid w:val="74291F41"/>
    <w:multiLevelType w:val="hybridMultilevel"/>
    <w:tmpl w:val="E5A45916"/>
    <w:lvl w:ilvl="0" w:tplc="EC96C8E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BDC708A"/>
    <w:multiLevelType w:val="hybridMultilevel"/>
    <w:tmpl w:val="2B608DCE"/>
    <w:lvl w:ilvl="0" w:tplc="DECCDA2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7C0A65B4"/>
    <w:multiLevelType w:val="hybridMultilevel"/>
    <w:tmpl w:val="2B12D952"/>
    <w:lvl w:ilvl="0" w:tplc="A14EAF36">
      <w:start w:val="1"/>
      <w:numFmt w:val="decimal"/>
      <w:lvlText w:val="%1)"/>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21"/>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5"/>
  </w:num>
  <w:num w:numId="4">
    <w:abstractNumId w:val="8"/>
  </w:num>
  <w:num w:numId="5">
    <w:abstractNumId w:val="15"/>
  </w:num>
  <w:num w:numId="6">
    <w:abstractNumId w:val="25"/>
  </w:num>
  <w:num w:numId="7">
    <w:abstractNumId w:val="10"/>
  </w:num>
  <w:num w:numId="8">
    <w:abstractNumId w:val="2"/>
  </w:num>
  <w:num w:numId="9">
    <w:abstractNumId w:val="1"/>
  </w:num>
  <w:num w:numId="10">
    <w:abstractNumId w:val="0"/>
  </w:num>
  <w:num w:numId="11">
    <w:abstractNumId w:val="13"/>
  </w:num>
  <w:num w:numId="12">
    <w:abstractNumId w:val="4"/>
  </w:num>
  <w:num w:numId="13">
    <w:abstractNumId w:val="6"/>
  </w:num>
  <w:num w:numId="14">
    <w:abstractNumId w:val="22"/>
  </w:num>
  <w:num w:numId="15">
    <w:abstractNumId w:val="29"/>
  </w:num>
  <w:num w:numId="16">
    <w:abstractNumId w:val="19"/>
  </w:num>
  <w:num w:numId="17">
    <w:abstractNumId w:val="12"/>
  </w:num>
  <w:num w:numId="18">
    <w:abstractNumId w:val="11"/>
  </w:num>
  <w:num w:numId="19">
    <w:abstractNumId w:val="7"/>
  </w:num>
  <w:num w:numId="20">
    <w:abstractNumId w:val="24"/>
  </w:num>
  <w:num w:numId="21">
    <w:abstractNumId w:val="26"/>
  </w:num>
  <w:num w:numId="22">
    <w:abstractNumId w:val="28"/>
  </w:num>
  <w:num w:numId="23">
    <w:abstractNumId w:val="27"/>
  </w:num>
  <w:num w:numId="24">
    <w:abstractNumId w:val="9"/>
  </w:num>
  <w:num w:numId="25">
    <w:abstractNumId w:val="20"/>
  </w:num>
  <w:num w:numId="26">
    <w:abstractNumId w:val="23"/>
  </w:num>
  <w:num w:numId="27">
    <w:abstractNumId w:val="18"/>
  </w:num>
  <w:num w:numId="28">
    <w:abstractNumId w:val="31"/>
  </w:num>
  <w:num w:numId="29">
    <w:abstractNumId w:val="17"/>
  </w:num>
  <w:num w:numId="30">
    <w:abstractNumId w:val="30"/>
  </w:num>
  <w:num w:numId="31">
    <w:abstractNumId w:val="32"/>
  </w:num>
  <w:num w:numId="32">
    <w:abstractNumId w:val="16"/>
  </w:num>
  <w:num w:numId="3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raton Labs User">
    <w15:presenceInfo w15:providerId="None" w15:userId="Peraton Labs User"/>
  </w15:person>
  <w15:person w15:author="Peraton Labs User1">
    <w15:presenceInfo w15:providerId="None" w15:userId="Peraton Labs Use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2898"/>
    <w:rsid w:val="00022E4A"/>
    <w:rsid w:val="00024CB5"/>
    <w:rsid w:val="000409E1"/>
    <w:rsid w:val="00056DB0"/>
    <w:rsid w:val="000A1F6F"/>
    <w:rsid w:val="000A6394"/>
    <w:rsid w:val="000B7FED"/>
    <w:rsid w:val="000C038A"/>
    <w:rsid w:val="000C6598"/>
    <w:rsid w:val="000F3F82"/>
    <w:rsid w:val="00102791"/>
    <w:rsid w:val="00121285"/>
    <w:rsid w:val="001310D0"/>
    <w:rsid w:val="00143DCF"/>
    <w:rsid w:val="00145D43"/>
    <w:rsid w:val="00146B70"/>
    <w:rsid w:val="00185EEA"/>
    <w:rsid w:val="00192C46"/>
    <w:rsid w:val="001A08B3"/>
    <w:rsid w:val="001A7B60"/>
    <w:rsid w:val="001B52F0"/>
    <w:rsid w:val="001B7A65"/>
    <w:rsid w:val="001C6204"/>
    <w:rsid w:val="001D065F"/>
    <w:rsid w:val="001E41F3"/>
    <w:rsid w:val="001F5C5D"/>
    <w:rsid w:val="001F7EF6"/>
    <w:rsid w:val="00227EAD"/>
    <w:rsid w:val="00230865"/>
    <w:rsid w:val="002346DD"/>
    <w:rsid w:val="0026004D"/>
    <w:rsid w:val="002617E5"/>
    <w:rsid w:val="002640DD"/>
    <w:rsid w:val="00275D12"/>
    <w:rsid w:val="00284FEB"/>
    <w:rsid w:val="002860C4"/>
    <w:rsid w:val="00287983"/>
    <w:rsid w:val="002A1ABE"/>
    <w:rsid w:val="002B5741"/>
    <w:rsid w:val="003039DB"/>
    <w:rsid w:val="00305409"/>
    <w:rsid w:val="00313A8D"/>
    <w:rsid w:val="003609EF"/>
    <w:rsid w:val="0036231A"/>
    <w:rsid w:val="00363DF6"/>
    <w:rsid w:val="003674C0"/>
    <w:rsid w:val="0037339B"/>
    <w:rsid w:val="00374DD4"/>
    <w:rsid w:val="0037746D"/>
    <w:rsid w:val="003A11EE"/>
    <w:rsid w:val="003B3F8B"/>
    <w:rsid w:val="003B729C"/>
    <w:rsid w:val="003E1A36"/>
    <w:rsid w:val="003E3FA6"/>
    <w:rsid w:val="00407D7F"/>
    <w:rsid w:val="00410371"/>
    <w:rsid w:val="004242F1"/>
    <w:rsid w:val="00440236"/>
    <w:rsid w:val="0045309F"/>
    <w:rsid w:val="004827D4"/>
    <w:rsid w:val="00482C49"/>
    <w:rsid w:val="004A6835"/>
    <w:rsid w:val="004B75B7"/>
    <w:rsid w:val="004E1669"/>
    <w:rsid w:val="0051580D"/>
    <w:rsid w:val="00517437"/>
    <w:rsid w:val="00527B8E"/>
    <w:rsid w:val="00547111"/>
    <w:rsid w:val="00570453"/>
    <w:rsid w:val="0058422A"/>
    <w:rsid w:val="00592D74"/>
    <w:rsid w:val="005E2C44"/>
    <w:rsid w:val="00621188"/>
    <w:rsid w:val="006257ED"/>
    <w:rsid w:val="00640D6E"/>
    <w:rsid w:val="006537C6"/>
    <w:rsid w:val="00677E82"/>
    <w:rsid w:val="00695808"/>
    <w:rsid w:val="00696D84"/>
    <w:rsid w:val="006B46FB"/>
    <w:rsid w:val="006E21FB"/>
    <w:rsid w:val="006E4135"/>
    <w:rsid w:val="006F75C6"/>
    <w:rsid w:val="00734C23"/>
    <w:rsid w:val="00782E27"/>
    <w:rsid w:val="00783CAA"/>
    <w:rsid w:val="00792342"/>
    <w:rsid w:val="007977A8"/>
    <w:rsid w:val="007B512A"/>
    <w:rsid w:val="007C2097"/>
    <w:rsid w:val="007D2962"/>
    <w:rsid w:val="007D6A07"/>
    <w:rsid w:val="007E56CC"/>
    <w:rsid w:val="007F7259"/>
    <w:rsid w:val="00800C55"/>
    <w:rsid w:val="00801BA2"/>
    <w:rsid w:val="0080217F"/>
    <w:rsid w:val="008040A8"/>
    <w:rsid w:val="008233EF"/>
    <w:rsid w:val="008279FA"/>
    <w:rsid w:val="008438B9"/>
    <w:rsid w:val="0085606E"/>
    <w:rsid w:val="00860659"/>
    <w:rsid w:val="008626E7"/>
    <w:rsid w:val="00870EE7"/>
    <w:rsid w:val="008852DF"/>
    <w:rsid w:val="008863B9"/>
    <w:rsid w:val="00890867"/>
    <w:rsid w:val="00890F7C"/>
    <w:rsid w:val="008A45A6"/>
    <w:rsid w:val="008D1293"/>
    <w:rsid w:val="008F686C"/>
    <w:rsid w:val="00912733"/>
    <w:rsid w:val="0091339E"/>
    <w:rsid w:val="009148DE"/>
    <w:rsid w:val="0091574B"/>
    <w:rsid w:val="00941B80"/>
    <w:rsid w:val="00941BFE"/>
    <w:rsid w:val="00941E30"/>
    <w:rsid w:val="009777D9"/>
    <w:rsid w:val="00980C6A"/>
    <w:rsid w:val="00983B2D"/>
    <w:rsid w:val="00991B88"/>
    <w:rsid w:val="00993EC6"/>
    <w:rsid w:val="009A0BFC"/>
    <w:rsid w:val="009A537B"/>
    <w:rsid w:val="009A5753"/>
    <w:rsid w:val="009A579D"/>
    <w:rsid w:val="009E27D4"/>
    <w:rsid w:val="009E3297"/>
    <w:rsid w:val="009E6C24"/>
    <w:rsid w:val="009F734F"/>
    <w:rsid w:val="00A05B3F"/>
    <w:rsid w:val="00A246B6"/>
    <w:rsid w:val="00A33736"/>
    <w:rsid w:val="00A35A7E"/>
    <w:rsid w:val="00A47013"/>
    <w:rsid w:val="00A47E70"/>
    <w:rsid w:val="00A50A36"/>
    <w:rsid w:val="00A50CF0"/>
    <w:rsid w:val="00A542A2"/>
    <w:rsid w:val="00A62A15"/>
    <w:rsid w:val="00A64AFA"/>
    <w:rsid w:val="00A7671C"/>
    <w:rsid w:val="00AA2CBC"/>
    <w:rsid w:val="00AC5820"/>
    <w:rsid w:val="00AD1CD8"/>
    <w:rsid w:val="00AE06CC"/>
    <w:rsid w:val="00B049E0"/>
    <w:rsid w:val="00B109A9"/>
    <w:rsid w:val="00B25862"/>
    <w:rsid w:val="00B258BB"/>
    <w:rsid w:val="00B273A2"/>
    <w:rsid w:val="00B67B97"/>
    <w:rsid w:val="00B8225A"/>
    <w:rsid w:val="00B968C8"/>
    <w:rsid w:val="00BA3EC5"/>
    <w:rsid w:val="00BA51D9"/>
    <w:rsid w:val="00BB5DFC"/>
    <w:rsid w:val="00BB7133"/>
    <w:rsid w:val="00BD279D"/>
    <w:rsid w:val="00BD6BB8"/>
    <w:rsid w:val="00BE70D2"/>
    <w:rsid w:val="00BF0CD2"/>
    <w:rsid w:val="00C5384C"/>
    <w:rsid w:val="00C64BC7"/>
    <w:rsid w:val="00C66BA2"/>
    <w:rsid w:val="00C75CB0"/>
    <w:rsid w:val="00C92433"/>
    <w:rsid w:val="00C95985"/>
    <w:rsid w:val="00CC5026"/>
    <w:rsid w:val="00CC68D0"/>
    <w:rsid w:val="00CE5945"/>
    <w:rsid w:val="00CE61D4"/>
    <w:rsid w:val="00D03F9A"/>
    <w:rsid w:val="00D06CE2"/>
    <w:rsid w:val="00D06D51"/>
    <w:rsid w:val="00D12174"/>
    <w:rsid w:val="00D24991"/>
    <w:rsid w:val="00D26292"/>
    <w:rsid w:val="00D50255"/>
    <w:rsid w:val="00D66520"/>
    <w:rsid w:val="00D83520"/>
    <w:rsid w:val="00DA3849"/>
    <w:rsid w:val="00DC368A"/>
    <w:rsid w:val="00DC3717"/>
    <w:rsid w:val="00DE34CF"/>
    <w:rsid w:val="00DE4B23"/>
    <w:rsid w:val="00DF27CE"/>
    <w:rsid w:val="00E02C44"/>
    <w:rsid w:val="00E13F3D"/>
    <w:rsid w:val="00E32625"/>
    <w:rsid w:val="00E34898"/>
    <w:rsid w:val="00E47A01"/>
    <w:rsid w:val="00E56C44"/>
    <w:rsid w:val="00E8079D"/>
    <w:rsid w:val="00EB09B7"/>
    <w:rsid w:val="00EC02F2"/>
    <w:rsid w:val="00EE7D7C"/>
    <w:rsid w:val="00EF1FD3"/>
    <w:rsid w:val="00EF3CF4"/>
    <w:rsid w:val="00F03367"/>
    <w:rsid w:val="00F0592F"/>
    <w:rsid w:val="00F25D98"/>
    <w:rsid w:val="00F300FB"/>
    <w:rsid w:val="00FB6386"/>
    <w:rsid w:val="00FB63E8"/>
    <w:rsid w:val="00FB6E2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E27"/>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Zchn"/>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link w:val="CommentSubjectChar"/>
    <w:semiHidden/>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character" w:customStyle="1" w:styleId="CRCoverPageZchn">
    <w:name w:val="CR Cover Page Zchn"/>
    <w:link w:val="CRCoverPage"/>
    <w:rsid w:val="00C64BC7"/>
    <w:rPr>
      <w:rFonts w:ascii="Arial" w:hAnsi="Arial"/>
      <w:lang w:val="en-GB" w:eastAsia="en-US"/>
    </w:rPr>
  </w:style>
  <w:style w:type="paragraph" w:styleId="ListParagraph">
    <w:name w:val="List Paragraph"/>
    <w:aliases w:val="- Bullets,목록 단락,リスト段落,列出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rsid w:val="00C64BC7"/>
    <w:pPr>
      <w:ind w:left="720"/>
      <w:contextualSpacing/>
    </w:pPr>
  </w:style>
  <w:style w:type="character" w:customStyle="1" w:styleId="ListParagraphChar">
    <w:name w:val="List Paragraph Char"/>
    <w:aliases w:val="- Bullets Char,목록 단락 Char,リスト段落 Char,列出段落 Char,?? ?? Char,????? Char,???? Char,Lista1 Char,列出段落1 Char,中等深浅网格 1 - 着色 21 Char,列表段落 Char,¥¡¡¡¡ì¬º¥¹¥È¶ÎÂä Char,ÁÐ³ö¶ÎÂä Char,列表段落1 Char,—ño’i—Ž Char,¥ê¥¹¥È¶ÎÂä Char,Paragrafo elenco Char"/>
    <w:basedOn w:val="DefaultParagraphFont"/>
    <w:link w:val="ListParagraph"/>
    <w:uiPriority w:val="34"/>
    <w:qFormat/>
    <w:locked/>
    <w:rsid w:val="00C64BC7"/>
    <w:rPr>
      <w:rFonts w:ascii="Times New Roman" w:hAnsi="Times New Roman"/>
      <w:lang w:val="en-GB" w:eastAsia="en-US"/>
    </w:rPr>
  </w:style>
  <w:style w:type="character" w:customStyle="1" w:styleId="Heading4Char">
    <w:name w:val="Heading 4 Char"/>
    <w:basedOn w:val="DefaultParagraphFont"/>
    <w:link w:val="Heading4"/>
    <w:rsid w:val="00C64BC7"/>
    <w:rPr>
      <w:rFonts w:ascii="Arial" w:hAnsi="Arial"/>
      <w:sz w:val="24"/>
      <w:lang w:val="en-GB" w:eastAsia="en-US"/>
    </w:rPr>
  </w:style>
  <w:style w:type="character" w:customStyle="1" w:styleId="B1Char">
    <w:name w:val="B1 Char"/>
    <w:link w:val="B1"/>
    <w:rsid w:val="00C64BC7"/>
    <w:rPr>
      <w:rFonts w:ascii="Times New Roman" w:hAnsi="Times New Roman"/>
      <w:lang w:val="en-GB" w:eastAsia="en-US"/>
    </w:rPr>
  </w:style>
  <w:style w:type="character" w:customStyle="1" w:styleId="NOZchn">
    <w:name w:val="NO Zchn"/>
    <w:link w:val="NO"/>
    <w:qFormat/>
    <w:rsid w:val="00C64BC7"/>
    <w:rPr>
      <w:rFonts w:ascii="Times New Roman" w:hAnsi="Times New Roman"/>
      <w:lang w:val="en-GB" w:eastAsia="en-US"/>
    </w:rPr>
  </w:style>
  <w:style w:type="character" w:customStyle="1" w:styleId="B2Char">
    <w:name w:val="B2 Char"/>
    <w:link w:val="B2"/>
    <w:rsid w:val="00C64BC7"/>
    <w:rPr>
      <w:rFonts w:ascii="Times New Roman" w:hAnsi="Times New Roman"/>
      <w:lang w:val="en-GB" w:eastAsia="en-US"/>
    </w:rPr>
  </w:style>
  <w:style w:type="character" w:customStyle="1" w:styleId="Heading1Char">
    <w:name w:val="Heading 1 Char"/>
    <w:basedOn w:val="DefaultParagraphFont"/>
    <w:link w:val="Heading1"/>
    <w:rsid w:val="00782E27"/>
    <w:rPr>
      <w:rFonts w:ascii="Arial" w:hAnsi="Arial"/>
      <w:sz w:val="36"/>
      <w:lang w:val="en-GB" w:eastAsia="en-US"/>
    </w:rPr>
  </w:style>
  <w:style w:type="character" w:customStyle="1" w:styleId="Heading2Char">
    <w:name w:val="Heading 2 Char"/>
    <w:basedOn w:val="DefaultParagraphFont"/>
    <w:link w:val="Heading2"/>
    <w:rsid w:val="00782E27"/>
    <w:rPr>
      <w:rFonts w:ascii="Arial" w:hAnsi="Arial"/>
      <w:sz w:val="32"/>
      <w:lang w:val="en-GB" w:eastAsia="en-US"/>
    </w:rPr>
  </w:style>
  <w:style w:type="character" w:customStyle="1" w:styleId="Heading3Char">
    <w:name w:val="Heading 3 Char"/>
    <w:basedOn w:val="DefaultParagraphFont"/>
    <w:link w:val="Heading3"/>
    <w:rsid w:val="00782E27"/>
    <w:rPr>
      <w:rFonts w:ascii="Arial" w:hAnsi="Arial"/>
      <w:sz w:val="28"/>
      <w:lang w:val="en-GB" w:eastAsia="en-US"/>
    </w:rPr>
  </w:style>
  <w:style w:type="character" w:customStyle="1" w:styleId="Heading5Char">
    <w:name w:val="Heading 5 Char"/>
    <w:basedOn w:val="DefaultParagraphFont"/>
    <w:link w:val="Heading5"/>
    <w:rsid w:val="00782E27"/>
    <w:rPr>
      <w:rFonts w:ascii="Arial" w:hAnsi="Arial"/>
      <w:sz w:val="22"/>
      <w:lang w:val="en-GB" w:eastAsia="en-US"/>
    </w:rPr>
  </w:style>
  <w:style w:type="character" w:customStyle="1" w:styleId="Heading6Char">
    <w:name w:val="Heading 6 Char"/>
    <w:basedOn w:val="DefaultParagraphFont"/>
    <w:link w:val="Heading6"/>
    <w:rsid w:val="00782E27"/>
    <w:rPr>
      <w:rFonts w:ascii="Arial" w:hAnsi="Arial"/>
      <w:lang w:val="en-GB" w:eastAsia="en-US"/>
    </w:rPr>
  </w:style>
  <w:style w:type="character" w:customStyle="1" w:styleId="Heading7Char">
    <w:name w:val="Heading 7 Char"/>
    <w:basedOn w:val="DefaultParagraphFont"/>
    <w:link w:val="Heading7"/>
    <w:rsid w:val="00782E27"/>
    <w:rPr>
      <w:rFonts w:ascii="Arial" w:hAnsi="Arial"/>
      <w:lang w:val="en-GB" w:eastAsia="en-US"/>
    </w:rPr>
  </w:style>
  <w:style w:type="character" w:customStyle="1" w:styleId="Heading8Char">
    <w:name w:val="Heading 8 Char"/>
    <w:basedOn w:val="DefaultParagraphFont"/>
    <w:link w:val="Heading8"/>
    <w:rsid w:val="00782E27"/>
    <w:rPr>
      <w:rFonts w:ascii="Arial" w:hAnsi="Arial"/>
      <w:sz w:val="36"/>
      <w:lang w:val="en-GB" w:eastAsia="en-US"/>
    </w:rPr>
  </w:style>
  <w:style w:type="character" w:customStyle="1" w:styleId="Heading9Char">
    <w:name w:val="Heading 9 Char"/>
    <w:basedOn w:val="DefaultParagraphFont"/>
    <w:link w:val="Heading9"/>
    <w:rsid w:val="00782E27"/>
    <w:rPr>
      <w:rFonts w:ascii="Arial" w:hAnsi="Arial"/>
      <w:sz w:val="36"/>
      <w:lang w:val="en-GB" w:eastAsia="en-US"/>
    </w:rPr>
  </w:style>
  <w:style w:type="character" w:customStyle="1" w:styleId="FooterChar">
    <w:name w:val="Footer Char"/>
    <w:basedOn w:val="DefaultParagraphFont"/>
    <w:link w:val="Footer"/>
    <w:rsid w:val="00782E27"/>
    <w:rPr>
      <w:rFonts w:ascii="Arial" w:hAnsi="Arial"/>
      <w:b/>
      <w:i/>
      <w:noProof/>
      <w:sz w:val="18"/>
      <w:lang w:val="en-GB" w:eastAsia="en-US"/>
    </w:rPr>
  </w:style>
  <w:style w:type="character" w:customStyle="1" w:styleId="FootnoteTextChar">
    <w:name w:val="Footnote Text Char"/>
    <w:basedOn w:val="DefaultParagraphFont"/>
    <w:link w:val="FootnoteText"/>
    <w:semiHidden/>
    <w:rsid w:val="00782E27"/>
    <w:rPr>
      <w:rFonts w:ascii="Times New Roman" w:hAnsi="Times New Roman"/>
      <w:sz w:val="16"/>
      <w:lang w:val="en-GB" w:eastAsia="en-US"/>
    </w:rPr>
  </w:style>
  <w:style w:type="paragraph" w:styleId="IndexHeading">
    <w:name w:val="index heading"/>
    <w:basedOn w:val="Normal"/>
    <w:next w:val="Normal"/>
    <w:semiHidden/>
    <w:rsid w:val="00782E27"/>
    <w:pPr>
      <w:pBdr>
        <w:top w:val="single" w:sz="12" w:space="0" w:color="auto"/>
      </w:pBdr>
      <w:spacing w:before="360" w:after="240"/>
    </w:pPr>
    <w:rPr>
      <w:b/>
      <w:i/>
      <w:sz w:val="26"/>
    </w:rPr>
  </w:style>
  <w:style w:type="paragraph" w:customStyle="1" w:styleId="INDENT1">
    <w:name w:val="INDENT1"/>
    <w:basedOn w:val="Normal"/>
    <w:rsid w:val="00782E27"/>
    <w:pPr>
      <w:ind w:left="851"/>
    </w:pPr>
  </w:style>
  <w:style w:type="paragraph" w:customStyle="1" w:styleId="INDENT2">
    <w:name w:val="INDENT2"/>
    <w:basedOn w:val="Normal"/>
    <w:rsid w:val="00782E27"/>
    <w:pPr>
      <w:ind w:left="1135" w:hanging="284"/>
    </w:pPr>
  </w:style>
  <w:style w:type="paragraph" w:customStyle="1" w:styleId="INDENT3">
    <w:name w:val="INDENT3"/>
    <w:basedOn w:val="Normal"/>
    <w:rsid w:val="00782E27"/>
    <w:pPr>
      <w:ind w:left="1701" w:hanging="567"/>
    </w:pPr>
  </w:style>
  <w:style w:type="paragraph" w:customStyle="1" w:styleId="FigureTitle">
    <w:name w:val="Figure_Title"/>
    <w:basedOn w:val="Normal"/>
    <w:next w:val="Normal"/>
    <w:rsid w:val="00782E2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782E27"/>
    <w:pPr>
      <w:keepNext/>
      <w:keepLines/>
    </w:pPr>
    <w:rPr>
      <w:b/>
    </w:rPr>
  </w:style>
  <w:style w:type="paragraph" w:customStyle="1" w:styleId="enumlev2">
    <w:name w:val="enumlev2"/>
    <w:basedOn w:val="Normal"/>
    <w:rsid w:val="00782E2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782E27"/>
    <w:pPr>
      <w:keepNext/>
      <w:keepLines/>
      <w:spacing w:before="240"/>
      <w:ind w:left="1418"/>
    </w:pPr>
    <w:rPr>
      <w:rFonts w:ascii="Arial" w:hAnsi="Arial"/>
      <w:b/>
      <w:sz w:val="36"/>
      <w:lang w:val="en-US"/>
    </w:rPr>
  </w:style>
  <w:style w:type="paragraph" w:styleId="Caption">
    <w:name w:val="caption"/>
    <w:basedOn w:val="Normal"/>
    <w:next w:val="Normal"/>
    <w:qFormat/>
    <w:rsid w:val="00782E27"/>
    <w:pPr>
      <w:spacing w:before="120" w:after="120"/>
    </w:pPr>
    <w:rPr>
      <w:b/>
    </w:rPr>
  </w:style>
  <w:style w:type="character" w:customStyle="1" w:styleId="DocumentMapChar">
    <w:name w:val="Document Map Char"/>
    <w:basedOn w:val="DefaultParagraphFont"/>
    <w:link w:val="DocumentMap"/>
    <w:semiHidden/>
    <w:rsid w:val="00782E27"/>
    <w:rPr>
      <w:rFonts w:ascii="Tahoma" w:hAnsi="Tahoma" w:cs="Tahoma"/>
      <w:shd w:val="clear" w:color="auto" w:fill="000080"/>
      <w:lang w:val="en-GB" w:eastAsia="en-US"/>
    </w:rPr>
  </w:style>
  <w:style w:type="paragraph" w:styleId="PlainText">
    <w:name w:val="Plain Text"/>
    <w:basedOn w:val="Normal"/>
    <w:link w:val="PlainTextChar"/>
    <w:rsid w:val="00782E27"/>
    <w:rPr>
      <w:rFonts w:ascii="Courier New" w:hAnsi="Courier New"/>
      <w:lang w:val="nb-NO"/>
    </w:rPr>
  </w:style>
  <w:style w:type="character" w:customStyle="1" w:styleId="PlainTextChar">
    <w:name w:val="Plain Text Char"/>
    <w:basedOn w:val="DefaultParagraphFont"/>
    <w:link w:val="PlainText"/>
    <w:rsid w:val="00782E27"/>
    <w:rPr>
      <w:rFonts w:ascii="Courier New" w:hAnsi="Courier New"/>
      <w:lang w:val="nb-NO" w:eastAsia="en-US"/>
    </w:rPr>
  </w:style>
  <w:style w:type="paragraph" w:customStyle="1" w:styleId="TAJ">
    <w:name w:val="TAJ"/>
    <w:basedOn w:val="TH"/>
    <w:rsid w:val="00782E27"/>
    <w:rPr>
      <w:lang w:eastAsia="x-none"/>
    </w:rPr>
  </w:style>
  <w:style w:type="paragraph" w:styleId="BodyText">
    <w:name w:val="Body Text"/>
    <w:basedOn w:val="Normal"/>
    <w:link w:val="BodyTextChar"/>
    <w:rsid w:val="00782E27"/>
    <w:rPr>
      <w:lang w:eastAsia="x-none"/>
    </w:rPr>
  </w:style>
  <w:style w:type="character" w:customStyle="1" w:styleId="BodyTextChar">
    <w:name w:val="Body Text Char"/>
    <w:basedOn w:val="DefaultParagraphFont"/>
    <w:link w:val="BodyText"/>
    <w:rsid w:val="00782E27"/>
    <w:rPr>
      <w:rFonts w:ascii="Times New Roman" w:hAnsi="Times New Roman"/>
      <w:lang w:val="en-GB" w:eastAsia="x-none"/>
    </w:rPr>
  </w:style>
  <w:style w:type="paragraph" w:customStyle="1" w:styleId="Guidance">
    <w:name w:val="Guidance"/>
    <w:basedOn w:val="Normal"/>
    <w:rsid w:val="00782E27"/>
    <w:rPr>
      <w:i/>
      <w:color w:val="0000FF"/>
    </w:rPr>
  </w:style>
  <w:style w:type="character" w:customStyle="1" w:styleId="CommentTextChar">
    <w:name w:val="Comment Text Char"/>
    <w:basedOn w:val="DefaultParagraphFont"/>
    <w:link w:val="CommentText"/>
    <w:semiHidden/>
    <w:rsid w:val="00782E27"/>
    <w:rPr>
      <w:rFonts w:ascii="Times New Roman" w:hAnsi="Times New Roman"/>
      <w:lang w:val="en-GB" w:eastAsia="en-US"/>
    </w:rPr>
  </w:style>
  <w:style w:type="character" w:customStyle="1" w:styleId="BalloonTextChar">
    <w:name w:val="Balloon Text Char"/>
    <w:basedOn w:val="DefaultParagraphFont"/>
    <w:link w:val="BalloonText"/>
    <w:semiHidden/>
    <w:rsid w:val="00782E27"/>
    <w:rPr>
      <w:rFonts w:ascii="Tahoma" w:hAnsi="Tahoma" w:cs="Tahoma"/>
      <w:sz w:val="16"/>
      <w:szCs w:val="16"/>
      <w:lang w:val="en-GB" w:eastAsia="en-US"/>
    </w:rPr>
  </w:style>
  <w:style w:type="paragraph" w:styleId="BodyTextIndent">
    <w:name w:val="Body Text Indent"/>
    <w:basedOn w:val="Normal"/>
    <w:link w:val="BodyTextIndentChar"/>
    <w:rsid w:val="00782E27"/>
    <w:pPr>
      <w:overflowPunct w:val="0"/>
      <w:autoSpaceDE w:val="0"/>
      <w:autoSpaceDN w:val="0"/>
      <w:adjustRightInd w:val="0"/>
      <w:ind w:left="567"/>
      <w:textAlignment w:val="baseline"/>
    </w:pPr>
    <w:rPr>
      <w:lang w:eastAsia="x-none"/>
    </w:rPr>
  </w:style>
  <w:style w:type="character" w:customStyle="1" w:styleId="BodyTextIndentChar">
    <w:name w:val="Body Text Indent Char"/>
    <w:basedOn w:val="DefaultParagraphFont"/>
    <w:link w:val="BodyTextIndent"/>
    <w:rsid w:val="00782E27"/>
    <w:rPr>
      <w:rFonts w:ascii="Times New Roman" w:hAnsi="Times New Roman"/>
      <w:lang w:val="en-GB" w:eastAsia="x-none"/>
    </w:rPr>
  </w:style>
  <w:style w:type="paragraph" w:customStyle="1" w:styleId="LD1">
    <w:name w:val="LD 1"/>
    <w:basedOn w:val="LD"/>
    <w:rsid w:val="00782E27"/>
    <w:pPr>
      <w:overflowPunct w:val="0"/>
      <w:autoSpaceDE w:val="0"/>
      <w:autoSpaceDN w:val="0"/>
      <w:adjustRightInd w:val="0"/>
      <w:spacing w:before="60" w:after="60" w:line="240" w:lineRule="auto"/>
      <w:jc w:val="center"/>
      <w:textAlignment w:val="baseline"/>
    </w:pPr>
    <w:rPr>
      <w:rFonts w:ascii="Courier New" w:hAnsi="Courier New"/>
      <w:noProof w:val="0"/>
    </w:rPr>
  </w:style>
  <w:style w:type="paragraph" w:customStyle="1" w:styleId="ZC">
    <w:name w:val="ZC"/>
    <w:rsid w:val="00782E27"/>
    <w:pPr>
      <w:widowControl w:val="0"/>
      <w:spacing w:line="360" w:lineRule="atLeast"/>
      <w:jc w:val="center"/>
    </w:pPr>
    <w:rPr>
      <w:rFonts w:ascii="Arial" w:hAnsi="Arial"/>
      <w:lang w:val="en-GB" w:eastAsia="en-US"/>
    </w:rPr>
  </w:style>
  <w:style w:type="paragraph" w:styleId="NormalWeb">
    <w:name w:val="Normal (Web)"/>
    <w:basedOn w:val="Normal"/>
    <w:rsid w:val="00782E27"/>
    <w:pPr>
      <w:spacing w:before="100" w:beforeAutospacing="1" w:after="100" w:afterAutospacing="1"/>
    </w:pPr>
    <w:rPr>
      <w:rFonts w:ascii="Arial Unicode MS" w:eastAsia="Arial Unicode MS" w:hAnsi="Arial Unicode MS" w:cs="Arial Unicode MS"/>
      <w:color w:val="000000"/>
      <w:sz w:val="24"/>
      <w:szCs w:val="24"/>
    </w:rPr>
  </w:style>
  <w:style w:type="table" w:styleId="TableGrid">
    <w:name w:val="Table Grid"/>
    <w:basedOn w:val="TableNormal"/>
    <w:rsid w:val="00782E27"/>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semiHidden/>
    <w:rsid w:val="00782E27"/>
    <w:rPr>
      <w:rFonts w:ascii="Times New Roman" w:hAnsi="Times New Roman"/>
      <w:b/>
      <w:bCs/>
      <w:lang w:val="en-GB" w:eastAsia="en-US"/>
    </w:rPr>
  </w:style>
  <w:style w:type="character" w:customStyle="1" w:styleId="HeaderChar">
    <w:name w:val="Header Char"/>
    <w:basedOn w:val="DefaultParagraphFont"/>
    <w:link w:val="Header"/>
    <w:rsid w:val="00782E27"/>
    <w:rPr>
      <w:rFonts w:ascii="Arial" w:hAnsi="Arial"/>
      <w:b/>
      <w:noProof/>
      <w:sz w:val="18"/>
      <w:lang w:val="en-GB" w:eastAsia="en-US"/>
    </w:rPr>
  </w:style>
  <w:style w:type="character" w:customStyle="1" w:styleId="TALZchn">
    <w:name w:val="TAL Zchn"/>
    <w:link w:val="TAL"/>
    <w:rsid w:val="00782E27"/>
    <w:rPr>
      <w:rFonts w:ascii="Arial" w:hAnsi="Arial"/>
      <w:sz w:val="18"/>
      <w:lang w:val="en-GB" w:eastAsia="en-US"/>
    </w:rPr>
  </w:style>
  <w:style w:type="paragraph" w:customStyle="1" w:styleId="1">
    <w:name w:val="1"/>
    <w:semiHidden/>
    <w:rsid w:val="00782E2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XCar">
    <w:name w:val="EX Car"/>
    <w:link w:val="EX"/>
    <w:rsid w:val="00782E27"/>
    <w:rPr>
      <w:rFonts w:ascii="Times New Roman" w:hAnsi="Times New Roman"/>
      <w:lang w:val="en-GB" w:eastAsia="en-US"/>
    </w:rPr>
  </w:style>
  <w:style w:type="character" w:customStyle="1" w:styleId="NOChar">
    <w:name w:val="NO Char"/>
    <w:rsid w:val="00782E27"/>
    <w:rPr>
      <w:lang w:val="en-GB" w:eastAsia="en-US" w:bidi="ar-SA"/>
    </w:rPr>
  </w:style>
  <w:style w:type="character" w:customStyle="1" w:styleId="B1Char1">
    <w:name w:val="B1 Char1"/>
    <w:rsid w:val="00782E27"/>
    <w:rPr>
      <w:rFonts w:ascii="Times New Roman" w:hAnsi="Times New Roman"/>
      <w:lang w:val="en-GB"/>
    </w:rPr>
  </w:style>
  <w:style w:type="character" w:customStyle="1" w:styleId="THChar">
    <w:name w:val="TH Char"/>
    <w:link w:val="TH"/>
    <w:locked/>
    <w:rsid w:val="00782E27"/>
    <w:rPr>
      <w:rFonts w:ascii="Arial" w:hAnsi="Arial"/>
      <w:b/>
      <w:lang w:val="en-GB" w:eastAsia="en-US"/>
    </w:rPr>
  </w:style>
  <w:style w:type="paragraph" w:customStyle="1" w:styleId="NO0">
    <w:name w:val="NO*"/>
    <w:basedOn w:val="B1"/>
    <w:rsid w:val="00782E27"/>
  </w:style>
  <w:style w:type="character" w:customStyle="1" w:styleId="EditorsNoteChar">
    <w:name w:val="Editor's Note Char"/>
    <w:aliases w:val="EN Char"/>
    <w:link w:val="EditorsNote"/>
    <w:rsid w:val="00782E27"/>
    <w:rPr>
      <w:rFonts w:ascii="Times New Roman" w:hAnsi="Times New Roman"/>
      <w:color w:val="FF0000"/>
      <w:lang w:val="en-GB" w:eastAsia="en-US"/>
    </w:rPr>
  </w:style>
  <w:style w:type="character" w:customStyle="1" w:styleId="TACChar">
    <w:name w:val="TAC Char"/>
    <w:link w:val="TAC"/>
    <w:locked/>
    <w:rsid w:val="00782E27"/>
    <w:rPr>
      <w:rFonts w:ascii="Arial" w:hAnsi="Arial"/>
      <w:sz w:val="18"/>
      <w:lang w:val="en-GB" w:eastAsia="en-US"/>
    </w:rPr>
  </w:style>
  <w:style w:type="character" w:customStyle="1" w:styleId="TAHCar">
    <w:name w:val="TAH Car"/>
    <w:link w:val="TAH"/>
    <w:locked/>
    <w:rsid w:val="00782E27"/>
    <w:rPr>
      <w:rFonts w:ascii="Arial" w:hAnsi="Arial"/>
      <w:b/>
      <w:sz w:val="18"/>
      <w:lang w:val="en-GB" w:eastAsia="en-US"/>
    </w:rPr>
  </w:style>
  <w:style w:type="character" w:customStyle="1" w:styleId="TF0">
    <w:name w:val="TF (文字)"/>
    <w:link w:val="TF"/>
    <w:locked/>
    <w:rsid w:val="00782E27"/>
    <w:rPr>
      <w:rFonts w:ascii="Arial" w:hAnsi="Arial"/>
      <w:b/>
      <w:lang w:val="en-GB" w:eastAsia="en-US"/>
    </w:rPr>
  </w:style>
  <w:style w:type="character" w:customStyle="1" w:styleId="TALChar">
    <w:name w:val="TAL Char"/>
    <w:rsid w:val="00782E27"/>
    <w:rPr>
      <w:rFonts w:ascii="Arial" w:hAnsi="Arial"/>
      <w:sz w:val="18"/>
      <w:lang w:val="en-GB" w:eastAsia="en-US" w:bidi="ar-SA"/>
    </w:rPr>
  </w:style>
  <w:style w:type="character" w:customStyle="1" w:styleId="TAHChar">
    <w:name w:val="TAH Char"/>
    <w:rsid w:val="00782E27"/>
    <w:rPr>
      <w:rFonts w:ascii="Arial" w:eastAsia="SimSun" w:hAnsi="Arial"/>
      <w:b/>
      <w:sz w:val="18"/>
      <w:lang w:val="en-GB" w:eastAsia="en-US" w:bidi="ar-SA"/>
    </w:rPr>
  </w:style>
  <w:style w:type="character" w:customStyle="1" w:styleId="TANChar">
    <w:name w:val="TAN Char"/>
    <w:link w:val="TAN"/>
    <w:rsid w:val="00782E27"/>
    <w:rPr>
      <w:rFonts w:ascii="Arial" w:hAnsi="Arial"/>
      <w:sz w:val="18"/>
      <w:lang w:val="en-GB" w:eastAsia="en-US"/>
    </w:rPr>
  </w:style>
  <w:style w:type="paragraph" w:customStyle="1" w:styleId="noal">
    <w:name w:val="noal"/>
    <w:basedOn w:val="Normal"/>
    <w:rsid w:val="00782E27"/>
  </w:style>
  <w:style w:type="character" w:customStyle="1" w:styleId="EditorsNoteCharChar">
    <w:name w:val="Editor's Note Char Char"/>
    <w:rsid w:val="00782E27"/>
    <w:rPr>
      <w:rFonts w:ascii="Times New Roman" w:hAnsi="Times New Roman"/>
      <w:color w:val="FF0000"/>
      <w:lang w:val="en-GB"/>
    </w:rPr>
  </w:style>
  <w:style w:type="paragraph" w:styleId="Revision">
    <w:name w:val="Revision"/>
    <w:hidden/>
    <w:uiPriority w:val="99"/>
    <w:semiHidden/>
    <w:rsid w:val="00782E27"/>
    <w:rPr>
      <w:rFonts w:ascii="Times New Roman" w:hAnsi="Times New Roman"/>
      <w:lang w:val="en-GB" w:eastAsia="en-US"/>
    </w:rPr>
  </w:style>
  <w:style w:type="character" w:customStyle="1" w:styleId="TFChar">
    <w:name w:val="TF Char"/>
    <w:locked/>
    <w:rsid w:val="00782E27"/>
    <w:rPr>
      <w:rFonts w:ascii="Arial" w:hAnsi="Arial"/>
      <w:b/>
      <w:lang w:eastAsia="en-US"/>
    </w:rPr>
  </w:style>
  <w:style w:type="paragraph" w:customStyle="1" w:styleId="2">
    <w:name w:val="2"/>
    <w:semiHidden/>
    <w:rsid w:val="00782E2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v1">
    <w:name w:val="v1"/>
    <w:basedOn w:val="B2"/>
    <w:rsid w:val="00782E27"/>
    <w:pPr>
      <w:ind w:left="568"/>
    </w:pPr>
  </w:style>
  <w:style w:type="table" w:customStyle="1" w:styleId="TableGrid1">
    <w:name w:val="Table Grid1"/>
    <w:basedOn w:val="TableNormal"/>
    <w:next w:val="TableGrid"/>
    <w:uiPriority w:val="39"/>
    <w:rsid w:val="00782E27"/>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45327">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onnes\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27D9D-5E30-44DA-A7BA-CC7C3B8E8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11</Pages>
  <Words>4563</Words>
  <Characters>26015</Characters>
  <Application>Microsoft Office Word</Application>
  <DocSecurity>0</DocSecurity>
  <Lines>216</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30517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Peraton Labs User1</cp:lastModifiedBy>
  <cp:revision>2</cp:revision>
  <cp:lastPrinted>1900-01-01T05:00:00Z</cp:lastPrinted>
  <dcterms:created xsi:type="dcterms:W3CDTF">2021-08-19T11:28:00Z</dcterms:created>
  <dcterms:modified xsi:type="dcterms:W3CDTF">2021-08-19T11:28:00Z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