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9144C" w14:textId="5EEB6451" w:rsidR="00C744BD" w:rsidRDefault="00C744BD" w:rsidP="00C744BD">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16064D" w:rsidRPr="00170F88">
        <w:rPr>
          <w:b/>
          <w:noProof/>
          <w:sz w:val="24"/>
          <w:highlight w:val="yellow"/>
        </w:rPr>
        <w:t>4060</w:t>
      </w:r>
    </w:p>
    <w:p w14:paraId="2C4C9E69" w14:textId="77777777" w:rsidR="00C744BD" w:rsidRDefault="00C744BD" w:rsidP="00C744BD">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0180BAF" w14:textId="77777777" w:rsidTr="00547111">
        <w:tc>
          <w:tcPr>
            <w:tcW w:w="9641" w:type="dxa"/>
            <w:gridSpan w:val="9"/>
            <w:tcBorders>
              <w:top w:val="single" w:sz="4" w:space="0" w:color="auto"/>
              <w:left w:val="single" w:sz="4" w:space="0" w:color="auto"/>
              <w:right w:val="single" w:sz="4" w:space="0" w:color="auto"/>
            </w:tcBorders>
          </w:tcPr>
          <w:p w14:paraId="2D2CF0A1" w14:textId="59654CCB" w:rsidR="001E41F3" w:rsidRDefault="00305409" w:rsidP="00935095">
            <w:pPr>
              <w:pStyle w:val="CRCoverPage"/>
              <w:spacing w:after="0"/>
              <w:jc w:val="right"/>
              <w:rPr>
                <w:i/>
                <w:noProof/>
              </w:rPr>
            </w:pPr>
            <w:r>
              <w:rPr>
                <w:i/>
                <w:noProof/>
                <w:sz w:val="14"/>
              </w:rPr>
              <w:t>CR-Form-v</w:t>
            </w:r>
            <w:r w:rsidR="008863B9">
              <w:rPr>
                <w:i/>
                <w:noProof/>
                <w:sz w:val="14"/>
              </w:rPr>
              <w:t>12.</w:t>
            </w:r>
            <w:r w:rsidR="00935095">
              <w:rPr>
                <w:i/>
                <w:noProof/>
                <w:sz w:val="14"/>
              </w:rPr>
              <w:t>1</w:t>
            </w:r>
          </w:p>
        </w:tc>
      </w:tr>
      <w:tr w:rsidR="001E41F3" w14:paraId="7A3A9F8B" w14:textId="77777777" w:rsidTr="00547111">
        <w:tc>
          <w:tcPr>
            <w:tcW w:w="9641" w:type="dxa"/>
            <w:gridSpan w:val="9"/>
            <w:tcBorders>
              <w:left w:val="single" w:sz="4" w:space="0" w:color="auto"/>
              <w:right w:val="single" w:sz="4" w:space="0" w:color="auto"/>
            </w:tcBorders>
          </w:tcPr>
          <w:p w14:paraId="2584FF15" w14:textId="77777777" w:rsidR="001E41F3" w:rsidRDefault="001E41F3">
            <w:pPr>
              <w:pStyle w:val="CRCoverPage"/>
              <w:spacing w:after="0"/>
              <w:jc w:val="center"/>
              <w:rPr>
                <w:noProof/>
              </w:rPr>
            </w:pPr>
            <w:r>
              <w:rPr>
                <w:b/>
                <w:noProof/>
                <w:sz w:val="32"/>
              </w:rPr>
              <w:t>CHANGE REQUEST</w:t>
            </w:r>
          </w:p>
        </w:tc>
      </w:tr>
      <w:tr w:rsidR="001E41F3" w14:paraId="5A9E936E" w14:textId="77777777" w:rsidTr="00547111">
        <w:tc>
          <w:tcPr>
            <w:tcW w:w="9641" w:type="dxa"/>
            <w:gridSpan w:val="9"/>
            <w:tcBorders>
              <w:left w:val="single" w:sz="4" w:space="0" w:color="auto"/>
              <w:right w:val="single" w:sz="4" w:space="0" w:color="auto"/>
            </w:tcBorders>
          </w:tcPr>
          <w:p w14:paraId="36078C4F" w14:textId="77777777" w:rsidR="001E41F3" w:rsidRDefault="001E41F3">
            <w:pPr>
              <w:pStyle w:val="CRCoverPage"/>
              <w:spacing w:after="0"/>
              <w:rPr>
                <w:noProof/>
                <w:sz w:val="8"/>
                <w:szCs w:val="8"/>
              </w:rPr>
            </w:pPr>
          </w:p>
        </w:tc>
      </w:tr>
      <w:tr w:rsidR="001E41F3" w14:paraId="7DDC2CE8" w14:textId="77777777" w:rsidTr="00547111">
        <w:tc>
          <w:tcPr>
            <w:tcW w:w="142" w:type="dxa"/>
            <w:tcBorders>
              <w:left w:val="single" w:sz="4" w:space="0" w:color="auto"/>
            </w:tcBorders>
          </w:tcPr>
          <w:p w14:paraId="108ACFE9" w14:textId="77777777" w:rsidR="001E41F3" w:rsidRDefault="001E41F3">
            <w:pPr>
              <w:pStyle w:val="CRCoverPage"/>
              <w:spacing w:after="0"/>
              <w:jc w:val="right"/>
              <w:rPr>
                <w:noProof/>
              </w:rPr>
            </w:pPr>
          </w:p>
        </w:tc>
        <w:tc>
          <w:tcPr>
            <w:tcW w:w="1559" w:type="dxa"/>
            <w:shd w:val="pct30" w:color="FFFF00" w:fill="auto"/>
          </w:tcPr>
          <w:p w14:paraId="3856D52B" w14:textId="64B9D753" w:rsidR="001E41F3" w:rsidRPr="00410371" w:rsidRDefault="00766802" w:rsidP="00766802">
            <w:pPr>
              <w:pStyle w:val="CRCoverPage"/>
              <w:spacing w:after="0"/>
              <w:jc w:val="right"/>
              <w:rPr>
                <w:b/>
                <w:noProof/>
                <w:sz w:val="28"/>
              </w:rPr>
            </w:pPr>
            <w:r>
              <w:rPr>
                <w:b/>
                <w:noProof/>
                <w:sz w:val="28"/>
              </w:rPr>
              <w:t>24</w:t>
            </w:r>
            <w:r w:rsidR="009021C0">
              <w:rPr>
                <w:b/>
                <w:noProof/>
                <w:sz w:val="28"/>
              </w:rPr>
              <w:t>.2</w:t>
            </w:r>
            <w:r>
              <w:rPr>
                <w:b/>
                <w:noProof/>
                <w:sz w:val="28"/>
              </w:rPr>
              <w:t>29</w:t>
            </w:r>
          </w:p>
        </w:tc>
        <w:tc>
          <w:tcPr>
            <w:tcW w:w="709" w:type="dxa"/>
          </w:tcPr>
          <w:p w14:paraId="763C9CF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E5DF750" w14:textId="32EF6D66" w:rsidR="001E41F3" w:rsidRPr="00410371" w:rsidRDefault="0016064D" w:rsidP="00F519F0">
            <w:pPr>
              <w:pStyle w:val="CRCoverPage"/>
              <w:spacing w:after="0"/>
              <w:jc w:val="center"/>
              <w:rPr>
                <w:noProof/>
              </w:rPr>
            </w:pPr>
            <w:r>
              <w:rPr>
                <w:b/>
                <w:noProof/>
                <w:sz w:val="28"/>
              </w:rPr>
              <w:t>6528</w:t>
            </w:r>
          </w:p>
        </w:tc>
        <w:tc>
          <w:tcPr>
            <w:tcW w:w="709" w:type="dxa"/>
          </w:tcPr>
          <w:p w14:paraId="45E5743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EA8CFCE" w14:textId="0BC2D5B7" w:rsidR="001E41F3" w:rsidRPr="00410371" w:rsidRDefault="00170F88" w:rsidP="00E13F3D">
            <w:pPr>
              <w:pStyle w:val="CRCoverPage"/>
              <w:spacing w:after="0"/>
              <w:jc w:val="center"/>
              <w:rPr>
                <w:b/>
                <w:noProof/>
              </w:rPr>
            </w:pPr>
            <w:r>
              <w:rPr>
                <w:b/>
                <w:noProof/>
                <w:sz w:val="28"/>
              </w:rPr>
              <w:t>1</w:t>
            </w:r>
          </w:p>
        </w:tc>
        <w:tc>
          <w:tcPr>
            <w:tcW w:w="2410" w:type="dxa"/>
          </w:tcPr>
          <w:p w14:paraId="7D38D98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FE7CD2" w14:textId="33904CE5" w:rsidR="001E41F3" w:rsidRPr="00410371" w:rsidRDefault="00570453" w:rsidP="0016064D">
            <w:pPr>
              <w:pStyle w:val="CRCoverPage"/>
              <w:spacing w:after="0"/>
              <w:jc w:val="center"/>
              <w:rPr>
                <w:noProof/>
                <w:sz w:val="28"/>
              </w:rPr>
            </w:pPr>
            <w:r w:rsidRPr="00B365D1">
              <w:rPr>
                <w:b/>
                <w:noProof/>
                <w:sz w:val="28"/>
              </w:rPr>
              <w:fldChar w:fldCharType="begin"/>
            </w:r>
            <w:r w:rsidRPr="00B365D1">
              <w:rPr>
                <w:b/>
                <w:noProof/>
                <w:sz w:val="28"/>
              </w:rPr>
              <w:instrText xml:space="preserve"> DOCPROPERTY  Version  \* MERGEFORMAT </w:instrText>
            </w:r>
            <w:r w:rsidRPr="00B365D1">
              <w:rPr>
                <w:b/>
                <w:noProof/>
                <w:sz w:val="28"/>
              </w:rPr>
              <w:fldChar w:fldCharType="separate"/>
            </w:r>
            <w:r w:rsidR="009021C0" w:rsidRPr="00B365D1">
              <w:rPr>
                <w:b/>
                <w:noProof/>
                <w:sz w:val="28"/>
              </w:rPr>
              <w:t>1</w:t>
            </w:r>
            <w:r w:rsidR="005923D5" w:rsidRPr="00B365D1">
              <w:rPr>
                <w:b/>
                <w:noProof/>
                <w:sz w:val="28"/>
              </w:rPr>
              <w:t>7</w:t>
            </w:r>
            <w:r w:rsidR="009021C0" w:rsidRPr="00B365D1">
              <w:rPr>
                <w:b/>
                <w:noProof/>
                <w:sz w:val="28"/>
              </w:rPr>
              <w:t>.</w:t>
            </w:r>
            <w:r w:rsidR="00B365D1">
              <w:rPr>
                <w:b/>
                <w:noProof/>
                <w:sz w:val="28"/>
              </w:rPr>
              <w:t>3</w:t>
            </w:r>
            <w:r w:rsidR="005923D5" w:rsidRPr="00B365D1">
              <w:rPr>
                <w:b/>
                <w:noProof/>
                <w:sz w:val="28"/>
              </w:rPr>
              <w:t>.</w:t>
            </w:r>
            <w:r w:rsidRPr="00B365D1">
              <w:rPr>
                <w:b/>
                <w:noProof/>
                <w:sz w:val="28"/>
              </w:rPr>
              <w:fldChar w:fldCharType="end"/>
            </w:r>
            <w:r w:rsidR="0016064D">
              <w:rPr>
                <w:b/>
                <w:noProof/>
                <w:sz w:val="28"/>
              </w:rPr>
              <w:t>1</w:t>
            </w:r>
          </w:p>
        </w:tc>
        <w:tc>
          <w:tcPr>
            <w:tcW w:w="143" w:type="dxa"/>
            <w:tcBorders>
              <w:right w:val="single" w:sz="4" w:space="0" w:color="auto"/>
            </w:tcBorders>
          </w:tcPr>
          <w:p w14:paraId="2607372B" w14:textId="77777777" w:rsidR="001E41F3" w:rsidRDefault="001E41F3">
            <w:pPr>
              <w:pStyle w:val="CRCoverPage"/>
              <w:spacing w:after="0"/>
              <w:rPr>
                <w:noProof/>
              </w:rPr>
            </w:pPr>
          </w:p>
        </w:tc>
      </w:tr>
      <w:tr w:rsidR="001E41F3" w14:paraId="440BF0E2" w14:textId="77777777" w:rsidTr="00547111">
        <w:tc>
          <w:tcPr>
            <w:tcW w:w="9641" w:type="dxa"/>
            <w:gridSpan w:val="9"/>
            <w:tcBorders>
              <w:left w:val="single" w:sz="4" w:space="0" w:color="auto"/>
              <w:right w:val="single" w:sz="4" w:space="0" w:color="auto"/>
            </w:tcBorders>
          </w:tcPr>
          <w:p w14:paraId="02B3BAA5" w14:textId="77777777" w:rsidR="001E41F3" w:rsidRDefault="001E41F3">
            <w:pPr>
              <w:pStyle w:val="CRCoverPage"/>
              <w:spacing w:after="0"/>
              <w:rPr>
                <w:noProof/>
              </w:rPr>
            </w:pPr>
          </w:p>
        </w:tc>
      </w:tr>
      <w:tr w:rsidR="001E41F3" w14:paraId="354AEF1A" w14:textId="77777777" w:rsidTr="00547111">
        <w:tc>
          <w:tcPr>
            <w:tcW w:w="9641" w:type="dxa"/>
            <w:gridSpan w:val="9"/>
            <w:tcBorders>
              <w:top w:val="single" w:sz="4" w:space="0" w:color="auto"/>
            </w:tcBorders>
          </w:tcPr>
          <w:p w14:paraId="1924D6A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551A8E6" w14:textId="77777777" w:rsidTr="00547111">
        <w:tc>
          <w:tcPr>
            <w:tcW w:w="9641" w:type="dxa"/>
            <w:gridSpan w:val="9"/>
          </w:tcPr>
          <w:p w14:paraId="16C381A7" w14:textId="77777777" w:rsidR="001E41F3" w:rsidRDefault="001E41F3">
            <w:pPr>
              <w:pStyle w:val="CRCoverPage"/>
              <w:spacing w:after="0"/>
              <w:rPr>
                <w:noProof/>
                <w:sz w:val="8"/>
                <w:szCs w:val="8"/>
              </w:rPr>
            </w:pPr>
          </w:p>
        </w:tc>
      </w:tr>
    </w:tbl>
    <w:p w14:paraId="08C9797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7E4A2E4" w14:textId="77777777" w:rsidTr="00A7671C">
        <w:tc>
          <w:tcPr>
            <w:tcW w:w="2835" w:type="dxa"/>
          </w:tcPr>
          <w:p w14:paraId="3445920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BFF576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C7F95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BB5FF1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07BF77" w14:textId="1EFF8A25" w:rsidR="00F25D98" w:rsidRDefault="00F25D98" w:rsidP="001E41F3">
            <w:pPr>
              <w:pStyle w:val="CRCoverPage"/>
              <w:spacing w:after="0"/>
              <w:jc w:val="center"/>
              <w:rPr>
                <w:b/>
                <w:caps/>
                <w:noProof/>
              </w:rPr>
            </w:pPr>
          </w:p>
        </w:tc>
        <w:tc>
          <w:tcPr>
            <w:tcW w:w="2126" w:type="dxa"/>
          </w:tcPr>
          <w:p w14:paraId="5449153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2BFC8C8" w14:textId="77777777" w:rsidR="00F25D98" w:rsidRDefault="00F25D98" w:rsidP="001E41F3">
            <w:pPr>
              <w:pStyle w:val="CRCoverPage"/>
              <w:spacing w:after="0"/>
              <w:jc w:val="center"/>
              <w:rPr>
                <w:b/>
                <w:caps/>
                <w:noProof/>
              </w:rPr>
            </w:pPr>
          </w:p>
        </w:tc>
        <w:tc>
          <w:tcPr>
            <w:tcW w:w="1418" w:type="dxa"/>
            <w:tcBorders>
              <w:left w:val="nil"/>
            </w:tcBorders>
          </w:tcPr>
          <w:p w14:paraId="6286666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13CE77" w14:textId="77777777" w:rsidR="00F25D98" w:rsidRDefault="009021C0" w:rsidP="004E1669">
            <w:pPr>
              <w:pStyle w:val="CRCoverPage"/>
              <w:spacing w:after="0"/>
              <w:rPr>
                <w:b/>
                <w:bCs/>
                <w:caps/>
                <w:noProof/>
              </w:rPr>
            </w:pPr>
            <w:r>
              <w:rPr>
                <w:b/>
                <w:bCs/>
                <w:caps/>
                <w:noProof/>
              </w:rPr>
              <w:t>X</w:t>
            </w:r>
          </w:p>
        </w:tc>
      </w:tr>
    </w:tbl>
    <w:p w14:paraId="4949E1B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C1495A8" w14:textId="77777777" w:rsidTr="00547111">
        <w:tc>
          <w:tcPr>
            <w:tcW w:w="9640" w:type="dxa"/>
            <w:gridSpan w:val="11"/>
          </w:tcPr>
          <w:p w14:paraId="3265F27E" w14:textId="77777777" w:rsidR="001E41F3" w:rsidRDefault="001E41F3">
            <w:pPr>
              <w:pStyle w:val="CRCoverPage"/>
              <w:spacing w:after="0"/>
              <w:rPr>
                <w:noProof/>
                <w:sz w:val="8"/>
                <w:szCs w:val="8"/>
              </w:rPr>
            </w:pPr>
          </w:p>
        </w:tc>
      </w:tr>
      <w:tr w:rsidR="001E41F3" w14:paraId="51DF647A" w14:textId="77777777" w:rsidTr="00547111">
        <w:tc>
          <w:tcPr>
            <w:tcW w:w="1843" w:type="dxa"/>
            <w:tcBorders>
              <w:top w:val="single" w:sz="4" w:space="0" w:color="auto"/>
              <w:left w:val="single" w:sz="4" w:space="0" w:color="auto"/>
            </w:tcBorders>
          </w:tcPr>
          <w:p w14:paraId="0CBE054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0DC636E" w14:textId="5BE6C052" w:rsidR="001E41F3" w:rsidRDefault="005923D5" w:rsidP="00E74169">
            <w:pPr>
              <w:pStyle w:val="CRCoverPage"/>
              <w:spacing w:after="0"/>
              <w:ind w:left="100"/>
              <w:rPr>
                <w:noProof/>
              </w:rPr>
            </w:pPr>
            <w:r>
              <w:rPr>
                <w:noProof/>
              </w:rPr>
              <w:t>2</w:t>
            </w:r>
            <w:r w:rsidR="00E74169">
              <w:rPr>
                <w:noProof/>
              </w:rPr>
              <w:t>4</w:t>
            </w:r>
            <w:r>
              <w:rPr>
                <w:noProof/>
              </w:rPr>
              <w:t>.2</w:t>
            </w:r>
            <w:r w:rsidR="00766802">
              <w:rPr>
                <w:noProof/>
              </w:rPr>
              <w:t>29 RPH signing for MPS</w:t>
            </w:r>
          </w:p>
        </w:tc>
      </w:tr>
      <w:tr w:rsidR="001E41F3" w14:paraId="4CFA4D92" w14:textId="77777777" w:rsidTr="00547111">
        <w:tc>
          <w:tcPr>
            <w:tcW w:w="1843" w:type="dxa"/>
            <w:tcBorders>
              <w:left w:val="single" w:sz="4" w:space="0" w:color="auto"/>
            </w:tcBorders>
          </w:tcPr>
          <w:p w14:paraId="021E7D5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BBC826" w14:textId="77777777" w:rsidR="001E41F3" w:rsidRDefault="001E41F3">
            <w:pPr>
              <w:pStyle w:val="CRCoverPage"/>
              <w:spacing w:after="0"/>
              <w:rPr>
                <w:noProof/>
                <w:sz w:val="8"/>
                <w:szCs w:val="8"/>
              </w:rPr>
            </w:pPr>
          </w:p>
        </w:tc>
      </w:tr>
      <w:tr w:rsidR="001E41F3" w14:paraId="4FFD886A" w14:textId="77777777" w:rsidTr="00547111">
        <w:tc>
          <w:tcPr>
            <w:tcW w:w="1843" w:type="dxa"/>
            <w:tcBorders>
              <w:left w:val="single" w:sz="4" w:space="0" w:color="auto"/>
            </w:tcBorders>
          </w:tcPr>
          <w:p w14:paraId="397EBCDF"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E2080E4" w14:textId="1B1B7BF3" w:rsidR="001E41F3" w:rsidRDefault="009021C0" w:rsidP="00766802">
            <w:pPr>
              <w:pStyle w:val="CRCoverPage"/>
              <w:spacing w:after="0"/>
              <w:ind w:left="100"/>
              <w:rPr>
                <w:noProof/>
              </w:rPr>
            </w:pPr>
            <w:r>
              <w:rPr>
                <w:noProof/>
              </w:rPr>
              <w:t>Per</w:t>
            </w:r>
            <w:r w:rsidR="00766802">
              <w:rPr>
                <w:noProof/>
              </w:rPr>
              <w:t>aton</w:t>
            </w:r>
            <w:r>
              <w:rPr>
                <w:noProof/>
              </w:rPr>
              <w:t xml:space="preserve"> Labs</w:t>
            </w:r>
            <w:r w:rsidR="00F71FF3">
              <w:rPr>
                <w:noProof/>
              </w:rPr>
              <w:t xml:space="preserve">, </w:t>
            </w:r>
            <w:r w:rsidR="00F71FF3">
              <w:t>CISA ECD</w:t>
            </w:r>
            <w:r w:rsidR="00610E25">
              <w:t xml:space="preserve">, AT&amp;T, </w:t>
            </w:r>
            <w:r w:rsidR="00610E25">
              <w:rPr>
                <w:rFonts w:cs="Arial"/>
                <w:noProof/>
              </w:rPr>
              <w:t>T-Mobile USA, Verizon</w:t>
            </w:r>
          </w:p>
        </w:tc>
      </w:tr>
      <w:tr w:rsidR="001E41F3" w14:paraId="779F1513" w14:textId="77777777" w:rsidTr="00547111">
        <w:tc>
          <w:tcPr>
            <w:tcW w:w="1843" w:type="dxa"/>
            <w:tcBorders>
              <w:left w:val="single" w:sz="4" w:space="0" w:color="auto"/>
            </w:tcBorders>
          </w:tcPr>
          <w:p w14:paraId="4C671F5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29A4AC" w14:textId="083ED1F0" w:rsidR="001E41F3" w:rsidRDefault="00FE4C1E" w:rsidP="00D50527">
            <w:pPr>
              <w:pStyle w:val="CRCoverPage"/>
              <w:spacing w:after="0"/>
              <w:ind w:left="100"/>
              <w:rPr>
                <w:noProof/>
              </w:rPr>
            </w:pPr>
            <w:r>
              <w:rPr>
                <w:noProof/>
              </w:rPr>
              <w:t>C</w:t>
            </w:r>
            <w:r w:rsidR="00C3574A">
              <w:rPr>
                <w:noProof/>
              </w:rPr>
              <w:t>T</w:t>
            </w:r>
            <w:r w:rsidR="00D50527">
              <w:rPr>
                <w:noProof/>
              </w:rPr>
              <w:t>1</w:t>
            </w:r>
          </w:p>
        </w:tc>
      </w:tr>
      <w:tr w:rsidR="001E41F3" w14:paraId="3247548A" w14:textId="77777777" w:rsidTr="00547111">
        <w:tc>
          <w:tcPr>
            <w:tcW w:w="1843" w:type="dxa"/>
            <w:tcBorders>
              <w:left w:val="single" w:sz="4" w:space="0" w:color="auto"/>
            </w:tcBorders>
          </w:tcPr>
          <w:p w14:paraId="2CF87BC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B06CB6" w14:textId="77777777" w:rsidR="001E41F3" w:rsidRDefault="001E41F3">
            <w:pPr>
              <w:pStyle w:val="CRCoverPage"/>
              <w:spacing w:after="0"/>
              <w:rPr>
                <w:noProof/>
                <w:sz w:val="8"/>
                <w:szCs w:val="8"/>
              </w:rPr>
            </w:pPr>
          </w:p>
        </w:tc>
      </w:tr>
      <w:tr w:rsidR="001E41F3" w14:paraId="7F5D6448" w14:textId="77777777" w:rsidTr="00547111">
        <w:tc>
          <w:tcPr>
            <w:tcW w:w="1843" w:type="dxa"/>
            <w:tcBorders>
              <w:left w:val="single" w:sz="4" w:space="0" w:color="auto"/>
            </w:tcBorders>
          </w:tcPr>
          <w:p w14:paraId="7583047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E4FAE10" w14:textId="4DBE33BA" w:rsidR="001E41F3" w:rsidRDefault="00D50527">
            <w:pPr>
              <w:pStyle w:val="CRCoverPage"/>
              <w:spacing w:after="0"/>
              <w:ind w:left="100"/>
              <w:rPr>
                <w:noProof/>
              </w:rPr>
            </w:pPr>
            <w:r>
              <w:rPr>
                <w:noProof/>
              </w:rPr>
              <w:t>TEI17_SAPES</w:t>
            </w:r>
          </w:p>
        </w:tc>
        <w:tc>
          <w:tcPr>
            <w:tcW w:w="567" w:type="dxa"/>
            <w:tcBorders>
              <w:left w:val="nil"/>
            </w:tcBorders>
          </w:tcPr>
          <w:p w14:paraId="11D56B77" w14:textId="77777777" w:rsidR="001E41F3" w:rsidRDefault="001E41F3">
            <w:pPr>
              <w:pStyle w:val="CRCoverPage"/>
              <w:spacing w:after="0"/>
              <w:ind w:right="100"/>
              <w:rPr>
                <w:noProof/>
              </w:rPr>
            </w:pPr>
          </w:p>
        </w:tc>
        <w:tc>
          <w:tcPr>
            <w:tcW w:w="1417" w:type="dxa"/>
            <w:gridSpan w:val="3"/>
            <w:tcBorders>
              <w:left w:val="nil"/>
            </w:tcBorders>
          </w:tcPr>
          <w:p w14:paraId="43886AE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7AF6DD" w14:textId="73479F85" w:rsidR="001E41F3" w:rsidRDefault="00F519F0" w:rsidP="00383FE4">
            <w:pPr>
              <w:pStyle w:val="CRCoverPage"/>
              <w:spacing w:after="0"/>
              <w:ind w:left="100"/>
              <w:rPr>
                <w:noProof/>
              </w:rPr>
            </w:pPr>
            <w:r w:rsidRPr="00383FE4">
              <w:rPr>
                <w:noProof/>
              </w:rPr>
              <w:t>2021-0</w:t>
            </w:r>
            <w:r w:rsidR="00383FE4" w:rsidRPr="00383FE4">
              <w:rPr>
                <w:noProof/>
              </w:rPr>
              <w:t>8</w:t>
            </w:r>
            <w:r w:rsidR="00EA6F46" w:rsidRPr="00383FE4">
              <w:rPr>
                <w:noProof/>
              </w:rPr>
              <w:t>-</w:t>
            </w:r>
            <w:r w:rsidR="00383FE4" w:rsidRPr="00383FE4">
              <w:rPr>
                <w:noProof/>
              </w:rPr>
              <w:t>06</w:t>
            </w:r>
          </w:p>
        </w:tc>
      </w:tr>
      <w:tr w:rsidR="001E41F3" w14:paraId="157D25EF" w14:textId="77777777" w:rsidTr="00547111">
        <w:tc>
          <w:tcPr>
            <w:tcW w:w="1843" w:type="dxa"/>
            <w:tcBorders>
              <w:left w:val="single" w:sz="4" w:space="0" w:color="auto"/>
            </w:tcBorders>
          </w:tcPr>
          <w:p w14:paraId="3CDD22DB" w14:textId="77777777" w:rsidR="001E41F3" w:rsidRDefault="001E41F3">
            <w:pPr>
              <w:pStyle w:val="CRCoverPage"/>
              <w:spacing w:after="0"/>
              <w:rPr>
                <w:b/>
                <w:i/>
                <w:noProof/>
                <w:sz w:val="8"/>
                <w:szCs w:val="8"/>
              </w:rPr>
            </w:pPr>
          </w:p>
        </w:tc>
        <w:tc>
          <w:tcPr>
            <w:tcW w:w="1986" w:type="dxa"/>
            <w:gridSpan w:val="4"/>
          </w:tcPr>
          <w:p w14:paraId="0A8EF96A" w14:textId="77777777" w:rsidR="001E41F3" w:rsidRDefault="001E41F3">
            <w:pPr>
              <w:pStyle w:val="CRCoverPage"/>
              <w:spacing w:after="0"/>
              <w:rPr>
                <w:noProof/>
                <w:sz w:val="8"/>
                <w:szCs w:val="8"/>
              </w:rPr>
            </w:pPr>
          </w:p>
        </w:tc>
        <w:tc>
          <w:tcPr>
            <w:tcW w:w="2267" w:type="dxa"/>
            <w:gridSpan w:val="2"/>
          </w:tcPr>
          <w:p w14:paraId="2A03006C" w14:textId="77777777" w:rsidR="001E41F3" w:rsidRDefault="001E41F3">
            <w:pPr>
              <w:pStyle w:val="CRCoverPage"/>
              <w:spacing w:after="0"/>
              <w:rPr>
                <w:noProof/>
                <w:sz w:val="8"/>
                <w:szCs w:val="8"/>
              </w:rPr>
            </w:pPr>
          </w:p>
        </w:tc>
        <w:tc>
          <w:tcPr>
            <w:tcW w:w="1417" w:type="dxa"/>
            <w:gridSpan w:val="3"/>
          </w:tcPr>
          <w:p w14:paraId="5033E974" w14:textId="77777777" w:rsidR="001E41F3" w:rsidRDefault="001E41F3">
            <w:pPr>
              <w:pStyle w:val="CRCoverPage"/>
              <w:spacing w:after="0"/>
              <w:rPr>
                <w:noProof/>
                <w:sz w:val="8"/>
                <w:szCs w:val="8"/>
              </w:rPr>
            </w:pPr>
          </w:p>
        </w:tc>
        <w:tc>
          <w:tcPr>
            <w:tcW w:w="2127" w:type="dxa"/>
            <w:tcBorders>
              <w:right w:val="single" w:sz="4" w:space="0" w:color="auto"/>
            </w:tcBorders>
          </w:tcPr>
          <w:p w14:paraId="728FE626" w14:textId="77777777" w:rsidR="001E41F3" w:rsidRDefault="001E41F3">
            <w:pPr>
              <w:pStyle w:val="CRCoverPage"/>
              <w:spacing w:after="0"/>
              <w:rPr>
                <w:noProof/>
                <w:sz w:val="8"/>
                <w:szCs w:val="8"/>
              </w:rPr>
            </w:pPr>
          </w:p>
        </w:tc>
      </w:tr>
      <w:tr w:rsidR="001E41F3" w14:paraId="60E39600" w14:textId="77777777" w:rsidTr="00547111">
        <w:trPr>
          <w:cantSplit/>
        </w:trPr>
        <w:tc>
          <w:tcPr>
            <w:tcW w:w="1843" w:type="dxa"/>
            <w:tcBorders>
              <w:left w:val="single" w:sz="4" w:space="0" w:color="auto"/>
            </w:tcBorders>
          </w:tcPr>
          <w:p w14:paraId="7D250B7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36365E" w14:textId="24C60E18" w:rsidR="001E41F3" w:rsidRDefault="005923D5" w:rsidP="00D24991">
            <w:pPr>
              <w:pStyle w:val="CRCoverPage"/>
              <w:spacing w:after="0"/>
              <w:ind w:left="100" w:right="-609"/>
              <w:rPr>
                <w:b/>
                <w:noProof/>
              </w:rPr>
            </w:pPr>
            <w:r>
              <w:rPr>
                <w:b/>
                <w:noProof/>
              </w:rPr>
              <w:t>C</w:t>
            </w:r>
          </w:p>
        </w:tc>
        <w:tc>
          <w:tcPr>
            <w:tcW w:w="3402" w:type="dxa"/>
            <w:gridSpan w:val="5"/>
            <w:tcBorders>
              <w:left w:val="nil"/>
            </w:tcBorders>
          </w:tcPr>
          <w:p w14:paraId="67D06F1D" w14:textId="77777777" w:rsidR="001E41F3" w:rsidRDefault="001E41F3">
            <w:pPr>
              <w:pStyle w:val="CRCoverPage"/>
              <w:spacing w:after="0"/>
              <w:rPr>
                <w:noProof/>
              </w:rPr>
            </w:pPr>
          </w:p>
        </w:tc>
        <w:tc>
          <w:tcPr>
            <w:tcW w:w="1417" w:type="dxa"/>
            <w:gridSpan w:val="3"/>
            <w:tcBorders>
              <w:left w:val="nil"/>
            </w:tcBorders>
          </w:tcPr>
          <w:p w14:paraId="4243A9D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8D86691" w14:textId="77777777" w:rsidR="001E41F3" w:rsidRDefault="00203AE5">
            <w:pPr>
              <w:pStyle w:val="CRCoverPage"/>
              <w:spacing w:after="0"/>
              <w:ind w:left="100"/>
              <w:rPr>
                <w:noProof/>
              </w:rPr>
            </w:pPr>
            <w:r>
              <w:rPr>
                <w:noProof/>
              </w:rPr>
              <w:t>Rel-17</w:t>
            </w:r>
          </w:p>
        </w:tc>
      </w:tr>
      <w:tr w:rsidR="001E41F3" w14:paraId="7A74B3D4" w14:textId="77777777" w:rsidTr="00547111">
        <w:tc>
          <w:tcPr>
            <w:tcW w:w="1843" w:type="dxa"/>
            <w:tcBorders>
              <w:left w:val="single" w:sz="4" w:space="0" w:color="auto"/>
              <w:bottom w:val="single" w:sz="4" w:space="0" w:color="auto"/>
            </w:tcBorders>
          </w:tcPr>
          <w:p w14:paraId="15FE693A" w14:textId="77777777" w:rsidR="001E41F3" w:rsidRDefault="001E41F3">
            <w:pPr>
              <w:pStyle w:val="CRCoverPage"/>
              <w:spacing w:after="0"/>
              <w:rPr>
                <w:b/>
                <w:i/>
                <w:noProof/>
              </w:rPr>
            </w:pPr>
          </w:p>
        </w:tc>
        <w:tc>
          <w:tcPr>
            <w:tcW w:w="4677" w:type="dxa"/>
            <w:gridSpan w:val="8"/>
            <w:tcBorders>
              <w:bottom w:val="single" w:sz="4" w:space="0" w:color="auto"/>
            </w:tcBorders>
          </w:tcPr>
          <w:p w14:paraId="5C1786C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D9A365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02299D7" w14:textId="183BD570"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35095">
              <w:rPr>
                <w:i/>
                <w:noProof/>
                <w:sz w:val="18"/>
              </w:rPr>
              <w:t>Rel-8</w:t>
            </w:r>
            <w:r w:rsidR="00935095">
              <w:rPr>
                <w:i/>
                <w:noProof/>
                <w:sz w:val="18"/>
              </w:rPr>
              <w:tab/>
              <w:t>(Release 8)</w:t>
            </w:r>
            <w:r w:rsidR="00935095">
              <w:rPr>
                <w:i/>
                <w:noProof/>
                <w:sz w:val="18"/>
              </w:rPr>
              <w:br/>
              <w:t>Rel-9</w:t>
            </w:r>
            <w:r w:rsidR="00935095">
              <w:rPr>
                <w:i/>
                <w:noProof/>
                <w:sz w:val="18"/>
              </w:rPr>
              <w:tab/>
              <w:t>(Release 9)</w:t>
            </w:r>
            <w:r w:rsidR="00935095">
              <w:rPr>
                <w:i/>
                <w:noProof/>
                <w:sz w:val="18"/>
              </w:rPr>
              <w:br/>
              <w:t>Rel-10</w:t>
            </w:r>
            <w:r w:rsidR="00935095">
              <w:rPr>
                <w:i/>
                <w:noProof/>
                <w:sz w:val="18"/>
              </w:rPr>
              <w:tab/>
              <w:t>(Release 10)</w:t>
            </w:r>
            <w:r w:rsidR="00935095">
              <w:rPr>
                <w:i/>
                <w:noProof/>
                <w:sz w:val="18"/>
              </w:rPr>
              <w:br/>
              <w:t>Rel-11</w:t>
            </w:r>
            <w:r w:rsidR="00935095">
              <w:rPr>
                <w:i/>
                <w:noProof/>
                <w:sz w:val="18"/>
              </w:rPr>
              <w:tab/>
              <w:t>(Release 11)</w:t>
            </w:r>
            <w:r w:rsidR="00935095">
              <w:rPr>
                <w:i/>
                <w:noProof/>
                <w:sz w:val="18"/>
              </w:rPr>
              <w:br/>
              <w:t>…</w:t>
            </w:r>
            <w:r w:rsidR="00935095">
              <w:rPr>
                <w:i/>
                <w:noProof/>
                <w:sz w:val="18"/>
              </w:rPr>
              <w:br/>
              <w:t>Rel-15</w:t>
            </w:r>
            <w:r w:rsidR="00935095">
              <w:rPr>
                <w:i/>
                <w:noProof/>
                <w:sz w:val="18"/>
              </w:rPr>
              <w:tab/>
              <w:t>(Release 15)</w:t>
            </w:r>
            <w:r w:rsidR="00935095">
              <w:rPr>
                <w:i/>
                <w:noProof/>
                <w:sz w:val="18"/>
              </w:rPr>
              <w:br/>
              <w:t>Rel-16</w:t>
            </w:r>
            <w:r w:rsidR="00935095">
              <w:rPr>
                <w:i/>
                <w:noProof/>
                <w:sz w:val="18"/>
              </w:rPr>
              <w:tab/>
              <w:t>(Release 16)</w:t>
            </w:r>
            <w:r w:rsidR="00935095">
              <w:rPr>
                <w:i/>
                <w:noProof/>
                <w:sz w:val="18"/>
              </w:rPr>
              <w:br/>
              <w:t>Rel-17</w:t>
            </w:r>
            <w:r w:rsidR="00935095">
              <w:rPr>
                <w:i/>
                <w:noProof/>
                <w:sz w:val="18"/>
              </w:rPr>
              <w:tab/>
              <w:t>(Release 17)</w:t>
            </w:r>
            <w:r w:rsidR="00935095">
              <w:rPr>
                <w:i/>
                <w:noProof/>
                <w:sz w:val="18"/>
              </w:rPr>
              <w:br/>
              <w:t>Rel-18</w:t>
            </w:r>
            <w:r w:rsidR="00935095">
              <w:rPr>
                <w:i/>
                <w:noProof/>
                <w:sz w:val="18"/>
              </w:rPr>
              <w:tab/>
              <w:t>(Release 18)</w:t>
            </w:r>
          </w:p>
        </w:tc>
      </w:tr>
      <w:tr w:rsidR="001E41F3" w14:paraId="73E6BAF6" w14:textId="77777777" w:rsidTr="00547111">
        <w:tc>
          <w:tcPr>
            <w:tcW w:w="1843" w:type="dxa"/>
          </w:tcPr>
          <w:p w14:paraId="6A23CD6A" w14:textId="77777777" w:rsidR="001E41F3" w:rsidRDefault="001E41F3">
            <w:pPr>
              <w:pStyle w:val="CRCoverPage"/>
              <w:spacing w:after="0"/>
              <w:rPr>
                <w:b/>
                <w:i/>
                <w:noProof/>
                <w:sz w:val="8"/>
                <w:szCs w:val="8"/>
              </w:rPr>
            </w:pPr>
          </w:p>
        </w:tc>
        <w:tc>
          <w:tcPr>
            <w:tcW w:w="7797" w:type="dxa"/>
            <w:gridSpan w:val="10"/>
          </w:tcPr>
          <w:p w14:paraId="7A8C5005" w14:textId="77777777" w:rsidR="001E41F3" w:rsidRDefault="001E41F3">
            <w:pPr>
              <w:pStyle w:val="CRCoverPage"/>
              <w:spacing w:after="0"/>
              <w:rPr>
                <w:noProof/>
                <w:sz w:val="8"/>
                <w:szCs w:val="8"/>
              </w:rPr>
            </w:pPr>
          </w:p>
        </w:tc>
      </w:tr>
      <w:tr w:rsidR="001E41F3" w14:paraId="5A1DDE72" w14:textId="77777777" w:rsidTr="00547111">
        <w:tc>
          <w:tcPr>
            <w:tcW w:w="2694" w:type="dxa"/>
            <w:gridSpan w:val="2"/>
            <w:tcBorders>
              <w:top w:val="single" w:sz="4" w:space="0" w:color="auto"/>
              <w:left w:val="single" w:sz="4" w:space="0" w:color="auto"/>
            </w:tcBorders>
          </w:tcPr>
          <w:p w14:paraId="759F65F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tbl>
            <w:tblPr>
              <w:tblW w:w="6737" w:type="dxa"/>
              <w:tblInd w:w="42" w:type="dxa"/>
              <w:tblLayout w:type="fixed"/>
              <w:tblCellMar>
                <w:left w:w="42" w:type="dxa"/>
                <w:right w:w="42" w:type="dxa"/>
              </w:tblCellMar>
              <w:tblLook w:val="04A0" w:firstRow="1" w:lastRow="0" w:firstColumn="1" w:lastColumn="0" w:noHBand="0" w:noVBand="1"/>
            </w:tblPr>
            <w:tblGrid>
              <w:gridCol w:w="6737"/>
            </w:tblGrid>
            <w:tr w:rsidR="00AB118E" w14:paraId="3249496D" w14:textId="77777777" w:rsidTr="00C433F1">
              <w:trPr>
                <w:trHeight w:val="5706"/>
              </w:trPr>
              <w:tc>
                <w:tcPr>
                  <w:tcW w:w="6737" w:type="dxa"/>
                  <w:tcBorders>
                    <w:left w:val="nil"/>
                  </w:tcBorders>
                  <w:shd w:val="pct30" w:color="FFFF00" w:fill="auto"/>
                </w:tcPr>
                <w:p w14:paraId="1F1E2586" w14:textId="42928C50" w:rsidR="001A3F97" w:rsidRDefault="00C23CF1" w:rsidP="00766802">
                  <w:pPr>
                    <w:pStyle w:val="CRCoverPage"/>
                    <w:spacing w:after="0"/>
                  </w:pPr>
                  <w:r>
                    <w:t xml:space="preserve">Changes to TS 24.229 are needed to support </w:t>
                  </w:r>
                  <w:r w:rsidR="001A3F97">
                    <w:t>the following SA2 requirements:</w:t>
                  </w:r>
                </w:p>
                <w:p w14:paraId="0B1DB454" w14:textId="77777777" w:rsidR="00C23CF1" w:rsidRDefault="00C23CF1" w:rsidP="00766802">
                  <w:pPr>
                    <w:pStyle w:val="CRCoverPage"/>
                    <w:spacing w:after="0"/>
                  </w:pPr>
                </w:p>
                <w:p w14:paraId="75FAA149" w14:textId="30FF39F9" w:rsidR="001A3F97" w:rsidRPr="001A3F97" w:rsidRDefault="001A3F97" w:rsidP="001A3F97">
                  <w:pPr>
                    <w:pStyle w:val="CRCoverPage"/>
                    <w:spacing w:after="0"/>
                    <w:ind w:left="284"/>
                  </w:pPr>
                  <w:r>
                    <w:t>In TS 23.228 clause 4.14:</w:t>
                  </w:r>
                </w:p>
                <w:p w14:paraId="2B0A5E97" w14:textId="60F31750" w:rsidR="001A3F97" w:rsidRDefault="001A3F97" w:rsidP="001A3F97">
                  <w:pPr>
                    <w:pStyle w:val="B1"/>
                  </w:pPr>
                  <w:r w:rsidRPr="00DF18AB">
                    <w:t>-</w:t>
                  </w:r>
                  <w:r>
                    <w:tab/>
                    <w:t>For an originating session leaving an IBCF, the IBCF of the originating network, if configured through operator policies, in</w:t>
                  </w:r>
                  <w:r w:rsidR="00170F88">
                    <w:t>vokes an AS for the signing of R</w:t>
                  </w:r>
                  <w:r>
                    <w:t>esource</w:t>
                  </w:r>
                  <w:r w:rsidR="00170F88">
                    <w:t>-P</w:t>
                  </w:r>
                  <w:r>
                    <w:t>riority</w:t>
                  </w:r>
                  <w:r w:rsidR="00170F88">
                    <w:t xml:space="preserve"> </w:t>
                  </w:r>
                  <w:r>
                    <w:t>related information, if available in the incoming request. The IBCF includes the signed Resource-Priority related information in the outgoing request.</w:t>
                  </w:r>
                </w:p>
                <w:p w14:paraId="0B88B762" w14:textId="68030BC4" w:rsidR="001A3F97" w:rsidRPr="00DF18AB" w:rsidRDefault="001A3F97" w:rsidP="001A3F97">
                  <w:pPr>
                    <w:pStyle w:val="B1"/>
                  </w:pPr>
                  <w:r>
                    <w:t>-</w:t>
                  </w:r>
                  <w:r>
                    <w:tab/>
                    <w:t xml:space="preserve">For a terminating session entering the IBCF with signed Resource-Priority </w:t>
                  </w:r>
                  <w:r w:rsidR="00170F88">
                    <w:t xml:space="preserve"> </w:t>
                  </w:r>
                  <w:r>
                    <w:t>information, the IBCF, if configured through policies, invokes an AS for signature verification.</w:t>
                  </w:r>
                </w:p>
                <w:p w14:paraId="0991F825" w14:textId="4457DE7A" w:rsidR="001A3F97" w:rsidRDefault="001A3F97" w:rsidP="001A3F97">
                  <w:pPr>
                    <w:pStyle w:val="CRCoverPage"/>
                    <w:spacing w:after="0"/>
                    <w:ind w:left="284"/>
                  </w:pPr>
                  <w:r>
                    <w:t>In TS 23.228 clause 4.16.3:</w:t>
                  </w:r>
                </w:p>
                <w:p w14:paraId="79FED92A" w14:textId="5EED322E" w:rsidR="001A3F97" w:rsidRDefault="001A3F97" w:rsidP="001A3F97">
                  <w:pPr>
                    <w:pStyle w:val="B1"/>
                  </w:pPr>
                  <w:r>
                    <w:tab/>
                  </w:r>
                  <w:r w:rsidRPr="001A3F97">
                    <w:t xml:space="preserve">If configured through policies, the telephony AS, or any other AS, may perform for originating IMS priority sessions, assertion of </w:t>
                  </w:r>
                  <w:r w:rsidR="00EF303E">
                    <w:t>authorization for the Resource-</w:t>
                  </w:r>
                  <w:r w:rsidRPr="001A3F97">
                    <w:t>Priority</w:t>
                  </w:r>
                  <w:r w:rsidR="00170F88">
                    <w:t xml:space="preserve"> </w:t>
                  </w:r>
                  <w:r w:rsidRPr="001A3F97">
                    <w:t>information.</w:t>
                  </w:r>
                </w:p>
                <w:p w14:paraId="54B8FC8A" w14:textId="4083F648" w:rsidR="001A3F97" w:rsidRPr="00DF18AB" w:rsidRDefault="001A3F97" w:rsidP="001A3F97">
                  <w:pPr>
                    <w:pStyle w:val="B1"/>
                  </w:pPr>
                  <w:r>
                    <w:tab/>
                  </w:r>
                  <w:r w:rsidRPr="00DF18AB">
                    <w:t>In addition, and if configured through policies, the telephony AS, or any other AS, may perform for terminating requests signature verification</w:t>
                  </w:r>
                  <w:r>
                    <w:t>s</w:t>
                  </w:r>
                  <w:r w:rsidRPr="00DF18AB">
                    <w:t xml:space="preserve">, if one </w:t>
                  </w:r>
                  <w:r>
                    <w:t xml:space="preserve">or more signatures </w:t>
                  </w:r>
                  <w:r w:rsidRPr="00DF18AB">
                    <w:t>is included.</w:t>
                  </w:r>
                </w:p>
                <w:p w14:paraId="62FA2AD0" w14:textId="0DB549A9" w:rsidR="001A3F97" w:rsidRDefault="00327E17" w:rsidP="00766802">
                  <w:pPr>
                    <w:pStyle w:val="CRCoverPage"/>
                    <w:spacing w:after="0"/>
                    <w:rPr>
                      <w:noProof/>
                      <w:lang w:val="fr-FR"/>
                    </w:rPr>
                  </w:pPr>
                  <w:r>
                    <w:rPr>
                      <w:noProof/>
                      <w:lang w:val="fr-FR"/>
                    </w:rPr>
                    <w:t>Additionally, RPH signing does not require caller ID signing, the two types of signing should be de-coupled in the TS.</w:t>
                  </w:r>
                </w:p>
              </w:tc>
            </w:tr>
          </w:tbl>
          <w:p w14:paraId="7F181656" w14:textId="294CB2E3" w:rsidR="001D7C13" w:rsidRDefault="001D7C13" w:rsidP="00E36D20">
            <w:pPr>
              <w:pStyle w:val="CRCoverPage"/>
              <w:spacing w:after="0"/>
              <w:ind w:left="100"/>
              <w:rPr>
                <w:noProof/>
              </w:rPr>
            </w:pPr>
          </w:p>
        </w:tc>
      </w:tr>
      <w:tr w:rsidR="001E41F3" w14:paraId="0433949C" w14:textId="77777777" w:rsidTr="00547111">
        <w:tc>
          <w:tcPr>
            <w:tcW w:w="2694" w:type="dxa"/>
            <w:gridSpan w:val="2"/>
            <w:tcBorders>
              <w:left w:val="single" w:sz="4" w:space="0" w:color="auto"/>
            </w:tcBorders>
          </w:tcPr>
          <w:p w14:paraId="46EBA95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9CC0DA0" w14:textId="77777777" w:rsidR="001E41F3" w:rsidRDefault="001E41F3">
            <w:pPr>
              <w:pStyle w:val="CRCoverPage"/>
              <w:spacing w:after="0"/>
              <w:rPr>
                <w:noProof/>
                <w:sz w:val="8"/>
                <w:szCs w:val="8"/>
              </w:rPr>
            </w:pPr>
          </w:p>
        </w:tc>
      </w:tr>
      <w:tr w:rsidR="001E41F3" w14:paraId="7C3B8220" w14:textId="77777777" w:rsidTr="00547111">
        <w:tc>
          <w:tcPr>
            <w:tcW w:w="2694" w:type="dxa"/>
            <w:gridSpan w:val="2"/>
            <w:tcBorders>
              <w:left w:val="single" w:sz="4" w:space="0" w:color="auto"/>
            </w:tcBorders>
          </w:tcPr>
          <w:p w14:paraId="49D8E43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31CCA5" w14:textId="04893FEF" w:rsidR="003A0806" w:rsidRDefault="00851AC6" w:rsidP="00171017">
            <w:pPr>
              <w:pStyle w:val="CRCoverPage"/>
              <w:spacing w:after="0"/>
              <w:ind w:left="100"/>
            </w:pPr>
            <w:r>
              <w:t>First</w:t>
            </w:r>
            <w:r w:rsidR="001F6490">
              <w:t xml:space="preserve"> </w:t>
            </w:r>
            <w:r w:rsidR="003A0806">
              <w:t>change:</w:t>
            </w:r>
          </w:p>
          <w:p w14:paraId="68C4A418" w14:textId="3BA4A39F" w:rsidR="00766802" w:rsidRDefault="00C23CF1" w:rsidP="00766802">
            <w:pPr>
              <w:pStyle w:val="CRCoverPage"/>
              <w:spacing w:after="0"/>
              <w:ind w:left="284"/>
            </w:pPr>
            <w:r>
              <w:t xml:space="preserve">Changes </w:t>
            </w:r>
            <w:r w:rsidR="00766802">
              <w:t>the header field value "</w:t>
            </w:r>
            <w:proofErr w:type="spellStart"/>
            <w:r w:rsidR="00766802">
              <w:t>psap-callback</w:t>
            </w:r>
            <w:proofErr w:type="spellEnd"/>
            <w:r w:rsidR="00766802">
              <w:t xml:space="preserve">" </w:t>
            </w:r>
            <w:r>
              <w:t xml:space="preserve">to </w:t>
            </w:r>
            <w:r w:rsidR="00110F30">
              <w:t>"</w:t>
            </w:r>
            <w:r w:rsidR="00766802">
              <w:t>optional</w:t>
            </w:r>
            <w:r w:rsidR="00110F30">
              <w:t>ly"</w:t>
            </w:r>
            <w:r w:rsidR="00766802">
              <w:t xml:space="preserve"> in the definition of </w:t>
            </w:r>
            <w:r>
              <w:t>"</w:t>
            </w:r>
            <w:r w:rsidR="00766802" w:rsidRPr="00766802">
              <w:t>Priority verification using assertion of priority information</w:t>
            </w:r>
            <w:r>
              <w:t>"</w:t>
            </w:r>
            <w:r w:rsidR="00766802" w:rsidRPr="00766802">
              <w:t xml:space="preserve"> so that </w:t>
            </w:r>
            <w:r>
              <w:t>"</w:t>
            </w:r>
            <w:r w:rsidR="00766802" w:rsidRPr="00766802">
              <w:t>Priority verification using assertion of priority information</w:t>
            </w:r>
            <w:r>
              <w:t>"</w:t>
            </w:r>
            <w:r w:rsidR="00766802" w:rsidRPr="00766802">
              <w:t xml:space="preserve"> can be used for cases where only RPH signing is required</w:t>
            </w:r>
            <w:r w:rsidR="00766802">
              <w:t xml:space="preserve"> and header field value "</w:t>
            </w:r>
            <w:proofErr w:type="spellStart"/>
            <w:r w:rsidR="00766802">
              <w:t>psap-callback</w:t>
            </w:r>
            <w:proofErr w:type="spellEnd"/>
            <w:r w:rsidR="00766802">
              <w:t>" signing is not</w:t>
            </w:r>
            <w:r>
              <w:t xml:space="preserve"> required</w:t>
            </w:r>
            <w:r w:rsidR="00766802" w:rsidRPr="00766802">
              <w:t>.</w:t>
            </w:r>
          </w:p>
          <w:p w14:paraId="33C1C0D9" w14:textId="6BFF98ED" w:rsidR="00766802" w:rsidRDefault="00766802" w:rsidP="00766802">
            <w:pPr>
              <w:pStyle w:val="CRCoverPage"/>
              <w:spacing w:after="0"/>
              <w:ind w:left="284"/>
            </w:pPr>
          </w:p>
          <w:p w14:paraId="5F78EBCE" w14:textId="12EC2E47" w:rsidR="00D84DE2" w:rsidRDefault="00851AC6" w:rsidP="00D84DE2">
            <w:pPr>
              <w:pStyle w:val="CRCoverPage"/>
              <w:spacing w:after="0"/>
              <w:ind w:left="100"/>
            </w:pPr>
            <w:r>
              <w:t>Second</w:t>
            </w:r>
            <w:r w:rsidR="00D84DE2">
              <w:t xml:space="preserve"> change:</w:t>
            </w:r>
          </w:p>
          <w:p w14:paraId="57046A90" w14:textId="6EA6085D" w:rsidR="00D84DE2" w:rsidRDefault="00D84DE2" w:rsidP="008D764E">
            <w:pPr>
              <w:pStyle w:val="CRCoverPage"/>
              <w:spacing w:after="0"/>
              <w:ind w:left="284"/>
            </w:pPr>
            <w:r>
              <w:t>RPH signing does not also require caller id signing</w:t>
            </w:r>
            <w:r w:rsidR="008F5208">
              <w:t>, make it optional in clause 4.11</w:t>
            </w:r>
            <w:r>
              <w:t>.</w:t>
            </w:r>
          </w:p>
          <w:p w14:paraId="17D34D95" w14:textId="5D719506" w:rsidR="00D000A2" w:rsidRDefault="008D764E" w:rsidP="001D7C13">
            <w:pPr>
              <w:pStyle w:val="CRCoverPage"/>
              <w:spacing w:after="0"/>
              <w:ind w:left="100"/>
            </w:pPr>
            <w:r w:rsidRPr="006E59FF">
              <w:tab/>
            </w:r>
          </w:p>
          <w:p w14:paraId="735DEB0C" w14:textId="76C1EC23" w:rsidR="00766802" w:rsidRDefault="00851AC6" w:rsidP="00766802">
            <w:pPr>
              <w:pStyle w:val="CRCoverPage"/>
              <w:spacing w:after="0"/>
              <w:ind w:left="100"/>
            </w:pPr>
            <w:r>
              <w:t>Third</w:t>
            </w:r>
            <w:r w:rsidR="00766802">
              <w:t xml:space="preserve"> change:</w:t>
            </w:r>
          </w:p>
          <w:p w14:paraId="5C2E4708" w14:textId="3F559BEB" w:rsidR="00766802" w:rsidRDefault="00766802" w:rsidP="00766802">
            <w:pPr>
              <w:pStyle w:val="CRCoverPage"/>
              <w:spacing w:after="0"/>
              <w:ind w:left="284"/>
            </w:pPr>
            <w:r>
              <w:t>Adds RPH signing specific procedures to the originating AS procedures</w:t>
            </w:r>
          </w:p>
          <w:p w14:paraId="09979A72" w14:textId="77777777" w:rsidR="00766802" w:rsidRDefault="00766802" w:rsidP="00766802">
            <w:pPr>
              <w:pStyle w:val="CRCoverPage"/>
              <w:spacing w:after="0"/>
            </w:pPr>
          </w:p>
          <w:p w14:paraId="180CC9E1" w14:textId="23CAB7D0" w:rsidR="00766802" w:rsidRDefault="00851AC6" w:rsidP="00766802">
            <w:pPr>
              <w:pStyle w:val="CRCoverPage"/>
              <w:spacing w:after="0"/>
              <w:ind w:left="100"/>
            </w:pPr>
            <w:r>
              <w:t>Fourth</w:t>
            </w:r>
            <w:r w:rsidR="00766802">
              <w:t xml:space="preserve"> change:</w:t>
            </w:r>
          </w:p>
          <w:p w14:paraId="3DA974A3" w14:textId="4AF4B036" w:rsidR="00766802" w:rsidRDefault="00FD7524" w:rsidP="00766802">
            <w:pPr>
              <w:pStyle w:val="CRCoverPage"/>
              <w:spacing w:after="0"/>
              <w:ind w:left="284"/>
            </w:pPr>
            <w:r>
              <w:t>Adds RPH verifying</w:t>
            </w:r>
            <w:r w:rsidR="00766802">
              <w:t xml:space="preserve"> specific procedures to the </w:t>
            </w:r>
            <w:r>
              <w:t>terminating</w:t>
            </w:r>
            <w:r w:rsidR="00766802">
              <w:t xml:space="preserve"> AS procedures</w:t>
            </w:r>
          </w:p>
          <w:p w14:paraId="6FFF01B8" w14:textId="77777777" w:rsidR="0001115B" w:rsidRDefault="0001115B" w:rsidP="0001115B">
            <w:pPr>
              <w:pStyle w:val="CRCoverPage"/>
              <w:spacing w:after="0"/>
            </w:pPr>
          </w:p>
          <w:p w14:paraId="24F1D526" w14:textId="4B1A8F42" w:rsidR="0001115B" w:rsidRDefault="00851AC6" w:rsidP="0001115B">
            <w:pPr>
              <w:pStyle w:val="CRCoverPage"/>
              <w:spacing w:after="0"/>
              <w:ind w:left="100"/>
            </w:pPr>
            <w:r>
              <w:t>Fifth</w:t>
            </w:r>
            <w:r w:rsidR="0001115B">
              <w:t xml:space="preserve"> change:</w:t>
            </w:r>
          </w:p>
          <w:p w14:paraId="6C8ADC75" w14:textId="7546DE4A" w:rsidR="0001115B" w:rsidRDefault="0001115B" w:rsidP="0001115B">
            <w:pPr>
              <w:pStyle w:val="CRCoverPage"/>
              <w:spacing w:after="0"/>
              <w:ind w:left="284"/>
            </w:pPr>
            <w:r>
              <w:t>Adds RPH signing to general list of actions by the IBCF. Deletes duplicate sentence.</w:t>
            </w:r>
          </w:p>
          <w:p w14:paraId="0F65BF80" w14:textId="77777777" w:rsidR="0001115B" w:rsidRDefault="0001115B" w:rsidP="0001115B">
            <w:pPr>
              <w:pStyle w:val="CRCoverPage"/>
              <w:spacing w:after="0"/>
            </w:pPr>
          </w:p>
          <w:p w14:paraId="4D704AE5" w14:textId="18DB5D3A" w:rsidR="0001115B" w:rsidRDefault="00851AC6" w:rsidP="0001115B">
            <w:pPr>
              <w:pStyle w:val="CRCoverPage"/>
              <w:spacing w:after="0"/>
              <w:ind w:left="100"/>
            </w:pPr>
            <w:r>
              <w:t>Sixth</w:t>
            </w:r>
            <w:r w:rsidR="0001115B">
              <w:t xml:space="preserve"> change:</w:t>
            </w:r>
          </w:p>
          <w:p w14:paraId="3ACAC148" w14:textId="25DCA481" w:rsidR="0001115B" w:rsidRDefault="0001115B" w:rsidP="0001115B">
            <w:pPr>
              <w:pStyle w:val="CRCoverPage"/>
              <w:spacing w:after="0"/>
              <w:ind w:left="284"/>
            </w:pPr>
            <w:r>
              <w:t>Editorial change "is" to "are".</w:t>
            </w:r>
          </w:p>
          <w:p w14:paraId="3D75333B" w14:textId="2B819D06" w:rsidR="005A0653" w:rsidRDefault="005A0653" w:rsidP="00E63666">
            <w:pPr>
              <w:pStyle w:val="CRCoverPage"/>
              <w:spacing w:after="0"/>
              <w:rPr>
                <w:noProof/>
              </w:rPr>
            </w:pPr>
          </w:p>
          <w:p w14:paraId="73203A2E" w14:textId="7BF72AC2" w:rsidR="00B46C75" w:rsidRDefault="00851AC6" w:rsidP="00B46C75">
            <w:pPr>
              <w:pStyle w:val="CRCoverPage"/>
              <w:spacing w:after="0"/>
              <w:ind w:left="100"/>
            </w:pPr>
            <w:r>
              <w:t>Seventh</w:t>
            </w:r>
            <w:r w:rsidR="00B46C75">
              <w:t xml:space="preserve"> change:</w:t>
            </w:r>
          </w:p>
          <w:p w14:paraId="1F31EB47" w14:textId="696EF5C6" w:rsidR="00B46C75" w:rsidRDefault="00B46C75" w:rsidP="00B46C75">
            <w:pPr>
              <w:pStyle w:val="CRCoverPage"/>
              <w:spacing w:after="0"/>
              <w:ind w:left="284"/>
            </w:pPr>
            <w:r>
              <w:t>Added a note to explain that either the AS or the IBCF can invoke AS for signing.</w:t>
            </w:r>
          </w:p>
          <w:p w14:paraId="2671B457" w14:textId="07889E6A" w:rsidR="00B46C75" w:rsidRDefault="00B46C75" w:rsidP="00B46C75">
            <w:pPr>
              <w:pStyle w:val="CRCoverPage"/>
              <w:spacing w:after="0"/>
              <w:ind w:left="284"/>
              <w:rPr>
                <w:noProof/>
              </w:rPr>
            </w:pPr>
            <w:r>
              <w:t xml:space="preserve"> </w:t>
            </w:r>
          </w:p>
          <w:p w14:paraId="2738BAE9" w14:textId="5BC0594E" w:rsidR="009B1658" w:rsidRDefault="00851AC6" w:rsidP="009B1658">
            <w:pPr>
              <w:pStyle w:val="CRCoverPage"/>
              <w:spacing w:after="0"/>
              <w:ind w:left="100"/>
            </w:pPr>
            <w:r>
              <w:t>Eighth</w:t>
            </w:r>
            <w:r w:rsidR="009B1658">
              <w:t xml:space="preserve"> change:</w:t>
            </w:r>
          </w:p>
          <w:p w14:paraId="2B787BA2" w14:textId="60D78AAA" w:rsidR="009B1658" w:rsidRDefault="009B1658" w:rsidP="009B1658">
            <w:pPr>
              <w:pStyle w:val="CRCoverPage"/>
              <w:spacing w:after="0"/>
              <w:ind w:left="284"/>
            </w:pPr>
            <w:r>
              <w:t>The Priority header is made optional, it's not needed for non-emergency sessions. Added a note to explain that either the AS or the IBCF can invoke AS for signing. Added a note that how the authenticity is asserted is out of scope.</w:t>
            </w:r>
          </w:p>
          <w:p w14:paraId="5189DBF8" w14:textId="77777777" w:rsidR="009B1658" w:rsidRDefault="009B1658" w:rsidP="009B1658">
            <w:pPr>
              <w:pStyle w:val="CRCoverPage"/>
              <w:spacing w:after="0"/>
              <w:ind w:left="100"/>
            </w:pPr>
          </w:p>
          <w:p w14:paraId="10E5E7DF" w14:textId="0DD50940" w:rsidR="00766802" w:rsidRDefault="00851AC6" w:rsidP="009B1658">
            <w:pPr>
              <w:pStyle w:val="CRCoverPage"/>
              <w:spacing w:after="0"/>
              <w:ind w:left="100"/>
            </w:pPr>
            <w:r>
              <w:t>Ninth</w:t>
            </w:r>
            <w:r w:rsidR="00766802">
              <w:t xml:space="preserve"> change:</w:t>
            </w:r>
          </w:p>
          <w:p w14:paraId="6E707198" w14:textId="3B3A506B" w:rsidR="00766802" w:rsidRDefault="00766802" w:rsidP="00766802">
            <w:pPr>
              <w:pStyle w:val="CRCoverPage"/>
              <w:spacing w:after="0"/>
              <w:ind w:left="284"/>
            </w:pPr>
            <w:r>
              <w:t>The description of Priority-</w:t>
            </w:r>
            <w:proofErr w:type="spellStart"/>
            <w:r>
              <w:t>Verstat</w:t>
            </w:r>
            <w:proofErr w:type="spellEnd"/>
            <w:r>
              <w:t xml:space="preserve"> is modified to make "</w:t>
            </w:r>
            <w:proofErr w:type="spellStart"/>
            <w:r>
              <w:t>psap-callback</w:t>
            </w:r>
            <w:proofErr w:type="spellEnd"/>
            <w:r>
              <w:t>" optional so that Priority-</w:t>
            </w:r>
            <w:proofErr w:type="spellStart"/>
            <w:r>
              <w:t>Verstat</w:t>
            </w:r>
            <w:proofErr w:type="spellEnd"/>
            <w:r>
              <w:t xml:space="preserve"> can be used for standalone RPH signing.</w:t>
            </w:r>
          </w:p>
          <w:p w14:paraId="758E74C1" w14:textId="1F87FC85" w:rsidR="003F7D9C" w:rsidRDefault="003F7D9C" w:rsidP="001D7C13">
            <w:pPr>
              <w:pStyle w:val="CRCoverPage"/>
              <w:spacing w:after="0"/>
            </w:pPr>
          </w:p>
          <w:p w14:paraId="6112AD57" w14:textId="1DD5D0D8" w:rsidR="005245FD" w:rsidRDefault="00851AC6" w:rsidP="005245FD">
            <w:pPr>
              <w:pStyle w:val="CRCoverPage"/>
              <w:spacing w:after="0"/>
              <w:ind w:left="100"/>
            </w:pPr>
            <w:r>
              <w:t>Tenth</w:t>
            </w:r>
            <w:r w:rsidR="005245FD">
              <w:t xml:space="preserve"> change:</w:t>
            </w:r>
          </w:p>
          <w:p w14:paraId="03B3DBCE" w14:textId="7AE30FC2" w:rsidR="00D000A2" w:rsidRDefault="00110F30" w:rsidP="00D000A2">
            <w:pPr>
              <w:pStyle w:val="CRCoverPage"/>
              <w:spacing w:after="0"/>
              <w:ind w:left="284"/>
            </w:pPr>
            <w:r>
              <w:t>Align name of AS for signing with rest of clause.</w:t>
            </w:r>
          </w:p>
          <w:p w14:paraId="060EDC4B" w14:textId="0610E46B" w:rsidR="00D000A2" w:rsidRDefault="00D000A2" w:rsidP="005245FD">
            <w:pPr>
              <w:pStyle w:val="CRCoverPage"/>
              <w:spacing w:after="0"/>
              <w:ind w:left="100"/>
            </w:pPr>
          </w:p>
          <w:p w14:paraId="11540922" w14:textId="278E58A6" w:rsidR="00D000A2" w:rsidRDefault="00851AC6" w:rsidP="00D000A2">
            <w:pPr>
              <w:pStyle w:val="CRCoverPage"/>
              <w:spacing w:after="0"/>
              <w:ind w:left="100"/>
            </w:pPr>
            <w:r>
              <w:t>Eleventh</w:t>
            </w:r>
            <w:r w:rsidR="00D000A2">
              <w:t xml:space="preserve"> change:</w:t>
            </w:r>
          </w:p>
          <w:p w14:paraId="076F7638" w14:textId="77777777" w:rsidR="00110F30" w:rsidRDefault="00110F30" w:rsidP="00110F30">
            <w:pPr>
              <w:pStyle w:val="CRCoverPage"/>
              <w:spacing w:after="0"/>
              <w:ind w:left="284"/>
            </w:pPr>
            <w:r>
              <w:t>Align name of AS for signing with rest of clause.</w:t>
            </w:r>
          </w:p>
          <w:p w14:paraId="511798F6" w14:textId="750B9CA7" w:rsidR="00D000A2" w:rsidRDefault="00D000A2" w:rsidP="005245FD">
            <w:pPr>
              <w:pStyle w:val="CRCoverPage"/>
              <w:spacing w:after="0"/>
              <w:ind w:left="100"/>
            </w:pPr>
          </w:p>
          <w:p w14:paraId="799C01C9" w14:textId="5E54D02A" w:rsidR="00D000A2" w:rsidRDefault="00851AC6" w:rsidP="00D000A2">
            <w:pPr>
              <w:pStyle w:val="CRCoverPage"/>
              <w:spacing w:after="0"/>
              <w:ind w:left="100"/>
            </w:pPr>
            <w:r>
              <w:t>Twelfth</w:t>
            </w:r>
            <w:r w:rsidR="00D000A2">
              <w:t xml:space="preserve"> change:</w:t>
            </w:r>
          </w:p>
          <w:p w14:paraId="63161439" w14:textId="5B4A9CC4" w:rsidR="005245FD" w:rsidRDefault="005245FD" w:rsidP="005245FD">
            <w:pPr>
              <w:pStyle w:val="CRCoverPage"/>
              <w:spacing w:after="0"/>
              <w:ind w:left="284"/>
            </w:pPr>
            <w:r>
              <w:t>There can be more than one claim per Ms interface invocation, the verbiage is fixed to allow more than one in clause V.2.6.1, to agree with other clauses.</w:t>
            </w:r>
          </w:p>
          <w:p w14:paraId="1DAFF350" w14:textId="0216149D" w:rsidR="005245FD" w:rsidRDefault="005245FD" w:rsidP="005245FD">
            <w:pPr>
              <w:pStyle w:val="CRCoverPage"/>
              <w:spacing w:after="0"/>
              <w:ind w:left="284"/>
            </w:pPr>
          </w:p>
          <w:p w14:paraId="358347CE" w14:textId="2995B021" w:rsidR="005245FD" w:rsidRDefault="00851AC6" w:rsidP="005245FD">
            <w:pPr>
              <w:pStyle w:val="CRCoverPage"/>
              <w:spacing w:after="0"/>
              <w:ind w:left="100"/>
            </w:pPr>
            <w:r>
              <w:t>Thirteenth</w:t>
            </w:r>
            <w:r w:rsidR="005245FD">
              <w:t xml:space="preserve"> change:</w:t>
            </w:r>
          </w:p>
          <w:p w14:paraId="242188A1" w14:textId="1938D601" w:rsidR="005245FD" w:rsidRDefault="005245FD" w:rsidP="005245FD">
            <w:pPr>
              <w:pStyle w:val="CRCoverPage"/>
              <w:spacing w:after="0"/>
              <w:ind w:left="284"/>
            </w:pPr>
            <w:r>
              <w:t xml:space="preserve">Changes the mandatory </w:t>
            </w:r>
            <w:proofErr w:type="spellStart"/>
            <w:r w:rsidR="00D50527">
              <w:t>identityHeader</w:t>
            </w:r>
            <w:proofErr w:type="spellEnd"/>
            <w:r>
              <w:t xml:space="preserve"> to be either the identity header of the originating identity or the identity header for the RPH because for standalone RPH, there won</w:t>
            </w:r>
            <w:r w:rsidR="00D50527">
              <w:t>'</w:t>
            </w:r>
            <w:r>
              <w:t>t be an identity header for the originating identity.</w:t>
            </w:r>
          </w:p>
          <w:p w14:paraId="329794FD" w14:textId="2D7B4E1D" w:rsidR="00766802" w:rsidRDefault="00766802" w:rsidP="00766802">
            <w:pPr>
              <w:pStyle w:val="CRCoverPage"/>
              <w:spacing w:after="0"/>
              <w:ind w:left="284"/>
              <w:rPr>
                <w:noProof/>
              </w:rPr>
            </w:pPr>
            <w:r>
              <w:t xml:space="preserve"> </w:t>
            </w:r>
          </w:p>
        </w:tc>
      </w:tr>
      <w:tr w:rsidR="001E41F3" w14:paraId="314C4304" w14:textId="77777777" w:rsidTr="00547111">
        <w:tc>
          <w:tcPr>
            <w:tcW w:w="2694" w:type="dxa"/>
            <w:gridSpan w:val="2"/>
            <w:tcBorders>
              <w:left w:val="single" w:sz="4" w:space="0" w:color="auto"/>
            </w:tcBorders>
          </w:tcPr>
          <w:p w14:paraId="11FC0C2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69DCE7" w14:textId="77777777" w:rsidR="001E41F3" w:rsidRDefault="001E41F3">
            <w:pPr>
              <w:pStyle w:val="CRCoverPage"/>
              <w:spacing w:after="0"/>
              <w:rPr>
                <w:noProof/>
                <w:sz w:val="8"/>
                <w:szCs w:val="8"/>
              </w:rPr>
            </w:pPr>
          </w:p>
        </w:tc>
      </w:tr>
      <w:tr w:rsidR="001E41F3" w14:paraId="2A3BD5C8" w14:textId="77777777" w:rsidTr="00547111">
        <w:tc>
          <w:tcPr>
            <w:tcW w:w="2694" w:type="dxa"/>
            <w:gridSpan w:val="2"/>
            <w:tcBorders>
              <w:left w:val="single" w:sz="4" w:space="0" w:color="auto"/>
              <w:bottom w:val="single" w:sz="4" w:space="0" w:color="auto"/>
            </w:tcBorders>
          </w:tcPr>
          <w:p w14:paraId="55B3B3A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A0057F9" w14:textId="176E70BE" w:rsidR="00530E6F" w:rsidRDefault="00766802" w:rsidP="00766802">
            <w:pPr>
              <w:pStyle w:val="CRCoverPage"/>
              <w:spacing w:after="0"/>
              <w:ind w:left="100"/>
              <w:rPr>
                <w:noProof/>
              </w:rPr>
            </w:pPr>
            <w:r>
              <w:rPr>
                <w:noProof/>
              </w:rPr>
              <w:t>Implementations will be forced to implement caller id signing in order to do RPH signing</w:t>
            </w:r>
            <w:r w:rsidR="006B452A">
              <w:rPr>
                <w:noProof/>
              </w:rPr>
              <w:t>.</w:t>
            </w:r>
          </w:p>
        </w:tc>
      </w:tr>
      <w:tr w:rsidR="001E41F3" w14:paraId="5EB462B1" w14:textId="77777777" w:rsidTr="00547111">
        <w:tc>
          <w:tcPr>
            <w:tcW w:w="2694" w:type="dxa"/>
            <w:gridSpan w:val="2"/>
          </w:tcPr>
          <w:p w14:paraId="548529D4" w14:textId="77777777" w:rsidR="001E41F3" w:rsidRDefault="001E41F3">
            <w:pPr>
              <w:pStyle w:val="CRCoverPage"/>
              <w:spacing w:after="0"/>
              <w:rPr>
                <w:b/>
                <w:i/>
                <w:noProof/>
                <w:sz w:val="8"/>
                <w:szCs w:val="8"/>
              </w:rPr>
            </w:pPr>
          </w:p>
        </w:tc>
        <w:tc>
          <w:tcPr>
            <w:tcW w:w="6946" w:type="dxa"/>
            <w:gridSpan w:val="9"/>
          </w:tcPr>
          <w:p w14:paraId="13A2917F" w14:textId="77777777" w:rsidR="001E41F3" w:rsidRDefault="001E41F3">
            <w:pPr>
              <w:pStyle w:val="CRCoverPage"/>
              <w:spacing w:after="0"/>
              <w:rPr>
                <w:noProof/>
                <w:sz w:val="8"/>
                <w:szCs w:val="8"/>
              </w:rPr>
            </w:pPr>
          </w:p>
        </w:tc>
      </w:tr>
      <w:tr w:rsidR="001E41F3" w14:paraId="32482EA6" w14:textId="77777777" w:rsidTr="00547111">
        <w:tc>
          <w:tcPr>
            <w:tcW w:w="2694" w:type="dxa"/>
            <w:gridSpan w:val="2"/>
            <w:tcBorders>
              <w:top w:val="single" w:sz="4" w:space="0" w:color="auto"/>
              <w:left w:val="single" w:sz="4" w:space="0" w:color="auto"/>
            </w:tcBorders>
          </w:tcPr>
          <w:p w14:paraId="493B0AE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91EEBC7" w14:textId="390CABE9" w:rsidR="001E41F3" w:rsidRDefault="004442D9" w:rsidP="00D43178">
            <w:pPr>
              <w:pStyle w:val="CRCoverPage"/>
              <w:spacing w:after="0"/>
              <w:ind w:left="100"/>
              <w:rPr>
                <w:noProof/>
              </w:rPr>
            </w:pPr>
            <w:r>
              <w:rPr>
                <w:noProof/>
              </w:rPr>
              <w:t>3.1,</w:t>
            </w:r>
            <w:r w:rsidR="008D764E">
              <w:rPr>
                <w:noProof/>
              </w:rPr>
              <w:t xml:space="preserve"> 4.4.6,</w:t>
            </w:r>
            <w:r>
              <w:rPr>
                <w:noProof/>
              </w:rPr>
              <w:t xml:space="preserve"> </w:t>
            </w:r>
            <w:r w:rsidR="00D84DE2">
              <w:rPr>
                <w:noProof/>
              </w:rPr>
              <w:t xml:space="preserve">4.11, </w:t>
            </w:r>
            <w:r>
              <w:rPr>
                <w:noProof/>
              </w:rPr>
              <w:t xml:space="preserve">5.7.1.25.2, 5.7.1.25.3, </w:t>
            </w:r>
            <w:r w:rsidR="0001115B">
              <w:rPr>
                <w:noProof/>
              </w:rPr>
              <w:t xml:space="preserve">5.10.1, </w:t>
            </w:r>
            <w:r w:rsidRPr="00110F30">
              <w:rPr>
                <w:noProof/>
              </w:rPr>
              <w:t>5.10.10.1</w:t>
            </w:r>
            <w:r>
              <w:rPr>
                <w:noProof/>
              </w:rPr>
              <w:t xml:space="preserve">, </w:t>
            </w:r>
            <w:r w:rsidR="00B46C75">
              <w:rPr>
                <w:noProof/>
              </w:rPr>
              <w:t>5.10.10.</w:t>
            </w:r>
            <w:r w:rsidR="00514687">
              <w:rPr>
                <w:noProof/>
              </w:rPr>
              <w:t>2</w:t>
            </w:r>
            <w:r w:rsidR="00B46C75">
              <w:rPr>
                <w:noProof/>
              </w:rPr>
              <w:t xml:space="preserve">, </w:t>
            </w:r>
            <w:r>
              <w:rPr>
                <w:noProof/>
              </w:rPr>
              <w:t>5.10.10.3, 7.2.</w:t>
            </w:r>
            <w:r w:rsidR="00483D02">
              <w:rPr>
                <w:noProof/>
              </w:rPr>
              <w:t>21</w:t>
            </w:r>
            <w:r>
              <w:rPr>
                <w:noProof/>
              </w:rPr>
              <w:t xml:space="preserve">.1, </w:t>
            </w:r>
            <w:r w:rsidRPr="00110F30">
              <w:rPr>
                <w:noProof/>
              </w:rPr>
              <w:t>V.2.5.1, V.2.5.2,</w:t>
            </w:r>
            <w:r>
              <w:rPr>
                <w:noProof/>
              </w:rPr>
              <w:t xml:space="preserve"> </w:t>
            </w:r>
            <w:r w:rsidR="00D43178">
              <w:rPr>
                <w:noProof/>
              </w:rPr>
              <w:t xml:space="preserve">V.2.6.1, </w:t>
            </w:r>
            <w:r>
              <w:rPr>
                <w:noProof/>
              </w:rPr>
              <w:t>V.2.6.2</w:t>
            </w:r>
          </w:p>
        </w:tc>
      </w:tr>
      <w:tr w:rsidR="001E41F3" w14:paraId="68E0ED44" w14:textId="77777777" w:rsidTr="00547111">
        <w:tc>
          <w:tcPr>
            <w:tcW w:w="2694" w:type="dxa"/>
            <w:gridSpan w:val="2"/>
            <w:tcBorders>
              <w:left w:val="single" w:sz="4" w:space="0" w:color="auto"/>
            </w:tcBorders>
          </w:tcPr>
          <w:p w14:paraId="16326BC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75E549E" w14:textId="77777777" w:rsidR="001E41F3" w:rsidRDefault="001E41F3">
            <w:pPr>
              <w:pStyle w:val="CRCoverPage"/>
              <w:spacing w:after="0"/>
              <w:rPr>
                <w:noProof/>
                <w:sz w:val="8"/>
                <w:szCs w:val="8"/>
              </w:rPr>
            </w:pPr>
          </w:p>
        </w:tc>
      </w:tr>
      <w:tr w:rsidR="001E41F3" w14:paraId="6533736B" w14:textId="77777777" w:rsidTr="00547111">
        <w:tc>
          <w:tcPr>
            <w:tcW w:w="2694" w:type="dxa"/>
            <w:gridSpan w:val="2"/>
            <w:tcBorders>
              <w:left w:val="single" w:sz="4" w:space="0" w:color="auto"/>
            </w:tcBorders>
          </w:tcPr>
          <w:p w14:paraId="17FB289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4FF48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63CAB0" w14:textId="77777777" w:rsidR="001E41F3" w:rsidRDefault="001E41F3">
            <w:pPr>
              <w:pStyle w:val="CRCoverPage"/>
              <w:spacing w:after="0"/>
              <w:jc w:val="center"/>
              <w:rPr>
                <w:b/>
                <w:caps/>
                <w:noProof/>
              </w:rPr>
            </w:pPr>
            <w:r>
              <w:rPr>
                <w:b/>
                <w:caps/>
                <w:noProof/>
              </w:rPr>
              <w:t>N</w:t>
            </w:r>
          </w:p>
        </w:tc>
        <w:tc>
          <w:tcPr>
            <w:tcW w:w="2977" w:type="dxa"/>
            <w:gridSpan w:val="4"/>
          </w:tcPr>
          <w:p w14:paraId="2E6382E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A19DE7" w14:textId="77777777" w:rsidR="001E41F3" w:rsidRDefault="001E41F3">
            <w:pPr>
              <w:pStyle w:val="CRCoverPage"/>
              <w:spacing w:after="0"/>
              <w:ind w:left="99"/>
              <w:rPr>
                <w:noProof/>
              </w:rPr>
            </w:pPr>
          </w:p>
        </w:tc>
      </w:tr>
      <w:tr w:rsidR="001E41F3" w14:paraId="7B8EE5E4" w14:textId="77777777" w:rsidTr="00547111">
        <w:tc>
          <w:tcPr>
            <w:tcW w:w="2694" w:type="dxa"/>
            <w:gridSpan w:val="2"/>
            <w:tcBorders>
              <w:left w:val="single" w:sz="4" w:space="0" w:color="auto"/>
            </w:tcBorders>
          </w:tcPr>
          <w:p w14:paraId="01DFBB2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1C3EA7" w14:textId="1F1B77A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9C8B4C" w14:textId="2CC8DD14" w:rsidR="001E41F3" w:rsidRDefault="000071EA">
            <w:pPr>
              <w:pStyle w:val="CRCoverPage"/>
              <w:spacing w:after="0"/>
              <w:jc w:val="center"/>
              <w:rPr>
                <w:b/>
                <w:caps/>
                <w:noProof/>
              </w:rPr>
            </w:pPr>
            <w:r>
              <w:rPr>
                <w:b/>
                <w:caps/>
                <w:noProof/>
              </w:rPr>
              <w:t>X</w:t>
            </w:r>
          </w:p>
        </w:tc>
        <w:tc>
          <w:tcPr>
            <w:tcW w:w="2977" w:type="dxa"/>
            <w:gridSpan w:val="4"/>
          </w:tcPr>
          <w:p w14:paraId="0598D27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2CF7380" w14:textId="2C67FFB0" w:rsidR="001E41F3" w:rsidRDefault="000071EA" w:rsidP="00CC131A">
            <w:pPr>
              <w:pStyle w:val="CRCoverPage"/>
              <w:spacing w:after="0"/>
              <w:ind w:left="99"/>
              <w:rPr>
                <w:noProof/>
              </w:rPr>
            </w:pPr>
            <w:r>
              <w:rPr>
                <w:noProof/>
              </w:rPr>
              <w:t xml:space="preserve">TS/TR ... CR ... </w:t>
            </w:r>
          </w:p>
        </w:tc>
      </w:tr>
      <w:tr w:rsidR="001E41F3" w14:paraId="0F75BD9B" w14:textId="77777777" w:rsidTr="00547111">
        <w:tc>
          <w:tcPr>
            <w:tcW w:w="2694" w:type="dxa"/>
            <w:gridSpan w:val="2"/>
            <w:tcBorders>
              <w:left w:val="single" w:sz="4" w:space="0" w:color="auto"/>
            </w:tcBorders>
          </w:tcPr>
          <w:p w14:paraId="3416475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5BC14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656D34" w14:textId="77777777" w:rsidR="001E41F3" w:rsidRDefault="004E1669">
            <w:pPr>
              <w:pStyle w:val="CRCoverPage"/>
              <w:spacing w:after="0"/>
              <w:jc w:val="center"/>
              <w:rPr>
                <w:b/>
                <w:caps/>
                <w:noProof/>
              </w:rPr>
            </w:pPr>
            <w:r>
              <w:rPr>
                <w:b/>
                <w:caps/>
                <w:noProof/>
              </w:rPr>
              <w:t>X</w:t>
            </w:r>
          </w:p>
        </w:tc>
        <w:tc>
          <w:tcPr>
            <w:tcW w:w="2977" w:type="dxa"/>
            <w:gridSpan w:val="4"/>
          </w:tcPr>
          <w:p w14:paraId="6D1B39A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80C797" w14:textId="77777777" w:rsidR="001E41F3" w:rsidRDefault="00145D43">
            <w:pPr>
              <w:pStyle w:val="CRCoverPage"/>
              <w:spacing w:after="0"/>
              <w:ind w:left="99"/>
              <w:rPr>
                <w:noProof/>
              </w:rPr>
            </w:pPr>
            <w:r>
              <w:rPr>
                <w:noProof/>
              </w:rPr>
              <w:t xml:space="preserve">TS/TR ... CR ... </w:t>
            </w:r>
          </w:p>
        </w:tc>
      </w:tr>
      <w:tr w:rsidR="001E41F3" w14:paraId="7FACE5F2" w14:textId="77777777" w:rsidTr="00547111">
        <w:tc>
          <w:tcPr>
            <w:tcW w:w="2694" w:type="dxa"/>
            <w:gridSpan w:val="2"/>
            <w:tcBorders>
              <w:left w:val="single" w:sz="4" w:space="0" w:color="auto"/>
            </w:tcBorders>
          </w:tcPr>
          <w:p w14:paraId="32F79D4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05A83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71522E" w14:textId="77777777" w:rsidR="001E41F3" w:rsidRDefault="004E1669">
            <w:pPr>
              <w:pStyle w:val="CRCoverPage"/>
              <w:spacing w:after="0"/>
              <w:jc w:val="center"/>
              <w:rPr>
                <w:b/>
                <w:caps/>
                <w:noProof/>
              </w:rPr>
            </w:pPr>
            <w:r>
              <w:rPr>
                <w:b/>
                <w:caps/>
                <w:noProof/>
              </w:rPr>
              <w:t>X</w:t>
            </w:r>
          </w:p>
        </w:tc>
        <w:tc>
          <w:tcPr>
            <w:tcW w:w="2977" w:type="dxa"/>
            <w:gridSpan w:val="4"/>
          </w:tcPr>
          <w:p w14:paraId="156A772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06A78E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D6D493E" w14:textId="77777777" w:rsidTr="008863B9">
        <w:tc>
          <w:tcPr>
            <w:tcW w:w="2694" w:type="dxa"/>
            <w:gridSpan w:val="2"/>
            <w:tcBorders>
              <w:left w:val="single" w:sz="4" w:space="0" w:color="auto"/>
            </w:tcBorders>
          </w:tcPr>
          <w:p w14:paraId="26FE5F50" w14:textId="77777777" w:rsidR="001E41F3" w:rsidRDefault="001E41F3">
            <w:pPr>
              <w:pStyle w:val="CRCoverPage"/>
              <w:spacing w:after="0"/>
              <w:rPr>
                <w:b/>
                <w:i/>
                <w:noProof/>
              </w:rPr>
            </w:pPr>
          </w:p>
        </w:tc>
        <w:tc>
          <w:tcPr>
            <w:tcW w:w="6946" w:type="dxa"/>
            <w:gridSpan w:val="9"/>
            <w:tcBorders>
              <w:right w:val="single" w:sz="4" w:space="0" w:color="auto"/>
            </w:tcBorders>
          </w:tcPr>
          <w:p w14:paraId="079B5735" w14:textId="77777777" w:rsidR="001E41F3" w:rsidRDefault="001E41F3">
            <w:pPr>
              <w:pStyle w:val="CRCoverPage"/>
              <w:spacing w:after="0"/>
              <w:rPr>
                <w:noProof/>
              </w:rPr>
            </w:pPr>
          </w:p>
        </w:tc>
      </w:tr>
      <w:tr w:rsidR="001E41F3" w14:paraId="41193BE0" w14:textId="77777777" w:rsidTr="008863B9">
        <w:tc>
          <w:tcPr>
            <w:tcW w:w="2694" w:type="dxa"/>
            <w:gridSpan w:val="2"/>
            <w:tcBorders>
              <w:left w:val="single" w:sz="4" w:space="0" w:color="auto"/>
              <w:bottom w:val="single" w:sz="4" w:space="0" w:color="auto"/>
            </w:tcBorders>
          </w:tcPr>
          <w:p w14:paraId="149FCA2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1C2DE3" w14:textId="77777777" w:rsidR="001E41F3" w:rsidRDefault="001E41F3">
            <w:pPr>
              <w:pStyle w:val="CRCoverPage"/>
              <w:spacing w:after="0"/>
              <w:ind w:left="100"/>
              <w:rPr>
                <w:noProof/>
              </w:rPr>
            </w:pPr>
          </w:p>
        </w:tc>
      </w:tr>
      <w:tr w:rsidR="008863B9" w:rsidRPr="008863B9" w14:paraId="55595C7E" w14:textId="77777777" w:rsidTr="008863B9">
        <w:tc>
          <w:tcPr>
            <w:tcW w:w="2694" w:type="dxa"/>
            <w:gridSpan w:val="2"/>
            <w:tcBorders>
              <w:top w:val="single" w:sz="4" w:space="0" w:color="auto"/>
              <w:bottom w:val="single" w:sz="4" w:space="0" w:color="auto"/>
            </w:tcBorders>
          </w:tcPr>
          <w:p w14:paraId="001AD52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06ECA73" w14:textId="77777777" w:rsidR="008863B9" w:rsidRPr="008863B9" w:rsidRDefault="008863B9">
            <w:pPr>
              <w:pStyle w:val="CRCoverPage"/>
              <w:spacing w:after="0"/>
              <w:ind w:left="100"/>
              <w:rPr>
                <w:noProof/>
                <w:sz w:val="8"/>
                <w:szCs w:val="8"/>
              </w:rPr>
            </w:pPr>
          </w:p>
        </w:tc>
      </w:tr>
      <w:tr w:rsidR="008863B9" w14:paraId="7080034A" w14:textId="77777777" w:rsidTr="008863B9">
        <w:tc>
          <w:tcPr>
            <w:tcW w:w="2694" w:type="dxa"/>
            <w:gridSpan w:val="2"/>
            <w:tcBorders>
              <w:top w:val="single" w:sz="4" w:space="0" w:color="auto"/>
              <w:left w:val="single" w:sz="4" w:space="0" w:color="auto"/>
              <w:bottom w:val="single" w:sz="4" w:space="0" w:color="auto"/>
            </w:tcBorders>
          </w:tcPr>
          <w:p w14:paraId="603E374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DB48AD" w14:textId="1DDB2278" w:rsidR="008863B9" w:rsidRDefault="008863B9" w:rsidP="00474A46">
            <w:pPr>
              <w:pStyle w:val="CRCoverPage"/>
              <w:spacing w:after="0"/>
              <w:ind w:left="284"/>
              <w:rPr>
                <w:noProof/>
              </w:rPr>
            </w:pPr>
          </w:p>
        </w:tc>
      </w:tr>
    </w:tbl>
    <w:p w14:paraId="1872A512" w14:textId="0416E82D" w:rsidR="001E41F3" w:rsidRDefault="001E41F3">
      <w:pPr>
        <w:rPr>
          <w:noProof/>
        </w:rPr>
      </w:pPr>
    </w:p>
    <w:p w14:paraId="1CA7EB82" w14:textId="0E98818D" w:rsidR="00CB3F3E" w:rsidRDefault="00851AC6" w:rsidP="007A2D16">
      <w:pPr>
        <w:spacing w:before="360" w:after="240" w:line="259" w:lineRule="auto"/>
        <w:jc w:val="center"/>
        <w:outlineLvl w:val="0"/>
        <w:rPr>
          <w:noProof/>
        </w:rPr>
      </w:pPr>
      <w:r>
        <w:rPr>
          <w:noProof/>
          <w:highlight w:val="green"/>
        </w:rPr>
        <w:t>***** First change *****</w:t>
      </w:r>
    </w:p>
    <w:p w14:paraId="3F4C7A83" w14:textId="77777777" w:rsidR="00766802" w:rsidRPr="006E59FF" w:rsidRDefault="00766802" w:rsidP="00766802">
      <w:pPr>
        <w:pStyle w:val="Heading2"/>
      </w:pPr>
      <w:bookmarkStart w:id="1" w:name="_Toc20147257"/>
      <w:bookmarkStart w:id="2" w:name="_Toc27489133"/>
      <w:bookmarkStart w:id="3" w:name="_Toc27491139"/>
      <w:bookmarkStart w:id="4" w:name="_Toc35957825"/>
      <w:bookmarkStart w:id="5" w:name="_Toc45204374"/>
      <w:bookmarkStart w:id="6" w:name="_Toc51927881"/>
      <w:bookmarkStart w:id="7" w:name="_Toc51929894"/>
      <w:bookmarkStart w:id="8" w:name="_Toc68180058"/>
      <w:r w:rsidRPr="006E59FF">
        <w:t>3.1</w:t>
      </w:r>
      <w:r w:rsidRPr="006E59FF">
        <w:tab/>
        <w:t>Definitions</w:t>
      </w:r>
      <w:bookmarkEnd w:id="1"/>
      <w:bookmarkEnd w:id="2"/>
      <w:bookmarkEnd w:id="3"/>
      <w:bookmarkEnd w:id="4"/>
      <w:bookmarkEnd w:id="5"/>
      <w:bookmarkEnd w:id="6"/>
      <w:bookmarkEnd w:id="7"/>
      <w:bookmarkEnd w:id="8"/>
    </w:p>
    <w:p w14:paraId="7404D7C4" w14:textId="77777777" w:rsidR="00766802" w:rsidRPr="006E59FF" w:rsidRDefault="00766802" w:rsidP="00766802">
      <w:r w:rsidRPr="006E59FF">
        <w:t>For the purposes of the present document, the following terms and definitions apply.</w:t>
      </w:r>
    </w:p>
    <w:p w14:paraId="78D674C8" w14:textId="77777777" w:rsidR="00766802" w:rsidRPr="006E59FF" w:rsidRDefault="00766802" w:rsidP="00766802">
      <w:r w:rsidRPr="006E59FF">
        <w:rPr>
          <w:b/>
          <w:lang w:val="en-US"/>
        </w:rPr>
        <w:t>3GPP PS data off status:</w:t>
      </w:r>
      <w:r w:rsidRPr="006E59FF">
        <w:rPr>
          <w:lang w:val="en-US"/>
        </w:rPr>
        <w:t xml:space="preserve"> indicates state of usage of the 3GPP PS data off. 3GPP PS data off status at the UE can be either "active" or "inactive".</w:t>
      </w:r>
    </w:p>
    <w:p w14:paraId="564B2327" w14:textId="77777777" w:rsidR="00766802" w:rsidRPr="006E59FF" w:rsidRDefault="00766802" w:rsidP="00766802">
      <w:r w:rsidRPr="006E59FF">
        <w:rPr>
          <w:b/>
          <w:bCs/>
        </w:rPr>
        <w:t>Country</w:t>
      </w:r>
      <w:r w:rsidRPr="006E59FF">
        <w:t xml:space="preserve">: For the purposes of </w:t>
      </w:r>
      <w:r w:rsidRPr="006E59FF">
        <w:rPr>
          <w:noProof/>
        </w:rPr>
        <w:t xml:space="preserve">emergency service URNs in the present document, i.e. </w:t>
      </w:r>
      <w:r w:rsidRPr="006E59FF">
        <w:t>a service URN with a top-level service type of "</w:t>
      </w:r>
      <w:proofErr w:type="spellStart"/>
      <w:r w:rsidRPr="006E59FF">
        <w:t>sos</w:t>
      </w:r>
      <w:proofErr w:type="spellEnd"/>
      <w:r w:rsidRPr="006E59FF">
        <w:t xml:space="preserve">" as specified in RFC 5031 [69], an </w:t>
      </w:r>
      <w:smartTag w:uri="urn:schemas-microsoft-com:office:smarttags" w:element="stockticker">
        <w:r w:rsidRPr="006E59FF">
          <w:t>ISO</w:t>
        </w:r>
      </w:smartTag>
      <w:r w:rsidRPr="006E59FF">
        <w:t xml:space="preserve"> 3166-1 alpha-2 code as specified in </w:t>
      </w:r>
      <w:smartTag w:uri="urn:schemas-microsoft-com:office:smarttags" w:element="stockticker">
        <w:r w:rsidRPr="006E59FF">
          <w:t>ISO</w:t>
        </w:r>
      </w:smartTag>
      <w:r w:rsidRPr="006E59FF">
        <w:t> 3166-1 [207] is used to identify a region or a country.</w:t>
      </w:r>
    </w:p>
    <w:p w14:paraId="1B906ACF" w14:textId="77777777" w:rsidR="00766802" w:rsidRPr="006E59FF" w:rsidRDefault="00766802" w:rsidP="00766802">
      <w:r w:rsidRPr="006E59FF">
        <w:rPr>
          <w:b/>
          <w:bCs/>
        </w:rPr>
        <w:t>Entry point</w:t>
      </w:r>
      <w:r w:rsidRPr="006E59FF">
        <w:t xml:space="preserve">: In the case that "border control concepts", as specified in 3GPP TS 23.228 [7], are to be applied in an IM CN subsystem, then these are to be provided by capabilities within the IBCF, and the IBCF acts as an entry point for this network (instead of the I-CSCF). In this case the IBCF and the I-CSCF can be co-located as a single physical node. If "border control concepts" are not applied, then the I-CSCF is considered as an entry point of a network. If the P-CSCF is in the home network, then the I-CSCF is considered as an entry point for this document. </w:t>
      </w:r>
      <w:proofErr w:type="spellStart"/>
      <w:r w:rsidRPr="006E59FF">
        <w:t>Similary</w:t>
      </w:r>
      <w:proofErr w:type="spellEnd"/>
      <w:r w:rsidRPr="006E59FF">
        <w:t>, in case that "border control concepts", as specified in 3GPP TS 23.218 [5], are to be applied in an ISC interface, then these are to be provided by capabilities within the ISC gateway function, and the ISC gateway function acts as an entry point for this network.</w:t>
      </w:r>
    </w:p>
    <w:p w14:paraId="0E5E404C" w14:textId="77777777" w:rsidR="00766802" w:rsidRPr="006E59FF" w:rsidRDefault="00766802" w:rsidP="00766802">
      <w:r w:rsidRPr="006E59FF">
        <w:rPr>
          <w:b/>
          <w:bCs/>
        </w:rPr>
        <w:t>Exit point</w:t>
      </w:r>
      <w:r w:rsidRPr="006E59FF">
        <w:t xml:space="preserve">: If operator preference requires the application of "border control concepts" as specified in 3GPP TS 23.228 [7], then these are to be provided by capabilities within the IBCF, and requests sent towards another network are routed via a local network exit point (IBCF), which will then forward the request to the other network (discovering the entry point if necessary). </w:t>
      </w:r>
      <w:proofErr w:type="spellStart"/>
      <w:r w:rsidRPr="006E59FF">
        <w:t>Similary</w:t>
      </w:r>
      <w:proofErr w:type="spellEnd"/>
      <w:r w:rsidRPr="006E59FF">
        <w:t>, in case that "border control concepts", as specified in 3GPP TS 23.218 [5], are to be applied in an ISC interface, then these are to be provided by capabilities within the ISC gateway function, and requests sent towards another network are routed via a local network exit point (ISC gateway function).</w:t>
      </w:r>
    </w:p>
    <w:p w14:paraId="50D566D2" w14:textId="77777777" w:rsidR="00766802" w:rsidRPr="006E59FF" w:rsidRDefault="00766802" w:rsidP="00766802">
      <w:r w:rsidRPr="006E59FF">
        <w:rPr>
          <w:b/>
          <w:bCs/>
        </w:rPr>
        <w:t>Geo-local number</w:t>
      </w:r>
      <w:r w:rsidRPr="006E59FF">
        <w:t>: Either a geo-local service number as specified in 3GPP TS 23.228 [7] or a number in non-international format according to an addressing plan used at the current physical location of the user.</w:t>
      </w:r>
    </w:p>
    <w:p w14:paraId="25D65D82" w14:textId="77777777" w:rsidR="00766802" w:rsidRPr="006E59FF" w:rsidRDefault="00766802" w:rsidP="00766802">
      <w:r w:rsidRPr="006E59FF">
        <w:rPr>
          <w:b/>
          <w:bCs/>
        </w:rPr>
        <w:t>Home-local number</w:t>
      </w:r>
      <w:r w:rsidRPr="006E59FF">
        <w:t>: Either a home local service number as specified in 3GPP TS 23.228 [7] or a number in non-international format according to an addressing plan used in the home network of the user.</w:t>
      </w:r>
    </w:p>
    <w:p w14:paraId="2BCE0830" w14:textId="77777777" w:rsidR="00766802" w:rsidRPr="006E59FF" w:rsidRDefault="00766802" w:rsidP="00766802">
      <w:r w:rsidRPr="006E59FF">
        <w:rPr>
          <w:b/>
          <w:bCs/>
        </w:rPr>
        <w:t xml:space="preserve">Main </w:t>
      </w:r>
      <w:smartTag w:uri="urn:schemas-microsoft-com:office:smarttags" w:element="stockticker">
        <w:r w:rsidRPr="006E59FF">
          <w:rPr>
            <w:b/>
            <w:bCs/>
          </w:rPr>
          <w:t>URI</w:t>
        </w:r>
      </w:smartTag>
      <w:r w:rsidRPr="006E59FF">
        <w:t xml:space="preserve">: In the case that the UE supports RFC 6140 [191] and performs the functions of an external attached network, the main </w:t>
      </w:r>
      <w:smartTag w:uri="urn:schemas-microsoft-com:office:smarttags" w:element="stockticker">
        <w:r w:rsidRPr="006E59FF">
          <w:t>URI</w:t>
        </w:r>
      </w:smartTag>
      <w:r w:rsidRPr="006E59FF">
        <w:t xml:space="preserve"> is the </w:t>
      </w:r>
      <w:smartTag w:uri="urn:schemas-microsoft-com:office:smarttags" w:element="stockticker">
        <w:r w:rsidRPr="006E59FF">
          <w:t>URI</w:t>
        </w:r>
      </w:smartTag>
      <w:r w:rsidRPr="006E59FF">
        <w:t xml:space="preserve"> which is used for the registration procedures in the To header of the REGISTER request as specified in RFC 6140 [191]; it represents the public user identities associated to that UE.</w:t>
      </w:r>
    </w:p>
    <w:p w14:paraId="1A1CE99D" w14:textId="77777777" w:rsidR="00766802" w:rsidRPr="006E59FF" w:rsidRDefault="00766802" w:rsidP="00766802">
      <w:r w:rsidRPr="006E59FF">
        <w:rPr>
          <w:b/>
          <w:bCs/>
        </w:rPr>
        <w:t>Newly established set of security associations</w:t>
      </w:r>
      <w:r w:rsidRPr="006E59FF">
        <w:t>: Two pairs of IPsec security associations that have been created at the UE and/or the P-CSCF after the 200 (OK) response to a REGISTER request was received.</w:t>
      </w:r>
    </w:p>
    <w:p w14:paraId="623AED25" w14:textId="77777777" w:rsidR="00766802" w:rsidRPr="006E59FF" w:rsidRDefault="00766802" w:rsidP="00766802">
      <w:r w:rsidRPr="006E59FF">
        <w:rPr>
          <w:b/>
          <w:bCs/>
        </w:rPr>
        <w:t>Old set of security associations:</w:t>
      </w:r>
      <w:r w:rsidRPr="006E59FF">
        <w:t xml:space="preserve"> Two pairs of IPsec security associations still in existence after another set of security associations has been established due to a successful authentication procedure.</w:t>
      </w:r>
    </w:p>
    <w:p w14:paraId="09A89EBA" w14:textId="77777777" w:rsidR="00766802" w:rsidRPr="006E59FF" w:rsidRDefault="00766802" w:rsidP="00766802">
      <w:r w:rsidRPr="006E59FF">
        <w:rPr>
          <w:b/>
          <w:bCs/>
        </w:rPr>
        <w:t xml:space="preserve">Temporary set of security associations: </w:t>
      </w:r>
      <w:r w:rsidRPr="006E59FF">
        <w:t xml:space="preserve">Two pairs of IPsec security associations that have been created at the UE and/or the P-CSCF, after an authentication challenge within a 401 (Unauthorized) response to a REGISTER request was received. The SIP level lifetime of such created security associations will be equal to the value of </w:t>
      </w:r>
      <w:proofErr w:type="spellStart"/>
      <w:r w:rsidRPr="006E59FF">
        <w:t>reg</w:t>
      </w:r>
      <w:proofErr w:type="spellEnd"/>
      <w:r w:rsidRPr="006E59FF">
        <w:t>-await-</w:t>
      </w:r>
      <w:proofErr w:type="spellStart"/>
      <w:r w:rsidRPr="006E59FF">
        <w:t>auth</w:t>
      </w:r>
      <w:proofErr w:type="spellEnd"/>
      <w:r w:rsidRPr="006E59FF">
        <w:t xml:space="preserve"> timer.</w:t>
      </w:r>
    </w:p>
    <w:p w14:paraId="24DE09D5" w14:textId="77777777" w:rsidR="00766802" w:rsidRPr="006E59FF" w:rsidRDefault="00766802" w:rsidP="00766802">
      <w:r w:rsidRPr="006E59FF">
        <w:rPr>
          <w:b/>
          <w:bCs/>
        </w:rPr>
        <w:t>Integrity protected:</w:t>
      </w:r>
      <w:r w:rsidRPr="006E59FF">
        <w:t xml:space="preserve"> See 3GPP TS 33.203 [19]. Where a requirement exists to send information "integrity-protected" the mechanisms specified in 3GPP TS 33.203 [19] are used for sending the information. Where a requirement exists to check that information was received "integrity-protected", then the information received is checked for compliance with the procedures as specified in 3GPP TS 33.203 [19].</w:t>
      </w:r>
    </w:p>
    <w:p w14:paraId="752BF60F" w14:textId="77777777" w:rsidR="00766802" w:rsidRPr="006E59FF" w:rsidRDefault="00766802" w:rsidP="00766802">
      <w:r w:rsidRPr="006E59FF">
        <w:rPr>
          <w:b/>
        </w:rPr>
        <w:t>Instance ID:</w:t>
      </w:r>
      <w:r w:rsidRPr="006E59FF">
        <w:t xml:space="preserve"> An URN generated by the device</w:t>
      </w:r>
      <w:r w:rsidRPr="006E59FF">
        <w:rPr>
          <w:rFonts w:eastAsia="PMingLiU"/>
        </w:rPr>
        <w:t xml:space="preserve"> that </w:t>
      </w:r>
      <w:r w:rsidRPr="006E59FF">
        <w:t xml:space="preserve">uniquely identifies a specific device amongst all other devices, and does not contain any information pertaining to the user (e.g., in GPRS instance ID applies to the Mobile Equipment rather than the UICC). The public user identity together with the instance ID </w:t>
      </w:r>
      <w:r w:rsidRPr="006E59FF">
        <w:rPr>
          <w:rFonts w:eastAsia="PMingLiU"/>
        </w:rPr>
        <w:t xml:space="preserve">uniquely identifies a specific UA instance. </w:t>
      </w:r>
      <w:r w:rsidRPr="006E59FF">
        <w:t xml:space="preserve">If the device has an IMEI available, it generates an instance ID based on its IMEI as defined in 3GPP TS 23.003 [3] clause 13. If the device has an MEID as defined in 3GPP2 S.R0048-A [86F] available, it generates an instance ID based </w:t>
      </w:r>
      <w:r w:rsidRPr="006E59FF">
        <w:lastRenderedPageBreak/>
        <w:t xml:space="preserve">on its MEID as defined in </w:t>
      </w:r>
      <w:r>
        <w:t>RFC 8464</w:t>
      </w:r>
      <w:r w:rsidRPr="006E59FF">
        <w:t> [187]. If the device does not have an IMEI available and does not have an MEID available, the instance ID is generated as a string representation of a UUID as a URN as defined in RFC 4122 [154].</w:t>
      </w:r>
    </w:p>
    <w:p w14:paraId="328B9ACE" w14:textId="77777777" w:rsidR="00766802" w:rsidRPr="006E59FF" w:rsidRDefault="00766802" w:rsidP="00766802">
      <w:r w:rsidRPr="006E59FF">
        <w:rPr>
          <w:b/>
          <w:bCs/>
        </w:rPr>
        <w:t xml:space="preserve">Resource reservation: </w:t>
      </w:r>
      <w:r w:rsidRPr="006E59FF">
        <w:rPr>
          <w:bCs/>
        </w:rPr>
        <w:t>Mechanism for reserving bearer resources that is required for certain access technologies.</w:t>
      </w:r>
    </w:p>
    <w:p w14:paraId="30BEA655" w14:textId="77777777" w:rsidR="00766802" w:rsidRPr="006E59FF" w:rsidRDefault="00766802" w:rsidP="00766802">
      <w:r w:rsidRPr="006E59FF">
        <w:rPr>
          <w:b/>
          <w:bCs/>
        </w:rPr>
        <w:t xml:space="preserve">Local preconditions: </w:t>
      </w:r>
      <w:r w:rsidRPr="006E59FF">
        <w:rPr>
          <w:bCs/>
        </w:rPr>
        <w:t>The indication of segmented status preconditions for the local reservation of resources as specified in RFC 3312 [30].</w:t>
      </w:r>
    </w:p>
    <w:p w14:paraId="1CFFC806" w14:textId="77777777" w:rsidR="00766802" w:rsidRPr="006E59FF" w:rsidRDefault="00766802" w:rsidP="00766802">
      <w:r w:rsidRPr="006E59FF">
        <w:rPr>
          <w:b/>
          <w:bCs/>
        </w:rPr>
        <w:t xml:space="preserve">Alias </w:t>
      </w:r>
      <w:smartTag w:uri="urn:schemas-microsoft-com:office:smarttags" w:element="stockticker">
        <w:r w:rsidRPr="006E59FF">
          <w:rPr>
            <w:b/>
            <w:bCs/>
          </w:rPr>
          <w:t>URI</w:t>
        </w:r>
      </w:smartTag>
      <w:r w:rsidRPr="006E59FF">
        <w:rPr>
          <w:b/>
          <w:bCs/>
        </w:rPr>
        <w:t xml:space="preserve">, Alias SIP </w:t>
      </w:r>
      <w:smartTag w:uri="urn:schemas-microsoft-com:office:smarttags" w:element="stockticker">
        <w:r w:rsidRPr="006E59FF">
          <w:rPr>
            <w:b/>
            <w:bCs/>
          </w:rPr>
          <w:t>URI</w:t>
        </w:r>
      </w:smartTag>
      <w:r w:rsidRPr="006E59FF">
        <w:rPr>
          <w:b/>
          <w:bCs/>
        </w:rPr>
        <w:t>:</w:t>
      </w:r>
      <w:r w:rsidRPr="006E59FF">
        <w:t xml:space="preserve"> </w:t>
      </w:r>
      <w:r w:rsidRPr="006E59FF">
        <w:rPr>
          <w:rFonts w:eastAsia="MS Mincho"/>
        </w:rPr>
        <w:t xml:space="preserve">A </w:t>
      </w:r>
      <w:smartTag w:uri="urn:schemas-microsoft-com:office:smarttags" w:element="stockticker">
        <w:r w:rsidRPr="006E59FF">
          <w:rPr>
            <w:rFonts w:eastAsia="MS Mincho"/>
          </w:rPr>
          <w:t>URI</w:t>
        </w:r>
      </w:smartTag>
      <w:r w:rsidRPr="006E59FF">
        <w:rPr>
          <w:rFonts w:eastAsia="MS Mincho"/>
        </w:rPr>
        <w:t xml:space="preserve"> is an alias of another </w:t>
      </w:r>
      <w:smartTag w:uri="urn:schemas-microsoft-com:office:smarttags" w:element="stockticker">
        <w:r w:rsidRPr="006E59FF">
          <w:rPr>
            <w:rFonts w:eastAsia="MS Mincho"/>
          </w:rPr>
          <w:t>URI</w:t>
        </w:r>
      </w:smartTag>
      <w:r w:rsidRPr="006E59FF">
        <w:rPr>
          <w:rFonts w:eastAsia="MS Mincho"/>
        </w:rPr>
        <w:t xml:space="preserve"> if the treatment of both URIs is identical, </w:t>
      </w:r>
      <w:r w:rsidRPr="006E59FF">
        <w:t>i.e. both URIs belong to the same set of implicitly registered public user identities, and are linked to the same service profile, and are considered to have the exact same service configuration for each and every service.</w:t>
      </w:r>
    </w:p>
    <w:p w14:paraId="1BA94A0D" w14:textId="77777777" w:rsidR="00766802" w:rsidRPr="006E59FF" w:rsidRDefault="00766802" w:rsidP="00766802">
      <w:pPr>
        <w:keepLines/>
        <w:ind w:left="1135" w:hanging="851"/>
        <w:rPr>
          <w:lang w:eastAsia="fr-FR"/>
        </w:rPr>
      </w:pPr>
      <w:r w:rsidRPr="006E59FF">
        <w:t>NOTE 1:</w:t>
      </w:r>
      <w:r w:rsidRPr="006E59FF">
        <w:tab/>
      </w:r>
      <w:r w:rsidRPr="006E59FF">
        <w:rPr>
          <w:lang w:eastAsia="fr-FR"/>
        </w:rPr>
        <w:t xml:space="preserve">The S-CSCF recognizes that a given </w:t>
      </w:r>
      <w:smartTag w:uri="urn:schemas-microsoft-com:office:smarttags" w:element="stockticker">
        <w:r w:rsidRPr="006E59FF">
          <w:rPr>
            <w:lang w:eastAsia="fr-FR"/>
          </w:rPr>
          <w:t>URI</w:t>
        </w:r>
      </w:smartTag>
      <w:r w:rsidRPr="006E59FF">
        <w:rPr>
          <w:lang w:eastAsia="fr-FR"/>
        </w:rPr>
        <w:t xml:space="preserve"> is an alias of another </w:t>
      </w:r>
      <w:smartTag w:uri="urn:schemas-microsoft-com:office:smarttags" w:element="stockticker">
        <w:r w:rsidRPr="006E59FF">
          <w:rPr>
            <w:lang w:eastAsia="fr-FR"/>
          </w:rPr>
          <w:t>URI</w:t>
        </w:r>
      </w:smartTag>
      <w:r w:rsidRPr="006E59FF">
        <w:rPr>
          <w:lang w:eastAsia="fr-FR"/>
        </w:rPr>
        <w:t xml:space="preserve"> using the grouping sent from the HSS (see 3GPP TS 29.228 [14]).</w:t>
      </w:r>
    </w:p>
    <w:p w14:paraId="488A8D38" w14:textId="77777777" w:rsidR="00766802" w:rsidRPr="006E59FF" w:rsidRDefault="00766802" w:rsidP="00766802">
      <w:r w:rsidRPr="006E59FF">
        <w:rPr>
          <w:b/>
        </w:rPr>
        <w:t xml:space="preserve">Globally </w:t>
      </w:r>
      <w:proofErr w:type="spellStart"/>
      <w:r w:rsidRPr="006E59FF">
        <w:rPr>
          <w:b/>
        </w:rPr>
        <w:t>Routeable</w:t>
      </w:r>
      <w:proofErr w:type="spellEnd"/>
      <w:r w:rsidRPr="006E59FF">
        <w:rPr>
          <w:b/>
        </w:rPr>
        <w:t xml:space="preserve"> SIP </w:t>
      </w:r>
      <w:smartTag w:uri="urn:schemas-microsoft-com:office:smarttags" w:element="stockticker">
        <w:r w:rsidRPr="006E59FF">
          <w:rPr>
            <w:b/>
          </w:rPr>
          <w:t>URI</w:t>
        </w:r>
      </w:smartTag>
      <w:r w:rsidRPr="006E59FF">
        <w:rPr>
          <w:b/>
        </w:rPr>
        <w:t>:</w:t>
      </w:r>
      <w:r w:rsidRPr="006E59FF">
        <w:t xml:space="preserve"> a SIP </w:t>
      </w:r>
      <w:smartTag w:uri="urn:schemas-microsoft-com:office:smarttags" w:element="stockticker">
        <w:r w:rsidRPr="006E59FF">
          <w:t>URI</w:t>
        </w:r>
      </w:smartTag>
      <w:r w:rsidRPr="006E59FF">
        <w:t xml:space="preserve"> of which the hostname part can be resolved to the IP address of the entry entity of the network </w:t>
      </w:r>
      <w:proofErr w:type="spellStart"/>
      <w:r w:rsidRPr="006E59FF">
        <w:t>reponsible</w:t>
      </w:r>
      <w:proofErr w:type="spellEnd"/>
      <w:r w:rsidRPr="006E59FF">
        <w:t xml:space="preserve"> for the identity represented by the </w:t>
      </w:r>
      <w:proofErr w:type="spellStart"/>
      <w:r w:rsidRPr="006E59FF">
        <w:t>userpart</w:t>
      </w:r>
      <w:proofErr w:type="spellEnd"/>
      <w:r w:rsidRPr="006E59FF">
        <w:t>.</w:t>
      </w:r>
    </w:p>
    <w:p w14:paraId="0658758A" w14:textId="77777777" w:rsidR="00766802" w:rsidRPr="006E59FF" w:rsidRDefault="00766802" w:rsidP="00766802">
      <w:r w:rsidRPr="006E59FF">
        <w:rPr>
          <w:b/>
          <w:bCs/>
        </w:rPr>
        <w:t xml:space="preserve">Initial registration: </w:t>
      </w:r>
      <w:r w:rsidRPr="006E59FF">
        <w:t>The registration procedure for a public user identity initiated by the UE in the absence of any valid registration.</w:t>
      </w:r>
    </w:p>
    <w:p w14:paraId="0AA1DA98" w14:textId="77777777" w:rsidR="00766802" w:rsidRPr="006E59FF" w:rsidRDefault="00766802" w:rsidP="00766802">
      <w:r w:rsidRPr="006E59FF">
        <w:rPr>
          <w:b/>
          <w:bCs/>
        </w:rPr>
        <w:t>Registration expiration interval</w:t>
      </w:r>
      <w:r w:rsidRPr="006E59FF">
        <w:t>: An indication on how long a registration is valid, indicated using the Expires header field, or the "expires" header field parameter within the Contact header field, according to the procedures specified in RFC 3261 [26].</w:t>
      </w:r>
    </w:p>
    <w:p w14:paraId="7E4BBA2E" w14:textId="77777777" w:rsidR="00766802" w:rsidRPr="006E59FF" w:rsidRDefault="00766802" w:rsidP="00766802">
      <w:r w:rsidRPr="006E59FF">
        <w:rPr>
          <w:b/>
          <w:bCs/>
        </w:rPr>
        <w:t xml:space="preserve">Re-registration: </w:t>
      </w:r>
      <w:r w:rsidRPr="006E59FF">
        <w:t>The registration procedure initiated by the UE to refresh or update an already existing registration for a public user identity.</w:t>
      </w:r>
    </w:p>
    <w:p w14:paraId="3A32630F" w14:textId="77777777" w:rsidR="00766802" w:rsidRPr="006E59FF" w:rsidRDefault="00766802" w:rsidP="00766802">
      <w:r w:rsidRPr="006E59FF">
        <w:rPr>
          <w:b/>
          <w:bCs/>
        </w:rPr>
        <w:t xml:space="preserve">Registration of an additional public user identity: </w:t>
      </w:r>
      <w:r w:rsidRPr="006E59FF">
        <w:t>The registration procedure initiated by the UE to explicitly register an additional public user identity during the life time of the registration of another registered public user identity, where both public user identities have the same contact address and P-CSCF.</w:t>
      </w:r>
    </w:p>
    <w:p w14:paraId="3A0F031A" w14:textId="77777777" w:rsidR="00766802" w:rsidRPr="006E59FF" w:rsidRDefault="00766802" w:rsidP="00766802">
      <w:r w:rsidRPr="006E59FF">
        <w:rPr>
          <w:b/>
          <w:bCs/>
        </w:rPr>
        <w:t>Emergency registration:</w:t>
      </w:r>
      <w:r w:rsidRPr="006E59FF">
        <w:t xml:space="preserve"> A special registration that relates to binding of a public user identity to a contact address used for emergency service.</w:t>
      </w:r>
    </w:p>
    <w:p w14:paraId="6CF6CF50" w14:textId="77777777" w:rsidR="00766802" w:rsidRPr="006E59FF" w:rsidRDefault="00766802" w:rsidP="00766802">
      <w:r w:rsidRPr="006E59FF">
        <w:rPr>
          <w:b/>
          <w:bCs/>
        </w:rPr>
        <w:t>Initial emergency registration:</w:t>
      </w:r>
      <w:r w:rsidRPr="006E59FF">
        <w:t xml:space="preserve"> An emergency registration that is also an initial registration.</w:t>
      </w:r>
    </w:p>
    <w:p w14:paraId="537C2C38" w14:textId="77777777" w:rsidR="00766802" w:rsidRPr="006E59FF" w:rsidRDefault="00766802" w:rsidP="00766802">
      <w:r w:rsidRPr="006E59FF">
        <w:rPr>
          <w:b/>
          <w:bCs/>
        </w:rPr>
        <w:t>Emergency reregistration:</w:t>
      </w:r>
      <w:r w:rsidRPr="006E59FF">
        <w:t xml:space="preserve"> An emergency registration that is also a reregistration.</w:t>
      </w:r>
    </w:p>
    <w:p w14:paraId="5DB9396F" w14:textId="77777777" w:rsidR="00766802" w:rsidRPr="006E59FF" w:rsidRDefault="00766802" w:rsidP="00766802">
      <w:r w:rsidRPr="006E59FF">
        <w:rPr>
          <w:b/>
          <w:bCs/>
        </w:rPr>
        <w:t>Back-to-Back User Agent (B2BUA)</w:t>
      </w:r>
      <w:r w:rsidRPr="006E59FF">
        <w:t>: As given in RFC 3261 [26]. In addition, for the usage in the IM CN subsystem, a SIP element being able to handle a collection of "n" User Agents (behaving each one as UAC and UAS, according to SIP rules), which are linked by some application logic that is fully independent of the SIP rules.</w:t>
      </w:r>
    </w:p>
    <w:p w14:paraId="25DD300B" w14:textId="77777777" w:rsidR="00766802" w:rsidRPr="006E59FF" w:rsidRDefault="00766802" w:rsidP="00766802">
      <w:r w:rsidRPr="006E59FF">
        <w:rPr>
          <w:b/>
          <w:bCs/>
        </w:rPr>
        <w:t>UE private IP address</w:t>
      </w:r>
      <w:r w:rsidRPr="006E59FF">
        <w:t xml:space="preserve">: It is assumed that the </w:t>
      </w:r>
      <w:smartTag w:uri="urn:schemas-microsoft-com:office:smarttags" w:element="stockticker">
        <w:r w:rsidRPr="006E59FF">
          <w:t>NAT</w:t>
        </w:r>
      </w:smartTag>
      <w:r w:rsidRPr="006E59FF">
        <w:t xml:space="preserve"> device performs network address translation between a private and a public network with the UE located in the private network and the IM CN subsystem in the public network. The UE is assumed to be configured with a private IP address. This address will be denoted as UE private IP address.</w:t>
      </w:r>
    </w:p>
    <w:p w14:paraId="3188CBDF" w14:textId="77777777" w:rsidR="00766802" w:rsidRPr="006E59FF" w:rsidRDefault="00766802" w:rsidP="00766802">
      <w:pPr>
        <w:rPr>
          <w:bCs/>
        </w:rPr>
      </w:pPr>
      <w:r w:rsidRPr="006E59FF">
        <w:rPr>
          <w:b/>
          <w:bCs/>
        </w:rPr>
        <w:t>UE public IP address</w:t>
      </w:r>
      <w:r w:rsidRPr="006E59FF">
        <w:t xml:space="preserve">: The </w:t>
      </w:r>
      <w:smartTag w:uri="urn:schemas-microsoft-com:office:smarttags" w:element="stockticker">
        <w:r w:rsidRPr="006E59FF">
          <w:t>NAT</w:t>
        </w:r>
      </w:smartTag>
      <w:r w:rsidRPr="006E59FF">
        <w:t xml:space="preserve"> device is assumed to be configured with one (or perhaps more) public address(</w:t>
      </w:r>
      <w:proofErr w:type="spellStart"/>
      <w:r w:rsidRPr="006E59FF">
        <w:t>es</w:t>
      </w:r>
      <w:proofErr w:type="spellEnd"/>
      <w:r w:rsidRPr="006E59FF">
        <w:t xml:space="preserve">). When the UE sends a request towards the public network, the </w:t>
      </w:r>
      <w:smartTag w:uri="urn:schemas-microsoft-com:office:smarttags" w:element="stockticker">
        <w:r w:rsidRPr="006E59FF">
          <w:t>NAT</w:t>
        </w:r>
      </w:smartTag>
      <w:r w:rsidRPr="006E59FF">
        <w:t xml:space="preserve"> replaces the source address in the IP header of the packet, which contains the UE private IP address, with a public IP addressed assigned to the </w:t>
      </w:r>
      <w:smartTag w:uri="urn:schemas-microsoft-com:office:smarttags" w:element="stockticker">
        <w:r w:rsidRPr="006E59FF">
          <w:t>NAT</w:t>
        </w:r>
      </w:smartTag>
      <w:r w:rsidRPr="006E59FF">
        <w:t>. This address will be denoted as UE public IP address.</w:t>
      </w:r>
    </w:p>
    <w:p w14:paraId="6801F47D" w14:textId="77777777" w:rsidR="00766802" w:rsidRPr="006E59FF" w:rsidRDefault="00766802" w:rsidP="00766802">
      <w:r w:rsidRPr="006E59FF">
        <w:rPr>
          <w:b/>
          <w:bCs/>
        </w:rPr>
        <w:t>Encapsulating UDP header</w:t>
      </w:r>
      <w:r w:rsidRPr="006E59FF">
        <w:t xml:space="preserve">: For the purpose of performing UDP encapsulation according to RFC 3948 [63A] each IPsec </w:t>
      </w:r>
      <w:smartTag w:uri="urn:schemas-microsoft-com:office:smarttags" w:element="stockticker">
        <w:r w:rsidRPr="006E59FF">
          <w:t>ESP</w:t>
        </w:r>
      </w:smartTag>
      <w:r w:rsidRPr="006E59FF">
        <w:t xml:space="preserve"> packet is wrapped into an additional UDP header. This header is denoted as E</w:t>
      </w:r>
      <w:r w:rsidRPr="006E59FF">
        <w:rPr>
          <w:bCs/>
        </w:rPr>
        <w:t>ncapsulating UDP header</w:t>
      </w:r>
      <w:r w:rsidRPr="006E59FF">
        <w:t>.</w:t>
      </w:r>
    </w:p>
    <w:p w14:paraId="2E0D4E61" w14:textId="77777777" w:rsidR="00766802" w:rsidRPr="006E59FF" w:rsidRDefault="00766802" w:rsidP="00766802">
      <w:proofErr w:type="spellStart"/>
      <w:r w:rsidRPr="006E59FF">
        <w:rPr>
          <w:b/>
          <w:bCs/>
        </w:rPr>
        <w:t>Port_Uenc</w:t>
      </w:r>
      <w:proofErr w:type="spellEnd"/>
      <w:r w:rsidRPr="006E59FF">
        <w:t xml:space="preserve">: In most residential scenarios, when the </w:t>
      </w:r>
      <w:smartTag w:uri="urn:schemas-microsoft-com:office:smarttags" w:element="stockticker">
        <w:r w:rsidRPr="006E59FF">
          <w:t>NAT</w:t>
        </w:r>
      </w:smartTag>
      <w:r w:rsidRPr="006E59FF">
        <w:t xml:space="preserve"> device performs address translation, it also performs translation of the source port found in the transport layer (</w:t>
      </w:r>
      <w:smartTag w:uri="urn:schemas-microsoft-com:office:smarttags" w:element="stockticker">
        <w:r w:rsidRPr="006E59FF">
          <w:t>TCP</w:t>
        </w:r>
      </w:smartTag>
      <w:r w:rsidRPr="006E59FF">
        <w:t xml:space="preserve">/UDP) headers. Following RFC 3948 [63A], the UE will use port 4500 as source port in the encapsulating UDP header when sending a packet. This port is translated by the </w:t>
      </w:r>
      <w:smartTag w:uri="urn:schemas-microsoft-com:office:smarttags" w:element="stockticker">
        <w:r w:rsidRPr="006E59FF">
          <w:t>NAT</w:t>
        </w:r>
      </w:smartTag>
      <w:r w:rsidRPr="006E59FF">
        <w:t xml:space="preserve"> into an arbitrarily chosen port number which is denoted as </w:t>
      </w:r>
      <w:proofErr w:type="spellStart"/>
      <w:r w:rsidRPr="006E59FF">
        <w:t>port_Uenc</w:t>
      </w:r>
      <w:proofErr w:type="spellEnd"/>
      <w:r w:rsidRPr="006E59FF">
        <w:t>.</w:t>
      </w:r>
    </w:p>
    <w:p w14:paraId="4F84B974" w14:textId="77777777" w:rsidR="00766802" w:rsidRPr="006E59FF" w:rsidRDefault="00766802" w:rsidP="00766802">
      <w:pPr>
        <w:rPr>
          <w:lang w:val="en-US"/>
        </w:rPr>
      </w:pPr>
      <w:r w:rsidRPr="006E59FF">
        <w:rPr>
          <w:b/>
          <w:lang w:val="en-US"/>
        </w:rPr>
        <w:t>Multiple registrations</w:t>
      </w:r>
      <w:r w:rsidRPr="006E59FF">
        <w:rPr>
          <w:lang w:val="en-US"/>
        </w:rPr>
        <w:t>: An additional capability of the UE, P-CSCF and S-CSCF, such that the UE (as identified by the private user identity and instance-id), can create multiple simultaneous registration bindings (flows), associated with one or more contact addresses, to any public user identity, Without this capability, a new registration from the UE for a public user identity replaces the existing registration binding, rather than merely creating an additional binding.</w:t>
      </w:r>
    </w:p>
    <w:p w14:paraId="31CB654B" w14:textId="77777777" w:rsidR="00766802" w:rsidRPr="006E59FF" w:rsidRDefault="00766802" w:rsidP="00766802">
      <w:r w:rsidRPr="006E59FF">
        <w:rPr>
          <w:b/>
          <w:bCs/>
        </w:rPr>
        <w:lastRenderedPageBreak/>
        <w:t xml:space="preserve">IMS flow set: </w:t>
      </w:r>
      <w:r w:rsidRPr="006E59FF">
        <w:t xml:space="preserve">An IMS flow set is a set of flows as defined in RFC 5626 [92]. The flows in an IMS flow set are determined by a combination of transport protocol, </w:t>
      </w:r>
      <w:r w:rsidRPr="006E59FF">
        <w:rPr>
          <w:rStyle w:val="msoins0"/>
        </w:rPr>
        <w:t>IP addresses,</w:t>
      </w:r>
      <w:r w:rsidRPr="006E59FF">
        <w:t xml:space="preserve"> and ports. An IMS flow set is established by a successful IMS registration procedure.</w:t>
      </w:r>
    </w:p>
    <w:p w14:paraId="62F9B307" w14:textId="77777777" w:rsidR="00766802" w:rsidRPr="006E59FF" w:rsidRDefault="00766802" w:rsidP="00766802">
      <w:pPr>
        <w:pStyle w:val="NO"/>
      </w:pPr>
      <w:r w:rsidRPr="006E59FF">
        <w:t>NOTE 2:</w:t>
      </w:r>
      <w:r w:rsidRPr="006E59FF">
        <w:tab/>
        <w:t>For IPsec, the ports associated with the flow set include protected client ports and protected server ports as defined in 3GPP TS 33.203 [19] and an IMS flow set is made up of the following four flows:</w:t>
      </w:r>
    </w:p>
    <w:p w14:paraId="20560A02" w14:textId="77777777" w:rsidR="00766802" w:rsidRPr="006E59FF" w:rsidRDefault="00766802" w:rsidP="00766802">
      <w:pPr>
        <w:pStyle w:val="NO"/>
      </w:pPr>
      <w:r w:rsidRPr="006E59FF">
        <w:t>-</w:t>
      </w:r>
      <w:r w:rsidRPr="006E59FF">
        <w:tab/>
        <w:t xml:space="preserve">Flow 1: (IP address UE, </w:t>
      </w:r>
      <w:proofErr w:type="spellStart"/>
      <w:r w:rsidRPr="006E59FF">
        <w:t>port_uc</w:t>
      </w:r>
      <w:proofErr w:type="spellEnd"/>
      <w:r w:rsidRPr="006E59FF">
        <w:t xml:space="preserve">) &lt;--&gt; (IP address P-CSCF, </w:t>
      </w:r>
      <w:proofErr w:type="spellStart"/>
      <w:r w:rsidRPr="006E59FF">
        <w:t>port_ps</w:t>
      </w:r>
      <w:proofErr w:type="spellEnd"/>
      <w:r w:rsidRPr="006E59FF">
        <w:t xml:space="preserve">) over </w:t>
      </w:r>
      <w:smartTag w:uri="urn:schemas-microsoft-com:office:smarttags" w:element="stockticker">
        <w:r w:rsidRPr="006E59FF">
          <w:t>TCP</w:t>
        </w:r>
      </w:smartTag>
      <w:r w:rsidRPr="006E59FF">
        <w:t>;</w:t>
      </w:r>
    </w:p>
    <w:p w14:paraId="1FCAA8E0" w14:textId="77777777" w:rsidR="00766802" w:rsidRPr="006E59FF" w:rsidRDefault="00766802" w:rsidP="00766802">
      <w:pPr>
        <w:pStyle w:val="NO"/>
      </w:pPr>
      <w:r w:rsidRPr="006E59FF">
        <w:t>-</w:t>
      </w:r>
      <w:r w:rsidRPr="006E59FF">
        <w:tab/>
        <w:t xml:space="preserve">Flow 2: (IP address UE, </w:t>
      </w:r>
      <w:proofErr w:type="spellStart"/>
      <w:r w:rsidRPr="006E59FF">
        <w:t>port_uc</w:t>
      </w:r>
      <w:proofErr w:type="spellEnd"/>
      <w:r w:rsidRPr="006E59FF">
        <w:t xml:space="preserve">) &lt;--&gt; (IP address P-CSCF, </w:t>
      </w:r>
      <w:proofErr w:type="spellStart"/>
      <w:r w:rsidRPr="006E59FF">
        <w:t>port_ps</w:t>
      </w:r>
      <w:proofErr w:type="spellEnd"/>
      <w:r w:rsidRPr="006E59FF">
        <w:t>) over UDP;</w:t>
      </w:r>
    </w:p>
    <w:p w14:paraId="3CBD4B0E" w14:textId="77777777" w:rsidR="00766802" w:rsidRPr="006E59FF" w:rsidRDefault="00766802" w:rsidP="00766802">
      <w:pPr>
        <w:pStyle w:val="NO"/>
      </w:pPr>
      <w:r w:rsidRPr="006E59FF">
        <w:t>-</w:t>
      </w:r>
      <w:r w:rsidRPr="006E59FF">
        <w:tab/>
        <w:t xml:space="preserve">Flow 3: (IP address UE, </w:t>
      </w:r>
      <w:proofErr w:type="spellStart"/>
      <w:r w:rsidRPr="006E59FF">
        <w:t>port_us</w:t>
      </w:r>
      <w:proofErr w:type="spellEnd"/>
      <w:r w:rsidRPr="006E59FF">
        <w:t xml:space="preserve">) &lt;--&gt; (IP address P-CSCF, </w:t>
      </w:r>
      <w:proofErr w:type="spellStart"/>
      <w:r w:rsidRPr="006E59FF">
        <w:t>port_pc</w:t>
      </w:r>
      <w:proofErr w:type="spellEnd"/>
      <w:r w:rsidRPr="006E59FF">
        <w:t xml:space="preserve">) over </w:t>
      </w:r>
      <w:smartTag w:uri="urn:schemas-microsoft-com:office:smarttags" w:element="stockticker">
        <w:r w:rsidRPr="006E59FF">
          <w:t>TCP</w:t>
        </w:r>
      </w:smartTag>
      <w:r w:rsidRPr="006E59FF">
        <w:t>; and</w:t>
      </w:r>
    </w:p>
    <w:p w14:paraId="44F51BF9" w14:textId="77777777" w:rsidR="00766802" w:rsidRPr="006E59FF" w:rsidRDefault="00766802" w:rsidP="00766802">
      <w:pPr>
        <w:pStyle w:val="NO"/>
      </w:pPr>
      <w:r w:rsidRPr="006E59FF">
        <w:t>-</w:t>
      </w:r>
      <w:r w:rsidRPr="006E59FF">
        <w:tab/>
        <w:t xml:space="preserve">Flow 4: (IP address UE, </w:t>
      </w:r>
      <w:proofErr w:type="spellStart"/>
      <w:r w:rsidRPr="006E59FF">
        <w:t>port_us</w:t>
      </w:r>
      <w:proofErr w:type="spellEnd"/>
      <w:r w:rsidRPr="006E59FF">
        <w:t xml:space="preserve">) &lt;--&gt; (IP address P-CSCF, </w:t>
      </w:r>
      <w:proofErr w:type="spellStart"/>
      <w:r w:rsidRPr="006E59FF">
        <w:t>port_pc</w:t>
      </w:r>
      <w:proofErr w:type="spellEnd"/>
      <w:r w:rsidRPr="006E59FF">
        <w:t>) over UDP.</w:t>
      </w:r>
    </w:p>
    <w:p w14:paraId="0A3EE8AA" w14:textId="77777777" w:rsidR="00766802" w:rsidRPr="006E59FF" w:rsidRDefault="00766802" w:rsidP="00766802">
      <w:pPr>
        <w:pStyle w:val="NO"/>
      </w:pPr>
      <w:r w:rsidRPr="006E59FF">
        <w:t>NOTE 3:</w:t>
      </w:r>
      <w:r w:rsidRPr="006E59FF">
        <w:tab/>
        <w:t xml:space="preserve">For IPsec, according to 3GPP TS 33.203 [19], the P-CSCF can only select among flows 3 or 4 when forwarding requests towards the UE. According to 3GPP TS 33.203 [19], flow 2 is only used for UE </w:t>
      </w:r>
      <w:r>
        <w:t>generated</w:t>
      </w:r>
      <w:r w:rsidRPr="006E59FF">
        <w:t xml:space="preserve"> requests and responses. The P-CSCF uses flow 2 to identify the correct IMS flow set.</w:t>
      </w:r>
    </w:p>
    <w:p w14:paraId="2A7086FE" w14:textId="77777777" w:rsidR="00766802" w:rsidRPr="006E59FF" w:rsidRDefault="00766802" w:rsidP="00766802">
      <w:pPr>
        <w:pStyle w:val="NO"/>
      </w:pPr>
      <w:r w:rsidRPr="006E59FF">
        <w:t>NOTE 4:</w:t>
      </w:r>
      <w:r w:rsidRPr="006E59FF">
        <w:tab/>
        <w:t>An IMS flow set can be considered as a realisation of a logical flow as used in RFC 5626 [92]. But this definition does not depend on any particular definition of a logical flow.</w:t>
      </w:r>
    </w:p>
    <w:p w14:paraId="39F791D2" w14:textId="77777777" w:rsidR="00766802" w:rsidRPr="006E59FF" w:rsidRDefault="00766802" w:rsidP="00766802">
      <w:pPr>
        <w:pStyle w:val="NO"/>
      </w:pPr>
      <w:r w:rsidRPr="006E59FF">
        <w:t>NOTE 5:</w:t>
      </w:r>
      <w:r w:rsidRPr="006E59FF">
        <w:tab/>
        <w:t xml:space="preserve">For </w:t>
      </w:r>
      <w:smartTag w:uri="urn:schemas-microsoft-com:office:smarttags" w:element="stockticker">
        <w:r w:rsidRPr="006E59FF">
          <w:t>TLS</w:t>
        </w:r>
      </w:smartTag>
      <w:r w:rsidRPr="006E59FF">
        <w:t>, the ports associated with the flow set include a protected client port and a protected server port and an IMS flow set is made up of the following flow:</w:t>
      </w:r>
    </w:p>
    <w:p w14:paraId="69A1ED11" w14:textId="77777777" w:rsidR="00766802" w:rsidRPr="006E59FF" w:rsidRDefault="00766802" w:rsidP="00766802">
      <w:r w:rsidRPr="006E59FF">
        <w:t>-</w:t>
      </w:r>
      <w:r w:rsidRPr="006E59FF">
        <w:tab/>
        <w:t xml:space="preserve">(IP address UE, port) &lt;--&gt; (IP address P-CSCF, port) over </w:t>
      </w:r>
      <w:smartTag w:uri="urn:schemas-microsoft-com:office:smarttags" w:element="stockticker">
        <w:r w:rsidRPr="006E59FF">
          <w:t>TCP</w:t>
        </w:r>
      </w:smartTag>
      <w:r w:rsidRPr="006E59FF">
        <w:t>.</w:t>
      </w:r>
    </w:p>
    <w:p w14:paraId="0410A5D5" w14:textId="77777777" w:rsidR="00766802" w:rsidRPr="006E59FF" w:rsidRDefault="00766802" w:rsidP="00766802">
      <w:pPr>
        <w:pStyle w:val="NO"/>
      </w:pPr>
      <w:r w:rsidRPr="006E59FF">
        <w:rPr>
          <w:rStyle w:val="NOZchn"/>
        </w:rPr>
        <w:t>NOTE 6</w:t>
      </w:r>
      <w:r w:rsidRPr="006E59FF">
        <w:t>:</w:t>
      </w:r>
      <w:r w:rsidRPr="006E59FF">
        <w:tab/>
        <w:t xml:space="preserve">For SIP digest without </w:t>
      </w:r>
      <w:smartTag w:uri="urn:schemas-microsoft-com:office:smarttags" w:element="stockticker">
        <w:r w:rsidRPr="006E59FF">
          <w:t>TLS</w:t>
        </w:r>
      </w:smartTag>
      <w:r w:rsidRPr="006E59FF">
        <w:t>, an IMS flow set is as defined in RFC 5626 [92].</w:t>
      </w:r>
    </w:p>
    <w:p w14:paraId="0DB68B23" w14:textId="77777777" w:rsidR="00766802" w:rsidRPr="006E59FF" w:rsidRDefault="00766802" w:rsidP="00766802">
      <w:r w:rsidRPr="006E59FF">
        <w:rPr>
          <w:b/>
          <w:bCs/>
        </w:rPr>
        <w:t xml:space="preserve">IMS flow token: </w:t>
      </w:r>
      <w:r w:rsidRPr="006E59FF">
        <w:t>A IMS flow token is uniquely associated with a IMS flow set. When forwarding a request destined towards the UE, the P-CSCF selects the flow from the IMS flow set denoted by the IMS flow token as appropriate according to 3GPP TS 33.203 [19] and RFC 3261 [26].</w:t>
      </w:r>
    </w:p>
    <w:p w14:paraId="2F047E61" w14:textId="77777777" w:rsidR="00766802" w:rsidRPr="006E59FF" w:rsidRDefault="00766802" w:rsidP="00766802">
      <w:r w:rsidRPr="006E59FF">
        <w:rPr>
          <w:b/>
        </w:rPr>
        <w:t>IP Association:</w:t>
      </w:r>
      <w:r w:rsidRPr="006E59FF">
        <w:t xml:space="preserve"> A mapping at the P-CSCF of a UE's packet source IP address, the "sent-by" parameter in the Via header field, and, conditionally, the port with the identities of the UE. This association corresponds to the IP address check table specified in 3GPP TS 33.203 [19].</w:t>
      </w:r>
    </w:p>
    <w:p w14:paraId="5A711FB6" w14:textId="77777777" w:rsidR="00766802" w:rsidRPr="006E59FF" w:rsidRDefault="00766802" w:rsidP="00766802">
      <w:r w:rsidRPr="006E59FF">
        <w:rPr>
          <w:b/>
        </w:rPr>
        <w:t xml:space="preserve">Authorised Resource-Priority header field: </w:t>
      </w:r>
      <w:r w:rsidRPr="006E59FF">
        <w:t>a Resource-Priority header field that is either received from another entity in the trust domain relating to the Resource-Priority header field, or which has been identified as generated by a subscriber known to have such priority privileges for the resource priority namespace and level of priority used within that namespace.</w:t>
      </w:r>
    </w:p>
    <w:p w14:paraId="40DA661A" w14:textId="77777777" w:rsidR="00766802" w:rsidRPr="006E59FF" w:rsidRDefault="00766802" w:rsidP="00766802">
      <w:r w:rsidRPr="006E59FF">
        <w:rPr>
          <w:b/>
        </w:rPr>
        <w:t xml:space="preserve">Temporarily authorised Resource-Priority header field: </w:t>
      </w:r>
      <w:r w:rsidRPr="006E59FF">
        <w:t xml:space="preserve">a Resource Priority header field that has been temporarily approved by the P-CSCF, the S-CSCF, or an IBCF. Temporarily authorised Resource-Priority </w:t>
      </w:r>
      <w:proofErr w:type="spellStart"/>
      <w:r w:rsidRPr="006E59FF">
        <w:t>heaer</w:t>
      </w:r>
      <w:proofErr w:type="spellEnd"/>
      <w:r w:rsidRPr="006E59FF">
        <w:t xml:space="preserve"> field appears in an INVITE request only, and is applied only in the direction P-CSCF to S-CSCF to AS, S-CSCF to AS, or IBCF to S-CSCF to AS, for the request, and the reverse direction for 1xx responses to that request. Subsequent requests in the same dialog will require an authorised Resource-Priority header field in order to obtain priority privileges. It is only valid when all entities are in the same trust domain for the Resource-Priority header field.</w:t>
      </w:r>
    </w:p>
    <w:p w14:paraId="158BDD3F" w14:textId="77777777" w:rsidR="00766802" w:rsidRPr="006E59FF" w:rsidRDefault="00766802" w:rsidP="00766802">
      <w:r w:rsidRPr="006E59FF">
        <w:rPr>
          <w:b/>
        </w:rPr>
        <w:t>Network-initiated resource reservation:</w:t>
      </w:r>
      <w:r w:rsidRPr="006E59FF">
        <w:t xml:space="preserve"> A mechanism of resource reservation where the IP-CAN on the behalf of network initiates the resources to the UE.</w:t>
      </w:r>
    </w:p>
    <w:p w14:paraId="31B37FA5" w14:textId="77777777" w:rsidR="00766802" w:rsidRPr="006E59FF" w:rsidRDefault="00766802" w:rsidP="00766802">
      <w:r w:rsidRPr="006E59FF">
        <w:rPr>
          <w:b/>
        </w:rPr>
        <w:t>Trace depth:</w:t>
      </w:r>
      <w:r w:rsidRPr="006E59FF">
        <w:tab/>
        <w:t>When SIP signalling is logged for debugging purposes, trace depth is the level of detail of what is logged.</w:t>
      </w:r>
    </w:p>
    <w:p w14:paraId="4E34BAE7" w14:textId="77777777" w:rsidR="00766802" w:rsidRPr="006E59FF" w:rsidRDefault="00766802" w:rsidP="00766802">
      <w:pPr>
        <w:rPr>
          <w:b/>
        </w:rPr>
      </w:pPr>
      <w:r w:rsidRPr="006E59FF">
        <w:rPr>
          <w:b/>
        </w:rPr>
        <w:t>P-CSCF restoration procedures:</w:t>
      </w:r>
      <w:r w:rsidRPr="006E59FF">
        <w:t xml:space="preserve"> the procedures for the IP-CAN and the UE to handle P-CSCF service interruption scenarios (see 3GPP TS 23.380 [7D]).</w:t>
      </w:r>
    </w:p>
    <w:p w14:paraId="57F30137" w14:textId="77777777" w:rsidR="00766802" w:rsidRPr="006E59FF" w:rsidRDefault="00766802" w:rsidP="00766802">
      <w:r w:rsidRPr="006E59FF">
        <w:rPr>
          <w:b/>
        </w:rPr>
        <w:t>HSS based P-CSCF restoration procedures:</w:t>
      </w:r>
      <w:r w:rsidRPr="006E59FF">
        <w:t xml:space="preserve"> </w:t>
      </w:r>
      <w:r w:rsidRPr="006E59FF">
        <w:rPr>
          <w:color w:val="0D0D0D"/>
        </w:rPr>
        <w:t>the procedures for the IP-CAN</w:t>
      </w:r>
      <w:r w:rsidRPr="006E59FF">
        <w:rPr>
          <w:rFonts w:hint="eastAsia"/>
          <w:color w:val="0D0D0D"/>
          <w:lang w:eastAsia="ja-JP"/>
        </w:rPr>
        <w:t xml:space="preserve">, </w:t>
      </w:r>
      <w:r w:rsidRPr="006E59FF">
        <w:rPr>
          <w:color w:val="0D0D0D"/>
        </w:rPr>
        <w:t>the IM CN subsystem</w:t>
      </w:r>
      <w:r w:rsidRPr="006E59FF">
        <w:rPr>
          <w:rFonts w:hint="eastAsia"/>
          <w:color w:val="0D0D0D"/>
          <w:lang w:eastAsia="ja-JP"/>
        </w:rPr>
        <w:t xml:space="preserve">, the </w:t>
      </w:r>
      <w:r>
        <w:rPr>
          <w:rFonts w:hint="eastAsia"/>
          <w:color w:val="0D0D0D"/>
          <w:lang w:eastAsia="ja-JP"/>
        </w:rPr>
        <w:t>HSS</w:t>
      </w:r>
      <w:r w:rsidRPr="006E59FF">
        <w:rPr>
          <w:color w:val="0D0D0D"/>
        </w:rPr>
        <w:t xml:space="preserve"> and the UE to handle P-CSCF service interruption scenarios (see 3GPP TS 23.380 [7D]).</w:t>
      </w:r>
      <w:r>
        <w:rPr>
          <w:color w:val="0D0D0D"/>
        </w:rPr>
        <w:t xml:space="preserve"> In 5GS the procedure is called </w:t>
      </w:r>
      <w:r w:rsidRPr="00E559DE">
        <w:t xml:space="preserve">UDM/HSS based </w:t>
      </w:r>
      <w:r w:rsidRPr="006E59FF">
        <w:t>P-CSCF restoration</w:t>
      </w:r>
      <w:r>
        <w:rPr>
          <w:color w:val="0D0D0D"/>
        </w:rPr>
        <w:t xml:space="preserve"> </w:t>
      </w:r>
      <w:r w:rsidRPr="006E59FF">
        <w:rPr>
          <w:color w:val="0D0D0D"/>
        </w:rPr>
        <w:t>(see 3GPP TS 23.380 [7D])</w:t>
      </w:r>
      <w:r>
        <w:rPr>
          <w:color w:val="0D0D0D"/>
        </w:rPr>
        <w:t xml:space="preserve"> since the UDM participates in the procedure.</w:t>
      </w:r>
    </w:p>
    <w:p w14:paraId="208277E5" w14:textId="77777777" w:rsidR="00766802" w:rsidRPr="006E59FF" w:rsidRDefault="00766802" w:rsidP="00766802">
      <w:pPr>
        <w:rPr>
          <w:b/>
          <w:color w:val="0D0D0D"/>
        </w:rPr>
      </w:pPr>
      <w:r w:rsidRPr="006E59FF">
        <w:rPr>
          <w:b/>
          <w:color w:val="0D0D0D"/>
        </w:rPr>
        <w:t>PCRF based P-CSCF restoration procedures:</w:t>
      </w:r>
      <w:r w:rsidRPr="006E59FF">
        <w:rPr>
          <w:color w:val="0D0D0D"/>
        </w:rPr>
        <w:t xml:space="preserve"> the procedures for the IP-CAN</w:t>
      </w:r>
      <w:r w:rsidRPr="006E59FF">
        <w:rPr>
          <w:rFonts w:hint="eastAsia"/>
          <w:color w:val="0D0D0D"/>
          <w:lang w:eastAsia="ja-JP"/>
        </w:rPr>
        <w:t xml:space="preserve">, </w:t>
      </w:r>
      <w:r w:rsidRPr="006E59FF">
        <w:rPr>
          <w:color w:val="0D0D0D"/>
        </w:rPr>
        <w:t>the IM CN subsystem</w:t>
      </w:r>
      <w:r w:rsidRPr="006E59FF">
        <w:rPr>
          <w:rFonts w:hint="eastAsia"/>
          <w:color w:val="0D0D0D"/>
          <w:lang w:eastAsia="ja-JP"/>
        </w:rPr>
        <w:t>, the PCRF</w:t>
      </w:r>
      <w:r w:rsidRPr="006E59FF">
        <w:rPr>
          <w:color w:val="0D0D0D"/>
        </w:rPr>
        <w:t xml:space="preserve"> and the UE to handle P-CSCF service interruption scenarios (see 3GPP TS 23.380 [7D]).</w:t>
      </w:r>
      <w:r>
        <w:rPr>
          <w:color w:val="0D0D0D"/>
        </w:rPr>
        <w:t xml:space="preserve"> In 5GS the procedure is called </w:t>
      </w:r>
      <w:r>
        <w:t xml:space="preserve">PCF </w:t>
      </w:r>
      <w:r w:rsidRPr="006E59FF">
        <w:t>based P-CSCF restoration</w:t>
      </w:r>
      <w:r>
        <w:t xml:space="preserve"> </w:t>
      </w:r>
      <w:r w:rsidRPr="006E59FF">
        <w:rPr>
          <w:color w:val="0D0D0D"/>
        </w:rPr>
        <w:t>(see 3GPP TS 23.380 [7D])</w:t>
      </w:r>
      <w:r>
        <w:rPr>
          <w:color w:val="0D0D0D"/>
        </w:rPr>
        <w:t xml:space="preserve"> </w:t>
      </w:r>
      <w:r>
        <w:t>since</w:t>
      </w:r>
      <w:r>
        <w:rPr>
          <w:color w:val="0D0D0D"/>
        </w:rPr>
        <w:t xml:space="preserve"> the PCF takes the role of the PCRF.</w:t>
      </w:r>
    </w:p>
    <w:p w14:paraId="483E48A9" w14:textId="77777777" w:rsidR="00766802" w:rsidRPr="006E59FF" w:rsidRDefault="00766802" w:rsidP="00766802">
      <w:r w:rsidRPr="006E59FF">
        <w:rPr>
          <w:b/>
        </w:rPr>
        <w:lastRenderedPageBreak/>
        <w:t>Public network traffic:</w:t>
      </w:r>
      <w:r w:rsidRPr="006E59FF">
        <w:tab/>
        <w:t>traffic sent to the IM CN subsystem for processing according to normal rules of the NGN. This type of traffic is known as public network traffic.</w:t>
      </w:r>
    </w:p>
    <w:p w14:paraId="18764547" w14:textId="77777777" w:rsidR="00766802" w:rsidRPr="006E59FF" w:rsidRDefault="00766802" w:rsidP="00766802">
      <w:r w:rsidRPr="006E59FF">
        <w:rPr>
          <w:b/>
        </w:rPr>
        <w:t>Private network traffic:</w:t>
      </w:r>
      <w:r w:rsidRPr="006E59FF">
        <w:t xml:space="preserve"> traffic sent to the IM CN subsystem for processing according to an agreed set of rules specific to an enterprise. This type of traffic is known as private network traffic. Private network traffic is normally within a single enterprise, but private network traffic can also exist between two different enterprises if not precluded for regulatory reasons.</w:t>
      </w:r>
    </w:p>
    <w:p w14:paraId="0C4C6C05" w14:textId="77777777" w:rsidR="00766802" w:rsidRPr="006E59FF" w:rsidRDefault="00766802" w:rsidP="00766802">
      <w:pPr>
        <w:pStyle w:val="NO"/>
      </w:pPr>
      <w:r w:rsidRPr="006E59FF">
        <w:t>NOTE 7:</w:t>
      </w:r>
      <w:r w:rsidRPr="006E59FF">
        <w:tab/>
        <w:t>An IP-PBX or application functionality within the IM CN subsystem can change private network traffic to public network traffic and vice versa, by functionality known as "</w:t>
      </w:r>
      <w:smartTag w:uri="urn:schemas-microsoft-com:office:smarttags" w:element="City">
        <w:r w:rsidRPr="006E59FF">
          <w:t>brea</w:t>
        </w:r>
      </w:smartTag>
      <w:r w:rsidRPr="006E59FF">
        <w:t>kout" or "</w:t>
      </w:r>
      <w:proofErr w:type="spellStart"/>
      <w:smartTag w:uri="urn:schemas-microsoft-com:office:smarttags" w:element="City">
        <w:smartTag w:uri="urn:schemas-microsoft-com:office:smarttags" w:element="place">
          <w:r w:rsidRPr="006E59FF">
            <w:t>brea</w:t>
          </w:r>
        </w:smartTag>
      </w:smartTag>
      <w:r w:rsidRPr="006E59FF">
        <w:t>kin</w:t>
      </w:r>
      <w:proofErr w:type="spellEnd"/>
      <w:r w:rsidRPr="006E59FF">
        <w:t>" to the private network. As such a SIP transaction can be variously private network traffic and public network traffic on different hops across a SIP network.</w:t>
      </w:r>
    </w:p>
    <w:p w14:paraId="6AD8AA45" w14:textId="77777777" w:rsidR="00766802" w:rsidRPr="006E59FF" w:rsidRDefault="00766802" w:rsidP="00766802">
      <w:r w:rsidRPr="006E59FF">
        <w:rPr>
          <w:b/>
        </w:rPr>
        <w:t>Privileged sender:</w:t>
      </w:r>
      <w:r w:rsidRPr="006E59FF">
        <w:t xml:space="preserve"> A privileged sender is allowed to send SIP messages where the identities in P-Asserted-Identity will be passed on in the P-CSCF and are not subject to further processing in the P-CSCF.</w:t>
      </w:r>
    </w:p>
    <w:p w14:paraId="15090A96" w14:textId="77777777" w:rsidR="00766802" w:rsidRPr="006E59FF" w:rsidRDefault="00766802" w:rsidP="00766802">
      <w:r w:rsidRPr="006E59FF">
        <w:rPr>
          <w:b/>
        </w:rPr>
        <w:t>S-CSCF restoration procedures:</w:t>
      </w:r>
      <w:r w:rsidRPr="006E59FF">
        <w:t xml:space="preserve"> the procedures for the IM CN subsystem and the UE to handle S-CSCF service interruption scenarios (see 3GPP TS 23.380 [7D]).</w:t>
      </w:r>
    </w:p>
    <w:p w14:paraId="16E7D72A" w14:textId="77777777" w:rsidR="00766802" w:rsidRPr="006E59FF" w:rsidRDefault="00766802" w:rsidP="00766802">
      <w:r w:rsidRPr="006E59FF">
        <w:rPr>
          <w:b/>
        </w:rPr>
        <w:t>Loopback routeing:</w:t>
      </w:r>
      <w:r w:rsidRPr="006E59FF">
        <w:t xml:space="preserve"> A method of routeing a SIP request back to the visited network for local breakout according to the </w:t>
      </w:r>
      <w:r w:rsidRPr="006E59FF">
        <w:rPr>
          <w:lang w:val="en-US"/>
        </w:rPr>
        <w:t>roaming architecture for voice over IMS with local breakout</w:t>
      </w:r>
      <w:r w:rsidRPr="006E59FF">
        <w:t xml:space="preserve"> as specified in 3GPP TS 23.228 [7].</w:t>
      </w:r>
    </w:p>
    <w:p w14:paraId="57362259" w14:textId="77777777" w:rsidR="00766802" w:rsidRPr="006E59FF" w:rsidRDefault="00766802" w:rsidP="00766802">
      <w:r w:rsidRPr="006E59FF">
        <w:rPr>
          <w:b/>
        </w:rPr>
        <w:t>UE performing the functions of an external attached network:</w:t>
      </w:r>
      <w:r w:rsidRPr="006E59FF">
        <w:t xml:space="preserve"> an independent network connected to an IMS network over the Gm interface, through a single point and which is seen by the IMS network as a specific UE; e.g. an IP-PBX.</w:t>
      </w:r>
    </w:p>
    <w:p w14:paraId="52D0A418" w14:textId="77777777" w:rsidR="00766802" w:rsidRPr="006E59FF" w:rsidRDefault="00766802" w:rsidP="00766802">
      <w:r w:rsidRPr="006E59FF">
        <w:rPr>
          <w:b/>
        </w:rPr>
        <w:t>Static Mode of Operation:</w:t>
      </w:r>
      <w:r w:rsidRPr="006E59FF">
        <w:t xml:space="preserve"> a mode of operation where the UE performing the functions of an external attached network does not initiate any IMS level registration procedures towards the operator IMS.</w:t>
      </w:r>
    </w:p>
    <w:p w14:paraId="29341EE9" w14:textId="77777777" w:rsidR="00766802" w:rsidRPr="006E59FF" w:rsidRDefault="00766802" w:rsidP="00766802">
      <w:r w:rsidRPr="006E59FF">
        <w:rPr>
          <w:b/>
        </w:rPr>
        <w:t xml:space="preserve">Canonical form of a SIP </w:t>
      </w:r>
      <w:smartTag w:uri="urn:schemas-microsoft-com:office:smarttags" w:element="stockticker">
        <w:r w:rsidRPr="006E59FF">
          <w:rPr>
            <w:b/>
          </w:rPr>
          <w:t>URI</w:t>
        </w:r>
      </w:smartTag>
      <w:r w:rsidRPr="006E59FF">
        <w:t xml:space="preserve">: </w:t>
      </w:r>
      <w:proofErr w:type="spellStart"/>
      <w:r w:rsidRPr="006E59FF">
        <w:t>Canoncial</w:t>
      </w:r>
      <w:proofErr w:type="spellEnd"/>
      <w:r w:rsidRPr="006E59FF">
        <w:t xml:space="preserve"> form of a SIP </w:t>
      </w:r>
      <w:smartTag w:uri="urn:schemas-microsoft-com:office:smarttags" w:element="stockticker">
        <w:r w:rsidRPr="006E59FF">
          <w:t>URI</w:t>
        </w:r>
      </w:smartTag>
      <w:r w:rsidRPr="006E59FF">
        <w:t xml:space="preserve"> takes the form "</w:t>
      </w:r>
      <w:proofErr w:type="spellStart"/>
      <w:r w:rsidRPr="006E59FF">
        <w:t>sip:username@domain</w:t>
      </w:r>
      <w:proofErr w:type="spellEnd"/>
      <w:r w:rsidRPr="006E59FF">
        <w:t xml:space="preserve">" as specified in RFC 3261 [26] </w:t>
      </w:r>
      <w:proofErr w:type="spellStart"/>
      <w:r w:rsidRPr="006E59FF">
        <w:t>subclause</w:t>
      </w:r>
      <w:proofErr w:type="spellEnd"/>
      <w:r w:rsidRPr="006E59FF">
        <w:t xml:space="preserve"> 10.3. SIP </w:t>
      </w:r>
      <w:smartTag w:uri="urn:schemas-microsoft-com:office:smarttags" w:element="stockticker">
        <w:r w:rsidRPr="006E59FF">
          <w:t>URI</w:t>
        </w:r>
      </w:smartTag>
      <w:r w:rsidRPr="006E59FF">
        <w:t xml:space="preserve"> comparisons are performed as defined in RFC 3261 [26] </w:t>
      </w:r>
      <w:proofErr w:type="spellStart"/>
      <w:r w:rsidRPr="006E59FF">
        <w:t>subclause</w:t>
      </w:r>
      <w:proofErr w:type="spellEnd"/>
      <w:r w:rsidRPr="006E59FF">
        <w:t> 19.1.4.</w:t>
      </w:r>
    </w:p>
    <w:p w14:paraId="4F92A397" w14:textId="77777777" w:rsidR="00766802" w:rsidRPr="006E59FF" w:rsidRDefault="00766802" w:rsidP="00766802">
      <w:r w:rsidRPr="006E59FF">
        <w:rPr>
          <w:b/>
        </w:rPr>
        <w:t>Originating home network:</w:t>
      </w:r>
      <w:r w:rsidRPr="006E59FF">
        <w:t xml:space="preserve"> the home network of a user originating a transaction, and if applicable, the associated dialog.</w:t>
      </w:r>
    </w:p>
    <w:p w14:paraId="479AB49E" w14:textId="77777777" w:rsidR="00766802" w:rsidRPr="006E59FF" w:rsidRDefault="00766802" w:rsidP="00766802">
      <w:r w:rsidRPr="006E59FF">
        <w:rPr>
          <w:b/>
        </w:rPr>
        <w:t>Originating visited network:</w:t>
      </w:r>
      <w:r w:rsidRPr="006E59FF">
        <w:t xml:space="preserve"> the visited network of a user originating a transaction, and if applicable, the associated dialog.</w:t>
      </w:r>
    </w:p>
    <w:p w14:paraId="150FE64C" w14:textId="77777777" w:rsidR="00766802" w:rsidRPr="006E59FF" w:rsidRDefault="00766802" w:rsidP="00766802">
      <w:r w:rsidRPr="006E59FF">
        <w:rPr>
          <w:b/>
        </w:rPr>
        <w:t>Terminating home network:</w:t>
      </w:r>
      <w:r w:rsidRPr="006E59FF">
        <w:t xml:space="preserve"> the home network of a user terminating a transaction, and if applicable, the associated dialog.</w:t>
      </w:r>
    </w:p>
    <w:p w14:paraId="1E029D5F" w14:textId="77777777" w:rsidR="00766802" w:rsidRPr="006E59FF" w:rsidRDefault="00766802" w:rsidP="00766802">
      <w:r w:rsidRPr="006E59FF">
        <w:rPr>
          <w:b/>
        </w:rPr>
        <w:t>Terminating visited network:</w:t>
      </w:r>
      <w:r w:rsidRPr="006E59FF">
        <w:t xml:space="preserve"> the visited network of a user terminating a transaction, and if applicable, the associated dialog.</w:t>
      </w:r>
    </w:p>
    <w:p w14:paraId="655BFBFC" w14:textId="77777777" w:rsidR="00766802" w:rsidRPr="006E59FF" w:rsidRDefault="00766802" w:rsidP="00766802">
      <w:r w:rsidRPr="006E59FF">
        <w:rPr>
          <w:b/>
        </w:rPr>
        <w:t>Type of emergency service</w:t>
      </w:r>
      <w:r w:rsidRPr="006E59FF">
        <w:t xml:space="preserve">: The type of emergency service is either an emergency call type standardized by 3GPP (see 3GPP TS 22.101 [8] </w:t>
      </w:r>
      <w:proofErr w:type="spellStart"/>
      <w:r w:rsidRPr="006E59FF">
        <w:t>subclause</w:t>
      </w:r>
      <w:proofErr w:type="spellEnd"/>
      <w:r w:rsidRPr="006E59FF">
        <w:t> 10.1) or a similar capability not standardised by 3GPP and defined by national regulatory requirements. The generic (</w:t>
      </w:r>
      <w:proofErr w:type="spellStart"/>
      <w:r w:rsidRPr="006E59FF">
        <w:t>sos</w:t>
      </w:r>
      <w:proofErr w:type="spellEnd"/>
      <w:r w:rsidRPr="006E59FF">
        <w:t xml:space="preserve">) service, identified by </w:t>
      </w:r>
      <w:proofErr w:type="spellStart"/>
      <w:r w:rsidRPr="006E59FF">
        <w:t>urn:service:sos</w:t>
      </w:r>
      <w:proofErr w:type="spellEnd"/>
      <w:r w:rsidRPr="006E59FF">
        <w:t>, does not have a type of emergency service (even though usage of the generic (</w:t>
      </w:r>
      <w:proofErr w:type="spellStart"/>
      <w:r w:rsidRPr="006E59FF">
        <w:t>sos</w:t>
      </w:r>
      <w:proofErr w:type="spellEnd"/>
      <w:r w:rsidRPr="006E59FF">
        <w:t>) service in the emergency call is defined).</w:t>
      </w:r>
    </w:p>
    <w:p w14:paraId="14DECE69" w14:textId="77777777" w:rsidR="00766802" w:rsidRPr="006E59FF" w:rsidDel="008F1701" w:rsidRDefault="00766802" w:rsidP="00766802">
      <w:r w:rsidRPr="006E59FF">
        <w:rPr>
          <w:b/>
        </w:rPr>
        <w:t>Resource sharing:</w:t>
      </w:r>
      <w:r w:rsidRPr="006E59FF">
        <w:t xml:space="preserve"> one dedicated EPS bearer is sharing resources among several ongoing sessions such that </w:t>
      </w:r>
      <w:r w:rsidRPr="006E59FF">
        <w:rPr>
          <w:lang w:val="en-US"/>
        </w:rPr>
        <w:t xml:space="preserve">the highest </w:t>
      </w:r>
      <w:smartTag w:uri="urn:schemas-microsoft-com:office:smarttags" w:element="stockticker">
        <w:r w:rsidRPr="006E59FF">
          <w:rPr>
            <w:lang w:val="en-US"/>
          </w:rPr>
          <w:t>GBR</w:t>
        </w:r>
      </w:smartTag>
      <w:r w:rsidRPr="006E59FF">
        <w:rPr>
          <w:lang w:val="en-US"/>
        </w:rPr>
        <w:t xml:space="preserve"> (and optionally MBR) to be shared for the set of </w:t>
      </w:r>
      <w:smartTag w:uri="urn:schemas-microsoft-com:office:smarttags" w:element="stockticker">
        <w:r w:rsidRPr="006E59FF">
          <w:rPr>
            <w:lang w:val="en-US"/>
          </w:rPr>
          <w:t>PCC</w:t>
        </w:r>
      </w:smartTag>
      <w:r w:rsidRPr="006E59FF">
        <w:rPr>
          <w:lang w:val="en-US"/>
        </w:rPr>
        <w:t>/</w:t>
      </w:r>
      <w:proofErr w:type="spellStart"/>
      <w:r w:rsidRPr="006E59FF">
        <w:rPr>
          <w:lang w:val="en-US"/>
        </w:rPr>
        <w:t>QoS</w:t>
      </w:r>
      <w:proofErr w:type="spellEnd"/>
      <w:r w:rsidRPr="006E59FF">
        <w:rPr>
          <w:lang w:val="en-US"/>
        </w:rPr>
        <w:t xml:space="preserve"> rules bound to the same bearer is used as input for the calculation of the </w:t>
      </w:r>
      <w:smartTag w:uri="urn:schemas-microsoft-com:office:smarttags" w:element="stockticker">
        <w:r w:rsidRPr="006E59FF">
          <w:rPr>
            <w:lang w:val="en-US"/>
          </w:rPr>
          <w:t>GBR</w:t>
        </w:r>
      </w:smartTag>
      <w:r w:rsidRPr="006E59FF">
        <w:rPr>
          <w:lang w:val="en-US"/>
        </w:rPr>
        <w:t xml:space="preserve"> (and optionally MBR) of that bearer</w:t>
      </w:r>
      <w:r w:rsidRPr="006E59FF">
        <w:t xml:space="preserve"> among the sessions sharing the resources.</w:t>
      </w:r>
    </w:p>
    <w:p w14:paraId="42A16025" w14:textId="77777777" w:rsidR="00766802" w:rsidRPr="006E59FF" w:rsidRDefault="00766802" w:rsidP="00766802">
      <w:pPr>
        <w:rPr>
          <w:b/>
          <w:bCs/>
        </w:rPr>
      </w:pPr>
      <w:r w:rsidRPr="006E59FF">
        <w:rPr>
          <w:b/>
          <w:bCs/>
        </w:rPr>
        <w:t xml:space="preserve">Fully-Qualified Domain Name (FQDN): </w:t>
      </w:r>
      <w:r w:rsidRPr="006E59FF">
        <w:t xml:space="preserve">the syntax of the FQDN used in this specification is defined in RFC 3261 [26] </w:t>
      </w:r>
      <w:proofErr w:type="spellStart"/>
      <w:r w:rsidRPr="006E59FF">
        <w:t>subclause</w:t>
      </w:r>
      <w:proofErr w:type="spellEnd"/>
      <w:r w:rsidRPr="006E59FF">
        <w:t> 25.1.</w:t>
      </w:r>
    </w:p>
    <w:p w14:paraId="43F248A7" w14:textId="77777777" w:rsidR="00766802" w:rsidRPr="006E59FF" w:rsidRDefault="00766802" w:rsidP="00766802">
      <w:r w:rsidRPr="006E59FF">
        <w:rPr>
          <w:b/>
        </w:rPr>
        <w:t>Trusted WLAN:</w:t>
      </w:r>
      <w:r w:rsidRPr="006E59FF">
        <w:t xml:space="preserve"> A trusted non-3GPP access, where the non-3GPP access is a WLAN IP access.</w:t>
      </w:r>
    </w:p>
    <w:p w14:paraId="40DA0702" w14:textId="77777777" w:rsidR="00766802" w:rsidRPr="006E59FF" w:rsidRDefault="00766802" w:rsidP="00766802">
      <w:r w:rsidRPr="006E59FF">
        <w:rPr>
          <w:b/>
        </w:rPr>
        <w:t>Untrusted WLAN:</w:t>
      </w:r>
      <w:r w:rsidRPr="006E59FF">
        <w:t xml:space="preserve"> An untrusted non-3GPP access, where the non-3GPP access is a WLAN IP access. </w:t>
      </w:r>
    </w:p>
    <w:p w14:paraId="074BB77D" w14:textId="77777777" w:rsidR="00766802" w:rsidRPr="006E59FF" w:rsidRDefault="00766802" w:rsidP="00766802">
      <w:r w:rsidRPr="006E59FF">
        <w:rPr>
          <w:b/>
        </w:rPr>
        <w:t>Calling number verification status determination:</w:t>
      </w:r>
      <w:r w:rsidRPr="006E59FF">
        <w:t xml:space="preserve"> A feature which enables the terminating UE to determine whether number has been verified by the network as specified in RFC 8224 </w:t>
      </w:r>
      <w:r w:rsidRPr="006E59FF">
        <w:rPr>
          <w:color w:val="000000"/>
          <w:lang w:val="en-US"/>
        </w:rPr>
        <w:t>[252].</w:t>
      </w:r>
    </w:p>
    <w:p w14:paraId="7ECAEF21" w14:textId="77777777" w:rsidR="00766802" w:rsidRDefault="00766802" w:rsidP="00766802">
      <w:bookmarkStart w:id="9" w:name="_Hlk513467588"/>
      <w:r w:rsidRPr="006E59FF">
        <w:rPr>
          <w:b/>
        </w:rPr>
        <w:t xml:space="preserve">Calling number verification using </w:t>
      </w:r>
      <w:bookmarkStart w:id="10" w:name="_Hlk513464377"/>
      <w:r w:rsidRPr="006E59FF">
        <w:rPr>
          <w:b/>
        </w:rPr>
        <w:t>signature verification</w:t>
      </w:r>
      <w:bookmarkEnd w:id="9"/>
      <w:bookmarkEnd w:id="10"/>
      <w:r w:rsidRPr="006E59FF">
        <w:rPr>
          <w:b/>
        </w:rPr>
        <w:t xml:space="preserve"> and attestation information</w:t>
      </w:r>
      <w:r w:rsidRPr="006E59FF">
        <w:t xml:space="preserve">: A feature which enables a calling identity validation as specified in RFC 8224 [252] and uses an attestation information to vouch for the accuracy of the source of origin of the call. Attestation information consists of an attestation level and an origination identifier </w:t>
      </w:r>
      <w:r w:rsidRPr="006E59FF">
        <w:lastRenderedPageBreak/>
        <w:t xml:space="preserve">and may be included in the Identity header field as defined in </w:t>
      </w:r>
      <w:bookmarkStart w:id="11" w:name="_Hlk11758666"/>
      <w:r w:rsidRPr="006E59FF">
        <w:t>RFC </w:t>
      </w:r>
      <w:r>
        <w:t>8588</w:t>
      </w:r>
      <w:bookmarkEnd w:id="11"/>
      <w:r w:rsidRPr="006E59FF">
        <w:t xml:space="preserve"> [261] and in the Attestation-Info and Origination-Id header fields as defined in </w:t>
      </w:r>
      <w:proofErr w:type="spellStart"/>
      <w:r w:rsidRPr="006E59FF">
        <w:t>subclauses</w:t>
      </w:r>
      <w:proofErr w:type="spellEnd"/>
      <w:r w:rsidRPr="006E59FF">
        <w:t> 7.2.18 and 7.2.19.</w:t>
      </w:r>
    </w:p>
    <w:p w14:paraId="4A44B215" w14:textId="732F3021" w:rsidR="00766802" w:rsidRDefault="00766802" w:rsidP="00766802">
      <w:r w:rsidRPr="00320DB0">
        <w:rPr>
          <w:b/>
        </w:rPr>
        <w:t>Priority verification using assertion of priority information</w:t>
      </w:r>
      <w:r w:rsidRPr="00320DB0">
        <w:t>: A feature which enables validation of a priority level provided in the Resource-Priority header field as specified in RFC 8443 [</w:t>
      </w:r>
      <w:r w:rsidR="00483D02">
        <w:t>279</w:t>
      </w:r>
      <w:r w:rsidRPr="00320DB0">
        <w:t xml:space="preserve">] </w:t>
      </w:r>
      <w:r w:rsidR="00F0579B" w:rsidRPr="00320DB0">
        <w:t>and</w:t>
      </w:r>
      <w:ins w:id="12" w:author="Peraton Labs User" w:date="2021-06-29T06:56:00Z">
        <w:r w:rsidR="00754B66">
          <w:t>,</w:t>
        </w:r>
      </w:ins>
      <w:r w:rsidR="00F0579B" w:rsidRPr="00320DB0">
        <w:t xml:space="preserve"> </w:t>
      </w:r>
      <w:ins w:id="13" w:author="Peraton Labs User" w:date="2021-06-29T06:55:00Z">
        <w:r w:rsidR="00754B66">
          <w:t>by exten</w:t>
        </w:r>
      </w:ins>
      <w:ins w:id="14" w:author="Peraton Labs User" w:date="2021-07-07T07:08:00Z">
        <w:r w:rsidR="00B90ADA">
          <w:t>s</w:t>
        </w:r>
      </w:ins>
      <w:ins w:id="15" w:author="Peraton Labs User" w:date="2021-06-29T06:55:00Z">
        <w:r w:rsidR="00754B66">
          <w:t>ion</w:t>
        </w:r>
      </w:ins>
      <w:ins w:id="16" w:author="Peraton Labs User" w:date="2021-06-29T06:58:00Z">
        <w:r w:rsidR="00754B66">
          <w:t xml:space="preserve"> for emergency sessions</w:t>
        </w:r>
      </w:ins>
      <w:ins w:id="17" w:author="Peraton Labs User" w:date="2021-06-10T09:36:00Z">
        <w:r w:rsidR="00F0579B">
          <w:t>,</w:t>
        </w:r>
      </w:ins>
      <w:r>
        <w:t xml:space="preserve"> </w:t>
      </w:r>
      <w:r w:rsidRPr="00320DB0">
        <w:t xml:space="preserve">the </w:t>
      </w:r>
      <w:r w:rsidRPr="006E59FF">
        <w:t>header field value</w:t>
      </w:r>
      <w:r w:rsidRPr="00320DB0">
        <w:rPr>
          <w:lang w:eastAsia="en-GB"/>
        </w:rPr>
        <w:t xml:space="preserve"> "</w:t>
      </w:r>
      <w:proofErr w:type="spellStart"/>
      <w:r w:rsidRPr="00320DB0">
        <w:rPr>
          <w:lang w:eastAsia="en-GB"/>
        </w:rPr>
        <w:t>psap-callback</w:t>
      </w:r>
      <w:proofErr w:type="spellEnd"/>
      <w:r w:rsidRPr="00320DB0">
        <w:rPr>
          <w:lang w:eastAsia="en-GB"/>
        </w:rPr>
        <w:t xml:space="preserve">" provided in the </w:t>
      </w:r>
      <w:r w:rsidRPr="00320DB0">
        <w:t xml:space="preserve">Priority header field </w:t>
      </w:r>
      <w:r>
        <w:t>as specified in</w:t>
      </w:r>
      <w:r w:rsidRPr="00320DB0">
        <w:t xml:space="preserve"> draft-</w:t>
      </w:r>
      <w:proofErr w:type="spellStart"/>
      <w:r w:rsidRPr="00320DB0">
        <w:t>ietf</w:t>
      </w:r>
      <w:proofErr w:type="spellEnd"/>
      <w:r w:rsidRPr="00320DB0">
        <w:t>-stir-</w:t>
      </w:r>
      <w:proofErr w:type="spellStart"/>
      <w:r w:rsidRPr="00320DB0">
        <w:t>rph</w:t>
      </w:r>
      <w:proofErr w:type="spellEnd"/>
      <w:r w:rsidRPr="00320DB0">
        <w:t>-emergency-services [</w:t>
      </w:r>
      <w:r w:rsidR="00483D02">
        <w:t>278]. As specified in RFC 8443 [279</w:t>
      </w:r>
      <w:r w:rsidRPr="00320DB0">
        <w:t>]</w:t>
      </w:r>
      <w:r w:rsidRPr="00095D3A">
        <w:t xml:space="preserve"> </w:t>
      </w:r>
      <w:r w:rsidRPr="00320DB0">
        <w:rPr>
          <w:lang w:eastAsia="en-GB"/>
        </w:rPr>
        <w:t xml:space="preserve">the </w:t>
      </w:r>
      <w:r w:rsidRPr="00320DB0">
        <w:t xml:space="preserve">Identity header field is used for the purpose of </w:t>
      </w:r>
      <w:r w:rsidRPr="00320DB0">
        <w:rPr>
          <w:color w:val="000000"/>
        </w:rPr>
        <w:t>authentication</w:t>
      </w:r>
      <w:r>
        <w:rPr>
          <w:color w:val="000000"/>
        </w:rPr>
        <w:t xml:space="preserve"> of</w:t>
      </w:r>
      <w:r w:rsidRPr="00320DB0">
        <w:rPr>
          <w:color w:val="000000"/>
        </w:rPr>
        <w:t xml:space="preserve"> the </w:t>
      </w:r>
      <w:r w:rsidRPr="00320DB0">
        <w:t>Resource-Priority header field and</w:t>
      </w:r>
      <w:ins w:id="18" w:author="Peraton Labs User" w:date="2021-06-29T06:58:00Z">
        <w:r w:rsidR="00754B66">
          <w:t>,</w:t>
        </w:r>
      </w:ins>
      <w:r w:rsidRPr="00320DB0">
        <w:t xml:space="preserve"> </w:t>
      </w:r>
      <w:r>
        <w:t>by extension</w:t>
      </w:r>
      <w:ins w:id="19" w:author="Peraton Labs User" w:date="2021-06-29T06:58:00Z">
        <w:r w:rsidR="00754B66">
          <w:t xml:space="preserve"> for emergency sessions,</w:t>
        </w:r>
      </w:ins>
      <w:r>
        <w:t xml:space="preserve"> </w:t>
      </w:r>
      <w:r w:rsidRPr="00320DB0">
        <w:t>the Priority</w:t>
      </w:r>
      <w:r w:rsidRPr="006E59FF">
        <w:t xml:space="preserve"> header field value</w:t>
      </w:r>
      <w:r w:rsidRPr="00320DB0">
        <w:t xml:space="preserve"> "</w:t>
      </w:r>
      <w:proofErr w:type="spellStart"/>
      <w:r w:rsidRPr="00320DB0">
        <w:t>psap-callback</w:t>
      </w:r>
      <w:proofErr w:type="spellEnd"/>
      <w:r w:rsidRPr="00320DB0">
        <w:t>".</w:t>
      </w:r>
    </w:p>
    <w:p w14:paraId="4870BB73" w14:textId="77777777" w:rsidR="00766802" w:rsidRPr="006E59FF" w:rsidRDefault="00766802" w:rsidP="00766802">
      <w:r w:rsidRPr="006E59FF">
        <w:t>For the purposes of the present document, the following terms and definitions given in RFC 3261 [26] apply (unless otherwise specified see clause 6).</w:t>
      </w:r>
    </w:p>
    <w:p w14:paraId="27D4133B" w14:textId="77777777" w:rsidR="00766802" w:rsidRPr="006E59FF" w:rsidRDefault="00766802" w:rsidP="00766802">
      <w:pPr>
        <w:pStyle w:val="EW"/>
        <w:rPr>
          <w:b/>
          <w:bCs/>
        </w:rPr>
      </w:pPr>
      <w:r w:rsidRPr="006E59FF">
        <w:rPr>
          <w:b/>
          <w:bCs/>
        </w:rPr>
        <w:t>Client</w:t>
      </w:r>
    </w:p>
    <w:p w14:paraId="0DF279DB" w14:textId="77777777" w:rsidR="00766802" w:rsidRPr="006E59FF" w:rsidRDefault="00766802" w:rsidP="00766802">
      <w:pPr>
        <w:pStyle w:val="EW"/>
        <w:rPr>
          <w:b/>
          <w:bCs/>
        </w:rPr>
      </w:pPr>
      <w:r w:rsidRPr="006E59FF">
        <w:rPr>
          <w:b/>
          <w:bCs/>
        </w:rPr>
        <w:t>Dialog</w:t>
      </w:r>
    </w:p>
    <w:p w14:paraId="2A397B9C" w14:textId="77777777" w:rsidR="00766802" w:rsidRPr="006E59FF" w:rsidRDefault="00766802" w:rsidP="00766802">
      <w:pPr>
        <w:pStyle w:val="EW"/>
        <w:rPr>
          <w:b/>
          <w:bCs/>
        </w:rPr>
      </w:pPr>
      <w:r w:rsidRPr="006E59FF">
        <w:rPr>
          <w:b/>
          <w:bCs/>
        </w:rPr>
        <w:t>Final response</w:t>
      </w:r>
    </w:p>
    <w:p w14:paraId="7A47DA39" w14:textId="77777777" w:rsidR="00766802" w:rsidRPr="006E59FF" w:rsidRDefault="00766802" w:rsidP="00766802">
      <w:pPr>
        <w:pStyle w:val="EW"/>
        <w:rPr>
          <w:b/>
          <w:bCs/>
        </w:rPr>
      </w:pPr>
      <w:r w:rsidRPr="006E59FF">
        <w:rPr>
          <w:b/>
          <w:bCs/>
        </w:rPr>
        <w:t>Header</w:t>
      </w:r>
    </w:p>
    <w:p w14:paraId="318BB2A5" w14:textId="77777777" w:rsidR="00766802" w:rsidRPr="006E59FF" w:rsidRDefault="00766802" w:rsidP="00766802">
      <w:pPr>
        <w:pStyle w:val="EW"/>
        <w:rPr>
          <w:b/>
          <w:bCs/>
        </w:rPr>
      </w:pPr>
      <w:r w:rsidRPr="006E59FF">
        <w:rPr>
          <w:b/>
          <w:bCs/>
        </w:rPr>
        <w:t>Header field</w:t>
      </w:r>
    </w:p>
    <w:p w14:paraId="57513A2F" w14:textId="77777777" w:rsidR="00766802" w:rsidRPr="006E59FF" w:rsidRDefault="00766802" w:rsidP="00766802">
      <w:pPr>
        <w:pStyle w:val="EW"/>
        <w:rPr>
          <w:b/>
          <w:bCs/>
        </w:rPr>
      </w:pPr>
      <w:r w:rsidRPr="006E59FF">
        <w:rPr>
          <w:b/>
          <w:bCs/>
        </w:rPr>
        <w:t>Loose routeing</w:t>
      </w:r>
    </w:p>
    <w:p w14:paraId="6231F989" w14:textId="77777777" w:rsidR="00766802" w:rsidRPr="006E59FF" w:rsidRDefault="00766802" w:rsidP="00766802">
      <w:pPr>
        <w:pStyle w:val="EW"/>
        <w:rPr>
          <w:b/>
          <w:bCs/>
        </w:rPr>
      </w:pPr>
      <w:r w:rsidRPr="006E59FF">
        <w:rPr>
          <w:b/>
          <w:bCs/>
        </w:rPr>
        <w:t>Method</w:t>
      </w:r>
    </w:p>
    <w:p w14:paraId="323EDC28" w14:textId="77777777" w:rsidR="00766802" w:rsidRPr="006E59FF" w:rsidRDefault="00766802" w:rsidP="00766802">
      <w:pPr>
        <w:pStyle w:val="EW"/>
      </w:pPr>
      <w:r w:rsidRPr="006E59FF">
        <w:rPr>
          <w:b/>
          <w:bCs/>
        </w:rPr>
        <w:t xml:space="preserve">Option-tag </w:t>
      </w:r>
      <w:r w:rsidRPr="006E59FF">
        <w:t xml:space="preserve">(see RFC 3261 [26] </w:t>
      </w:r>
      <w:proofErr w:type="spellStart"/>
      <w:r w:rsidRPr="006E59FF">
        <w:t>subclause</w:t>
      </w:r>
      <w:proofErr w:type="spellEnd"/>
      <w:r w:rsidRPr="006E59FF">
        <w:t> 19.2)</w:t>
      </w:r>
    </w:p>
    <w:p w14:paraId="3090A6C6" w14:textId="77777777" w:rsidR="00766802" w:rsidRPr="006E59FF" w:rsidRDefault="00766802" w:rsidP="00766802">
      <w:pPr>
        <w:pStyle w:val="EW"/>
        <w:rPr>
          <w:b/>
          <w:bCs/>
        </w:rPr>
      </w:pPr>
      <w:r w:rsidRPr="006E59FF">
        <w:rPr>
          <w:b/>
          <w:bCs/>
        </w:rPr>
        <w:t>Provisional response</w:t>
      </w:r>
    </w:p>
    <w:p w14:paraId="385AD545" w14:textId="77777777" w:rsidR="00766802" w:rsidRPr="006E59FF" w:rsidRDefault="00766802" w:rsidP="00766802">
      <w:pPr>
        <w:pStyle w:val="EW"/>
        <w:rPr>
          <w:b/>
          <w:bCs/>
        </w:rPr>
      </w:pPr>
      <w:r w:rsidRPr="006E59FF">
        <w:rPr>
          <w:b/>
          <w:bCs/>
        </w:rPr>
        <w:t>Proxy, proxy server</w:t>
      </w:r>
    </w:p>
    <w:p w14:paraId="0FB47BA8" w14:textId="77777777" w:rsidR="00766802" w:rsidRPr="006E59FF" w:rsidRDefault="00766802" w:rsidP="00766802">
      <w:pPr>
        <w:pStyle w:val="EW"/>
        <w:rPr>
          <w:b/>
          <w:bCs/>
        </w:rPr>
      </w:pPr>
      <w:r w:rsidRPr="006E59FF">
        <w:rPr>
          <w:b/>
          <w:bCs/>
        </w:rPr>
        <w:t>Recursion</w:t>
      </w:r>
    </w:p>
    <w:p w14:paraId="19F8895E" w14:textId="77777777" w:rsidR="00766802" w:rsidRPr="006E59FF" w:rsidRDefault="00766802" w:rsidP="00766802">
      <w:pPr>
        <w:pStyle w:val="EW"/>
        <w:rPr>
          <w:b/>
          <w:bCs/>
        </w:rPr>
      </w:pPr>
      <w:r w:rsidRPr="006E59FF">
        <w:rPr>
          <w:b/>
          <w:bCs/>
        </w:rPr>
        <w:t>Redirect server</w:t>
      </w:r>
    </w:p>
    <w:p w14:paraId="6EBA8A80" w14:textId="77777777" w:rsidR="00766802" w:rsidRPr="006E59FF" w:rsidRDefault="00766802" w:rsidP="00766802">
      <w:pPr>
        <w:pStyle w:val="EW"/>
        <w:rPr>
          <w:b/>
          <w:bCs/>
        </w:rPr>
      </w:pPr>
      <w:r w:rsidRPr="006E59FF">
        <w:rPr>
          <w:b/>
          <w:bCs/>
        </w:rPr>
        <w:t>Registrar</w:t>
      </w:r>
    </w:p>
    <w:p w14:paraId="056048EA" w14:textId="77777777" w:rsidR="00766802" w:rsidRPr="006E59FF" w:rsidRDefault="00766802" w:rsidP="00766802">
      <w:pPr>
        <w:pStyle w:val="EW"/>
        <w:rPr>
          <w:b/>
          <w:bCs/>
        </w:rPr>
      </w:pPr>
      <w:r w:rsidRPr="006E59FF">
        <w:rPr>
          <w:b/>
          <w:bCs/>
        </w:rPr>
        <w:t>Request</w:t>
      </w:r>
    </w:p>
    <w:p w14:paraId="59D9E896" w14:textId="77777777" w:rsidR="00766802" w:rsidRPr="006E59FF" w:rsidRDefault="00766802" w:rsidP="00766802">
      <w:pPr>
        <w:pStyle w:val="EW"/>
        <w:rPr>
          <w:b/>
          <w:bCs/>
        </w:rPr>
      </w:pPr>
      <w:r w:rsidRPr="006E59FF">
        <w:rPr>
          <w:b/>
          <w:bCs/>
        </w:rPr>
        <w:t>Response</w:t>
      </w:r>
    </w:p>
    <w:p w14:paraId="17BCA972" w14:textId="77777777" w:rsidR="00766802" w:rsidRPr="006E59FF" w:rsidRDefault="00766802" w:rsidP="00766802">
      <w:pPr>
        <w:pStyle w:val="EW"/>
        <w:rPr>
          <w:b/>
          <w:bCs/>
        </w:rPr>
      </w:pPr>
      <w:r w:rsidRPr="006E59FF">
        <w:rPr>
          <w:b/>
          <w:bCs/>
        </w:rPr>
        <w:t>Server</w:t>
      </w:r>
    </w:p>
    <w:p w14:paraId="3BBD43EB" w14:textId="77777777" w:rsidR="00766802" w:rsidRPr="006E59FF" w:rsidRDefault="00766802" w:rsidP="00766802">
      <w:pPr>
        <w:pStyle w:val="EW"/>
        <w:rPr>
          <w:b/>
          <w:bCs/>
        </w:rPr>
      </w:pPr>
      <w:r w:rsidRPr="006E59FF">
        <w:rPr>
          <w:b/>
          <w:bCs/>
        </w:rPr>
        <w:t>Session</w:t>
      </w:r>
    </w:p>
    <w:p w14:paraId="66E36F7A" w14:textId="77777777" w:rsidR="00766802" w:rsidRPr="006E59FF" w:rsidRDefault="00766802" w:rsidP="00766802">
      <w:pPr>
        <w:pStyle w:val="EW"/>
        <w:rPr>
          <w:b/>
          <w:bCs/>
        </w:rPr>
      </w:pPr>
      <w:r w:rsidRPr="006E59FF">
        <w:rPr>
          <w:b/>
          <w:bCs/>
        </w:rPr>
        <w:t>(SIP) transaction</w:t>
      </w:r>
    </w:p>
    <w:p w14:paraId="3E3884BF" w14:textId="77777777" w:rsidR="00766802" w:rsidRPr="006E59FF" w:rsidRDefault="00766802" w:rsidP="00766802">
      <w:pPr>
        <w:pStyle w:val="EW"/>
        <w:rPr>
          <w:b/>
          <w:bCs/>
        </w:rPr>
      </w:pPr>
      <w:proofErr w:type="spellStart"/>
      <w:r w:rsidRPr="006E59FF">
        <w:rPr>
          <w:b/>
          <w:bCs/>
        </w:rPr>
        <w:t>Stateful</w:t>
      </w:r>
      <w:proofErr w:type="spellEnd"/>
      <w:r w:rsidRPr="006E59FF">
        <w:rPr>
          <w:b/>
          <w:bCs/>
        </w:rPr>
        <w:t xml:space="preserve"> proxy</w:t>
      </w:r>
    </w:p>
    <w:p w14:paraId="19495CAB" w14:textId="77777777" w:rsidR="00766802" w:rsidRPr="006E59FF" w:rsidRDefault="00766802" w:rsidP="00766802">
      <w:pPr>
        <w:pStyle w:val="EW"/>
        <w:rPr>
          <w:b/>
          <w:bCs/>
        </w:rPr>
      </w:pPr>
      <w:r w:rsidRPr="006E59FF">
        <w:rPr>
          <w:b/>
          <w:bCs/>
        </w:rPr>
        <w:t>Stateless proxy</w:t>
      </w:r>
    </w:p>
    <w:p w14:paraId="2E74D853" w14:textId="77777777" w:rsidR="00766802" w:rsidRPr="006E59FF" w:rsidRDefault="00766802" w:rsidP="00766802">
      <w:pPr>
        <w:pStyle w:val="EW"/>
      </w:pPr>
      <w:r w:rsidRPr="006E59FF">
        <w:rPr>
          <w:b/>
          <w:bCs/>
        </w:rPr>
        <w:t>Status-code</w:t>
      </w:r>
      <w:r w:rsidRPr="006E59FF">
        <w:t xml:space="preserve"> (see RFC 3261 [26] </w:t>
      </w:r>
      <w:proofErr w:type="spellStart"/>
      <w:r w:rsidRPr="006E59FF">
        <w:t>subclause</w:t>
      </w:r>
      <w:proofErr w:type="spellEnd"/>
      <w:r w:rsidRPr="006E59FF">
        <w:t> 7.2)</w:t>
      </w:r>
    </w:p>
    <w:p w14:paraId="539BB793" w14:textId="77777777" w:rsidR="00766802" w:rsidRPr="006E59FF" w:rsidRDefault="00766802" w:rsidP="00766802">
      <w:pPr>
        <w:pStyle w:val="EW"/>
      </w:pPr>
      <w:r w:rsidRPr="006E59FF">
        <w:rPr>
          <w:b/>
          <w:bCs/>
        </w:rPr>
        <w:t>Tag</w:t>
      </w:r>
      <w:r w:rsidRPr="006E59FF">
        <w:t xml:space="preserve"> (see RFC 3261 [26] </w:t>
      </w:r>
      <w:proofErr w:type="spellStart"/>
      <w:r w:rsidRPr="006E59FF">
        <w:t>subclause</w:t>
      </w:r>
      <w:proofErr w:type="spellEnd"/>
      <w:r w:rsidRPr="006E59FF">
        <w:t> 19.3)</w:t>
      </w:r>
    </w:p>
    <w:p w14:paraId="17DE70ED" w14:textId="77777777" w:rsidR="00766802" w:rsidRPr="006E59FF" w:rsidRDefault="00766802" w:rsidP="00766802">
      <w:pPr>
        <w:pStyle w:val="EW"/>
      </w:pPr>
      <w:r w:rsidRPr="006E59FF">
        <w:rPr>
          <w:b/>
          <w:bCs/>
        </w:rPr>
        <w:t>Target Refresh Request</w:t>
      </w:r>
    </w:p>
    <w:p w14:paraId="4B9EE480" w14:textId="77777777" w:rsidR="00766802" w:rsidRPr="006E59FF" w:rsidRDefault="00766802" w:rsidP="00766802">
      <w:pPr>
        <w:pStyle w:val="EW"/>
        <w:rPr>
          <w:b/>
          <w:bCs/>
          <w:lang w:val="en-US"/>
        </w:rPr>
      </w:pPr>
      <w:r w:rsidRPr="006E59FF">
        <w:rPr>
          <w:b/>
          <w:bCs/>
          <w:lang w:val="en-US"/>
        </w:rPr>
        <w:t>User agent client (UAC)</w:t>
      </w:r>
    </w:p>
    <w:p w14:paraId="29B0E961" w14:textId="77777777" w:rsidR="00766802" w:rsidRPr="006E59FF" w:rsidRDefault="00766802" w:rsidP="00766802">
      <w:pPr>
        <w:pStyle w:val="EW"/>
        <w:rPr>
          <w:b/>
          <w:bCs/>
          <w:lang w:val="en-US"/>
        </w:rPr>
      </w:pPr>
      <w:r w:rsidRPr="006E59FF">
        <w:rPr>
          <w:b/>
          <w:bCs/>
          <w:lang w:val="en-US"/>
        </w:rPr>
        <w:t>User agent server (UAS)</w:t>
      </w:r>
    </w:p>
    <w:p w14:paraId="02F5F0C7" w14:textId="77777777" w:rsidR="00766802" w:rsidRPr="006E59FF" w:rsidRDefault="00766802" w:rsidP="00766802">
      <w:pPr>
        <w:pStyle w:val="EX"/>
        <w:rPr>
          <w:b/>
          <w:bCs/>
        </w:rPr>
      </w:pPr>
      <w:r w:rsidRPr="006E59FF">
        <w:rPr>
          <w:b/>
          <w:bCs/>
        </w:rPr>
        <w:t>User agent (UA)</w:t>
      </w:r>
    </w:p>
    <w:p w14:paraId="3022C129" w14:textId="77777777" w:rsidR="00766802" w:rsidRPr="006E59FF" w:rsidRDefault="00766802" w:rsidP="00766802">
      <w:r w:rsidRPr="006E59FF">
        <w:t xml:space="preserve">For the purposes of the present document, the following terms and definitions given in 3GPP TS 23.002 [2] </w:t>
      </w:r>
      <w:proofErr w:type="spellStart"/>
      <w:r w:rsidRPr="006E59FF">
        <w:t>subclause</w:t>
      </w:r>
      <w:proofErr w:type="spellEnd"/>
      <w:r w:rsidRPr="006E59FF">
        <w:t xml:space="preserve"> 4.1.1.1 and </w:t>
      </w:r>
      <w:proofErr w:type="spellStart"/>
      <w:r w:rsidRPr="006E59FF">
        <w:t>subclause</w:t>
      </w:r>
      <w:proofErr w:type="spellEnd"/>
      <w:r w:rsidRPr="006E59FF">
        <w:t> 4a.7 apply:</w:t>
      </w:r>
    </w:p>
    <w:p w14:paraId="40590495" w14:textId="77777777" w:rsidR="00766802" w:rsidRPr="006E59FF" w:rsidRDefault="00766802" w:rsidP="00766802">
      <w:pPr>
        <w:pStyle w:val="EW"/>
        <w:rPr>
          <w:b/>
        </w:rPr>
      </w:pPr>
      <w:r w:rsidRPr="006E59FF">
        <w:rPr>
          <w:b/>
        </w:rPr>
        <w:t xml:space="preserve">3GPP </w:t>
      </w:r>
      <w:smartTag w:uri="urn:schemas-microsoft-com:office:smarttags" w:element="stockticker">
        <w:r w:rsidRPr="006E59FF">
          <w:rPr>
            <w:b/>
          </w:rPr>
          <w:t>AAA</w:t>
        </w:r>
      </w:smartTag>
      <w:r w:rsidRPr="006E59FF">
        <w:rPr>
          <w:b/>
        </w:rPr>
        <w:t xml:space="preserve"> proxy</w:t>
      </w:r>
    </w:p>
    <w:p w14:paraId="3211ABEF" w14:textId="77777777" w:rsidR="00766802" w:rsidRPr="006E59FF" w:rsidRDefault="00766802" w:rsidP="00766802">
      <w:pPr>
        <w:pStyle w:val="EW"/>
        <w:rPr>
          <w:b/>
        </w:rPr>
      </w:pPr>
      <w:r w:rsidRPr="006E59FF">
        <w:rPr>
          <w:b/>
        </w:rPr>
        <w:t xml:space="preserve">3GPP </w:t>
      </w:r>
      <w:smartTag w:uri="urn:schemas-microsoft-com:office:smarttags" w:element="stockticker">
        <w:r w:rsidRPr="006E59FF">
          <w:rPr>
            <w:b/>
          </w:rPr>
          <w:t>AAA</w:t>
        </w:r>
      </w:smartTag>
      <w:r w:rsidRPr="006E59FF">
        <w:rPr>
          <w:b/>
        </w:rPr>
        <w:t xml:space="preserve"> server</w:t>
      </w:r>
    </w:p>
    <w:p w14:paraId="6AFDC790" w14:textId="77777777" w:rsidR="00766802" w:rsidRPr="006E59FF" w:rsidRDefault="00766802" w:rsidP="00766802">
      <w:pPr>
        <w:pStyle w:val="EW"/>
        <w:rPr>
          <w:b/>
          <w:bCs/>
        </w:rPr>
      </w:pPr>
      <w:r w:rsidRPr="006E59FF">
        <w:rPr>
          <w:b/>
          <w:bCs/>
        </w:rPr>
        <w:t>Breakout Gateway Control Function (BGCF)</w:t>
      </w:r>
    </w:p>
    <w:p w14:paraId="24DDD40E" w14:textId="77777777" w:rsidR="00766802" w:rsidRPr="006E59FF" w:rsidRDefault="00766802" w:rsidP="00766802">
      <w:pPr>
        <w:pStyle w:val="EW"/>
        <w:rPr>
          <w:b/>
          <w:bCs/>
        </w:rPr>
      </w:pPr>
      <w:r w:rsidRPr="006E59FF">
        <w:rPr>
          <w:b/>
          <w:bCs/>
        </w:rPr>
        <w:t>Call Session Control Function (CSCF)</w:t>
      </w:r>
    </w:p>
    <w:p w14:paraId="6D1CD08F" w14:textId="77777777" w:rsidR="00766802" w:rsidRPr="006E59FF" w:rsidRDefault="00766802" w:rsidP="00766802">
      <w:pPr>
        <w:pStyle w:val="EW"/>
        <w:rPr>
          <w:b/>
          <w:bCs/>
        </w:rPr>
      </w:pPr>
      <w:r w:rsidRPr="006E59FF">
        <w:rPr>
          <w:b/>
          <w:bCs/>
        </w:rPr>
        <w:t>Home Subscriber Server (HSS)</w:t>
      </w:r>
    </w:p>
    <w:p w14:paraId="0579F5FD" w14:textId="77777777" w:rsidR="00766802" w:rsidRPr="006E59FF" w:rsidRDefault="00766802" w:rsidP="00766802">
      <w:pPr>
        <w:pStyle w:val="EW"/>
        <w:rPr>
          <w:b/>
        </w:rPr>
      </w:pPr>
      <w:r w:rsidRPr="006E59FF">
        <w:rPr>
          <w:b/>
        </w:rPr>
        <w:t>Location Retrieval Function (LRF)</w:t>
      </w:r>
    </w:p>
    <w:p w14:paraId="32DE9E16" w14:textId="77777777" w:rsidR="00766802" w:rsidRPr="006E59FF" w:rsidRDefault="00766802" w:rsidP="00766802">
      <w:pPr>
        <w:pStyle w:val="EW"/>
        <w:rPr>
          <w:b/>
          <w:bCs/>
        </w:rPr>
      </w:pPr>
      <w:r w:rsidRPr="006E59FF">
        <w:rPr>
          <w:b/>
          <w:bCs/>
        </w:rPr>
        <w:t>Media Gateway Control Function (MGCF)</w:t>
      </w:r>
    </w:p>
    <w:p w14:paraId="21638E28" w14:textId="77777777" w:rsidR="00766802" w:rsidRPr="006E59FF" w:rsidRDefault="00766802" w:rsidP="00766802">
      <w:pPr>
        <w:pStyle w:val="EW"/>
        <w:rPr>
          <w:b/>
        </w:rPr>
      </w:pPr>
      <w:smartTag w:uri="urn:schemas-microsoft-com:office:smarttags" w:element="stockticker">
        <w:r w:rsidRPr="006E59FF">
          <w:rPr>
            <w:b/>
          </w:rPr>
          <w:t>MSC</w:t>
        </w:r>
      </w:smartTag>
      <w:r w:rsidRPr="006E59FF">
        <w:rPr>
          <w:b/>
        </w:rPr>
        <w:t xml:space="preserve"> Server enhanced for IMS centralized services</w:t>
      </w:r>
    </w:p>
    <w:p w14:paraId="0351580C" w14:textId="77777777" w:rsidR="00766802" w:rsidRPr="006E59FF" w:rsidRDefault="00766802" w:rsidP="00766802">
      <w:pPr>
        <w:pStyle w:val="EW"/>
        <w:rPr>
          <w:b/>
          <w:bCs/>
        </w:rPr>
      </w:pPr>
      <w:r w:rsidRPr="006E59FF">
        <w:rPr>
          <w:b/>
          <w:bCs/>
        </w:rPr>
        <w:t>Multimedia Resource Function Processor (MRFP)</w:t>
      </w:r>
    </w:p>
    <w:p w14:paraId="62AB6AB9" w14:textId="77777777" w:rsidR="00766802" w:rsidRPr="006E59FF" w:rsidRDefault="00766802" w:rsidP="00766802">
      <w:pPr>
        <w:pStyle w:val="EW"/>
        <w:rPr>
          <w:b/>
        </w:rPr>
      </w:pPr>
      <w:r w:rsidRPr="006E59FF">
        <w:rPr>
          <w:b/>
        </w:rPr>
        <w:t>Packet Data Gateway (</w:t>
      </w:r>
      <w:smartTag w:uri="urn:schemas-microsoft-com:office:smarttags" w:element="stockticker">
        <w:r w:rsidRPr="006E59FF">
          <w:rPr>
            <w:b/>
          </w:rPr>
          <w:t>PDG</w:t>
        </w:r>
      </w:smartTag>
      <w:r w:rsidRPr="006E59FF">
        <w:rPr>
          <w:b/>
        </w:rPr>
        <w:t>)</w:t>
      </w:r>
    </w:p>
    <w:p w14:paraId="652A150C" w14:textId="77777777" w:rsidR="00766802" w:rsidRPr="006E59FF" w:rsidRDefault="00766802" w:rsidP="00766802">
      <w:pPr>
        <w:pStyle w:val="EW"/>
        <w:rPr>
          <w:b/>
        </w:rPr>
      </w:pPr>
      <w:r w:rsidRPr="006E59FF">
        <w:rPr>
          <w:b/>
        </w:rPr>
        <w:t>Subscription Locator Function (</w:t>
      </w:r>
      <w:smartTag w:uri="urn:schemas-microsoft-com:office:smarttags" w:element="stockticker">
        <w:r w:rsidRPr="006E59FF">
          <w:rPr>
            <w:b/>
          </w:rPr>
          <w:t>SLF</w:t>
        </w:r>
      </w:smartTag>
      <w:r w:rsidRPr="006E59FF">
        <w:rPr>
          <w:b/>
        </w:rPr>
        <w:t>)</w:t>
      </w:r>
    </w:p>
    <w:p w14:paraId="1A765609" w14:textId="77777777" w:rsidR="00766802" w:rsidRPr="006E59FF" w:rsidRDefault="00766802" w:rsidP="00766802">
      <w:pPr>
        <w:pStyle w:val="EX"/>
        <w:rPr>
          <w:b/>
          <w:bCs/>
        </w:rPr>
      </w:pPr>
      <w:r w:rsidRPr="006E59FF">
        <w:rPr>
          <w:b/>
          <w:bCs/>
        </w:rPr>
        <w:t>WLAN UE</w:t>
      </w:r>
    </w:p>
    <w:p w14:paraId="48CF6798" w14:textId="77777777" w:rsidR="00766802" w:rsidRPr="006E59FF" w:rsidRDefault="00766802" w:rsidP="00766802">
      <w:r w:rsidRPr="006E59FF">
        <w:t>For the purposes of the present document, the following terms and definitions given in 3GPP TS 23.122 [4C] apply:</w:t>
      </w:r>
    </w:p>
    <w:p w14:paraId="57C60144" w14:textId="77777777" w:rsidR="00766802" w:rsidRPr="006E59FF" w:rsidRDefault="00766802" w:rsidP="00766802">
      <w:pPr>
        <w:pStyle w:val="EW"/>
        <w:rPr>
          <w:b/>
          <w:lang w:eastAsia="zh-CN"/>
        </w:rPr>
      </w:pPr>
      <w:r w:rsidRPr="006E59FF">
        <w:rPr>
          <w:b/>
          <w:lang w:eastAsia="zh-CN"/>
        </w:rPr>
        <w:t xml:space="preserve">Equivalent </w:t>
      </w:r>
      <w:r w:rsidRPr="006E59FF">
        <w:rPr>
          <w:rFonts w:hint="eastAsia"/>
          <w:b/>
          <w:lang w:eastAsia="zh-CN"/>
        </w:rPr>
        <w:t>H</w:t>
      </w:r>
      <w:r w:rsidRPr="006E59FF">
        <w:rPr>
          <w:b/>
          <w:lang w:eastAsia="zh-CN"/>
        </w:rPr>
        <w:t xml:space="preserve">ome PLMN </w:t>
      </w:r>
      <w:r w:rsidRPr="006E59FF">
        <w:rPr>
          <w:rFonts w:hint="eastAsia"/>
          <w:b/>
          <w:lang w:eastAsia="zh-CN"/>
        </w:rPr>
        <w:t>(</w:t>
      </w:r>
      <w:r w:rsidRPr="006E59FF">
        <w:rPr>
          <w:b/>
          <w:lang w:eastAsia="zh-CN"/>
        </w:rPr>
        <w:t>EHPLMN</w:t>
      </w:r>
      <w:r w:rsidRPr="006E59FF">
        <w:rPr>
          <w:rFonts w:hint="eastAsia"/>
          <w:b/>
          <w:lang w:eastAsia="zh-CN"/>
        </w:rPr>
        <w:t>)</w:t>
      </w:r>
    </w:p>
    <w:p w14:paraId="622B7FBE" w14:textId="77777777" w:rsidR="00766802" w:rsidRPr="006E59FF" w:rsidRDefault="00766802" w:rsidP="00766802">
      <w:pPr>
        <w:pStyle w:val="EW"/>
        <w:rPr>
          <w:b/>
        </w:rPr>
      </w:pPr>
      <w:r w:rsidRPr="006E59FF">
        <w:rPr>
          <w:b/>
        </w:rPr>
        <w:t>Home PLMN (HPLMN)</w:t>
      </w:r>
    </w:p>
    <w:p w14:paraId="39D08765" w14:textId="77777777" w:rsidR="00766802" w:rsidRPr="006E59FF" w:rsidRDefault="00766802" w:rsidP="00766802">
      <w:pPr>
        <w:pStyle w:val="EX"/>
        <w:rPr>
          <w:b/>
        </w:rPr>
      </w:pPr>
      <w:r w:rsidRPr="006E59FF">
        <w:rPr>
          <w:b/>
        </w:rPr>
        <w:t>Visited PLMN (VPLMN)</w:t>
      </w:r>
    </w:p>
    <w:p w14:paraId="0FE712B3" w14:textId="77777777" w:rsidR="00766802" w:rsidRPr="006E59FF" w:rsidRDefault="00766802" w:rsidP="00766802">
      <w:r w:rsidRPr="006E59FF">
        <w:lastRenderedPageBreak/>
        <w:t xml:space="preserve">For the purposes of the present document, the following terms and definitions given in 3GPP TS 23.218 [5] </w:t>
      </w:r>
      <w:proofErr w:type="spellStart"/>
      <w:r w:rsidRPr="006E59FF">
        <w:t>subclauses</w:t>
      </w:r>
      <w:proofErr w:type="spellEnd"/>
      <w:r w:rsidRPr="006E59FF">
        <w:t> 3.1, 8 and 13 apply:</w:t>
      </w:r>
    </w:p>
    <w:p w14:paraId="2EC50ACF" w14:textId="77777777" w:rsidR="00766802" w:rsidRPr="006E59FF" w:rsidRDefault="00766802" w:rsidP="00766802">
      <w:pPr>
        <w:pStyle w:val="EW"/>
        <w:rPr>
          <w:b/>
        </w:rPr>
      </w:pPr>
      <w:r w:rsidRPr="006E59FF">
        <w:rPr>
          <w:b/>
        </w:rPr>
        <w:t>Filter criteria</w:t>
      </w:r>
    </w:p>
    <w:p w14:paraId="583C805D" w14:textId="77777777" w:rsidR="00766802" w:rsidRPr="006E59FF" w:rsidRDefault="00766802" w:rsidP="00766802">
      <w:pPr>
        <w:pStyle w:val="EW"/>
        <w:rPr>
          <w:b/>
          <w:bCs/>
        </w:rPr>
      </w:pPr>
      <w:r w:rsidRPr="006E59FF">
        <w:rPr>
          <w:b/>
          <w:bCs/>
        </w:rPr>
        <w:t>Initial filter criteria</w:t>
      </w:r>
    </w:p>
    <w:p w14:paraId="24154F78" w14:textId="77777777" w:rsidR="00766802" w:rsidRPr="006E59FF" w:rsidRDefault="00766802" w:rsidP="00766802">
      <w:pPr>
        <w:pStyle w:val="EW"/>
        <w:rPr>
          <w:b/>
          <w:bCs/>
        </w:rPr>
      </w:pPr>
      <w:r w:rsidRPr="006E59FF">
        <w:rPr>
          <w:b/>
          <w:bCs/>
        </w:rPr>
        <w:t>Initial request</w:t>
      </w:r>
    </w:p>
    <w:p w14:paraId="609686B5" w14:textId="77777777" w:rsidR="00766802" w:rsidRPr="006E59FF" w:rsidRDefault="00766802" w:rsidP="00766802">
      <w:pPr>
        <w:pStyle w:val="EW"/>
        <w:rPr>
          <w:b/>
        </w:rPr>
      </w:pPr>
      <w:r w:rsidRPr="006E59FF">
        <w:rPr>
          <w:b/>
        </w:rPr>
        <w:t>ISC gateway function</w:t>
      </w:r>
    </w:p>
    <w:p w14:paraId="09BABEF9" w14:textId="77777777" w:rsidR="00766802" w:rsidRPr="006E59FF" w:rsidRDefault="00766802" w:rsidP="00766802">
      <w:pPr>
        <w:pStyle w:val="EW"/>
        <w:rPr>
          <w:b/>
          <w:bCs/>
        </w:rPr>
      </w:pPr>
      <w:r w:rsidRPr="006E59FF">
        <w:rPr>
          <w:b/>
          <w:bCs/>
        </w:rPr>
        <w:t>Media Resource Broker (MRB)</w:t>
      </w:r>
    </w:p>
    <w:p w14:paraId="5C3D1B8A" w14:textId="77777777" w:rsidR="00766802" w:rsidRPr="006E59FF" w:rsidRDefault="00766802" w:rsidP="00766802">
      <w:pPr>
        <w:pStyle w:val="EW"/>
        <w:rPr>
          <w:b/>
          <w:bCs/>
        </w:rPr>
      </w:pPr>
      <w:r w:rsidRPr="006E59FF">
        <w:rPr>
          <w:b/>
          <w:bCs/>
        </w:rPr>
        <w:t>Multimedia Resource Function Controller (MRFC)</w:t>
      </w:r>
    </w:p>
    <w:p w14:paraId="2F56691B" w14:textId="77777777" w:rsidR="00766802" w:rsidRPr="006E59FF" w:rsidRDefault="00766802" w:rsidP="00766802">
      <w:pPr>
        <w:pStyle w:val="EW"/>
        <w:rPr>
          <w:b/>
          <w:bCs/>
        </w:rPr>
      </w:pPr>
      <w:r w:rsidRPr="006E59FF">
        <w:rPr>
          <w:b/>
          <w:bCs/>
        </w:rPr>
        <w:t>Standalone transaction</w:t>
      </w:r>
    </w:p>
    <w:p w14:paraId="210B00D6" w14:textId="77777777" w:rsidR="00766802" w:rsidRPr="006E59FF" w:rsidRDefault="00766802" w:rsidP="00766802">
      <w:pPr>
        <w:pStyle w:val="EX"/>
        <w:rPr>
          <w:b/>
        </w:rPr>
      </w:pPr>
      <w:r w:rsidRPr="006E59FF">
        <w:rPr>
          <w:b/>
        </w:rPr>
        <w:t>Subsequent request</w:t>
      </w:r>
    </w:p>
    <w:p w14:paraId="3E2BC4EB" w14:textId="77777777" w:rsidR="00766802" w:rsidRPr="006E59FF" w:rsidRDefault="00766802" w:rsidP="00766802">
      <w:r w:rsidRPr="006E59FF">
        <w:t xml:space="preserve">For the purposes of the present document, the following terms and definitions given in 3GPP TS 23.228 [7] </w:t>
      </w:r>
      <w:proofErr w:type="spellStart"/>
      <w:r w:rsidRPr="006E59FF">
        <w:t>subclauses</w:t>
      </w:r>
      <w:proofErr w:type="spellEnd"/>
      <w:r w:rsidRPr="006E59FF">
        <w:t> 3.1, 4.3.3.1, 4.3.6, 4.6, 4.13, 4.15a, 5.2, 5.4.12.1, 5.10, annex U, and annex W apply:</w:t>
      </w:r>
    </w:p>
    <w:p w14:paraId="302E4789" w14:textId="77777777" w:rsidR="00766802" w:rsidRPr="006E59FF" w:rsidRDefault="00766802" w:rsidP="00766802">
      <w:pPr>
        <w:pStyle w:val="EW"/>
        <w:rPr>
          <w:b/>
          <w:bCs/>
        </w:rPr>
      </w:pPr>
      <w:r w:rsidRPr="006E59FF">
        <w:rPr>
          <w:b/>
          <w:bCs/>
        </w:rPr>
        <w:t>Border control concepts</w:t>
      </w:r>
    </w:p>
    <w:p w14:paraId="7A7B1647" w14:textId="77777777" w:rsidR="00766802" w:rsidRPr="006E59FF" w:rsidRDefault="00766802" w:rsidP="00766802">
      <w:pPr>
        <w:pStyle w:val="EW"/>
        <w:rPr>
          <w:b/>
          <w:bCs/>
        </w:rPr>
      </w:pPr>
      <w:r w:rsidRPr="006E59FF">
        <w:rPr>
          <w:b/>
          <w:bCs/>
        </w:rPr>
        <w:t>Geo-local service number</w:t>
      </w:r>
    </w:p>
    <w:p w14:paraId="5F1294E2" w14:textId="77777777" w:rsidR="00766802" w:rsidRPr="006E59FF" w:rsidRDefault="00766802" w:rsidP="00766802">
      <w:pPr>
        <w:pStyle w:val="EW"/>
        <w:rPr>
          <w:b/>
          <w:bCs/>
        </w:rPr>
      </w:pPr>
      <w:r w:rsidRPr="006E59FF">
        <w:rPr>
          <w:b/>
          <w:bCs/>
        </w:rPr>
        <w:t>Home local service number</w:t>
      </w:r>
    </w:p>
    <w:p w14:paraId="66E67BF0" w14:textId="77777777" w:rsidR="00766802" w:rsidRPr="006E59FF" w:rsidRDefault="00766802" w:rsidP="00766802">
      <w:pPr>
        <w:pStyle w:val="EW"/>
        <w:rPr>
          <w:b/>
          <w:bCs/>
        </w:rPr>
      </w:pPr>
      <w:r w:rsidRPr="006E59FF">
        <w:rPr>
          <w:b/>
          <w:bCs/>
        </w:rPr>
        <w:t>Implicit registration set</w:t>
      </w:r>
    </w:p>
    <w:p w14:paraId="332D9E39" w14:textId="77777777" w:rsidR="00766802" w:rsidRPr="006E59FF" w:rsidRDefault="00766802" w:rsidP="00766802">
      <w:pPr>
        <w:pStyle w:val="EW"/>
        <w:rPr>
          <w:b/>
          <w:bCs/>
        </w:rPr>
      </w:pPr>
      <w:r w:rsidRPr="006E59FF">
        <w:rPr>
          <w:b/>
          <w:bCs/>
        </w:rPr>
        <w:t>Interconnection Border Control Function (IBCF)</w:t>
      </w:r>
    </w:p>
    <w:p w14:paraId="781BCA18" w14:textId="77777777" w:rsidR="00766802" w:rsidRPr="006E59FF" w:rsidRDefault="00766802" w:rsidP="00766802">
      <w:pPr>
        <w:pStyle w:val="EW"/>
        <w:rPr>
          <w:b/>
          <w:bCs/>
        </w:rPr>
      </w:pPr>
      <w:r w:rsidRPr="006E59FF">
        <w:rPr>
          <w:b/>
          <w:bCs/>
        </w:rPr>
        <w:t>Interrogating-CSCF (I-CSCF)</w:t>
      </w:r>
    </w:p>
    <w:p w14:paraId="5D24EF4E" w14:textId="77777777" w:rsidR="00766802" w:rsidRPr="006E59FF" w:rsidRDefault="00766802" w:rsidP="00766802">
      <w:pPr>
        <w:pStyle w:val="EW"/>
        <w:rPr>
          <w:b/>
          <w:bCs/>
        </w:rPr>
      </w:pPr>
      <w:r w:rsidRPr="006E59FF">
        <w:rPr>
          <w:b/>
          <w:bCs/>
        </w:rPr>
        <w:t>IMS Application Level Gateway (IMS-</w:t>
      </w:r>
      <w:smartTag w:uri="urn:schemas-microsoft-com:office:smarttags" w:element="stockticker">
        <w:r w:rsidRPr="006E59FF">
          <w:rPr>
            <w:b/>
            <w:bCs/>
          </w:rPr>
          <w:t>ALG</w:t>
        </w:r>
      </w:smartTag>
      <w:r w:rsidRPr="006E59FF">
        <w:rPr>
          <w:b/>
          <w:bCs/>
        </w:rPr>
        <w:t>)</w:t>
      </w:r>
    </w:p>
    <w:p w14:paraId="6CFD7573" w14:textId="77777777" w:rsidR="00766802" w:rsidRPr="006E59FF" w:rsidRDefault="00766802" w:rsidP="00766802">
      <w:pPr>
        <w:pStyle w:val="EW"/>
        <w:rPr>
          <w:b/>
          <w:bCs/>
        </w:rPr>
      </w:pPr>
      <w:r w:rsidRPr="006E59FF">
        <w:rPr>
          <w:b/>
          <w:bCs/>
        </w:rPr>
        <w:t>IMS application reference</w:t>
      </w:r>
    </w:p>
    <w:p w14:paraId="528FAF1E" w14:textId="77777777" w:rsidR="00766802" w:rsidRPr="006E59FF" w:rsidRDefault="00766802" w:rsidP="00766802">
      <w:pPr>
        <w:pStyle w:val="EW"/>
        <w:rPr>
          <w:b/>
          <w:bCs/>
        </w:rPr>
      </w:pPr>
      <w:r w:rsidRPr="006E59FF">
        <w:rPr>
          <w:b/>
          <w:bCs/>
        </w:rPr>
        <w:t>IMS Application Reference Identifier (IARI)</w:t>
      </w:r>
    </w:p>
    <w:p w14:paraId="6D3DF2EE" w14:textId="77777777" w:rsidR="00766802" w:rsidRPr="006E59FF" w:rsidRDefault="00766802" w:rsidP="00766802">
      <w:pPr>
        <w:pStyle w:val="EW"/>
        <w:rPr>
          <w:b/>
          <w:bCs/>
        </w:rPr>
      </w:pPr>
      <w:r w:rsidRPr="006E59FF">
        <w:rPr>
          <w:b/>
          <w:bCs/>
        </w:rPr>
        <w:t>IMS communication service</w:t>
      </w:r>
    </w:p>
    <w:p w14:paraId="7C9D76EA" w14:textId="77777777" w:rsidR="00766802" w:rsidRPr="006E59FF" w:rsidRDefault="00766802" w:rsidP="00766802">
      <w:pPr>
        <w:pStyle w:val="EW"/>
        <w:rPr>
          <w:b/>
          <w:bCs/>
        </w:rPr>
      </w:pPr>
      <w:r w:rsidRPr="006E59FF">
        <w:rPr>
          <w:b/>
          <w:bCs/>
        </w:rPr>
        <w:t>IMS Communication Service Identifier (ICSI)</w:t>
      </w:r>
    </w:p>
    <w:p w14:paraId="3FE7E2EC" w14:textId="77777777" w:rsidR="00766802" w:rsidRPr="006E59FF" w:rsidRDefault="00766802" w:rsidP="00766802">
      <w:pPr>
        <w:pStyle w:val="EW"/>
        <w:rPr>
          <w:b/>
          <w:bCs/>
          <w:lang w:eastAsia="ja-JP"/>
        </w:rPr>
      </w:pPr>
      <w:r w:rsidRPr="006E59FF">
        <w:rPr>
          <w:b/>
        </w:rPr>
        <w:t>IMS Services for roaming users in deployments without IMS-level roaming interfaces</w:t>
      </w:r>
      <w:r w:rsidRPr="006E59FF">
        <w:rPr>
          <w:b/>
          <w:bCs/>
          <w:lang w:eastAsia="ja-JP"/>
        </w:rPr>
        <w:t xml:space="preserve"> </w:t>
      </w:r>
    </w:p>
    <w:p w14:paraId="3DF95193" w14:textId="77777777" w:rsidR="00766802" w:rsidRPr="006E59FF" w:rsidRDefault="00766802" w:rsidP="00766802">
      <w:pPr>
        <w:pStyle w:val="EW"/>
        <w:rPr>
          <w:b/>
          <w:bCs/>
          <w:lang w:eastAsia="ja-JP"/>
        </w:rPr>
      </w:pPr>
      <w:r w:rsidRPr="006E59FF">
        <w:rPr>
          <w:b/>
          <w:bCs/>
          <w:lang w:eastAsia="ja-JP"/>
        </w:rPr>
        <w:t>Local service number</w:t>
      </w:r>
    </w:p>
    <w:p w14:paraId="20BB4614" w14:textId="77777777" w:rsidR="00766802" w:rsidRPr="006E59FF" w:rsidRDefault="00766802" w:rsidP="00766802">
      <w:pPr>
        <w:pStyle w:val="EW"/>
        <w:rPr>
          <w:b/>
          <w:bCs/>
        </w:rPr>
      </w:pPr>
      <w:r w:rsidRPr="006E59FF">
        <w:rPr>
          <w:b/>
          <w:bCs/>
        </w:rPr>
        <w:t>IP-Connectivity Access Network (IP-CAN)</w:t>
      </w:r>
    </w:p>
    <w:p w14:paraId="4B7C204B" w14:textId="77777777" w:rsidR="00766802" w:rsidRPr="006E59FF" w:rsidRDefault="00766802" w:rsidP="00766802">
      <w:pPr>
        <w:pStyle w:val="EW"/>
        <w:rPr>
          <w:b/>
          <w:bCs/>
        </w:rPr>
      </w:pPr>
      <w:r w:rsidRPr="006E59FF">
        <w:rPr>
          <w:b/>
        </w:rPr>
        <w:t xml:space="preserve">P-CSCF enhanced for </w:t>
      </w:r>
      <w:proofErr w:type="spellStart"/>
      <w:r w:rsidRPr="006E59FF">
        <w:rPr>
          <w:b/>
        </w:rPr>
        <w:t>WebRTC</w:t>
      </w:r>
      <w:proofErr w:type="spellEnd"/>
      <w:r w:rsidRPr="006E59FF">
        <w:rPr>
          <w:b/>
          <w:bCs/>
        </w:rPr>
        <w:t xml:space="preserve"> (</w:t>
      </w:r>
      <w:proofErr w:type="spellStart"/>
      <w:r w:rsidRPr="006E59FF">
        <w:rPr>
          <w:b/>
          <w:bCs/>
        </w:rPr>
        <w:t>eP</w:t>
      </w:r>
      <w:proofErr w:type="spellEnd"/>
      <w:r w:rsidRPr="006E59FF">
        <w:rPr>
          <w:b/>
          <w:bCs/>
        </w:rPr>
        <w:t>-CSCF)</w:t>
      </w:r>
    </w:p>
    <w:p w14:paraId="73EFAB78" w14:textId="77777777" w:rsidR="00766802" w:rsidRPr="006E59FF" w:rsidRDefault="00766802" w:rsidP="00766802">
      <w:pPr>
        <w:pStyle w:val="EW"/>
        <w:rPr>
          <w:b/>
          <w:bCs/>
        </w:rPr>
      </w:pPr>
      <w:r w:rsidRPr="006E59FF">
        <w:rPr>
          <w:b/>
          <w:bCs/>
        </w:rPr>
        <w:t>Policy and Charging Rule Function (PCRF)</w:t>
      </w:r>
    </w:p>
    <w:p w14:paraId="4C920CB6" w14:textId="77777777" w:rsidR="00766802" w:rsidRPr="006E59FF" w:rsidRDefault="00766802" w:rsidP="00766802">
      <w:pPr>
        <w:pStyle w:val="EW"/>
        <w:rPr>
          <w:b/>
          <w:bCs/>
        </w:rPr>
      </w:pPr>
      <w:r w:rsidRPr="006E59FF">
        <w:rPr>
          <w:b/>
          <w:bCs/>
        </w:rPr>
        <w:t>Private user identity</w:t>
      </w:r>
    </w:p>
    <w:p w14:paraId="19FE6E2C" w14:textId="77777777" w:rsidR="00766802" w:rsidRPr="006E59FF" w:rsidRDefault="00766802" w:rsidP="00766802">
      <w:pPr>
        <w:pStyle w:val="EW"/>
        <w:rPr>
          <w:b/>
          <w:bCs/>
        </w:rPr>
      </w:pPr>
      <w:r w:rsidRPr="006E59FF">
        <w:rPr>
          <w:b/>
          <w:bCs/>
        </w:rPr>
        <w:t>Proxy-CSCF (P-CSCF)</w:t>
      </w:r>
    </w:p>
    <w:p w14:paraId="50D54F79" w14:textId="77777777" w:rsidR="00766802" w:rsidRPr="006E59FF" w:rsidRDefault="00766802" w:rsidP="00766802">
      <w:pPr>
        <w:pStyle w:val="EW"/>
        <w:rPr>
          <w:b/>
          <w:bCs/>
        </w:rPr>
      </w:pPr>
      <w:r w:rsidRPr="006E59FF">
        <w:rPr>
          <w:b/>
          <w:bCs/>
        </w:rPr>
        <w:t>Public Service Identity (PSI)</w:t>
      </w:r>
    </w:p>
    <w:p w14:paraId="2256A55B" w14:textId="77777777" w:rsidR="00766802" w:rsidRPr="006E59FF" w:rsidRDefault="00766802" w:rsidP="00766802">
      <w:pPr>
        <w:pStyle w:val="EW"/>
        <w:rPr>
          <w:b/>
          <w:bCs/>
        </w:rPr>
      </w:pPr>
      <w:r w:rsidRPr="006E59FF">
        <w:rPr>
          <w:b/>
          <w:bCs/>
        </w:rPr>
        <w:t>Public user identity</w:t>
      </w:r>
    </w:p>
    <w:p w14:paraId="71126A13" w14:textId="77777777" w:rsidR="00766802" w:rsidRPr="006E59FF" w:rsidRDefault="00766802" w:rsidP="00766802">
      <w:pPr>
        <w:pStyle w:val="EW"/>
        <w:rPr>
          <w:b/>
          <w:bCs/>
        </w:rPr>
      </w:pPr>
      <w:r w:rsidRPr="006E59FF">
        <w:rPr>
          <w:b/>
          <w:bCs/>
        </w:rPr>
        <w:t>Roaming Architecture for Voice over IMS with Local Breakout</w:t>
      </w:r>
    </w:p>
    <w:p w14:paraId="6A7C48D2" w14:textId="77777777" w:rsidR="00766802" w:rsidRPr="006E59FF" w:rsidRDefault="00766802" w:rsidP="00766802">
      <w:pPr>
        <w:pStyle w:val="EW"/>
        <w:rPr>
          <w:b/>
          <w:bCs/>
        </w:rPr>
      </w:pPr>
      <w:r w:rsidRPr="006E59FF">
        <w:rPr>
          <w:b/>
          <w:bCs/>
        </w:rPr>
        <w:t>Serving-CSCF (S-CSCF)</w:t>
      </w:r>
    </w:p>
    <w:p w14:paraId="3D028C1D" w14:textId="77777777" w:rsidR="00766802" w:rsidRPr="006E59FF" w:rsidRDefault="00766802" w:rsidP="00766802">
      <w:pPr>
        <w:pStyle w:val="EW"/>
        <w:rPr>
          <w:b/>
        </w:rPr>
      </w:pPr>
      <w:r w:rsidRPr="006E59FF">
        <w:rPr>
          <w:b/>
        </w:rPr>
        <w:t>Statically pre-configured PSI</w:t>
      </w:r>
    </w:p>
    <w:p w14:paraId="25C5F6A0" w14:textId="77777777" w:rsidR="00766802" w:rsidRPr="006E59FF" w:rsidRDefault="00766802" w:rsidP="00766802">
      <w:pPr>
        <w:pStyle w:val="EX"/>
        <w:rPr>
          <w:b/>
        </w:rPr>
      </w:pPr>
      <w:proofErr w:type="spellStart"/>
      <w:r w:rsidRPr="006E59FF">
        <w:rPr>
          <w:b/>
        </w:rPr>
        <w:t>WebRTC</w:t>
      </w:r>
      <w:proofErr w:type="spellEnd"/>
      <w:r w:rsidRPr="006E59FF">
        <w:rPr>
          <w:b/>
        </w:rPr>
        <w:t xml:space="preserve"> IMS Client (WIC)</w:t>
      </w:r>
    </w:p>
    <w:p w14:paraId="3693138B" w14:textId="77777777" w:rsidR="00766802" w:rsidRPr="006E59FF" w:rsidRDefault="00766802" w:rsidP="00766802">
      <w:r w:rsidRPr="006E59FF">
        <w:t>For the purposes of the present document, the following terms and definitions given in 3GPP TS 23.292 [7C] apply:</w:t>
      </w:r>
    </w:p>
    <w:p w14:paraId="436196E9" w14:textId="77777777" w:rsidR="00766802" w:rsidRPr="006E59FF" w:rsidRDefault="00766802" w:rsidP="00766802">
      <w:pPr>
        <w:pStyle w:val="EW"/>
        <w:rPr>
          <w:b/>
          <w:bCs/>
        </w:rPr>
      </w:pPr>
      <w:r w:rsidRPr="006E59FF">
        <w:rPr>
          <w:b/>
          <w:bCs/>
        </w:rPr>
        <w:t>ICS UE</w:t>
      </w:r>
    </w:p>
    <w:p w14:paraId="11E73334" w14:textId="77777777" w:rsidR="00766802" w:rsidRPr="006E59FF" w:rsidRDefault="00766802" w:rsidP="00766802">
      <w:pPr>
        <w:pStyle w:val="EX"/>
        <w:rPr>
          <w:b/>
          <w:bCs/>
        </w:rPr>
      </w:pPr>
      <w:smartTag w:uri="urn:schemas-microsoft-com:office:smarttags" w:element="stockticker">
        <w:r w:rsidRPr="006E59FF">
          <w:rPr>
            <w:b/>
            <w:bCs/>
          </w:rPr>
          <w:t>SCC</w:t>
        </w:r>
      </w:smartTag>
      <w:r w:rsidRPr="006E59FF">
        <w:rPr>
          <w:b/>
          <w:bCs/>
        </w:rPr>
        <w:t xml:space="preserve"> AS</w:t>
      </w:r>
    </w:p>
    <w:p w14:paraId="6DA3FB19" w14:textId="77777777" w:rsidR="00766802" w:rsidRPr="006E59FF" w:rsidRDefault="00766802" w:rsidP="00766802">
      <w:r w:rsidRPr="006E59FF">
        <w:t>For the purposes of the present document, the following terms and definitions given in 3GPP TS 23.167 [4B] apply:</w:t>
      </w:r>
    </w:p>
    <w:p w14:paraId="46E4EA8A" w14:textId="77777777" w:rsidR="00766802" w:rsidRPr="006E59FF" w:rsidRDefault="00766802" w:rsidP="00766802">
      <w:pPr>
        <w:pStyle w:val="EW"/>
        <w:rPr>
          <w:b/>
        </w:rPr>
      </w:pPr>
      <w:proofErr w:type="spellStart"/>
      <w:r w:rsidRPr="006E59FF">
        <w:rPr>
          <w:b/>
        </w:rPr>
        <w:t>eCall</w:t>
      </w:r>
      <w:proofErr w:type="spellEnd"/>
      <w:r w:rsidRPr="006E59FF">
        <w:rPr>
          <w:b/>
        </w:rPr>
        <w:t xml:space="preserve"> over IMS</w:t>
      </w:r>
    </w:p>
    <w:p w14:paraId="57067EBB" w14:textId="77777777" w:rsidR="00766802" w:rsidRPr="006E59FF" w:rsidRDefault="00766802" w:rsidP="00766802">
      <w:pPr>
        <w:pStyle w:val="EW"/>
        <w:rPr>
          <w:b/>
        </w:rPr>
      </w:pPr>
      <w:r w:rsidRPr="006E59FF">
        <w:rPr>
          <w:b/>
        </w:rPr>
        <w:t>Emergency-CSCF (E-CSCF)</w:t>
      </w:r>
    </w:p>
    <w:p w14:paraId="2F38BA87" w14:textId="77777777" w:rsidR="00766802" w:rsidRPr="006E59FF" w:rsidRDefault="00766802" w:rsidP="00766802">
      <w:pPr>
        <w:pStyle w:val="EW"/>
        <w:rPr>
          <w:b/>
          <w:bCs/>
        </w:rPr>
      </w:pPr>
      <w:r w:rsidRPr="006E59FF">
        <w:rPr>
          <w:b/>
          <w:bCs/>
        </w:rPr>
        <w:t>Geographical location information</w:t>
      </w:r>
    </w:p>
    <w:p w14:paraId="2E58AAC8" w14:textId="77777777" w:rsidR="00766802" w:rsidRPr="006E59FF" w:rsidRDefault="00766802" w:rsidP="00766802">
      <w:pPr>
        <w:pStyle w:val="EW"/>
        <w:rPr>
          <w:b/>
          <w:bCs/>
        </w:rPr>
      </w:pPr>
      <w:r w:rsidRPr="006E59FF">
        <w:rPr>
          <w:b/>
          <w:bCs/>
        </w:rPr>
        <w:t>Location identifier</w:t>
      </w:r>
    </w:p>
    <w:p w14:paraId="1A9C770D" w14:textId="77777777" w:rsidR="00766802" w:rsidRPr="006E59FF" w:rsidRDefault="00766802" w:rsidP="00766802">
      <w:pPr>
        <w:pStyle w:val="EX"/>
        <w:rPr>
          <w:b/>
          <w:bCs/>
        </w:rPr>
      </w:pPr>
      <w:r w:rsidRPr="006E59FF">
        <w:rPr>
          <w:b/>
          <w:bCs/>
        </w:rPr>
        <w:t>Location information</w:t>
      </w:r>
    </w:p>
    <w:p w14:paraId="7F8FF0A1" w14:textId="77777777" w:rsidR="00766802" w:rsidRPr="006E59FF" w:rsidRDefault="00766802" w:rsidP="00766802">
      <w:r w:rsidRPr="006E59FF">
        <w:t>For the purposes of the present document, the following terms and definitions given in 3GPP TR 33.203 [19] apply:</w:t>
      </w:r>
    </w:p>
    <w:p w14:paraId="500F588F" w14:textId="77777777" w:rsidR="00766802" w:rsidRPr="006E59FF" w:rsidRDefault="00766802" w:rsidP="00766802">
      <w:pPr>
        <w:pStyle w:val="EW"/>
        <w:rPr>
          <w:b/>
          <w:bCs/>
        </w:rPr>
      </w:pPr>
      <w:r w:rsidRPr="006E59FF">
        <w:rPr>
          <w:b/>
          <w:bCs/>
        </w:rPr>
        <w:t>GPRS-IMS-Bundled Authentication (GIBA)</w:t>
      </w:r>
    </w:p>
    <w:p w14:paraId="77C53A64" w14:textId="77777777" w:rsidR="00766802" w:rsidRPr="006E59FF" w:rsidRDefault="00766802" w:rsidP="00766802">
      <w:pPr>
        <w:pStyle w:val="EW"/>
        <w:rPr>
          <w:b/>
          <w:lang w:val="fr-FR"/>
        </w:rPr>
      </w:pPr>
      <w:proofErr w:type="spellStart"/>
      <w:r w:rsidRPr="006E59FF">
        <w:rPr>
          <w:b/>
          <w:lang w:val="fr-FR"/>
        </w:rPr>
        <w:t>Port_pc</w:t>
      </w:r>
      <w:proofErr w:type="spellEnd"/>
    </w:p>
    <w:p w14:paraId="645E035D" w14:textId="77777777" w:rsidR="00766802" w:rsidRPr="006E59FF" w:rsidRDefault="00766802" w:rsidP="00766802">
      <w:pPr>
        <w:pStyle w:val="EW"/>
        <w:rPr>
          <w:b/>
          <w:lang w:val="fr-FR"/>
        </w:rPr>
      </w:pPr>
      <w:proofErr w:type="spellStart"/>
      <w:r w:rsidRPr="006E59FF">
        <w:rPr>
          <w:b/>
          <w:lang w:val="fr-FR"/>
        </w:rPr>
        <w:t>Port_ps</w:t>
      </w:r>
      <w:proofErr w:type="spellEnd"/>
    </w:p>
    <w:p w14:paraId="05B3FC80" w14:textId="77777777" w:rsidR="00766802" w:rsidRPr="006E59FF" w:rsidRDefault="00766802" w:rsidP="00766802">
      <w:pPr>
        <w:pStyle w:val="EW"/>
        <w:rPr>
          <w:b/>
          <w:lang w:val="fr-FR"/>
        </w:rPr>
      </w:pPr>
      <w:proofErr w:type="spellStart"/>
      <w:r w:rsidRPr="006E59FF">
        <w:rPr>
          <w:b/>
          <w:lang w:val="fr-FR"/>
        </w:rPr>
        <w:t>Port_uc</w:t>
      </w:r>
      <w:proofErr w:type="spellEnd"/>
    </w:p>
    <w:p w14:paraId="64EA7BB0" w14:textId="77777777" w:rsidR="00766802" w:rsidRPr="006E59FF" w:rsidRDefault="00766802" w:rsidP="00766802">
      <w:pPr>
        <w:pStyle w:val="EW"/>
        <w:rPr>
          <w:b/>
          <w:bCs/>
        </w:rPr>
      </w:pPr>
      <w:proofErr w:type="spellStart"/>
      <w:r w:rsidRPr="006E59FF">
        <w:rPr>
          <w:b/>
        </w:rPr>
        <w:t>Port_us</w:t>
      </w:r>
      <w:proofErr w:type="spellEnd"/>
    </w:p>
    <w:p w14:paraId="1297E9D4" w14:textId="77777777" w:rsidR="00766802" w:rsidRPr="006E59FF" w:rsidRDefault="00766802" w:rsidP="00766802">
      <w:pPr>
        <w:pStyle w:val="EW"/>
        <w:rPr>
          <w:b/>
          <w:bCs/>
        </w:rPr>
      </w:pPr>
      <w:r w:rsidRPr="006E59FF">
        <w:rPr>
          <w:b/>
          <w:bCs/>
        </w:rPr>
        <w:t>Protected server port</w:t>
      </w:r>
    </w:p>
    <w:p w14:paraId="68F22A27" w14:textId="77777777" w:rsidR="00766802" w:rsidRPr="006E59FF" w:rsidRDefault="00766802" w:rsidP="00766802">
      <w:pPr>
        <w:pStyle w:val="EW"/>
        <w:rPr>
          <w:b/>
          <w:lang w:eastAsia="ja-JP"/>
        </w:rPr>
      </w:pPr>
      <w:r w:rsidRPr="006E59FF">
        <w:rPr>
          <w:b/>
          <w:lang w:eastAsia="ja-JP"/>
        </w:rPr>
        <w:t>Protected client port</w:t>
      </w:r>
    </w:p>
    <w:p w14:paraId="2D480697" w14:textId="77777777" w:rsidR="00766802" w:rsidRPr="006E59FF" w:rsidRDefault="00766802" w:rsidP="00766802">
      <w:pPr>
        <w:pStyle w:val="EW"/>
        <w:rPr>
          <w:b/>
          <w:bCs/>
        </w:rPr>
      </w:pPr>
      <w:proofErr w:type="spellStart"/>
      <w:r w:rsidRPr="006E59FF">
        <w:rPr>
          <w:b/>
        </w:rPr>
        <w:t>spi_uc</w:t>
      </w:r>
      <w:proofErr w:type="spellEnd"/>
    </w:p>
    <w:p w14:paraId="3F31A253" w14:textId="77777777" w:rsidR="00766802" w:rsidRPr="006E59FF" w:rsidRDefault="00766802" w:rsidP="00766802">
      <w:pPr>
        <w:pStyle w:val="EX"/>
        <w:rPr>
          <w:b/>
          <w:bCs/>
          <w:lang w:eastAsia="ja-JP"/>
        </w:rPr>
      </w:pPr>
      <w:proofErr w:type="spellStart"/>
      <w:r w:rsidRPr="006E59FF">
        <w:rPr>
          <w:b/>
        </w:rPr>
        <w:t>spi_us</w:t>
      </w:r>
      <w:proofErr w:type="spellEnd"/>
    </w:p>
    <w:p w14:paraId="6E2D3153" w14:textId="77777777" w:rsidR="00766802" w:rsidRPr="006E59FF" w:rsidRDefault="00766802" w:rsidP="00766802">
      <w:r w:rsidRPr="006E59FF">
        <w:lastRenderedPageBreak/>
        <w:t>For the purposes of the present document, the following terms and definitions given in 3GPP TR 21.905 [1] apply:</w:t>
      </w:r>
    </w:p>
    <w:p w14:paraId="56CA41ED" w14:textId="77777777" w:rsidR="00766802" w:rsidRPr="006E59FF" w:rsidRDefault="00766802" w:rsidP="00766802">
      <w:pPr>
        <w:pStyle w:val="EW"/>
        <w:rPr>
          <w:b/>
          <w:bCs/>
        </w:rPr>
      </w:pPr>
      <w:r w:rsidRPr="006E59FF">
        <w:rPr>
          <w:b/>
          <w:bCs/>
        </w:rPr>
        <w:t>IMS Credentials (</w:t>
      </w:r>
      <w:smartTag w:uri="urn:schemas-microsoft-com:office:smarttags" w:element="stockticker">
        <w:r w:rsidRPr="006E59FF">
          <w:rPr>
            <w:b/>
            <w:bCs/>
          </w:rPr>
          <w:t>IMC</w:t>
        </w:r>
      </w:smartTag>
      <w:r w:rsidRPr="006E59FF">
        <w:rPr>
          <w:b/>
          <w:bCs/>
        </w:rPr>
        <w:t>)</w:t>
      </w:r>
    </w:p>
    <w:p w14:paraId="284FF5D8" w14:textId="77777777" w:rsidR="00766802" w:rsidRPr="006E59FF" w:rsidRDefault="00766802" w:rsidP="00766802">
      <w:pPr>
        <w:pStyle w:val="EW"/>
        <w:rPr>
          <w:b/>
          <w:bCs/>
        </w:rPr>
      </w:pPr>
      <w:r w:rsidRPr="006E59FF">
        <w:rPr>
          <w:b/>
        </w:rPr>
        <w:t xml:space="preserve">International </w:t>
      </w:r>
      <w:smartTag w:uri="urn:schemas-microsoft-com:office:smarttags" w:element="place">
        <w:smartTag w:uri="urn:schemas-microsoft-com:office:smarttags" w:element="City">
          <w:r w:rsidRPr="006E59FF">
            <w:rPr>
              <w:b/>
            </w:rPr>
            <w:t>Mobile</w:t>
          </w:r>
        </w:smartTag>
      </w:smartTag>
      <w:r w:rsidRPr="006E59FF">
        <w:rPr>
          <w:b/>
        </w:rPr>
        <w:t xml:space="preserve"> Equipment Identity (IMEI)</w:t>
      </w:r>
    </w:p>
    <w:p w14:paraId="1E9723A8" w14:textId="77777777" w:rsidR="00766802" w:rsidRPr="006E59FF" w:rsidRDefault="00766802" w:rsidP="00766802">
      <w:pPr>
        <w:pStyle w:val="EW"/>
        <w:rPr>
          <w:b/>
          <w:lang w:val="pt-BR"/>
        </w:rPr>
      </w:pPr>
      <w:r w:rsidRPr="006E59FF">
        <w:rPr>
          <w:b/>
          <w:lang w:val="pt-BR"/>
        </w:rPr>
        <w:t xml:space="preserve">IMS </w:t>
      </w:r>
      <w:smartTag w:uri="urn:schemas-microsoft-com:office:smarttags" w:element="stockticker">
        <w:r w:rsidRPr="006E59FF">
          <w:rPr>
            <w:b/>
            <w:lang w:val="pt-BR"/>
          </w:rPr>
          <w:t>SIM</w:t>
        </w:r>
      </w:smartTag>
      <w:r w:rsidRPr="006E59FF">
        <w:rPr>
          <w:b/>
          <w:lang w:val="pt-BR"/>
        </w:rPr>
        <w:t xml:space="preserve"> (ISIM)</w:t>
      </w:r>
    </w:p>
    <w:p w14:paraId="273FA2C0" w14:textId="77777777" w:rsidR="00766802" w:rsidRPr="006E59FF" w:rsidRDefault="00766802" w:rsidP="00766802">
      <w:pPr>
        <w:pStyle w:val="EW"/>
        <w:rPr>
          <w:b/>
          <w:lang w:val="pt-BR"/>
        </w:rPr>
      </w:pPr>
      <w:r w:rsidRPr="006E59FF">
        <w:rPr>
          <w:b/>
          <w:lang w:val="pt-BR"/>
        </w:rPr>
        <w:t>Serial NumbeR (</w:t>
      </w:r>
      <w:smartTag w:uri="urn:schemas-microsoft-com:office:smarttags" w:element="stockticker">
        <w:r w:rsidRPr="006E59FF">
          <w:rPr>
            <w:b/>
            <w:lang w:val="pt-BR"/>
          </w:rPr>
          <w:t>SNR</w:t>
        </w:r>
      </w:smartTag>
      <w:r w:rsidRPr="006E59FF">
        <w:rPr>
          <w:b/>
          <w:lang w:val="pt-BR"/>
        </w:rPr>
        <w:t>)</w:t>
      </w:r>
    </w:p>
    <w:p w14:paraId="4F535480" w14:textId="77777777" w:rsidR="00766802" w:rsidRPr="006E59FF" w:rsidRDefault="00766802" w:rsidP="00766802">
      <w:pPr>
        <w:pStyle w:val="EW"/>
        <w:rPr>
          <w:b/>
          <w:lang w:val="pt-BR"/>
        </w:rPr>
      </w:pPr>
      <w:r w:rsidRPr="006E59FF">
        <w:rPr>
          <w:b/>
          <w:lang w:val="pt-BR"/>
        </w:rPr>
        <w:t>Type Approval Code (</w:t>
      </w:r>
      <w:smartTag w:uri="urn:schemas-microsoft-com:office:smarttags" w:element="stockticker">
        <w:r w:rsidRPr="006E59FF">
          <w:rPr>
            <w:b/>
            <w:lang w:val="pt-BR"/>
          </w:rPr>
          <w:t>TAC</w:t>
        </w:r>
      </w:smartTag>
      <w:r w:rsidRPr="006E59FF">
        <w:rPr>
          <w:b/>
          <w:lang w:val="pt-BR"/>
        </w:rPr>
        <w:t>)</w:t>
      </w:r>
    </w:p>
    <w:p w14:paraId="4ADD878B" w14:textId="77777777" w:rsidR="00766802" w:rsidRPr="006E59FF" w:rsidRDefault="00766802" w:rsidP="00766802">
      <w:pPr>
        <w:pStyle w:val="EW"/>
        <w:rPr>
          <w:b/>
          <w:bCs/>
          <w:lang w:val="pt-BR"/>
        </w:rPr>
      </w:pPr>
      <w:r w:rsidRPr="006E59FF">
        <w:rPr>
          <w:b/>
          <w:bCs/>
          <w:lang w:val="pt-BR"/>
        </w:rPr>
        <w:t>Universal Integrated Circuit Card (UICC)</w:t>
      </w:r>
    </w:p>
    <w:p w14:paraId="2FA5BF8E" w14:textId="77777777" w:rsidR="00766802" w:rsidRPr="006E59FF" w:rsidRDefault="00766802" w:rsidP="00766802">
      <w:pPr>
        <w:pStyle w:val="EW"/>
        <w:rPr>
          <w:b/>
          <w:bCs/>
          <w:lang w:val="pt-BR"/>
        </w:rPr>
      </w:pPr>
      <w:r w:rsidRPr="006E59FF">
        <w:rPr>
          <w:b/>
          <w:lang w:val="pt-BR"/>
        </w:rPr>
        <w:t>Universal Subscriber Identity Module (USIM)</w:t>
      </w:r>
    </w:p>
    <w:p w14:paraId="04B27F2F" w14:textId="77777777" w:rsidR="00766802" w:rsidRPr="006E59FF" w:rsidRDefault="00766802" w:rsidP="00766802">
      <w:pPr>
        <w:pStyle w:val="EX"/>
        <w:rPr>
          <w:lang w:val="pt-BR"/>
        </w:rPr>
      </w:pPr>
      <w:r w:rsidRPr="006E59FF">
        <w:rPr>
          <w:b/>
          <w:bCs/>
          <w:lang w:val="pt-BR"/>
        </w:rPr>
        <w:t>User Equipment (UE)</w:t>
      </w:r>
    </w:p>
    <w:p w14:paraId="4EC5E452" w14:textId="77777777" w:rsidR="00766802" w:rsidRPr="006E59FF" w:rsidRDefault="00766802" w:rsidP="00766802">
      <w:r w:rsidRPr="006E59FF">
        <w:t>For the purposes of the present document, the following terms and definitions given in RFC 2401 [20A] Appendix A apply:</w:t>
      </w:r>
    </w:p>
    <w:p w14:paraId="18D50B1D" w14:textId="77777777" w:rsidR="00766802" w:rsidRPr="006E59FF" w:rsidRDefault="00766802" w:rsidP="00766802">
      <w:pPr>
        <w:pStyle w:val="EX"/>
        <w:rPr>
          <w:b/>
          <w:bCs/>
        </w:rPr>
      </w:pPr>
      <w:r w:rsidRPr="006E59FF">
        <w:rPr>
          <w:b/>
          <w:bCs/>
        </w:rPr>
        <w:t>Security association</w:t>
      </w:r>
    </w:p>
    <w:p w14:paraId="40180B89" w14:textId="77777777" w:rsidR="00766802" w:rsidRPr="006E59FF" w:rsidRDefault="00766802" w:rsidP="00766802">
      <w:r w:rsidRPr="006E59FF">
        <w:t>A number of different security associations exist within the IM CN subsystem and within the underlying access transport. Within this document this term specifically applies to either:</w:t>
      </w:r>
    </w:p>
    <w:p w14:paraId="757F62DA" w14:textId="77777777" w:rsidR="00766802" w:rsidRPr="006E59FF" w:rsidRDefault="00766802" w:rsidP="00766802">
      <w:pPr>
        <w:pStyle w:val="B5"/>
        <w:ind w:left="568"/>
      </w:pPr>
      <w:proofErr w:type="spellStart"/>
      <w:r w:rsidRPr="006E59FF">
        <w:t>i</w:t>
      </w:r>
      <w:proofErr w:type="spellEnd"/>
      <w:r w:rsidRPr="006E59FF">
        <w:t>)</w:t>
      </w:r>
      <w:r w:rsidRPr="006E59FF">
        <w:tab/>
        <w:t>the security association that exists between the UE and the P-CSCF. For this usage of the term, the term "security association" only applies to IPsec. This is the only security association that has direct impact on SIP; or</w:t>
      </w:r>
    </w:p>
    <w:p w14:paraId="33004E77" w14:textId="77777777" w:rsidR="00766802" w:rsidRPr="006E59FF" w:rsidRDefault="00766802" w:rsidP="00766802">
      <w:pPr>
        <w:pStyle w:val="B5"/>
        <w:ind w:left="568"/>
      </w:pPr>
      <w:r w:rsidRPr="006E59FF">
        <w:t>ii)</w:t>
      </w:r>
      <w:r w:rsidRPr="006E59FF">
        <w:tab/>
        <w:t xml:space="preserve">the security association that exists between the WLAN UE and the </w:t>
      </w:r>
      <w:smartTag w:uri="urn:schemas-microsoft-com:office:smarttags" w:element="stockticker">
        <w:r w:rsidRPr="006E59FF">
          <w:t>PDG</w:t>
        </w:r>
      </w:smartTag>
      <w:r w:rsidRPr="006E59FF">
        <w:t>. This is the security association that is relevant to the discussion of Interworking WLAN as the underlying IP-CAN.</w:t>
      </w:r>
    </w:p>
    <w:p w14:paraId="2DCEFC14" w14:textId="77777777" w:rsidR="00766802" w:rsidRPr="006E59FF" w:rsidRDefault="00766802" w:rsidP="00766802">
      <w:pPr>
        <w:rPr>
          <w:b/>
        </w:rPr>
      </w:pPr>
      <w:r w:rsidRPr="006E59FF">
        <w:t>For the purposes of the present document, the following terms and definitions given in 3GPP TS 23.234 [7A] apply.</w:t>
      </w:r>
    </w:p>
    <w:p w14:paraId="78A964BA" w14:textId="77777777" w:rsidR="00766802" w:rsidRPr="006E59FF" w:rsidRDefault="00766802" w:rsidP="00766802">
      <w:pPr>
        <w:pStyle w:val="EX"/>
        <w:rPr>
          <w:b/>
          <w:bCs/>
        </w:rPr>
      </w:pPr>
      <w:r w:rsidRPr="006E59FF">
        <w:rPr>
          <w:b/>
          <w:bCs/>
        </w:rPr>
        <w:t>Interworking WLAN</w:t>
      </w:r>
    </w:p>
    <w:p w14:paraId="158A2F21" w14:textId="77777777" w:rsidR="00766802" w:rsidRPr="006E59FF" w:rsidRDefault="00766802" w:rsidP="00766802">
      <w:r w:rsidRPr="006E59FF">
        <w:t xml:space="preserve">For the purposes of the present document, the following terms and definitions given in </w:t>
      </w:r>
      <w:smartTag w:uri="urn:schemas-microsoft-com:office:smarttags" w:element="stockticker">
        <w:r w:rsidRPr="006E59FF">
          <w:t>ITU</w:t>
        </w:r>
      </w:smartTag>
      <w:r w:rsidRPr="006E59FF">
        <w:t>-T E.164 [57] apply:</w:t>
      </w:r>
    </w:p>
    <w:p w14:paraId="713ECCB1" w14:textId="77777777" w:rsidR="00766802" w:rsidRPr="006E59FF" w:rsidRDefault="00766802" w:rsidP="00766802">
      <w:pPr>
        <w:pStyle w:val="EX"/>
        <w:rPr>
          <w:b/>
          <w:bCs/>
        </w:rPr>
      </w:pPr>
      <w:r w:rsidRPr="006E59FF">
        <w:rPr>
          <w:b/>
          <w:bCs/>
        </w:rPr>
        <w:t>International public telecommunication number</w:t>
      </w:r>
    </w:p>
    <w:p w14:paraId="113F9BFD" w14:textId="77777777" w:rsidR="00766802" w:rsidRPr="006E59FF" w:rsidRDefault="00766802" w:rsidP="00766802">
      <w:r w:rsidRPr="006E59FF">
        <w:t>For the purposes of the present document, the following terms and definitions given in RFC 5012 [91] apply:</w:t>
      </w:r>
    </w:p>
    <w:p w14:paraId="504FEBC9" w14:textId="77777777" w:rsidR="00766802" w:rsidRPr="006E59FF" w:rsidRDefault="00766802" w:rsidP="00766802">
      <w:pPr>
        <w:pStyle w:val="EW"/>
        <w:rPr>
          <w:b/>
          <w:bCs/>
        </w:rPr>
      </w:pPr>
      <w:r w:rsidRPr="006E59FF">
        <w:rPr>
          <w:b/>
          <w:bCs/>
        </w:rPr>
        <w:t>Emergency service identifier</w:t>
      </w:r>
    </w:p>
    <w:p w14:paraId="251564AC" w14:textId="77777777" w:rsidR="00766802" w:rsidRPr="006E59FF" w:rsidRDefault="00766802" w:rsidP="00766802">
      <w:pPr>
        <w:pStyle w:val="EW"/>
        <w:rPr>
          <w:b/>
          <w:bCs/>
        </w:rPr>
      </w:pPr>
      <w:r w:rsidRPr="006E59FF">
        <w:rPr>
          <w:b/>
          <w:bCs/>
        </w:rPr>
        <w:t>Emergency service URN</w:t>
      </w:r>
    </w:p>
    <w:p w14:paraId="40C3EE7B" w14:textId="77777777" w:rsidR="00766802" w:rsidRPr="006E59FF" w:rsidRDefault="00766802" w:rsidP="00766802">
      <w:pPr>
        <w:pStyle w:val="EW"/>
        <w:rPr>
          <w:b/>
          <w:bCs/>
        </w:rPr>
      </w:pPr>
      <w:r w:rsidRPr="006E59FF">
        <w:rPr>
          <w:b/>
          <w:bCs/>
        </w:rPr>
        <w:t>Public Safety Answering Point (PSAP)</w:t>
      </w:r>
    </w:p>
    <w:p w14:paraId="37A0AFEA" w14:textId="77777777" w:rsidR="00766802" w:rsidRPr="006E59FF" w:rsidRDefault="00766802" w:rsidP="00766802">
      <w:pPr>
        <w:pStyle w:val="EX"/>
        <w:rPr>
          <w:b/>
          <w:bCs/>
        </w:rPr>
      </w:pPr>
      <w:r w:rsidRPr="006E59FF">
        <w:rPr>
          <w:b/>
          <w:bCs/>
        </w:rPr>
        <w:t xml:space="preserve">PSAP </w:t>
      </w:r>
      <w:smartTag w:uri="urn:schemas-microsoft-com:office:smarttags" w:element="stockticker">
        <w:r w:rsidRPr="006E59FF">
          <w:rPr>
            <w:b/>
            <w:bCs/>
          </w:rPr>
          <w:t>URI</w:t>
        </w:r>
      </w:smartTag>
    </w:p>
    <w:p w14:paraId="2A896592" w14:textId="77777777" w:rsidR="00766802" w:rsidRPr="006E59FF" w:rsidRDefault="00766802" w:rsidP="00766802">
      <w:r w:rsidRPr="006E59FF">
        <w:t>For the purposes of the present document, the following terms and definitions given in RFC 5627 [93] apply:</w:t>
      </w:r>
    </w:p>
    <w:p w14:paraId="740A6967" w14:textId="77777777" w:rsidR="00766802" w:rsidRPr="006E59FF" w:rsidRDefault="00766802" w:rsidP="00766802">
      <w:pPr>
        <w:pStyle w:val="EX"/>
        <w:rPr>
          <w:b/>
          <w:bCs/>
        </w:rPr>
      </w:pPr>
      <w:r w:rsidRPr="006E59FF">
        <w:rPr>
          <w:b/>
          <w:bCs/>
        </w:rPr>
        <w:t xml:space="preserve">Globally Routable User Agent </w:t>
      </w:r>
      <w:smartTag w:uri="urn:schemas-microsoft-com:office:smarttags" w:element="stockticker">
        <w:r w:rsidRPr="006E59FF">
          <w:rPr>
            <w:b/>
            <w:bCs/>
          </w:rPr>
          <w:t>URI</w:t>
        </w:r>
      </w:smartTag>
      <w:r w:rsidRPr="006E59FF">
        <w:rPr>
          <w:b/>
          <w:bCs/>
        </w:rPr>
        <w:t xml:space="preserve"> (GRUU)</w:t>
      </w:r>
    </w:p>
    <w:p w14:paraId="4E7A8CAD" w14:textId="77777777" w:rsidR="00766802" w:rsidRPr="006E59FF" w:rsidRDefault="00766802" w:rsidP="00766802">
      <w:r w:rsidRPr="006E59FF">
        <w:t>For the purposes of the present document, the following terms and definitions given in RFC 5626 [92] apply:</w:t>
      </w:r>
    </w:p>
    <w:p w14:paraId="4E73B737" w14:textId="77777777" w:rsidR="00766802" w:rsidRPr="006E59FF" w:rsidRDefault="00766802" w:rsidP="00766802">
      <w:pPr>
        <w:pStyle w:val="EX"/>
        <w:rPr>
          <w:b/>
          <w:bCs/>
        </w:rPr>
      </w:pPr>
      <w:r w:rsidRPr="006E59FF">
        <w:rPr>
          <w:b/>
        </w:rPr>
        <w:t>Flow</w:t>
      </w:r>
    </w:p>
    <w:p w14:paraId="4848A82D" w14:textId="77777777" w:rsidR="00766802" w:rsidRPr="006E59FF" w:rsidRDefault="00766802" w:rsidP="00766802">
      <w:r w:rsidRPr="006E59FF">
        <w:t>For the purposes of the present document, the following terms and definitions given in 3GPP TS 33.310 [19D] annex E and documents referenced therein:</w:t>
      </w:r>
    </w:p>
    <w:p w14:paraId="26688F1B" w14:textId="77777777" w:rsidR="00766802" w:rsidRPr="006E59FF" w:rsidRDefault="00766802" w:rsidP="00766802">
      <w:pPr>
        <w:pStyle w:val="EX"/>
        <w:rPr>
          <w:b/>
          <w:bCs/>
        </w:rPr>
      </w:pPr>
      <w:smartTag w:uri="urn:schemas-microsoft-com:office:smarttags" w:element="stockticker">
        <w:r w:rsidRPr="006E59FF">
          <w:rPr>
            <w:b/>
            <w:bCs/>
          </w:rPr>
          <w:t>TLS</w:t>
        </w:r>
      </w:smartTag>
      <w:r w:rsidRPr="006E59FF">
        <w:rPr>
          <w:b/>
          <w:bCs/>
        </w:rPr>
        <w:t xml:space="preserve"> session</w:t>
      </w:r>
    </w:p>
    <w:p w14:paraId="1446C099" w14:textId="77777777" w:rsidR="00766802" w:rsidRPr="006E59FF" w:rsidRDefault="00766802" w:rsidP="00766802">
      <w:r w:rsidRPr="006E59FF">
        <w:t>For the purposes of the present document, the following terms and definitions given in 3GPP TS 24.292 [8O] apply:</w:t>
      </w:r>
    </w:p>
    <w:p w14:paraId="7957737D" w14:textId="77777777" w:rsidR="00766802" w:rsidRPr="006E59FF" w:rsidRDefault="00766802" w:rsidP="00766802">
      <w:pPr>
        <w:pStyle w:val="EX"/>
        <w:rPr>
          <w:b/>
        </w:rPr>
      </w:pPr>
      <w:r w:rsidRPr="006E59FF">
        <w:rPr>
          <w:b/>
        </w:rPr>
        <w:t>CS media</w:t>
      </w:r>
    </w:p>
    <w:p w14:paraId="2AF66E4F" w14:textId="77777777" w:rsidR="00766802" w:rsidRPr="006E59FF" w:rsidRDefault="00766802" w:rsidP="00766802">
      <w:r w:rsidRPr="006E59FF">
        <w:t>For the purposes of the present document, the following terms and definitions given in 3GPP TS 24.301 [8J] apply:</w:t>
      </w:r>
    </w:p>
    <w:p w14:paraId="4AF295C1" w14:textId="77777777" w:rsidR="00766802" w:rsidRPr="006E59FF" w:rsidRDefault="00766802" w:rsidP="00766802">
      <w:pPr>
        <w:pStyle w:val="EW"/>
        <w:rPr>
          <w:b/>
        </w:rPr>
      </w:pPr>
      <w:r w:rsidRPr="006E59FF">
        <w:rPr>
          <w:b/>
        </w:rPr>
        <w:t>IMS Voice over PS Session (</w:t>
      </w:r>
      <w:proofErr w:type="spellStart"/>
      <w:r w:rsidRPr="006E59FF">
        <w:rPr>
          <w:b/>
        </w:rPr>
        <w:t>IMSVoPS</w:t>
      </w:r>
      <w:proofErr w:type="spellEnd"/>
      <w:r w:rsidRPr="006E59FF">
        <w:rPr>
          <w:b/>
        </w:rPr>
        <w:t>) indicator</w:t>
      </w:r>
    </w:p>
    <w:p w14:paraId="5767EAC6" w14:textId="77777777" w:rsidR="00766802" w:rsidRPr="006E59FF" w:rsidRDefault="00766802" w:rsidP="00766802">
      <w:pPr>
        <w:pStyle w:val="EX"/>
        <w:rPr>
          <w:b/>
        </w:rPr>
      </w:pPr>
      <w:r w:rsidRPr="006E59FF">
        <w:rPr>
          <w:b/>
        </w:rPr>
        <w:t>Persistent EPS bearer context</w:t>
      </w:r>
    </w:p>
    <w:p w14:paraId="48A689B7" w14:textId="77777777" w:rsidR="00766802" w:rsidRPr="006E59FF" w:rsidRDefault="00766802" w:rsidP="00766802">
      <w:r w:rsidRPr="006E59FF">
        <w:t>For the purposes of the present document, the following terms and definitions given in 3GPP TS 33.328 [19C] apply:</w:t>
      </w:r>
    </w:p>
    <w:p w14:paraId="37FE1EE0" w14:textId="77777777" w:rsidR="00766802" w:rsidRPr="006E59FF" w:rsidRDefault="00766802" w:rsidP="00766802">
      <w:pPr>
        <w:pStyle w:val="EX"/>
        <w:rPr>
          <w:b/>
        </w:rPr>
      </w:pPr>
      <w:r w:rsidRPr="006E59FF">
        <w:rPr>
          <w:b/>
        </w:rPr>
        <w:t>End-to-access edge security</w:t>
      </w:r>
    </w:p>
    <w:p w14:paraId="2AF358B5" w14:textId="77777777" w:rsidR="00766802" w:rsidRPr="006E59FF" w:rsidRDefault="00766802" w:rsidP="00766802">
      <w:r w:rsidRPr="006E59FF">
        <w:lastRenderedPageBreak/>
        <w:t>For the purposes of the present document, the following terms and definitions given in 3GPP2 S.R0048-A v4.0 [86F] apply:</w:t>
      </w:r>
    </w:p>
    <w:p w14:paraId="549EEFB8" w14:textId="77777777" w:rsidR="00766802" w:rsidRPr="006E59FF" w:rsidRDefault="00766802" w:rsidP="00766802">
      <w:pPr>
        <w:pStyle w:val="EW"/>
        <w:rPr>
          <w:b/>
          <w:bCs/>
        </w:rPr>
      </w:pPr>
      <w:r w:rsidRPr="006E59FF">
        <w:rPr>
          <w:b/>
        </w:rPr>
        <w:t>Mobile Equipment Identity (MEID)</w:t>
      </w:r>
    </w:p>
    <w:p w14:paraId="705F491F" w14:textId="77777777" w:rsidR="00766802" w:rsidRPr="006E59FF" w:rsidRDefault="00766802" w:rsidP="00766802">
      <w:pPr>
        <w:pStyle w:val="EW"/>
        <w:rPr>
          <w:b/>
        </w:rPr>
      </w:pPr>
      <w:r w:rsidRPr="006E59FF">
        <w:rPr>
          <w:b/>
        </w:rPr>
        <w:t>Manufacturer code</w:t>
      </w:r>
    </w:p>
    <w:p w14:paraId="12851DF4" w14:textId="77777777" w:rsidR="00766802" w:rsidRPr="006E59FF" w:rsidRDefault="00766802" w:rsidP="00766802">
      <w:pPr>
        <w:pStyle w:val="EX"/>
        <w:rPr>
          <w:b/>
        </w:rPr>
      </w:pPr>
      <w:r w:rsidRPr="006E59FF">
        <w:rPr>
          <w:b/>
        </w:rPr>
        <w:t>Serial number</w:t>
      </w:r>
    </w:p>
    <w:p w14:paraId="17DADE81" w14:textId="77777777" w:rsidR="00766802" w:rsidRPr="006E59FF" w:rsidRDefault="00766802" w:rsidP="00766802">
      <w:r w:rsidRPr="006E59FF">
        <w:t>For the purposes of the present document, the following terms and definitions given in 3GPP TS 24.302 [8U] apply:</w:t>
      </w:r>
    </w:p>
    <w:p w14:paraId="4296AB91" w14:textId="77777777" w:rsidR="00766802" w:rsidRPr="006E59FF" w:rsidRDefault="00766802" w:rsidP="00766802">
      <w:pPr>
        <w:pStyle w:val="EW"/>
        <w:rPr>
          <w:b/>
        </w:rPr>
      </w:pPr>
      <w:r w:rsidRPr="006E59FF">
        <w:rPr>
          <w:b/>
        </w:rPr>
        <w:t>Restrictive non-3GPP access network</w:t>
      </w:r>
    </w:p>
    <w:p w14:paraId="2940B610" w14:textId="77777777" w:rsidR="00766802" w:rsidRPr="006E59FF" w:rsidRDefault="00766802" w:rsidP="00766802">
      <w:pPr>
        <w:pStyle w:val="EW"/>
        <w:rPr>
          <w:b/>
        </w:rPr>
      </w:pPr>
      <w:r w:rsidRPr="006E59FF">
        <w:rPr>
          <w:b/>
        </w:rPr>
        <w:t>S2a</w:t>
      </w:r>
    </w:p>
    <w:p w14:paraId="32955C3B" w14:textId="77777777" w:rsidR="00766802" w:rsidRPr="006E59FF" w:rsidRDefault="00766802" w:rsidP="00766802">
      <w:pPr>
        <w:pStyle w:val="EW"/>
        <w:rPr>
          <w:b/>
        </w:rPr>
      </w:pPr>
      <w:r w:rsidRPr="006E59FF">
        <w:rPr>
          <w:b/>
        </w:rPr>
        <w:t>S2b</w:t>
      </w:r>
    </w:p>
    <w:p w14:paraId="270003CD" w14:textId="77777777" w:rsidR="00766802" w:rsidRPr="006E59FF" w:rsidRDefault="00766802" w:rsidP="00766802">
      <w:pPr>
        <w:pStyle w:val="EW"/>
        <w:rPr>
          <w:b/>
        </w:rPr>
      </w:pPr>
      <w:r w:rsidRPr="006E59FF">
        <w:rPr>
          <w:b/>
        </w:rPr>
        <w:t>S2c</w:t>
      </w:r>
    </w:p>
    <w:p w14:paraId="469E8412" w14:textId="77777777" w:rsidR="00766802" w:rsidRPr="006E59FF" w:rsidRDefault="00766802" w:rsidP="00766802">
      <w:pPr>
        <w:pStyle w:val="EW"/>
        <w:rPr>
          <w:b/>
        </w:rPr>
      </w:pPr>
      <w:r w:rsidRPr="006E59FF">
        <w:rPr>
          <w:b/>
        </w:rPr>
        <w:t>Trusted non-3GPP access</w:t>
      </w:r>
    </w:p>
    <w:p w14:paraId="4A3D9402" w14:textId="77777777" w:rsidR="00766802" w:rsidRPr="006E59FF" w:rsidRDefault="00766802" w:rsidP="00766802">
      <w:pPr>
        <w:pStyle w:val="EW"/>
        <w:rPr>
          <w:b/>
        </w:rPr>
      </w:pPr>
      <w:r w:rsidRPr="006E59FF">
        <w:rPr>
          <w:b/>
        </w:rPr>
        <w:t>Untrusted non-3GPP access</w:t>
      </w:r>
    </w:p>
    <w:p w14:paraId="3763F907" w14:textId="77777777" w:rsidR="00766802" w:rsidRPr="006E59FF" w:rsidRDefault="00766802" w:rsidP="00766802">
      <w:pPr>
        <w:pStyle w:val="EW"/>
        <w:rPr>
          <w:b/>
        </w:rPr>
      </w:pPr>
      <w:r w:rsidRPr="006E59FF">
        <w:rPr>
          <w:b/>
        </w:rPr>
        <w:t>Unauthenticated IMSI</w:t>
      </w:r>
    </w:p>
    <w:p w14:paraId="11555564" w14:textId="77777777" w:rsidR="00766802" w:rsidRPr="006E59FF" w:rsidRDefault="00766802" w:rsidP="00766802">
      <w:pPr>
        <w:pStyle w:val="EX"/>
        <w:rPr>
          <w:b/>
        </w:rPr>
      </w:pPr>
      <w:r w:rsidRPr="006E59FF">
        <w:rPr>
          <w:b/>
        </w:rPr>
        <w:t>Firewall traversal tunnel</w:t>
      </w:r>
    </w:p>
    <w:p w14:paraId="11B99A9F" w14:textId="77777777" w:rsidR="00766802" w:rsidRPr="006E59FF" w:rsidRDefault="00766802" w:rsidP="00766802">
      <w:r w:rsidRPr="006E59FF">
        <w:t>For the purposes of the present document, the following terms and definitions given in 3GPP TS 32.240 [16] apply:</w:t>
      </w:r>
    </w:p>
    <w:p w14:paraId="186D8F92" w14:textId="77777777" w:rsidR="00766802" w:rsidRPr="006E59FF" w:rsidRDefault="00766802" w:rsidP="00766802">
      <w:pPr>
        <w:pStyle w:val="EW"/>
        <w:rPr>
          <w:b/>
          <w:bCs/>
        </w:rPr>
      </w:pPr>
      <w:r w:rsidRPr="006E59FF">
        <w:rPr>
          <w:b/>
          <w:bCs/>
        </w:rPr>
        <w:t>Charging Data Function (CDF);</w:t>
      </w:r>
    </w:p>
    <w:p w14:paraId="3E29844B" w14:textId="77777777" w:rsidR="00766802" w:rsidRPr="006E59FF" w:rsidRDefault="00766802" w:rsidP="00766802">
      <w:pPr>
        <w:pStyle w:val="EW"/>
        <w:rPr>
          <w:b/>
          <w:bCs/>
        </w:rPr>
      </w:pPr>
      <w:r w:rsidRPr="006E59FF">
        <w:rPr>
          <w:b/>
          <w:bCs/>
        </w:rPr>
        <w:t>Charging Data Record (CDR)</w:t>
      </w:r>
    </w:p>
    <w:p w14:paraId="59C50A2F" w14:textId="77777777" w:rsidR="00766802" w:rsidRPr="006E59FF" w:rsidRDefault="00766802" w:rsidP="00766802">
      <w:pPr>
        <w:pStyle w:val="EX"/>
        <w:rPr>
          <w:b/>
          <w:bCs/>
        </w:rPr>
      </w:pPr>
      <w:r w:rsidRPr="006E59FF">
        <w:rPr>
          <w:b/>
          <w:bCs/>
        </w:rPr>
        <w:t>Online Charging Function (OCF)</w:t>
      </w:r>
    </w:p>
    <w:p w14:paraId="77249E37" w14:textId="77777777" w:rsidR="00766802" w:rsidRPr="006E59FF" w:rsidRDefault="00766802" w:rsidP="00766802">
      <w:r w:rsidRPr="006E59FF">
        <w:t>For the purposes of the present document, the following terms and definitions given in 3GPP TS 32.260 [17] apply:</w:t>
      </w:r>
    </w:p>
    <w:p w14:paraId="52D68875" w14:textId="77777777" w:rsidR="00766802" w:rsidRPr="006E59FF" w:rsidRDefault="00766802" w:rsidP="00766802">
      <w:pPr>
        <w:pStyle w:val="EX"/>
        <w:rPr>
          <w:b/>
          <w:bCs/>
        </w:rPr>
      </w:pPr>
      <w:r w:rsidRPr="006E59FF">
        <w:rPr>
          <w:b/>
          <w:bCs/>
          <w:lang w:eastAsia="ja-JP"/>
        </w:rPr>
        <w:t>IM CN subsystem Charging Identifier</w:t>
      </w:r>
      <w:r w:rsidRPr="006E59FF">
        <w:rPr>
          <w:b/>
          <w:bCs/>
        </w:rPr>
        <w:t xml:space="preserve"> (ICID)</w:t>
      </w:r>
    </w:p>
    <w:p w14:paraId="0B3DE0AD" w14:textId="77777777" w:rsidR="00766802" w:rsidRPr="006E59FF" w:rsidRDefault="00766802" w:rsidP="00766802">
      <w:r w:rsidRPr="006E59FF">
        <w:t>For the purposes of the present document, the following terms and definitions given in RFC 8119 [230] apply:</w:t>
      </w:r>
    </w:p>
    <w:p w14:paraId="5FE0FD1A" w14:textId="77777777" w:rsidR="00766802" w:rsidRPr="006E59FF" w:rsidRDefault="00766802" w:rsidP="00766802">
      <w:pPr>
        <w:pStyle w:val="EX"/>
        <w:rPr>
          <w:b/>
          <w:bCs/>
        </w:rPr>
      </w:pPr>
      <w:r w:rsidRPr="006E59FF">
        <w:rPr>
          <w:b/>
          <w:bCs/>
        </w:rPr>
        <w:t>Service access number</w:t>
      </w:r>
    </w:p>
    <w:p w14:paraId="555AA762" w14:textId="77777777" w:rsidR="00766802" w:rsidRPr="006E59FF" w:rsidRDefault="00766802" w:rsidP="00766802">
      <w:r w:rsidRPr="006E59FF">
        <w:t>For the purposes of the present document, the following terms and definitions given in 3GPP TS 22.101 [1A] apply:</w:t>
      </w:r>
    </w:p>
    <w:p w14:paraId="11D44BBF" w14:textId="77777777" w:rsidR="00766802" w:rsidRPr="006E59FF" w:rsidRDefault="00766802" w:rsidP="00766802">
      <w:pPr>
        <w:pStyle w:val="EW"/>
        <w:rPr>
          <w:b/>
          <w:bCs/>
        </w:rPr>
      </w:pPr>
      <w:proofErr w:type="spellStart"/>
      <w:r w:rsidRPr="006E59FF">
        <w:rPr>
          <w:b/>
          <w:bCs/>
          <w:lang w:val="en-US"/>
        </w:rPr>
        <w:t>eCall</w:t>
      </w:r>
      <w:proofErr w:type="spellEnd"/>
    </w:p>
    <w:p w14:paraId="186A9C81" w14:textId="77777777" w:rsidR="00766802" w:rsidRPr="006E59FF" w:rsidRDefault="00766802" w:rsidP="00766802">
      <w:pPr>
        <w:pStyle w:val="EX"/>
        <w:rPr>
          <w:b/>
          <w:bCs/>
          <w:lang w:val="en-US"/>
        </w:rPr>
      </w:pPr>
      <w:r w:rsidRPr="006E59FF">
        <w:rPr>
          <w:b/>
          <w:bCs/>
          <w:lang w:val="en-US"/>
        </w:rPr>
        <w:t>Minimum Set of Data (MSD)</w:t>
      </w:r>
    </w:p>
    <w:p w14:paraId="4D02CA98" w14:textId="77777777" w:rsidR="00766802" w:rsidRPr="006E59FF" w:rsidRDefault="00766802" w:rsidP="00766802">
      <w:r w:rsidRPr="006E59FF">
        <w:t>For the purposes of the present document, the following terms and definitions given in 3GPP TS 22.011 [1C] apply:</w:t>
      </w:r>
    </w:p>
    <w:p w14:paraId="7F22F8DD" w14:textId="77777777" w:rsidR="00766802" w:rsidRPr="006E59FF" w:rsidRDefault="00766802" w:rsidP="00766802">
      <w:pPr>
        <w:pStyle w:val="EW"/>
        <w:rPr>
          <w:b/>
          <w:bCs/>
        </w:rPr>
      </w:pPr>
      <w:r w:rsidRPr="006E59FF">
        <w:rPr>
          <w:b/>
          <w:bCs/>
        </w:rPr>
        <w:t>3GPP PS data off</w:t>
      </w:r>
    </w:p>
    <w:p w14:paraId="7BB239B5" w14:textId="77777777" w:rsidR="00766802" w:rsidRPr="006E59FF" w:rsidRDefault="00766802" w:rsidP="00766802">
      <w:pPr>
        <w:pStyle w:val="EX"/>
        <w:rPr>
          <w:b/>
          <w:bCs/>
          <w:lang w:val="en-US"/>
        </w:rPr>
      </w:pPr>
      <w:r w:rsidRPr="006E59FF">
        <w:rPr>
          <w:b/>
          <w:bCs/>
          <w:lang w:val="en-US"/>
        </w:rPr>
        <w:t>3GPP PS data off exempt services</w:t>
      </w:r>
    </w:p>
    <w:p w14:paraId="7F5CC5AB" w14:textId="77777777" w:rsidR="00766802" w:rsidRPr="006E59FF" w:rsidRDefault="00766802" w:rsidP="00766802">
      <w:pPr>
        <w:rPr>
          <w:b/>
        </w:rPr>
      </w:pPr>
      <w:r w:rsidRPr="006E59FF">
        <w:t>For the purposes of the present document, the following terms and definitions given in 3GPP TS 23.402 [7E] apply.</w:t>
      </w:r>
    </w:p>
    <w:p w14:paraId="25182723" w14:textId="77777777" w:rsidR="00766802" w:rsidRPr="006E59FF" w:rsidRDefault="00766802" w:rsidP="00766802">
      <w:pPr>
        <w:pStyle w:val="EX"/>
        <w:rPr>
          <w:b/>
          <w:bCs/>
        </w:rPr>
      </w:pPr>
      <w:r w:rsidRPr="006E59FF">
        <w:rPr>
          <w:b/>
          <w:bCs/>
        </w:rPr>
        <w:t>TWAN</w:t>
      </w:r>
    </w:p>
    <w:p w14:paraId="2AA2207D" w14:textId="77777777" w:rsidR="00766802" w:rsidRDefault="00766802" w:rsidP="00766802">
      <w:r w:rsidRPr="006E59FF">
        <w:t>For the purposes of the present document, the following terms and definitions given in 3GPP TS </w:t>
      </w:r>
      <w:r>
        <w:t>24.604</w:t>
      </w:r>
      <w:r w:rsidRPr="006E59FF">
        <w:t> [</w:t>
      </w:r>
      <w:r>
        <w:t>8ZG</w:t>
      </w:r>
      <w:r w:rsidRPr="006E59FF">
        <w:t>] apply.</w:t>
      </w:r>
    </w:p>
    <w:p w14:paraId="28C52CC9" w14:textId="77777777" w:rsidR="00766802" w:rsidRPr="006A34A6" w:rsidRDefault="00766802" w:rsidP="00766802">
      <w:pPr>
        <w:pStyle w:val="EW"/>
        <w:rPr>
          <w:b/>
        </w:rPr>
      </w:pPr>
      <w:r w:rsidRPr="006A34A6">
        <w:rPr>
          <w:b/>
        </w:rPr>
        <w:t>Diverting user</w:t>
      </w:r>
    </w:p>
    <w:p w14:paraId="2F53D889" w14:textId="77777777" w:rsidR="00766802" w:rsidRDefault="00766802" w:rsidP="00766802">
      <w:pPr>
        <w:pStyle w:val="EX"/>
        <w:rPr>
          <w:b/>
        </w:rPr>
      </w:pPr>
      <w:r w:rsidRPr="006A34A6">
        <w:rPr>
          <w:b/>
        </w:rPr>
        <w:t>Diverted-to party</w:t>
      </w:r>
    </w:p>
    <w:p w14:paraId="3EA6DE7B" w14:textId="77777777" w:rsidR="00766802" w:rsidRPr="003168A2" w:rsidDel="003D7FC2" w:rsidRDefault="00766802" w:rsidP="00766802">
      <w:r w:rsidRPr="003168A2">
        <w:t>For the purposes of the present document, the following terms and</w:t>
      </w:r>
      <w:r>
        <w:t xml:space="preserve"> definitions given in 3GPP TS 23.221 [272</w:t>
      </w:r>
      <w:r w:rsidRPr="003168A2">
        <w:t>] apply:</w:t>
      </w:r>
    </w:p>
    <w:p w14:paraId="22B1DEF1" w14:textId="77777777" w:rsidR="00766802" w:rsidRPr="00CE2024" w:rsidRDefault="00766802" w:rsidP="00766802">
      <w:pPr>
        <w:pStyle w:val="EX"/>
        <w:rPr>
          <w:b/>
          <w:bCs/>
          <w:lang w:eastAsia="zh-CN"/>
        </w:rPr>
      </w:pPr>
      <w:r w:rsidRPr="00CE2024">
        <w:rPr>
          <w:b/>
          <w:bCs/>
          <w:lang w:eastAsia="zh-CN"/>
        </w:rPr>
        <w:t>Restricted Local Operator Services</w:t>
      </w:r>
    </w:p>
    <w:p w14:paraId="1CC27741" w14:textId="77777777" w:rsidR="00766802" w:rsidRPr="003168A2" w:rsidDel="003D7FC2" w:rsidRDefault="00766802" w:rsidP="00766802">
      <w:r w:rsidRPr="003168A2">
        <w:t>For the purposes of the present document, the following terms and</w:t>
      </w:r>
      <w:r>
        <w:t xml:space="preserve"> definitions given in 3GPP TS 23.501 [257</w:t>
      </w:r>
      <w:r w:rsidRPr="003168A2">
        <w:t>] apply:</w:t>
      </w:r>
    </w:p>
    <w:p w14:paraId="6B65B8D3" w14:textId="7FA07750" w:rsidR="00766802" w:rsidRDefault="00766802" w:rsidP="00766802">
      <w:pPr>
        <w:pStyle w:val="EX"/>
        <w:rPr>
          <w:b/>
        </w:rPr>
      </w:pPr>
      <w:r w:rsidRPr="00B56148">
        <w:rPr>
          <w:b/>
        </w:rPr>
        <w:t>Stand-alone Non-Public Network</w:t>
      </w:r>
    </w:p>
    <w:p w14:paraId="76732194" w14:textId="4B144CF8" w:rsidR="00D84DE2" w:rsidRDefault="00851AC6" w:rsidP="00D84DE2">
      <w:pPr>
        <w:spacing w:before="360" w:after="240" w:line="259" w:lineRule="auto"/>
        <w:jc w:val="center"/>
        <w:outlineLvl w:val="0"/>
        <w:rPr>
          <w:noProof/>
        </w:rPr>
      </w:pPr>
      <w:r>
        <w:rPr>
          <w:noProof/>
          <w:highlight w:val="green"/>
        </w:rPr>
        <w:t>***** Second change *****</w:t>
      </w:r>
    </w:p>
    <w:p w14:paraId="39DC2E6A" w14:textId="77777777" w:rsidR="00D84DE2" w:rsidRPr="006E59FF" w:rsidRDefault="00D84DE2" w:rsidP="00D84DE2">
      <w:pPr>
        <w:pStyle w:val="Heading2"/>
      </w:pPr>
      <w:bookmarkStart w:id="20" w:name="_Toc20147333"/>
      <w:bookmarkStart w:id="21" w:name="_Toc27489209"/>
      <w:bookmarkStart w:id="22" w:name="_Toc27491215"/>
      <w:bookmarkStart w:id="23" w:name="_Toc35957901"/>
      <w:bookmarkStart w:id="24" w:name="_Toc45204450"/>
      <w:bookmarkStart w:id="25" w:name="_Toc51927957"/>
      <w:bookmarkStart w:id="26" w:name="_Toc51929970"/>
      <w:bookmarkStart w:id="27" w:name="_Toc75522281"/>
      <w:r w:rsidRPr="006E59FF">
        <w:t>4.11</w:t>
      </w:r>
      <w:r w:rsidRPr="006E59FF">
        <w:tab/>
        <w:t>Priority mechanisms</w:t>
      </w:r>
      <w:bookmarkEnd w:id="20"/>
      <w:bookmarkEnd w:id="21"/>
      <w:bookmarkEnd w:id="22"/>
      <w:bookmarkEnd w:id="23"/>
      <w:bookmarkEnd w:id="24"/>
      <w:bookmarkEnd w:id="25"/>
      <w:bookmarkEnd w:id="26"/>
      <w:bookmarkEnd w:id="27"/>
    </w:p>
    <w:p w14:paraId="4EED77E4" w14:textId="77777777" w:rsidR="00D84DE2" w:rsidRPr="006E59FF" w:rsidRDefault="00D84DE2" w:rsidP="00D84DE2">
      <w:r w:rsidRPr="006E59FF">
        <w:t xml:space="preserve">In support of priority, the IM CN subsystem uses the mechanisms of RFC 4412 [116]. The request for prioritisation of a transaction / dialog may, for some deployments, be marked with the Resource-Priority header field by the UE. For other </w:t>
      </w:r>
      <w:r w:rsidRPr="006E59FF">
        <w:lastRenderedPageBreak/>
        <w:t>deployments, the request is not marked for priority by the UE, but the request is instead identified as a priority request and marked for priority (via a Resource-Priority header field) by a functional entity (e.g., P-CSCF) within the network. Subsequent to successful authorisation at an authorisation point (e.g. AS), request is considered to be authorised.</w:t>
      </w:r>
    </w:p>
    <w:p w14:paraId="071D4870" w14:textId="77777777" w:rsidR="00D84DE2" w:rsidRPr="006E59FF" w:rsidRDefault="00D84DE2" w:rsidP="00D84DE2">
      <w:r w:rsidRPr="006E59FF">
        <w:t>The characteristics of any priority scheme is defined by the namespace that is used. This determines how priority is applied to the SIP signalling, to the bearer carrying the SIP signalling, and to the bearers carrying any media. Different priority levels exist within each namespace. Priority levels in one namespace have no relationship to the priority levels in any other namespace, i.e. priority level "1" in namespace "A" may have an entirely different level and characteristic of priority treatment to an identically labelled priority level "1" in namespace "B".</w:t>
      </w:r>
    </w:p>
    <w:p w14:paraId="0970A5AA" w14:textId="77777777" w:rsidR="00D84DE2" w:rsidRPr="006E59FF" w:rsidRDefault="00D84DE2" w:rsidP="00D84DE2">
      <w:r w:rsidRPr="006E59FF">
        <w:t xml:space="preserve">A network can support multiple namespaces. It is up to the network operator (potentially based on regulatory or </w:t>
      </w:r>
      <w:proofErr w:type="spellStart"/>
      <w:r w:rsidRPr="006E59FF">
        <w:t>contractural</w:t>
      </w:r>
      <w:proofErr w:type="spellEnd"/>
      <w:r w:rsidRPr="006E59FF">
        <w:t xml:space="preserve"> obligations) to define the relationship between the priority mechanisms for each namespace, and </w:t>
      </w:r>
      <w:smartTag w:uri="urn:schemas-microsoft-com:office:smarttags" w:element="State">
        <w:smartTag w:uri="urn:schemas-microsoft-com:office:smarttags" w:element="place">
          <w:r w:rsidRPr="006E59FF">
            <w:t>ind</w:t>
          </w:r>
        </w:smartTag>
      </w:smartTag>
      <w:r w:rsidRPr="006E59FF">
        <w:t xml:space="preserve">eed with calls that are not given any priority. It is normal that prioritised calls do not have access to 100% of any available resource and </w:t>
      </w:r>
      <w:smartTag w:uri="urn:schemas-microsoft-com:office:smarttags" w:element="State">
        <w:smartTag w:uri="urn:schemas-microsoft-com:office:smarttags" w:element="place">
          <w:r w:rsidRPr="006E59FF">
            <w:t>ind</w:t>
          </w:r>
        </w:smartTag>
      </w:smartTag>
      <w:r w:rsidRPr="006E59FF">
        <w:t xml:space="preserve">eed are limited to a much lower figure. Priority is optional, and this document places no requirement on a conformant IM CN subsystem implementation to support priority, or </w:t>
      </w:r>
      <w:smartTag w:uri="urn:schemas-microsoft-com:office:smarttags" w:element="State">
        <w:smartTag w:uri="urn:schemas-microsoft-com:office:smarttags" w:element="place">
          <w:r w:rsidRPr="006E59FF">
            <w:t>ind</w:t>
          </w:r>
        </w:smartTag>
      </w:smartTag>
      <w:r w:rsidRPr="006E59FF">
        <w:t xml:space="preserve">eed any namespace in a priority scheme. Regulators can however place their own requirements on an operator. Emergency transactions or dialogs (see </w:t>
      </w:r>
      <w:proofErr w:type="spellStart"/>
      <w:r w:rsidRPr="006E59FF">
        <w:t>subclause</w:t>
      </w:r>
      <w:proofErr w:type="spellEnd"/>
      <w:r w:rsidRPr="006E59FF">
        <w:t> 4.7) can also have their own priority scheme.</w:t>
      </w:r>
    </w:p>
    <w:p w14:paraId="41902E58" w14:textId="77777777" w:rsidR="00D84DE2" w:rsidRPr="006E59FF" w:rsidRDefault="00D84DE2" w:rsidP="00D84DE2">
      <w:pPr>
        <w:rPr>
          <w:rFonts w:eastAsia="SimSun"/>
          <w:sz w:val="24"/>
          <w:szCs w:val="24"/>
          <w:lang w:val="en-US" w:eastAsia="zh-CN"/>
        </w:rPr>
      </w:pPr>
      <w:r w:rsidRPr="006E59FF">
        <w:t xml:space="preserve">RFC 4412 [116] specifies several resource priority namespaces. For example, certain national </w:t>
      </w:r>
      <w:smartTag w:uri="urn:schemas-microsoft-com:office:smarttags" w:element="stockticker">
        <w:r w:rsidRPr="006E59FF">
          <w:t>MPS</w:t>
        </w:r>
      </w:smartTag>
      <w:r w:rsidRPr="006E59FF">
        <w:t xml:space="preserve"> implementations use resource priority namespaces of </w:t>
      </w:r>
      <w:smartTag w:uri="urn:schemas-microsoft-com:office:smarttags" w:element="stockticker">
        <w:r w:rsidRPr="006E59FF">
          <w:t>ETS</w:t>
        </w:r>
      </w:smartTag>
      <w:r w:rsidRPr="006E59FF">
        <w:t xml:space="preserve"> (Emergency Telecommunications Service) and </w:t>
      </w:r>
      <w:smartTag w:uri="urn:schemas-microsoft-com:office:smarttags" w:element="stockticker">
        <w:r w:rsidRPr="006E59FF">
          <w:t>WPS</w:t>
        </w:r>
      </w:smartTag>
      <w:r w:rsidRPr="006E59FF">
        <w:t xml:space="preserve"> (Wireless Priority Service).</w:t>
      </w:r>
    </w:p>
    <w:p w14:paraId="534EB9AA" w14:textId="77777777" w:rsidR="00D84DE2" w:rsidRPr="006E59FF" w:rsidRDefault="00D84DE2" w:rsidP="00D84DE2">
      <w:r w:rsidRPr="006E59FF">
        <w:t>Several ways of using priority exist, depending on the authorisation mechanism adopted. These are identified as follows. In each of these authorisation means authorisation to use the service, the namespace, and the priority level within that namespace:</w:t>
      </w:r>
    </w:p>
    <w:p w14:paraId="0E35847B" w14:textId="77777777" w:rsidR="00D84DE2" w:rsidRPr="006E59FF" w:rsidRDefault="00D84DE2" w:rsidP="00D84DE2">
      <w:pPr>
        <w:pStyle w:val="B1"/>
      </w:pPr>
      <w:r w:rsidRPr="006E59FF">
        <w:t>1)</w:t>
      </w:r>
      <w:r w:rsidRPr="006E59FF">
        <w:tab/>
        <w:t xml:space="preserve">Authorisation based on subscription in the IM CN subsystem only, priority requested by the UE using the Resource Priority header field. Whether the user is allowed to use priority or not, and the appropriate namespace and priority levels, is stored as part of the user profile in the HSS. As part of the </w:t>
      </w:r>
      <w:proofErr w:type="spellStart"/>
      <w:r w:rsidRPr="006E59FF">
        <w:t>reg</w:t>
      </w:r>
      <w:proofErr w:type="spellEnd"/>
      <w:r w:rsidRPr="006E59FF">
        <w:t xml:space="preserve"> event package subscription, this information is given to the P-CSCF when the contact information for any public user identity changes, and based on this information, the P-CSCF acts as the authorisation point for priority on </w:t>
      </w:r>
      <w:smartTag w:uri="urn:schemas-microsoft-com:office:smarttags" w:element="State">
        <w:smartTag w:uri="urn:schemas-microsoft-com:office:smarttags" w:element="place">
          <w:r w:rsidRPr="006E59FF">
            <w:t>ind</w:t>
          </w:r>
        </w:smartTag>
      </w:smartTag>
      <w:r w:rsidRPr="006E59FF">
        <w:t>ividual requests. At the P-CSCF, when a Resource-Priority header field is received from the UE, if the requested priority equates to a value (namespace and priority level) that the P-CSCF knows is allowed for that public user identity, the priority is authorised.</w:t>
      </w:r>
    </w:p>
    <w:p w14:paraId="36280E5E" w14:textId="77777777" w:rsidR="00D84DE2" w:rsidRPr="006E59FF" w:rsidRDefault="00D84DE2" w:rsidP="00D84DE2">
      <w:pPr>
        <w:pStyle w:val="B1"/>
      </w:pPr>
      <w:r w:rsidRPr="006E59FF">
        <w:t>2)</w:t>
      </w:r>
      <w:r w:rsidRPr="006E59FF">
        <w:tab/>
        <w:t xml:space="preserve">Authorisation based on a database deployed by an AS; priority requested by the UE using a special </w:t>
      </w:r>
      <w:proofErr w:type="spellStart"/>
      <w:r w:rsidRPr="006E59FF">
        <w:t>dialstring</w:t>
      </w:r>
      <w:proofErr w:type="spellEnd"/>
      <w:r w:rsidRPr="006E59FF">
        <w:t xml:space="preserve">. In this case the user requires no priority subscription information in the HSS. Specific </w:t>
      </w:r>
      <w:proofErr w:type="spellStart"/>
      <w:r w:rsidRPr="006E59FF">
        <w:t>dialstrings</w:t>
      </w:r>
      <w:proofErr w:type="spellEnd"/>
      <w:r w:rsidRPr="006E59FF">
        <w:t xml:space="preserve"> are configured in the P-CSCF. When a request is received from the UE by the P-CSCF, if the request contains a specific </w:t>
      </w:r>
      <w:proofErr w:type="spellStart"/>
      <w:r w:rsidRPr="006E59FF">
        <w:t>dialstring</w:t>
      </w:r>
      <w:proofErr w:type="spellEnd"/>
      <w:r w:rsidRPr="006E59FF">
        <w:t xml:space="preserve"> that is recognised by the P-CSCF as being eligible for priority treatment, the request is marked for temporary priority, subject to subsequent authorisation by an authorisation point (i.e., AS). And all such requests are routed to an AS. Final authorisation is granted by the AS, based on a PIN or password exchange with the UE. Subsequent requests or responses after authorisation are only given priority by the P-CSCF and S-CSCF if some backwards indication is received for that specific dialog. The definition of this backwards indication is outside the scope of this document (because non-standardised mechanisms have already been implemented in association with this approach).</w:t>
      </w:r>
    </w:p>
    <w:p w14:paraId="39BC0204" w14:textId="77777777" w:rsidR="00D84DE2" w:rsidRPr="006E59FF" w:rsidRDefault="00D84DE2" w:rsidP="00D84DE2">
      <w:pPr>
        <w:pStyle w:val="B1"/>
      </w:pPr>
      <w:r w:rsidRPr="006E59FF">
        <w:t>3)</w:t>
      </w:r>
      <w:r w:rsidRPr="006E59FF">
        <w:tab/>
        <w:t xml:space="preserve">Authorisation based on subscription in the IM CN subsystem and on a database deployed by an AS; priority requested by the UE using a special </w:t>
      </w:r>
      <w:proofErr w:type="spellStart"/>
      <w:r w:rsidRPr="006E59FF">
        <w:t>dialstring</w:t>
      </w:r>
      <w:proofErr w:type="spellEnd"/>
      <w:r w:rsidRPr="006E59FF">
        <w:t xml:space="preserve">. Specific </w:t>
      </w:r>
      <w:proofErr w:type="spellStart"/>
      <w:r w:rsidRPr="006E59FF">
        <w:t>dialstrings</w:t>
      </w:r>
      <w:proofErr w:type="spellEnd"/>
      <w:r w:rsidRPr="006E59FF">
        <w:t xml:space="preserve"> are configured in the P-CSCF. When a request is received from the UE by the P-CSCF, if the request contains a specific </w:t>
      </w:r>
      <w:proofErr w:type="spellStart"/>
      <w:r w:rsidRPr="006E59FF">
        <w:t>dialstring</w:t>
      </w:r>
      <w:proofErr w:type="spellEnd"/>
      <w:r w:rsidRPr="006E59FF">
        <w:t xml:space="preserve"> that is recognised by the P-CSCF as being eligible for priority treatment, the request is marked for temporary priority, subject to subsequent authorisation by an authorisation point (i.e., AS). Based on </w:t>
      </w:r>
      <w:proofErr w:type="spellStart"/>
      <w:r w:rsidRPr="006E59FF">
        <w:t>iFC</w:t>
      </w:r>
      <w:proofErr w:type="spellEnd"/>
      <w:r w:rsidRPr="006E59FF">
        <w:t xml:space="preserve"> functionality that exists at the S-CSCF (from the users subscription in the HSS), such requests are routed to an AS. Final authorisation is granted by the AS, based on a PIN or password exchange with the UE or based on user profile. Subsequent requests or responses after authorisation are only given priority by the P-CSCF and S-CSCF if some backwards </w:t>
      </w:r>
      <w:smartTag w:uri="urn:schemas-microsoft-com:office:smarttags" w:element="State">
        <w:smartTag w:uri="urn:schemas-microsoft-com:office:smarttags" w:element="place">
          <w:r w:rsidRPr="006E59FF">
            <w:t>ind</w:t>
          </w:r>
        </w:smartTag>
      </w:smartTag>
      <w:r w:rsidRPr="006E59FF">
        <w:t xml:space="preserve">ication is received for that specific dialog. The definition of this backwards </w:t>
      </w:r>
      <w:smartTag w:uri="urn:schemas-microsoft-com:office:smarttags" w:element="State">
        <w:smartTag w:uri="urn:schemas-microsoft-com:office:smarttags" w:element="place">
          <w:r w:rsidRPr="006E59FF">
            <w:t>ind</w:t>
          </w:r>
        </w:smartTag>
      </w:smartTag>
      <w:r w:rsidRPr="006E59FF">
        <w:t>ication is outside the scope of this document (because non-standardised mechanisms have already been implemented in association with this approach).</w:t>
      </w:r>
    </w:p>
    <w:p w14:paraId="7CA6336F" w14:textId="77777777" w:rsidR="00D84DE2" w:rsidRPr="006E59FF" w:rsidRDefault="00D84DE2" w:rsidP="00D84DE2">
      <w:r w:rsidRPr="006E59FF">
        <w:t>Some administrations can require the use of multiple approaches in the same network.</w:t>
      </w:r>
    </w:p>
    <w:p w14:paraId="0F101D51" w14:textId="77777777" w:rsidR="00D84DE2" w:rsidRPr="006E59FF" w:rsidRDefault="00D84DE2" w:rsidP="00D84DE2">
      <w:r w:rsidRPr="006E59FF">
        <w:t xml:space="preserve">For the cases of interworking with other networks, where the P-CSCF of the other network does not support priority, but it is intended or required to give users of that P-CSCF priority in the home network, provision is made for recognition of </w:t>
      </w:r>
      <w:proofErr w:type="spellStart"/>
      <w:r w:rsidRPr="006E59FF">
        <w:t>dialstrings</w:t>
      </w:r>
      <w:proofErr w:type="spellEnd"/>
      <w:r w:rsidRPr="006E59FF">
        <w:t xml:space="preserve"> by the IBCF and the S-CSCF. In such scenarios, when the IBCF or S-CSCF recognize that a request contains a </w:t>
      </w:r>
      <w:proofErr w:type="spellStart"/>
      <w:r w:rsidRPr="006E59FF">
        <w:t>dialstring</w:t>
      </w:r>
      <w:proofErr w:type="spellEnd"/>
      <w:r w:rsidRPr="006E59FF">
        <w:t xml:space="preserve"> as being eligible for priority treatment, the request is marked by the IBCF or S-CSCF for </w:t>
      </w:r>
      <w:r w:rsidRPr="006E59FF">
        <w:lastRenderedPageBreak/>
        <w:t>temporary priority, subject to subsequent authorisation by an authorisation point (i.e. AS). This mechanism does not have an impact on the network where the P-CSCF resides.</w:t>
      </w:r>
    </w:p>
    <w:p w14:paraId="784166CB" w14:textId="77777777" w:rsidR="00D84DE2" w:rsidRDefault="00D84DE2" w:rsidP="00D84DE2">
      <w:r w:rsidRPr="006E59FF">
        <w:t>Where the network has a requirement to prioritise emergency calls, it can either perform this function by the use of the "</w:t>
      </w:r>
      <w:proofErr w:type="spellStart"/>
      <w:r w:rsidRPr="006E59FF">
        <w:t>esnet</w:t>
      </w:r>
      <w:proofErr w:type="spellEnd"/>
      <w:r w:rsidRPr="006E59FF">
        <w:t xml:space="preserve">" namespace in the Resource-Priority header field (as defined in </w:t>
      </w:r>
      <w:r w:rsidRPr="006E59FF">
        <w:rPr>
          <w:rFonts w:eastAsia="MS Mincho"/>
          <w:lang w:eastAsia="ja-JP"/>
        </w:rPr>
        <w:t>RFC 7135</w:t>
      </w:r>
      <w:r w:rsidRPr="006E59FF">
        <w:t xml:space="preserve"> [197]), or by recognition of the presence of the service URN relating to an emergency. Where the Resource-Priority header field is used for this purpose, it is inserted by the entity identifying the emergency call, i.e. the P-CSCF or the IBCF. There is no </w:t>
      </w:r>
      <w:smartTag w:uri="urn:schemas-microsoft-com:office:smarttags" w:element="country-region">
        <w:r w:rsidRPr="006E59FF">
          <w:t>usa</w:t>
        </w:r>
      </w:smartTag>
      <w:r w:rsidRPr="006E59FF">
        <w:t>ge of this namespace from the UE, and when this namespace is used, the trust domain implementation is set to remove it if it occurs from the UE.</w:t>
      </w:r>
    </w:p>
    <w:p w14:paraId="001166B2" w14:textId="32939746" w:rsidR="00D84DE2" w:rsidRDefault="00D84DE2" w:rsidP="00D84DE2">
      <w:ins w:id="28" w:author="Peraton Labs User" w:date="2021-07-06T09:35:00Z">
        <w:r w:rsidRPr="00320DB0">
          <w:t xml:space="preserve">Where </w:t>
        </w:r>
        <w:r>
          <w:t>a</w:t>
        </w:r>
        <w:r w:rsidRPr="00320DB0">
          <w:t xml:space="preserve"> </w:t>
        </w:r>
        <w:r>
          <w:t>network</w:t>
        </w:r>
        <w:r w:rsidRPr="00320DB0">
          <w:t xml:space="preserve"> ha</w:t>
        </w:r>
        <w:r>
          <w:t>s</w:t>
        </w:r>
        <w:r w:rsidRPr="00320DB0">
          <w:t xml:space="preserve"> requirements on attestation</w:t>
        </w:r>
      </w:ins>
      <w:ins w:id="29" w:author="Peraton Labs User" w:date="2021-07-07T07:48:00Z">
        <w:r>
          <w:t xml:space="preserve"> and signing</w:t>
        </w:r>
      </w:ins>
      <w:ins w:id="30" w:author="Peraton Labs User" w:date="2021-07-06T09:35:00Z">
        <w:r w:rsidRPr="00320DB0">
          <w:t xml:space="preserve"> </w:t>
        </w:r>
      </w:ins>
      <w:ins w:id="31" w:author="Peraton Labs User" w:date="2021-07-07T07:48:00Z">
        <w:r>
          <w:t>of</w:t>
        </w:r>
      </w:ins>
      <w:ins w:id="32" w:author="Peraton Labs User" w:date="2021-07-06T09:35:00Z">
        <w:r>
          <w:t xml:space="preserve"> </w:t>
        </w:r>
        <w:r w:rsidRPr="00320DB0">
          <w:t>priority IMS sessions</w:t>
        </w:r>
        <w:r>
          <w:t xml:space="preserve"> (e.g., MPS sessions)</w:t>
        </w:r>
        <w:r w:rsidRPr="00320DB0">
          <w:t xml:space="preserve"> </w:t>
        </w:r>
        <w:r>
          <w:t xml:space="preserve">the </w:t>
        </w:r>
        <w:bookmarkStart w:id="33" w:name="_GoBack"/>
        <w:r w:rsidRPr="00320DB0">
          <w:t>Priority verification using assertion of priority information</w:t>
        </w:r>
        <w:bookmarkEnd w:id="33"/>
        <w:r>
          <w:t xml:space="preserve"> feature described in</w:t>
        </w:r>
      </w:ins>
      <w:ins w:id="34" w:author="Peraton Labs User" w:date="2021-07-07T07:50:00Z">
        <w:r w:rsidRPr="00320DB0">
          <w:t xml:space="preserve"> </w:t>
        </w:r>
        <w:proofErr w:type="spellStart"/>
        <w:r w:rsidRPr="00320DB0">
          <w:t>subclause</w:t>
        </w:r>
        <w:proofErr w:type="spellEnd"/>
        <w:r w:rsidRPr="00320DB0">
          <w:t> 3.1</w:t>
        </w:r>
      </w:ins>
      <w:ins w:id="35" w:author="Peraton Labs User" w:date="2021-07-06T09:35:00Z">
        <w:r w:rsidRPr="00320DB0">
          <w:t xml:space="preserve"> </w:t>
        </w:r>
        <w:r>
          <w:t>shall be supported and the Calling number verification</w:t>
        </w:r>
        <w:r>
          <w:rPr>
            <w:rFonts w:eastAsia="MS Mincho" w:hint="eastAsia"/>
            <w:lang w:eastAsia="ja-JP"/>
          </w:rPr>
          <w:t xml:space="preserve"> using </w:t>
        </w:r>
        <w:r>
          <w:rPr>
            <w:rFonts w:cs="Arial" w:hint="eastAsia"/>
            <w:noProof/>
            <w:lang w:val="en-US" w:eastAsia="ja-JP"/>
          </w:rPr>
          <w:t>signature verification</w:t>
        </w:r>
        <w:r>
          <w:rPr>
            <w:rFonts w:cs="Arial"/>
            <w:noProof/>
            <w:lang w:val="en-US" w:eastAsia="ja-JP"/>
          </w:rPr>
          <w:t xml:space="preserve"> and attestation</w:t>
        </w:r>
        <w:r>
          <w:rPr>
            <w:rFonts w:cs="Arial"/>
          </w:rPr>
          <w:t xml:space="preserve"> information</w:t>
        </w:r>
        <w:r>
          <w:t xml:space="preserve"> feature </w:t>
        </w:r>
        <w:r w:rsidRPr="00320DB0">
          <w:t xml:space="preserve">described </w:t>
        </w:r>
      </w:ins>
      <w:ins w:id="36" w:author="Peraton Labs User" w:date="2021-07-07T07:50:00Z">
        <w:r w:rsidRPr="00320DB0">
          <w:t xml:space="preserve">in </w:t>
        </w:r>
        <w:proofErr w:type="spellStart"/>
        <w:r w:rsidRPr="00320DB0">
          <w:t>subclause</w:t>
        </w:r>
        <w:proofErr w:type="spellEnd"/>
        <w:r w:rsidRPr="00320DB0">
          <w:t xml:space="preserve"> 3.1 </w:t>
        </w:r>
      </w:ins>
      <w:ins w:id="37" w:author="Peraton Labs User" w:date="2021-07-06T09:35:00Z">
        <w:r>
          <w:t>may be supported</w:t>
        </w:r>
        <w:r w:rsidRPr="00320DB0">
          <w:t>.</w:t>
        </w:r>
      </w:ins>
    </w:p>
    <w:p w14:paraId="5CDA24C0" w14:textId="290FEE03" w:rsidR="00D000A2" w:rsidRDefault="00D84DE2" w:rsidP="001D7C13">
      <w:r w:rsidRPr="00320DB0">
        <w:t>Where the network has requirements on attestation and signing of originating calling identification information for emergency</w:t>
      </w:r>
      <w:del w:id="38" w:author="Peraton Labs User" w:date="2021-07-06T09:32:00Z">
        <w:r w:rsidRPr="00320DB0" w:rsidDel="00804E58">
          <w:delText>,</w:delText>
        </w:r>
      </w:del>
      <w:ins w:id="39" w:author="Peraton Labs User" w:date="2021-07-06T09:32:00Z">
        <w:r>
          <w:t xml:space="preserve"> and</w:t>
        </w:r>
      </w:ins>
      <w:r w:rsidRPr="00320DB0">
        <w:t xml:space="preserve"> emergency </w:t>
      </w:r>
      <w:proofErr w:type="spellStart"/>
      <w:r w:rsidRPr="00320DB0">
        <w:t>callback</w:t>
      </w:r>
      <w:proofErr w:type="spellEnd"/>
      <w:del w:id="40" w:author="Peraton Labs User" w:date="2021-07-06T09:32:00Z">
        <w:r w:rsidRPr="00320DB0" w:rsidDel="00804E58">
          <w:delText xml:space="preserve"> and priority</w:delText>
        </w:r>
      </w:del>
      <w:r w:rsidRPr="00320DB0">
        <w:t xml:space="preserve"> IMS sessions, and on authentication </w:t>
      </w:r>
      <w:r>
        <w:t>of a</w:t>
      </w:r>
      <w:r w:rsidRPr="00320DB0">
        <w:t xml:space="preserve"> Resource-Priority header field and </w:t>
      </w:r>
      <w:r>
        <w:t>a</w:t>
      </w:r>
      <w:r w:rsidRPr="00320DB0">
        <w:t xml:space="preserve"> </w:t>
      </w:r>
      <w:r w:rsidRPr="006E59FF">
        <w:t>header field value</w:t>
      </w:r>
      <w:r w:rsidRPr="00320DB0">
        <w:rPr>
          <w:lang w:eastAsia="en-GB"/>
        </w:rPr>
        <w:t xml:space="preserve"> "</w:t>
      </w:r>
      <w:proofErr w:type="spellStart"/>
      <w:r w:rsidRPr="00320DB0">
        <w:rPr>
          <w:lang w:eastAsia="en-GB"/>
        </w:rPr>
        <w:t>psap-callback</w:t>
      </w:r>
      <w:proofErr w:type="spellEnd"/>
      <w:r w:rsidRPr="00320DB0">
        <w:rPr>
          <w:lang w:eastAsia="en-GB"/>
        </w:rPr>
        <w:t xml:space="preserve">" </w:t>
      </w:r>
      <w:r>
        <w:rPr>
          <w:lang w:eastAsia="en-GB"/>
        </w:rPr>
        <w:t>of</w:t>
      </w:r>
      <w:r w:rsidRPr="00320DB0">
        <w:rPr>
          <w:lang w:eastAsia="en-GB"/>
        </w:rPr>
        <w:t xml:space="preserve"> </w:t>
      </w:r>
      <w:r>
        <w:rPr>
          <w:lang w:eastAsia="en-GB"/>
        </w:rPr>
        <w:t>a</w:t>
      </w:r>
      <w:r w:rsidRPr="00320DB0">
        <w:rPr>
          <w:lang w:eastAsia="en-GB"/>
        </w:rPr>
        <w:t xml:space="preserve"> </w:t>
      </w:r>
      <w:r w:rsidRPr="00320DB0">
        <w:t xml:space="preserve">Priority header field, Calling number verification using signature verification and attestation information and Priority verification using assertion of priority information features described in </w:t>
      </w:r>
      <w:proofErr w:type="spellStart"/>
      <w:r w:rsidRPr="00320DB0">
        <w:t>subclause</w:t>
      </w:r>
      <w:proofErr w:type="spellEnd"/>
      <w:r w:rsidRPr="00320DB0">
        <w:t> 3.1 shall be supported.</w:t>
      </w:r>
    </w:p>
    <w:p w14:paraId="1EB4F78E" w14:textId="0E9C85AF" w:rsidR="00D000A2" w:rsidRDefault="00851AC6" w:rsidP="00D000A2">
      <w:pPr>
        <w:spacing w:before="360" w:after="240" w:line="259" w:lineRule="auto"/>
        <w:jc w:val="center"/>
        <w:outlineLvl w:val="0"/>
        <w:rPr>
          <w:noProof/>
        </w:rPr>
      </w:pPr>
      <w:r>
        <w:rPr>
          <w:noProof/>
          <w:highlight w:val="green"/>
        </w:rPr>
        <w:t>***** Third change *****</w:t>
      </w:r>
    </w:p>
    <w:p w14:paraId="70F190C8" w14:textId="77777777" w:rsidR="00766802" w:rsidRPr="006E59FF" w:rsidRDefault="00766802" w:rsidP="00766802">
      <w:pPr>
        <w:pStyle w:val="Heading5"/>
      </w:pPr>
      <w:bookmarkStart w:id="41" w:name="_Toc20147696"/>
      <w:bookmarkStart w:id="42" w:name="_Toc27489572"/>
      <w:bookmarkStart w:id="43" w:name="_Toc27491578"/>
      <w:bookmarkStart w:id="44" w:name="_Toc35958264"/>
      <w:bookmarkStart w:id="45" w:name="_Toc45204813"/>
      <w:bookmarkStart w:id="46" w:name="_Toc51928320"/>
      <w:bookmarkStart w:id="47" w:name="_Toc51930333"/>
      <w:bookmarkStart w:id="48" w:name="_Toc68180497"/>
      <w:r w:rsidRPr="006E59FF">
        <w:t>5.7.1.25.2</w:t>
      </w:r>
      <w:r w:rsidRPr="006E59FF">
        <w:tab/>
        <w:t>Originating procedures</w:t>
      </w:r>
      <w:bookmarkEnd w:id="41"/>
      <w:bookmarkEnd w:id="42"/>
      <w:bookmarkEnd w:id="43"/>
      <w:bookmarkEnd w:id="44"/>
      <w:bookmarkEnd w:id="45"/>
      <w:bookmarkEnd w:id="46"/>
      <w:bookmarkEnd w:id="47"/>
      <w:bookmarkEnd w:id="48"/>
    </w:p>
    <w:p w14:paraId="7E4C2E68" w14:textId="77777777" w:rsidR="00766802" w:rsidRPr="006E59FF" w:rsidRDefault="00766802" w:rsidP="00766802">
      <w:r w:rsidRPr="006E59FF">
        <w:t xml:space="preserve">An originating AS supporting the calling number verification using </w:t>
      </w:r>
      <w:r w:rsidRPr="006E59FF">
        <w:rPr>
          <w:lang w:eastAsia="ja-JP"/>
        </w:rPr>
        <w:t>signature verification</w:t>
      </w:r>
      <w:r w:rsidRPr="006E59FF">
        <w:rPr>
          <w:color w:val="000000"/>
        </w:rPr>
        <w:t xml:space="preserve"> </w:t>
      </w:r>
      <w:r w:rsidRPr="006E59FF">
        <w:rPr>
          <w:lang w:eastAsia="ja-JP"/>
        </w:rPr>
        <w:t>and attestation</w:t>
      </w:r>
      <w:r w:rsidRPr="006E59FF">
        <w:rPr>
          <w:color w:val="000000"/>
        </w:rPr>
        <w:t xml:space="preserve"> information, as defined in </w:t>
      </w:r>
      <w:proofErr w:type="spellStart"/>
      <w:r w:rsidRPr="006E59FF">
        <w:t>subclause</w:t>
      </w:r>
      <w:proofErr w:type="spellEnd"/>
      <w:r w:rsidRPr="006E59FF">
        <w:t> 3.1:</w:t>
      </w:r>
    </w:p>
    <w:p w14:paraId="4B9D3F65" w14:textId="136DA165" w:rsidR="00766802" w:rsidRDefault="00766802" w:rsidP="00766802">
      <w:pPr>
        <w:pStyle w:val="B1"/>
      </w:pPr>
      <w:r w:rsidRPr="006E59FF">
        <w:t>1)</w:t>
      </w:r>
      <w:r w:rsidRPr="006E59FF">
        <w:tab/>
        <w:t xml:space="preserve">may </w:t>
      </w:r>
      <w:proofErr w:type="spellStart"/>
      <w:r w:rsidRPr="006E59FF">
        <w:t>based</w:t>
      </w:r>
      <w:proofErr w:type="spellEnd"/>
      <w:r w:rsidRPr="006E59FF">
        <w:t xml:space="preserve"> on local policy insert an Identity header field as specified in RFC 8224 [252] for all initial INVITE requests and MESSAGE requests and shall for this purpose use the identity in the P-Asserted-Identity header field or the From header field; or</w:t>
      </w:r>
    </w:p>
    <w:p w14:paraId="6A95EA05" w14:textId="3ED5ACD2" w:rsidR="00766802" w:rsidRPr="006E59FF" w:rsidRDefault="00766802" w:rsidP="00766802">
      <w:pPr>
        <w:pStyle w:val="NO"/>
      </w:pPr>
      <w:r w:rsidRPr="006E59FF">
        <w:t>NOTE</w:t>
      </w:r>
      <w:ins w:id="49" w:author="Peraton Labs User1" w:date="2021-08-22T21:44:00Z">
        <w:r w:rsidR="00170F88">
          <w:t> 1</w:t>
        </w:r>
      </w:ins>
      <w:r w:rsidRPr="006E59FF">
        <w:t>:</w:t>
      </w:r>
      <w:r w:rsidRPr="006E59FF">
        <w:tab/>
        <w:t>This option is kept from the original release-14 functionality. If the AS knows the IBCF supports invoking an AS for providing an Identity header field the below actions are more efficient.</w:t>
      </w:r>
    </w:p>
    <w:p w14:paraId="143FA3FA" w14:textId="6FD550B1" w:rsidR="00766802" w:rsidRPr="006E59FF" w:rsidRDefault="00766802" w:rsidP="00766802">
      <w:pPr>
        <w:pStyle w:val="B1"/>
      </w:pPr>
      <w:r w:rsidRPr="006E59FF">
        <w:t>2)</w:t>
      </w:r>
      <w:r w:rsidRPr="006E59FF">
        <w:tab/>
        <w:t xml:space="preserve">may </w:t>
      </w:r>
      <w:proofErr w:type="spellStart"/>
      <w:r w:rsidRPr="006E59FF">
        <w:t>based</w:t>
      </w:r>
      <w:proofErr w:type="spellEnd"/>
      <w:r w:rsidRPr="006E59FF">
        <w:t xml:space="preserve"> on local policy perform attestation of the identity of the served user by:</w:t>
      </w:r>
    </w:p>
    <w:p w14:paraId="68825F59" w14:textId="77777777" w:rsidR="00766802" w:rsidRPr="006E59FF" w:rsidRDefault="00766802" w:rsidP="00766802">
      <w:pPr>
        <w:pStyle w:val="B2"/>
      </w:pPr>
      <w:r w:rsidRPr="006E59FF">
        <w:t>a)</w:t>
      </w:r>
      <w:r w:rsidRPr="006E59FF">
        <w:tab/>
        <w:t>inserting a "</w:t>
      </w:r>
      <w:proofErr w:type="spellStart"/>
      <w:r w:rsidRPr="006E59FF">
        <w:t>verstat</w:t>
      </w:r>
      <w:proofErr w:type="spellEnd"/>
      <w:r w:rsidRPr="006E59FF">
        <w:t xml:space="preserve">" </w:t>
      </w:r>
      <w:proofErr w:type="spellStart"/>
      <w:r w:rsidRPr="006E59FF">
        <w:t>tel</w:t>
      </w:r>
      <w:proofErr w:type="spellEnd"/>
      <w:r w:rsidRPr="006E59FF">
        <w:t xml:space="preserve"> URI parameter, specified in </w:t>
      </w:r>
      <w:proofErr w:type="spellStart"/>
      <w:r w:rsidRPr="006E59FF">
        <w:t>subclause</w:t>
      </w:r>
      <w:proofErr w:type="spellEnd"/>
      <w:r w:rsidRPr="006E59FF">
        <w:t> 7.2A.20; in the From header field or the P-Asserted-Identity header field if not already present; and</w:t>
      </w:r>
    </w:p>
    <w:p w14:paraId="6C90B5A4" w14:textId="77777777" w:rsidR="00766802" w:rsidRDefault="00766802" w:rsidP="00766802">
      <w:pPr>
        <w:pStyle w:val="B2"/>
      </w:pPr>
      <w:r w:rsidRPr="006E59FF">
        <w:t>b)</w:t>
      </w:r>
      <w:r w:rsidRPr="006E59FF">
        <w:tab/>
        <w:t xml:space="preserve">insert an Origination-Id header field as specified in </w:t>
      </w:r>
      <w:proofErr w:type="spellStart"/>
      <w:r w:rsidRPr="006E59FF">
        <w:t>subclause</w:t>
      </w:r>
      <w:proofErr w:type="spellEnd"/>
      <w:r w:rsidRPr="006E59FF">
        <w:t xml:space="preserve"> 7.2.19 and an Attestation-Info header field specified in </w:t>
      </w:r>
      <w:proofErr w:type="spellStart"/>
      <w:r w:rsidRPr="006E59FF">
        <w:t>subclause</w:t>
      </w:r>
      <w:proofErr w:type="spellEnd"/>
      <w:r w:rsidRPr="006E59FF">
        <w:t xml:space="preserve"> 7.2.18, if not </w:t>
      </w:r>
      <w:proofErr w:type="spellStart"/>
      <w:r w:rsidRPr="006E59FF">
        <w:t>alredy</w:t>
      </w:r>
      <w:proofErr w:type="spellEnd"/>
      <w:r w:rsidRPr="006E59FF">
        <w:t xml:space="preserve"> present.</w:t>
      </w:r>
    </w:p>
    <w:p w14:paraId="03325B9C" w14:textId="77777777" w:rsidR="00F0579B" w:rsidRDefault="00766802" w:rsidP="00F0579B">
      <w:pPr>
        <w:rPr>
          <w:ins w:id="50" w:author="Peraton Labs User" w:date="2021-06-10T09:39:00Z"/>
        </w:rPr>
      </w:pPr>
      <w:r>
        <w:t>If the AS performs originating services on behalf of a diverting user, the AS may assert the identity of the diverting user by inserting a "</w:t>
      </w:r>
      <w:proofErr w:type="spellStart"/>
      <w:r>
        <w:t>verstat</w:t>
      </w:r>
      <w:proofErr w:type="spellEnd"/>
      <w:r>
        <w:t xml:space="preserve">" </w:t>
      </w:r>
      <w:proofErr w:type="spellStart"/>
      <w:r>
        <w:t>tel</w:t>
      </w:r>
      <w:proofErr w:type="spellEnd"/>
      <w:r>
        <w:t xml:space="preserve"> </w:t>
      </w:r>
      <w:r w:rsidRPr="006E59FF">
        <w:t xml:space="preserve">URI parameter, specified in </w:t>
      </w:r>
      <w:proofErr w:type="spellStart"/>
      <w:r w:rsidRPr="006E59FF">
        <w:t>subclause</w:t>
      </w:r>
      <w:proofErr w:type="spellEnd"/>
      <w:r w:rsidRPr="006E59FF">
        <w:t> 7.2A.20</w:t>
      </w:r>
      <w:r>
        <w:t>, in the History-Info hi-entry representing the diverting user.</w:t>
      </w:r>
    </w:p>
    <w:p w14:paraId="523408C8" w14:textId="5E37404A" w:rsidR="00D000A2" w:rsidRDefault="00BD1496" w:rsidP="00541742">
      <w:pPr>
        <w:rPr>
          <w:ins w:id="51" w:author="Peraton Labs User" w:date="2021-06-11T10:53:00Z"/>
        </w:rPr>
      </w:pPr>
      <w:bookmarkStart w:id="52" w:name="_Toc20147697"/>
      <w:bookmarkStart w:id="53" w:name="_Toc27489573"/>
      <w:bookmarkStart w:id="54" w:name="_Toc27491579"/>
      <w:bookmarkStart w:id="55" w:name="_Toc35958265"/>
      <w:bookmarkStart w:id="56" w:name="_Toc45204814"/>
      <w:bookmarkStart w:id="57" w:name="_Toc51928321"/>
      <w:bookmarkStart w:id="58" w:name="_Toc51930334"/>
      <w:bookmarkStart w:id="59" w:name="_Toc68180498"/>
      <w:ins w:id="60" w:author="Peraton Labs User" w:date="2021-07-07T08:43:00Z">
        <w:r>
          <w:rPr>
            <w:color w:val="000000"/>
            <w:shd w:val="clear" w:color="auto" w:fill="FFFFFF"/>
          </w:rPr>
          <w:t xml:space="preserve">If the </w:t>
        </w:r>
      </w:ins>
      <w:ins w:id="61" w:author="Peraton Labs User" w:date="2021-07-07T08:44:00Z">
        <w:r>
          <w:rPr>
            <w:color w:val="000000"/>
            <w:shd w:val="clear" w:color="auto" w:fill="FFFFFF"/>
          </w:rPr>
          <w:t>AS</w:t>
        </w:r>
      </w:ins>
      <w:ins w:id="62" w:author="Peraton Labs User" w:date="2021-07-07T08:43:00Z">
        <w:r>
          <w:rPr>
            <w:color w:val="000000"/>
            <w:shd w:val="clear" w:color="auto" w:fill="FFFFFF"/>
          </w:rPr>
          <w:t xml:space="preserve"> supports priority verification using assertion of priority information as specified in </w:t>
        </w:r>
        <w:proofErr w:type="spellStart"/>
        <w:r>
          <w:rPr>
            <w:color w:val="000000"/>
            <w:shd w:val="clear" w:color="auto" w:fill="FFFFFF"/>
          </w:rPr>
          <w:t>subclause</w:t>
        </w:r>
        <w:proofErr w:type="spellEnd"/>
        <w:r>
          <w:rPr>
            <w:color w:val="000000"/>
            <w:shd w:val="clear" w:color="auto" w:fill="FFFFFF"/>
          </w:rPr>
          <w:t xml:space="preserve"> 3.1 and if allowed by local operator policy, </w:t>
        </w:r>
      </w:ins>
      <w:ins w:id="63" w:author="Peraton Labs User" w:date="2021-07-07T08:44:00Z">
        <w:r>
          <w:rPr>
            <w:color w:val="000000"/>
            <w:shd w:val="clear" w:color="auto" w:fill="FFFFFF"/>
          </w:rPr>
          <w:t xml:space="preserve">the AS </w:t>
        </w:r>
      </w:ins>
      <w:ins w:id="64" w:author="Peraton Labs User" w:date="2021-07-07T08:43:00Z">
        <w:r>
          <w:rPr>
            <w:color w:val="000000"/>
            <w:shd w:val="clear" w:color="auto" w:fill="FFFFFF"/>
          </w:rPr>
          <w:t>may</w:t>
        </w:r>
      </w:ins>
      <w:ins w:id="65" w:author="Peraton Labs User1" w:date="2021-08-22T21:58:00Z">
        <w:r w:rsidR="00170F88">
          <w:rPr>
            <w:color w:val="000000"/>
            <w:shd w:val="clear" w:color="auto" w:fill="FFFFFF"/>
          </w:rPr>
          <w:t xml:space="preserve"> insert an Identity header field as described in RFC 8443 [279] and RFC 9027 [278], and shall for this purpose use the resource </w:t>
        </w:r>
      </w:ins>
      <w:ins w:id="66" w:author="Peraton Labs User1" w:date="2021-08-22T22:08:00Z">
        <w:r w:rsidR="00170F88">
          <w:rPr>
            <w:color w:val="000000"/>
            <w:shd w:val="clear" w:color="auto" w:fill="FFFFFF"/>
          </w:rPr>
          <w:t>priority</w:t>
        </w:r>
      </w:ins>
      <w:ins w:id="67" w:author="Peraton Labs User1" w:date="2021-08-22T21:58:00Z">
        <w:r w:rsidR="00170F88">
          <w:rPr>
            <w:color w:val="000000"/>
            <w:shd w:val="clear" w:color="auto" w:fill="FFFFFF"/>
          </w:rPr>
          <w:t xml:space="preserve"> of </w:t>
        </w:r>
      </w:ins>
      <w:ins w:id="68" w:author="Peraton Labs User" w:date="2021-07-07T08:43:00Z">
        <w:r>
          <w:rPr>
            <w:color w:val="000000"/>
            <w:shd w:val="clear" w:color="auto" w:fill="FFFFFF"/>
          </w:rPr>
          <w:t>the Resource-Priority</w:t>
        </w:r>
      </w:ins>
      <w:ins w:id="69" w:author="Peraton Labs User1" w:date="2021-08-22T21:41:00Z">
        <w:r w:rsidR="00170F88">
          <w:rPr>
            <w:color w:val="000000"/>
            <w:shd w:val="clear" w:color="auto" w:fill="FFFFFF"/>
          </w:rPr>
          <w:t xml:space="preserve"> header field</w:t>
        </w:r>
      </w:ins>
      <w:ins w:id="70" w:author="Peraton Labs User1" w:date="2021-08-22T22:01:00Z">
        <w:r w:rsidR="00170F88">
          <w:rPr>
            <w:color w:val="000000"/>
            <w:shd w:val="clear" w:color="auto" w:fill="FFFFFF"/>
          </w:rPr>
          <w:t xml:space="preserve"> in the received initial INVITE or re-INVITE request</w:t>
        </w:r>
      </w:ins>
      <w:ins w:id="71" w:author="Peraton Labs User" w:date="2021-07-07T08:43:00Z">
        <w:r>
          <w:rPr>
            <w:color w:val="000000"/>
            <w:shd w:val="clear" w:color="auto" w:fill="FFFFFF"/>
          </w:rPr>
          <w:t>.</w:t>
        </w:r>
      </w:ins>
    </w:p>
    <w:p w14:paraId="3141CB81" w14:textId="447C6D93" w:rsidR="00D000A2" w:rsidRDefault="00D000A2" w:rsidP="00D000A2">
      <w:pPr>
        <w:pStyle w:val="NO"/>
        <w:rPr>
          <w:ins w:id="72" w:author="Peraton Labs User" w:date="2021-06-11T10:53:00Z"/>
        </w:rPr>
      </w:pPr>
      <w:ins w:id="73" w:author="Peraton Labs User" w:date="2021-06-11T10:53:00Z">
        <w:r w:rsidRPr="006E59FF">
          <w:t>NOTE</w:t>
        </w:r>
        <w:r>
          <w:t> </w:t>
        </w:r>
      </w:ins>
      <w:ins w:id="74" w:author="Peraton Labs User1" w:date="2021-08-22T21:44:00Z">
        <w:r w:rsidR="00170F88">
          <w:t>2</w:t>
        </w:r>
      </w:ins>
      <w:ins w:id="75" w:author="Peraton Labs User" w:date="2021-06-11T10:53:00Z">
        <w:r w:rsidRPr="006E59FF">
          <w:t>:</w:t>
        </w:r>
        <w:r w:rsidRPr="006E59FF">
          <w:tab/>
        </w:r>
        <w:r>
          <w:t xml:space="preserve">For sessions terminating in another domain, only one </w:t>
        </w:r>
      </w:ins>
      <w:ins w:id="76" w:author="Peraton Labs User" w:date="2021-06-29T07:46:00Z">
        <w:r w:rsidR="00754B66">
          <w:t xml:space="preserve">of the following </w:t>
        </w:r>
      </w:ins>
      <w:ins w:id="77" w:author="Peraton Labs User" w:date="2021-06-11T10:53:00Z">
        <w:r>
          <w:t>entit</w:t>
        </w:r>
      </w:ins>
      <w:ins w:id="78" w:author="Peraton Labs User" w:date="2021-06-29T07:46:00Z">
        <w:r w:rsidR="00754B66">
          <w:t>ies needs to be configured</w:t>
        </w:r>
      </w:ins>
      <w:ins w:id="79" w:author="Peraton Labs User" w:date="2021-08-06T07:07:00Z">
        <w:r w:rsidR="00D43178">
          <w:t xml:space="preserve"> to</w:t>
        </w:r>
      </w:ins>
      <w:ins w:id="80" w:author="Peraton Labs User" w:date="2021-06-11T10:53:00Z">
        <w:r>
          <w:t xml:space="preserve"> provid</w:t>
        </w:r>
      </w:ins>
      <w:ins w:id="81" w:author="Peraton Labs User" w:date="2021-06-14T07:49:00Z">
        <w:r w:rsidR="00110F30">
          <w:t>e</w:t>
        </w:r>
      </w:ins>
      <w:ins w:id="82" w:author="Peraton Labs User" w:date="2021-06-11T10:53:00Z">
        <w:r>
          <w:t xml:space="preserve"> an Identity header field for the </w:t>
        </w:r>
      </w:ins>
      <w:ins w:id="83" w:author="Peraton Labs User1" w:date="2021-08-22T21:48:00Z">
        <w:r w:rsidR="00170F88">
          <w:t>r</w:t>
        </w:r>
      </w:ins>
      <w:ins w:id="84" w:author="Peraton Labs User" w:date="2021-06-11T10:53:00Z">
        <w:r>
          <w:t>esource</w:t>
        </w:r>
      </w:ins>
      <w:ins w:id="85" w:author="Peraton Labs User1" w:date="2021-08-22T21:48:00Z">
        <w:r w:rsidR="00170F88">
          <w:t xml:space="preserve"> p</w:t>
        </w:r>
      </w:ins>
      <w:ins w:id="86" w:author="Peraton Labs User" w:date="2021-06-11T10:53:00Z">
        <w:r>
          <w:t>riority</w:t>
        </w:r>
      </w:ins>
      <w:ins w:id="87" w:author="Peraton Labs User" w:date="2021-06-29T07:47:00Z">
        <w:r w:rsidR="00754B66">
          <w:t>: the IBCF or the AS</w:t>
        </w:r>
      </w:ins>
      <w:ins w:id="88" w:author="Peraton Labs User" w:date="2021-06-11T10:53:00Z">
        <w:r w:rsidRPr="006E59FF">
          <w:t>.</w:t>
        </w:r>
      </w:ins>
      <w:ins w:id="89" w:author="Peraton Labs User" w:date="2021-06-16T12:38:00Z">
        <w:r w:rsidR="00B46C75">
          <w:t xml:space="preserve"> Which functional entity provide</w:t>
        </w:r>
      </w:ins>
      <w:ins w:id="90" w:author="Peraton Labs User2" w:date="2021-08-23T12:21:00Z">
        <w:r w:rsidR="00541742">
          <w:t>s</w:t>
        </w:r>
      </w:ins>
      <w:ins w:id="91" w:author="Peraton Labs User" w:date="2021-06-16T12:38:00Z">
        <w:r w:rsidR="00B46C75">
          <w:t xml:space="preserve"> the </w:t>
        </w:r>
      </w:ins>
      <w:ins w:id="92" w:author="Peraton Labs User" w:date="2021-07-07T07:11:00Z">
        <w:r w:rsidR="00B90ADA">
          <w:t>I</w:t>
        </w:r>
      </w:ins>
      <w:ins w:id="93" w:author="Peraton Labs User" w:date="2021-06-16T12:38:00Z">
        <w:r w:rsidR="00B46C75">
          <w:t>dentity header field is subject to network configuration and local policy.</w:t>
        </w:r>
      </w:ins>
    </w:p>
    <w:p w14:paraId="4428EE74" w14:textId="0D2A6676" w:rsidR="00D000A2" w:rsidRDefault="00D000A2" w:rsidP="00D000A2">
      <w:pPr>
        <w:pStyle w:val="NO"/>
      </w:pPr>
      <w:ins w:id="94" w:author="Peraton Labs User" w:date="2021-06-11T10:53:00Z">
        <w:r>
          <w:t>NOTE </w:t>
        </w:r>
      </w:ins>
      <w:ins w:id="95" w:author="Peraton Labs User1" w:date="2021-08-22T21:44:00Z">
        <w:r w:rsidR="00170F88">
          <w:t>3</w:t>
        </w:r>
      </w:ins>
      <w:ins w:id="96" w:author="Peraton Labs User" w:date="2021-06-11T10:53:00Z">
        <w:r>
          <w:t>:</w:t>
        </w:r>
        <w:r>
          <w:tab/>
          <w:t xml:space="preserve">How the </w:t>
        </w:r>
      </w:ins>
      <w:ins w:id="97" w:author="Peraton Labs User" w:date="2021-06-11T10:56:00Z">
        <w:r>
          <w:rPr>
            <w:lang w:val="en-US"/>
          </w:rPr>
          <w:t>AS</w:t>
        </w:r>
      </w:ins>
      <w:ins w:id="98" w:author="Peraton Labs User" w:date="2021-06-11T10:53:00Z">
        <w:r>
          <w:t xml:space="preserve"> asserts the authenticity of the Resource-Priority header</w:t>
        </w:r>
      </w:ins>
      <w:ins w:id="99" w:author="Peraton Labs User1" w:date="2021-08-22T21:36:00Z">
        <w:r w:rsidR="00170F88">
          <w:t xml:space="preserve"> field</w:t>
        </w:r>
      </w:ins>
      <w:ins w:id="100" w:author="Peraton Labs User" w:date="2021-06-11T10:53:00Z">
        <w:r>
          <w:t xml:space="preserve"> value is out of scope of the present document.</w:t>
        </w:r>
      </w:ins>
    </w:p>
    <w:p w14:paraId="7D632655" w14:textId="04B22527" w:rsidR="009B1658" w:rsidRDefault="00851AC6" w:rsidP="009B1658">
      <w:pPr>
        <w:spacing w:before="360" w:after="240" w:line="259" w:lineRule="auto"/>
        <w:jc w:val="center"/>
        <w:outlineLvl w:val="0"/>
        <w:rPr>
          <w:noProof/>
        </w:rPr>
      </w:pPr>
      <w:r>
        <w:rPr>
          <w:noProof/>
          <w:highlight w:val="green"/>
        </w:rPr>
        <w:t>***** Fourth change *****</w:t>
      </w:r>
    </w:p>
    <w:p w14:paraId="61B1E402" w14:textId="77777777" w:rsidR="00766802" w:rsidRPr="006E59FF" w:rsidRDefault="00766802" w:rsidP="00766802">
      <w:pPr>
        <w:pStyle w:val="Heading5"/>
      </w:pPr>
      <w:r w:rsidRPr="006E59FF">
        <w:lastRenderedPageBreak/>
        <w:t>5.7.1.25.3</w:t>
      </w:r>
      <w:r w:rsidRPr="006E59FF">
        <w:tab/>
        <w:t>Terminating procedures</w:t>
      </w:r>
      <w:bookmarkEnd w:id="52"/>
      <w:bookmarkEnd w:id="53"/>
      <w:bookmarkEnd w:id="54"/>
      <w:bookmarkEnd w:id="55"/>
      <w:bookmarkEnd w:id="56"/>
      <w:bookmarkEnd w:id="57"/>
      <w:bookmarkEnd w:id="58"/>
      <w:bookmarkEnd w:id="59"/>
    </w:p>
    <w:p w14:paraId="00850177" w14:textId="77777777" w:rsidR="00766802" w:rsidRPr="006E59FF" w:rsidRDefault="00766802" w:rsidP="00766802">
      <w:r w:rsidRPr="006E59FF">
        <w:t xml:space="preserve">Upon receiving an initial INVITE request or a MESSAGE request containing one or more Identity header fields, an AS supporting the calling number verification using </w:t>
      </w:r>
      <w:r w:rsidRPr="006E59FF">
        <w:rPr>
          <w:lang w:eastAsia="ja-JP"/>
        </w:rPr>
        <w:t>signature verification</w:t>
      </w:r>
      <w:r w:rsidRPr="006E59FF">
        <w:rPr>
          <w:color w:val="000000"/>
        </w:rPr>
        <w:t xml:space="preserve"> </w:t>
      </w:r>
      <w:r w:rsidRPr="006E59FF">
        <w:rPr>
          <w:lang w:eastAsia="ja-JP"/>
        </w:rPr>
        <w:t>and attestation</w:t>
      </w:r>
      <w:r w:rsidRPr="006E59FF">
        <w:rPr>
          <w:color w:val="000000"/>
        </w:rPr>
        <w:t xml:space="preserve"> information, as defined in </w:t>
      </w:r>
      <w:proofErr w:type="spellStart"/>
      <w:r w:rsidRPr="006E59FF">
        <w:t>subclause</w:t>
      </w:r>
      <w:proofErr w:type="spellEnd"/>
      <w:r w:rsidRPr="006E59FF">
        <w:t> 3.1, shall if the network indicated support for the calling number verification during registration:</w:t>
      </w:r>
    </w:p>
    <w:p w14:paraId="0995D274" w14:textId="51EEFC9E" w:rsidR="00766802" w:rsidRDefault="00766802" w:rsidP="00766802">
      <w:pPr>
        <w:pStyle w:val="B1"/>
      </w:pPr>
      <w:r w:rsidRPr="006E59FF">
        <w:t>-</w:t>
      </w:r>
      <w:r w:rsidRPr="006E59FF">
        <w:tab/>
      </w:r>
      <w:r>
        <w:t>if no "</w:t>
      </w:r>
      <w:proofErr w:type="spellStart"/>
      <w:r>
        <w:t>verstat</w:t>
      </w:r>
      <w:proofErr w:type="spellEnd"/>
      <w:r>
        <w:t xml:space="preserve">" </w:t>
      </w:r>
      <w:proofErr w:type="spellStart"/>
      <w:r>
        <w:t>tel</w:t>
      </w:r>
      <w:proofErr w:type="spellEnd"/>
      <w:r>
        <w:t xml:space="preserve"> URI parameter is present for the identity to be verified</w:t>
      </w:r>
      <w:r w:rsidRPr="008308AE">
        <w:t xml:space="preserve"> in the From</w:t>
      </w:r>
      <w:r>
        <w:t xml:space="preserve"> or </w:t>
      </w:r>
      <w:r w:rsidRPr="008308AE">
        <w:t>P-Asserted-Identity header field</w:t>
      </w:r>
      <w:r>
        <w:t>, perform</w:t>
      </w:r>
      <w:r w:rsidRPr="00BF089D">
        <w:t xml:space="preserve"> </w:t>
      </w:r>
      <w:r>
        <w:t>u</w:t>
      </w:r>
      <w:r w:rsidRPr="006E59FF">
        <w:t xml:space="preserve">ser identity verification </w:t>
      </w:r>
      <w:r>
        <w:t xml:space="preserve">of the originating user identity </w:t>
      </w:r>
      <w:r w:rsidRPr="006E59FF">
        <w:t>us</w:t>
      </w:r>
      <w:r w:rsidRPr="00BF089D">
        <w:t>ing</w:t>
      </w:r>
      <w:r w:rsidRPr="006E59FF">
        <w:t xml:space="preserve"> the Identity header field</w:t>
      </w:r>
      <w:r>
        <w:t xml:space="preserve"> containing a </w:t>
      </w:r>
      <w:proofErr w:type="spellStart"/>
      <w:r>
        <w:t>PASSporT</w:t>
      </w:r>
      <w:proofErr w:type="spellEnd"/>
      <w:r>
        <w:t xml:space="preserve"> SHAKEN JSON Web Token, specified in </w:t>
      </w:r>
      <w:r w:rsidRPr="006E59FF">
        <w:t>RFC </w:t>
      </w:r>
      <w:r>
        <w:t xml:space="preserve">8588 [261] and based on local policy all Identity header fields containing a </w:t>
      </w:r>
      <w:proofErr w:type="spellStart"/>
      <w:r>
        <w:t>PASSporT</w:t>
      </w:r>
      <w:proofErr w:type="spellEnd"/>
      <w:r>
        <w:t xml:space="preserve"> div JSON Web Token, specified in </w:t>
      </w:r>
      <w:r w:rsidRPr="006D19D8">
        <w:t>RFC 8</w:t>
      </w:r>
      <w:r>
        <w:t>946</w:t>
      </w:r>
      <w:r w:rsidRPr="00AB6E01">
        <w:t> [</w:t>
      </w:r>
      <w:r>
        <w:t>265</w:t>
      </w:r>
      <w:r w:rsidRPr="00AB6E01">
        <w:t>]</w:t>
      </w:r>
      <w:r>
        <w:t xml:space="preserve">, in the received </w:t>
      </w:r>
      <w:proofErr w:type="spellStart"/>
      <w:r>
        <w:t>request.B</w:t>
      </w:r>
      <w:r w:rsidRPr="006E59FF">
        <w:t>ased</w:t>
      </w:r>
      <w:proofErr w:type="spellEnd"/>
      <w:r w:rsidRPr="006E59FF">
        <w:t xml:space="preserve"> on the outcome of the verification insert a "</w:t>
      </w:r>
      <w:proofErr w:type="spellStart"/>
      <w:r w:rsidRPr="006E59FF">
        <w:t>verstat</w:t>
      </w:r>
      <w:proofErr w:type="spellEnd"/>
      <w:r w:rsidRPr="006E59FF">
        <w:t xml:space="preserve">" </w:t>
      </w:r>
      <w:proofErr w:type="spellStart"/>
      <w:r w:rsidRPr="006E59FF">
        <w:t>tel</w:t>
      </w:r>
      <w:proofErr w:type="spellEnd"/>
      <w:r w:rsidRPr="006E59FF">
        <w:t xml:space="preserve"> URI parameter, specified in </w:t>
      </w:r>
      <w:proofErr w:type="spellStart"/>
      <w:r w:rsidRPr="006E59FF">
        <w:t>subclause</w:t>
      </w:r>
      <w:proofErr w:type="spellEnd"/>
      <w:r w:rsidRPr="006E59FF">
        <w:t xml:space="preserve"> 7.2A.20, with a value representing the outcome of the verification in the </w:t>
      </w:r>
      <w:proofErr w:type="spellStart"/>
      <w:r w:rsidRPr="006E59FF">
        <w:t>tel</w:t>
      </w:r>
      <w:proofErr w:type="spellEnd"/>
      <w:r w:rsidRPr="006E59FF">
        <w:t xml:space="preserve"> URI or SIP URI with the user=phone parameter of each P-Asserted-Identity header field or From header field where the URI contains the calling number that was tested for verification</w:t>
      </w:r>
      <w:r>
        <w:t xml:space="preserve"> and based on local policy in all verified identities in the History-Info header field.</w:t>
      </w:r>
    </w:p>
    <w:p w14:paraId="22796AB5" w14:textId="77777777" w:rsidR="00F0579B" w:rsidRDefault="00766802" w:rsidP="00F0579B">
      <w:pPr>
        <w:rPr>
          <w:ins w:id="101" w:author="Peraton Labs User" w:date="2021-06-10T09:41:00Z"/>
        </w:rPr>
      </w:pPr>
      <w:r w:rsidRPr="006E59FF">
        <w:t xml:space="preserve">If no Identity header field is present in the received INVITE or MESSAGE request, but an Origination-Id header field along with an Attestation-Info header field set </w:t>
      </w:r>
      <w:r>
        <w:t xml:space="preserve">either </w:t>
      </w:r>
      <w:r w:rsidRPr="006E59FF">
        <w:t xml:space="preserve">to </w:t>
      </w:r>
      <w:r>
        <w:t xml:space="preserve">"B" or </w:t>
      </w:r>
      <w:r w:rsidRPr="006E59FF">
        <w:t xml:space="preserve">"C" is present, the AS shall set the </w:t>
      </w:r>
      <w:proofErr w:type="spellStart"/>
      <w:r w:rsidRPr="006E59FF">
        <w:t>verstat</w:t>
      </w:r>
      <w:proofErr w:type="spellEnd"/>
      <w:r w:rsidRPr="006E59FF">
        <w:t xml:space="preserve"> </w:t>
      </w:r>
      <w:proofErr w:type="spellStart"/>
      <w:r w:rsidRPr="006E59FF">
        <w:t>tel</w:t>
      </w:r>
      <w:proofErr w:type="spellEnd"/>
      <w:r w:rsidRPr="006E59FF">
        <w:t xml:space="preserve"> URI parameter to the value "No-TN-Validation"</w:t>
      </w:r>
      <w:r>
        <w:t>.</w:t>
      </w:r>
    </w:p>
    <w:p w14:paraId="53B763AA" w14:textId="7DABD5F0" w:rsidR="00F0579B" w:rsidRDefault="00BD1496" w:rsidP="00541742">
      <w:pPr>
        <w:rPr>
          <w:lang w:val="en-US"/>
        </w:rPr>
      </w:pPr>
      <w:ins w:id="102" w:author="Peraton Labs User" w:date="2021-07-07T08:26:00Z">
        <w:r>
          <w:rPr>
            <w:color w:val="000000"/>
            <w:shd w:val="clear" w:color="auto" w:fill="FFFFFF"/>
          </w:rPr>
          <w:t xml:space="preserve">If the </w:t>
        </w:r>
      </w:ins>
      <w:ins w:id="103" w:author="Peraton Labs User" w:date="2021-07-07T08:39:00Z">
        <w:r>
          <w:rPr>
            <w:color w:val="000000"/>
            <w:shd w:val="clear" w:color="auto" w:fill="FFFFFF"/>
          </w:rPr>
          <w:t>AS</w:t>
        </w:r>
      </w:ins>
      <w:ins w:id="104" w:author="Peraton Labs User" w:date="2021-07-07T08:26:00Z">
        <w:r>
          <w:rPr>
            <w:color w:val="000000"/>
            <w:shd w:val="clear" w:color="auto" w:fill="FFFFFF"/>
          </w:rPr>
          <w:t xml:space="preserve"> supports priority verification using assertion of priority information as specified in </w:t>
        </w:r>
        <w:proofErr w:type="spellStart"/>
        <w:r>
          <w:rPr>
            <w:color w:val="000000"/>
            <w:shd w:val="clear" w:color="auto" w:fill="FFFFFF"/>
          </w:rPr>
          <w:t>subclause</w:t>
        </w:r>
        <w:proofErr w:type="spellEnd"/>
        <w:r>
          <w:rPr>
            <w:color w:val="000000"/>
            <w:shd w:val="clear" w:color="auto" w:fill="FFFFFF"/>
          </w:rPr>
          <w:t> 3.1 and if allowed by local operator policy,</w:t>
        </w:r>
      </w:ins>
      <w:ins w:id="105" w:author="Peraton Labs User" w:date="2021-07-07T08:39:00Z">
        <w:r>
          <w:rPr>
            <w:color w:val="000000"/>
            <w:shd w:val="clear" w:color="auto" w:fill="FFFFFF"/>
          </w:rPr>
          <w:t xml:space="preserve"> the AS</w:t>
        </w:r>
      </w:ins>
      <w:ins w:id="106" w:author="Peraton Labs User" w:date="2021-07-07T08:26:00Z">
        <w:r>
          <w:rPr>
            <w:color w:val="000000"/>
            <w:shd w:val="clear" w:color="auto" w:fill="FFFFFF"/>
          </w:rPr>
          <w:t xml:space="preserve"> may verify the Resource-Priority</w:t>
        </w:r>
      </w:ins>
      <w:ins w:id="107" w:author="Peraton Labs User1" w:date="2021-08-22T21:37:00Z">
        <w:r w:rsidR="00170F88">
          <w:rPr>
            <w:color w:val="000000"/>
            <w:shd w:val="clear" w:color="auto" w:fill="FFFFFF"/>
          </w:rPr>
          <w:t xml:space="preserve"> header field</w:t>
        </w:r>
      </w:ins>
      <w:ins w:id="108" w:author="Peraton Labs User" w:date="2021-07-07T08:26:00Z">
        <w:r>
          <w:rPr>
            <w:color w:val="000000"/>
            <w:shd w:val="clear" w:color="auto" w:fill="FFFFFF"/>
          </w:rPr>
          <w:t xml:space="preserve">. To do so, the </w:t>
        </w:r>
      </w:ins>
      <w:ins w:id="109" w:author="Peraton Labs User" w:date="2021-07-07T08:39:00Z">
        <w:r>
          <w:rPr>
            <w:color w:val="000000"/>
            <w:shd w:val="clear" w:color="auto" w:fill="FFFFFF"/>
          </w:rPr>
          <w:t>AS</w:t>
        </w:r>
      </w:ins>
      <w:ins w:id="110" w:author="Peraton Labs User" w:date="2021-07-07T08:26:00Z">
        <w:r>
          <w:rPr>
            <w:color w:val="000000"/>
            <w:shd w:val="clear" w:color="auto" w:fill="FFFFFF"/>
          </w:rPr>
          <w:t xml:space="preserve"> decode</w:t>
        </w:r>
      </w:ins>
      <w:ins w:id="111" w:author="Peraton Labs User" w:date="2021-07-07T08:41:00Z">
        <w:r>
          <w:rPr>
            <w:color w:val="000000"/>
            <w:shd w:val="clear" w:color="auto" w:fill="FFFFFF"/>
          </w:rPr>
          <w:t>s</w:t>
        </w:r>
      </w:ins>
      <w:ins w:id="112" w:author="Peraton Labs User" w:date="2021-07-07T08:26:00Z">
        <w:r>
          <w:rPr>
            <w:color w:val="000000"/>
            <w:shd w:val="clear" w:color="auto" w:fill="FFFFFF"/>
          </w:rPr>
          <w:t xml:space="preserve"> the Identity header fields containing a </w:t>
        </w:r>
        <w:proofErr w:type="spellStart"/>
        <w:r>
          <w:rPr>
            <w:color w:val="000000"/>
            <w:shd w:val="clear" w:color="auto" w:fill="FFFFFF"/>
          </w:rPr>
          <w:t>PASSporT</w:t>
        </w:r>
        <w:proofErr w:type="spellEnd"/>
        <w:r>
          <w:rPr>
            <w:color w:val="000000"/>
            <w:shd w:val="clear" w:color="auto" w:fill="FFFFFF"/>
          </w:rPr>
          <w:t xml:space="preserve"> </w:t>
        </w:r>
        <w:proofErr w:type="spellStart"/>
        <w:r>
          <w:rPr>
            <w:color w:val="000000"/>
            <w:shd w:val="clear" w:color="auto" w:fill="FFFFFF"/>
          </w:rPr>
          <w:t>rph</w:t>
        </w:r>
      </w:ins>
      <w:proofErr w:type="spellEnd"/>
      <w:ins w:id="113" w:author="Peraton Labs User2" w:date="2021-08-23T15:29:00Z">
        <w:r w:rsidR="00851AC6">
          <w:rPr>
            <w:color w:val="000000"/>
            <w:shd w:val="clear" w:color="auto" w:fill="FFFFFF"/>
          </w:rPr>
          <w:t xml:space="preserve"> </w:t>
        </w:r>
      </w:ins>
      <w:ins w:id="114" w:author="Peraton Labs User" w:date="2021-07-07T08:26:00Z">
        <w:r>
          <w:rPr>
            <w:color w:val="000000"/>
            <w:shd w:val="clear" w:color="auto" w:fill="FFFFFF"/>
          </w:rPr>
          <w:t>JSON Web Token</w:t>
        </w:r>
      </w:ins>
      <w:ins w:id="115" w:author="Peraton Labs User" w:date="2021-07-07T08:40:00Z">
        <w:r>
          <w:t xml:space="preserve"> as specified in RFC 8443 [279],</w:t>
        </w:r>
      </w:ins>
      <w:ins w:id="116" w:author="Peraton Labs User" w:date="2021-07-07T08:26:00Z">
        <w:r>
          <w:rPr>
            <w:color w:val="000000"/>
            <w:shd w:val="clear" w:color="auto" w:fill="FFFFFF"/>
          </w:rPr>
          <w:t xml:space="preserve"> if included in the initial INVITE or re-INVITE</w:t>
        </w:r>
      </w:ins>
      <w:ins w:id="117" w:author="Peraton Labs User1" w:date="2021-08-22T21:43:00Z">
        <w:r w:rsidR="00170F88">
          <w:rPr>
            <w:color w:val="000000"/>
            <w:shd w:val="clear" w:color="auto" w:fill="FFFFFF"/>
          </w:rPr>
          <w:t xml:space="preserve"> request</w:t>
        </w:r>
      </w:ins>
      <w:ins w:id="118" w:author="Peraton Labs User" w:date="2021-07-07T08:26:00Z">
        <w:r>
          <w:rPr>
            <w:color w:val="000000"/>
            <w:shd w:val="clear" w:color="auto" w:fill="FFFFFF"/>
          </w:rPr>
          <w:t>.</w:t>
        </w:r>
      </w:ins>
    </w:p>
    <w:p w14:paraId="23E43458" w14:textId="5286D7FB" w:rsidR="00B46C75" w:rsidRPr="00656A77" w:rsidRDefault="00B46C75" w:rsidP="00B46C75">
      <w:pPr>
        <w:pStyle w:val="NO"/>
        <w:rPr>
          <w:ins w:id="119" w:author="Peraton Labs User" w:date="2021-06-16T12:38:00Z"/>
        </w:rPr>
      </w:pPr>
      <w:ins w:id="120" w:author="Peraton Labs User" w:date="2021-06-16T12:38:00Z">
        <w:r>
          <w:t>NOTE:</w:t>
        </w:r>
        <w:r>
          <w:tab/>
          <w:t>For sessions originating in another domain, only one</w:t>
        </w:r>
      </w:ins>
      <w:ins w:id="121" w:author="Peraton Labs User" w:date="2021-06-29T08:54:00Z">
        <w:r w:rsidR="00E22BBA">
          <w:t xml:space="preserve"> of the following</w:t>
        </w:r>
      </w:ins>
      <w:ins w:id="122" w:author="Peraton Labs User" w:date="2021-06-16T12:38:00Z">
        <w:r>
          <w:t xml:space="preserve"> entit</w:t>
        </w:r>
      </w:ins>
      <w:ins w:id="123" w:author="Peraton Labs User" w:date="2021-06-29T08:54:00Z">
        <w:r w:rsidR="00E22BBA">
          <w:t>ies needs to be configured</w:t>
        </w:r>
      </w:ins>
      <w:ins w:id="124" w:author="Peraton Labs User" w:date="2021-06-16T12:38:00Z">
        <w:r>
          <w:t xml:space="preserve"> </w:t>
        </w:r>
      </w:ins>
      <w:ins w:id="125" w:author="Peraton Labs User" w:date="2021-06-29T08:55:00Z">
        <w:r w:rsidR="00E22BBA">
          <w:t>to</w:t>
        </w:r>
      </w:ins>
      <w:ins w:id="126" w:author="Peraton Labs User" w:date="2021-06-16T12:38:00Z">
        <w:r>
          <w:t xml:space="preserve"> verify the Identity header field for the </w:t>
        </w:r>
      </w:ins>
      <w:ins w:id="127" w:author="Peraton Labs User1" w:date="2021-08-22T22:14:00Z">
        <w:r w:rsidR="00170F88">
          <w:t>r</w:t>
        </w:r>
      </w:ins>
      <w:ins w:id="128" w:author="Peraton Labs User" w:date="2021-06-16T12:38:00Z">
        <w:r>
          <w:t>esource</w:t>
        </w:r>
      </w:ins>
      <w:ins w:id="129" w:author="Peraton Labs User1" w:date="2021-08-22T22:14:00Z">
        <w:r w:rsidR="00170F88">
          <w:t xml:space="preserve"> p</w:t>
        </w:r>
      </w:ins>
      <w:ins w:id="130" w:author="Peraton Labs User" w:date="2021-06-16T12:38:00Z">
        <w:r>
          <w:t>riority</w:t>
        </w:r>
      </w:ins>
      <w:ins w:id="131" w:author="Peraton Labs User" w:date="2021-06-29T08:55:00Z">
        <w:r w:rsidR="00E22BBA">
          <w:t>: the IBCF or the AS</w:t>
        </w:r>
      </w:ins>
      <w:ins w:id="132" w:author="Peraton Labs User" w:date="2021-06-16T12:38:00Z">
        <w:r w:rsidRPr="006E59FF">
          <w:t>.</w:t>
        </w:r>
        <w:r>
          <w:t xml:space="preserve"> Which functional entity provide</w:t>
        </w:r>
      </w:ins>
      <w:ins w:id="133" w:author="Peraton Labs User2" w:date="2021-08-23T13:58:00Z">
        <w:r w:rsidR="0054472B">
          <w:t>s</w:t>
        </w:r>
      </w:ins>
      <w:ins w:id="134" w:author="Peraton Labs User" w:date="2021-06-16T12:38:00Z">
        <w:r>
          <w:t xml:space="preserve"> the </w:t>
        </w:r>
      </w:ins>
      <w:ins w:id="135" w:author="Peraton Labs User" w:date="2021-07-07T07:12:00Z">
        <w:r w:rsidR="00B90ADA">
          <w:t>I</w:t>
        </w:r>
      </w:ins>
      <w:ins w:id="136" w:author="Peraton Labs User" w:date="2021-06-16T12:38:00Z">
        <w:r>
          <w:t>dentity header field verification is subject to network configuration and local policy.</w:t>
        </w:r>
      </w:ins>
    </w:p>
    <w:p w14:paraId="0C1157AB" w14:textId="01FED441" w:rsidR="00D000A2" w:rsidRDefault="00851AC6" w:rsidP="00D000A2">
      <w:pPr>
        <w:spacing w:before="360" w:after="240" w:line="259" w:lineRule="auto"/>
        <w:jc w:val="center"/>
        <w:outlineLvl w:val="0"/>
        <w:rPr>
          <w:noProof/>
        </w:rPr>
      </w:pPr>
      <w:r>
        <w:rPr>
          <w:noProof/>
          <w:highlight w:val="green"/>
        </w:rPr>
        <w:t>***** Fifth change *****</w:t>
      </w:r>
    </w:p>
    <w:p w14:paraId="4823ACC9" w14:textId="77777777" w:rsidR="0001115B" w:rsidRPr="006E59FF" w:rsidRDefault="0001115B" w:rsidP="0001115B">
      <w:pPr>
        <w:pStyle w:val="Heading3"/>
      </w:pPr>
      <w:bookmarkStart w:id="137" w:name="_Toc20147743"/>
      <w:bookmarkStart w:id="138" w:name="_Toc27489619"/>
      <w:bookmarkStart w:id="139" w:name="_Toc27491625"/>
      <w:bookmarkStart w:id="140" w:name="_Toc35958311"/>
      <w:bookmarkStart w:id="141" w:name="_Toc45204860"/>
      <w:bookmarkStart w:id="142" w:name="_Toc51928367"/>
      <w:bookmarkStart w:id="143" w:name="_Toc51930380"/>
      <w:bookmarkStart w:id="144" w:name="_Toc75522696"/>
      <w:r w:rsidRPr="006E59FF">
        <w:t>5.10.1</w:t>
      </w:r>
      <w:r w:rsidRPr="006E59FF">
        <w:tab/>
        <w:t>General</w:t>
      </w:r>
      <w:bookmarkEnd w:id="137"/>
      <w:bookmarkEnd w:id="138"/>
      <w:bookmarkEnd w:id="139"/>
      <w:bookmarkEnd w:id="140"/>
      <w:bookmarkEnd w:id="141"/>
      <w:bookmarkEnd w:id="142"/>
      <w:bookmarkEnd w:id="143"/>
      <w:bookmarkEnd w:id="144"/>
    </w:p>
    <w:p w14:paraId="1BA87AC8" w14:textId="77777777" w:rsidR="0001115B" w:rsidRPr="006E59FF" w:rsidRDefault="0001115B" w:rsidP="0001115B">
      <w:r w:rsidRPr="006E59FF">
        <w:t xml:space="preserve">As specified in 3GPP TS 23.228 [7] border control functions may be applied between two IM CN subsystems or between an IM CN subsystem and other SIP-based multimedia networks based on operator preference. The IBCF may act both as an entry point and as an exit point for a network. If it processes a SIP request received from other network it functions as an entry point (see </w:t>
      </w:r>
      <w:proofErr w:type="spellStart"/>
      <w:r w:rsidRPr="006E59FF">
        <w:t>subclause</w:t>
      </w:r>
      <w:proofErr w:type="spellEnd"/>
      <w:r w:rsidRPr="006E59FF">
        <w:t xml:space="preserve"> 5.10.3) and it acts as an exit point whenever it processes a SIP request sent to other network (see </w:t>
      </w:r>
      <w:proofErr w:type="spellStart"/>
      <w:r w:rsidRPr="006E59FF">
        <w:t>subclause</w:t>
      </w:r>
      <w:proofErr w:type="spellEnd"/>
      <w:r w:rsidRPr="006E59FF">
        <w:t> 5.10.2).</w:t>
      </w:r>
    </w:p>
    <w:p w14:paraId="297B0361" w14:textId="77777777" w:rsidR="0001115B" w:rsidRPr="006E59FF" w:rsidRDefault="0001115B" w:rsidP="0001115B">
      <w:r w:rsidRPr="006E59FF">
        <w:t xml:space="preserve">The functionalities of the IBCF are entry and exit point procedures as defined in </w:t>
      </w:r>
      <w:proofErr w:type="spellStart"/>
      <w:r w:rsidRPr="006E59FF">
        <w:t>subclause</w:t>
      </w:r>
      <w:proofErr w:type="spellEnd"/>
      <w:r w:rsidRPr="006E59FF">
        <w:t xml:space="preserve"> 5.10.2 and </w:t>
      </w:r>
      <w:proofErr w:type="spellStart"/>
      <w:r w:rsidRPr="006E59FF">
        <w:t>subclause</w:t>
      </w:r>
      <w:proofErr w:type="spellEnd"/>
      <w:r w:rsidRPr="006E59FF">
        <w:t> 5.10.3 and additionally can include:</w:t>
      </w:r>
    </w:p>
    <w:p w14:paraId="6F3D66F8" w14:textId="77777777" w:rsidR="0001115B" w:rsidRPr="006E59FF" w:rsidRDefault="0001115B" w:rsidP="0001115B">
      <w:pPr>
        <w:pStyle w:val="B1"/>
      </w:pPr>
      <w:r w:rsidRPr="006E59FF">
        <w:t>-</w:t>
      </w:r>
      <w:r w:rsidRPr="006E59FF">
        <w:tab/>
        <w:t xml:space="preserve">network configuration hiding (as defined in </w:t>
      </w:r>
      <w:proofErr w:type="spellStart"/>
      <w:r w:rsidRPr="006E59FF">
        <w:t>subclause</w:t>
      </w:r>
      <w:proofErr w:type="spellEnd"/>
      <w:r w:rsidRPr="006E59FF">
        <w:t> 5.10.4);</w:t>
      </w:r>
    </w:p>
    <w:p w14:paraId="21A423EB" w14:textId="77777777" w:rsidR="0001115B" w:rsidRPr="006E59FF" w:rsidRDefault="0001115B" w:rsidP="0001115B">
      <w:pPr>
        <w:pStyle w:val="B1"/>
      </w:pPr>
      <w:r w:rsidRPr="006E59FF">
        <w:t>-</w:t>
      </w:r>
      <w:r w:rsidRPr="006E59FF">
        <w:tab/>
        <w:t xml:space="preserve">application level gateway (as defined in </w:t>
      </w:r>
      <w:proofErr w:type="spellStart"/>
      <w:r w:rsidRPr="006E59FF">
        <w:t>subclause</w:t>
      </w:r>
      <w:proofErr w:type="spellEnd"/>
      <w:r w:rsidRPr="006E59FF">
        <w:t> 5.10.5);</w:t>
      </w:r>
    </w:p>
    <w:p w14:paraId="3102B089" w14:textId="77777777" w:rsidR="0001115B" w:rsidRPr="006E59FF" w:rsidRDefault="0001115B" w:rsidP="0001115B">
      <w:pPr>
        <w:pStyle w:val="B1"/>
      </w:pPr>
      <w:r w:rsidRPr="006E59FF">
        <w:t>-</w:t>
      </w:r>
      <w:r w:rsidRPr="006E59FF">
        <w:tab/>
        <w:t xml:space="preserve">transport plane control, i.e. </w:t>
      </w:r>
      <w:proofErr w:type="spellStart"/>
      <w:r w:rsidRPr="006E59FF">
        <w:t>QoS</w:t>
      </w:r>
      <w:proofErr w:type="spellEnd"/>
      <w:r w:rsidRPr="006E59FF">
        <w:t xml:space="preserve"> control (as defined in </w:t>
      </w:r>
      <w:proofErr w:type="spellStart"/>
      <w:r w:rsidRPr="006E59FF">
        <w:t>subclause</w:t>
      </w:r>
      <w:proofErr w:type="spellEnd"/>
      <w:r w:rsidRPr="006E59FF">
        <w:t> 5.10.5);</w:t>
      </w:r>
    </w:p>
    <w:p w14:paraId="4F3B3A28" w14:textId="77777777" w:rsidR="0001115B" w:rsidRPr="006E59FF" w:rsidRDefault="0001115B" w:rsidP="0001115B">
      <w:pPr>
        <w:pStyle w:val="B1"/>
      </w:pPr>
      <w:r w:rsidRPr="006E59FF">
        <w:t>-</w:t>
      </w:r>
      <w:r w:rsidRPr="006E59FF">
        <w:tab/>
        <w:t xml:space="preserve">screening of SIP signalling (as defined in </w:t>
      </w:r>
      <w:proofErr w:type="spellStart"/>
      <w:r w:rsidRPr="006E59FF">
        <w:t>subclause</w:t>
      </w:r>
      <w:proofErr w:type="spellEnd"/>
      <w:r w:rsidRPr="006E59FF">
        <w:t> 5.10.6);</w:t>
      </w:r>
    </w:p>
    <w:p w14:paraId="2E32E7D3" w14:textId="77777777" w:rsidR="0001115B" w:rsidRPr="006E59FF" w:rsidRDefault="0001115B" w:rsidP="0001115B">
      <w:pPr>
        <w:pStyle w:val="B1"/>
      </w:pPr>
      <w:r w:rsidRPr="006E59FF">
        <w:t>-</w:t>
      </w:r>
      <w:r w:rsidRPr="006E59FF">
        <w:tab/>
        <w:t>inclusion of an IWF if appropriate;</w:t>
      </w:r>
    </w:p>
    <w:p w14:paraId="71F45494" w14:textId="77777777" w:rsidR="0001115B" w:rsidRPr="006E59FF" w:rsidRDefault="0001115B" w:rsidP="0001115B">
      <w:pPr>
        <w:pStyle w:val="B1"/>
      </w:pPr>
      <w:r w:rsidRPr="006E59FF">
        <w:t>-</w:t>
      </w:r>
      <w:r w:rsidRPr="006E59FF">
        <w:tab/>
        <w:t xml:space="preserve">media transcoding control (as defined in </w:t>
      </w:r>
      <w:proofErr w:type="spellStart"/>
      <w:r w:rsidRPr="006E59FF">
        <w:t>suclause</w:t>
      </w:r>
      <w:proofErr w:type="spellEnd"/>
      <w:r w:rsidRPr="006E59FF">
        <w:t> 5.10.7);</w:t>
      </w:r>
    </w:p>
    <w:p w14:paraId="455DA42E" w14:textId="77777777" w:rsidR="0001115B" w:rsidRPr="006E59FF" w:rsidRDefault="0001115B" w:rsidP="0001115B">
      <w:pPr>
        <w:pStyle w:val="B1"/>
      </w:pPr>
      <w:r w:rsidRPr="006E59FF">
        <w:t>-</w:t>
      </w:r>
      <w:r w:rsidRPr="006E59FF">
        <w:tab/>
        <w:t xml:space="preserve">privacy protection (as defined in </w:t>
      </w:r>
      <w:proofErr w:type="spellStart"/>
      <w:r w:rsidRPr="006E59FF">
        <w:t>subclause</w:t>
      </w:r>
      <w:proofErr w:type="spellEnd"/>
      <w:r w:rsidRPr="006E59FF">
        <w:t> 5.10.8);</w:t>
      </w:r>
    </w:p>
    <w:p w14:paraId="347060A3" w14:textId="77777777" w:rsidR="0001115B" w:rsidRPr="006E59FF" w:rsidRDefault="0001115B" w:rsidP="0001115B">
      <w:pPr>
        <w:pStyle w:val="B1"/>
      </w:pPr>
      <w:r w:rsidRPr="006E59FF">
        <w:t>-</w:t>
      </w:r>
      <w:r w:rsidRPr="006E59FF">
        <w:tab/>
        <w:t>additional routeing functionality (as defined in Annex</w:t>
      </w:r>
      <w:r w:rsidRPr="006E59FF">
        <w:rPr>
          <w:lang w:val="en-US"/>
        </w:rPr>
        <w:t> </w:t>
      </w:r>
      <w:r w:rsidRPr="006E59FF">
        <w:t>I); and</w:t>
      </w:r>
    </w:p>
    <w:p w14:paraId="56382495" w14:textId="77777777" w:rsidR="0001115B" w:rsidRPr="006E59FF" w:rsidRDefault="0001115B" w:rsidP="0001115B">
      <w:pPr>
        <w:pStyle w:val="B1"/>
      </w:pPr>
      <w:r w:rsidRPr="006E59FF">
        <w:t>-</w:t>
      </w:r>
      <w:r w:rsidRPr="006E59FF">
        <w:tab/>
        <w:t xml:space="preserve">invocation of an AS over the Ms reference point (as defined in </w:t>
      </w:r>
      <w:proofErr w:type="spellStart"/>
      <w:r w:rsidRPr="006E59FF">
        <w:t>subclause</w:t>
      </w:r>
      <w:proofErr w:type="spellEnd"/>
      <w:r w:rsidRPr="006E59FF">
        <w:t> 5.10.10).</w:t>
      </w:r>
    </w:p>
    <w:p w14:paraId="42E03A07" w14:textId="77777777" w:rsidR="0001115B" w:rsidRPr="006E59FF" w:rsidRDefault="0001115B" w:rsidP="0001115B">
      <w:pPr>
        <w:pStyle w:val="NO"/>
      </w:pPr>
      <w:r w:rsidRPr="006E59FF">
        <w:t>NOTE 1:</w:t>
      </w:r>
      <w:r w:rsidRPr="006E59FF">
        <w:tab/>
        <w:t>The functionalities performed by the IBCF are configured by the operator, and it is network specific.</w:t>
      </w:r>
    </w:p>
    <w:p w14:paraId="2F1EE67A" w14:textId="77777777" w:rsidR="0001115B" w:rsidRPr="006E59FF" w:rsidRDefault="0001115B" w:rsidP="0001115B">
      <w:r w:rsidRPr="006E59FF">
        <w:t>The IBCF shall log all SIP requests and responses that contain a "</w:t>
      </w:r>
      <w:proofErr w:type="spellStart"/>
      <w:r w:rsidRPr="006E59FF">
        <w:t>logme</w:t>
      </w:r>
      <w:proofErr w:type="spellEnd"/>
      <w:r w:rsidRPr="006E59FF">
        <w:t>" header field parameter in the SIP Session-ID header field if required by local policy.</w:t>
      </w:r>
    </w:p>
    <w:p w14:paraId="4F7C982F" w14:textId="77777777" w:rsidR="0001115B" w:rsidRPr="006E59FF" w:rsidRDefault="0001115B" w:rsidP="0001115B">
      <w:r w:rsidRPr="006E59FF">
        <w:lastRenderedPageBreak/>
        <w:t>When an IBCF acting as an exit or an entry point receives a SIP request, the IBCF may reject the SIP request based on local policy by sending an appropriate SIP 4xx response.</w:t>
      </w:r>
    </w:p>
    <w:p w14:paraId="79E70FF3" w14:textId="77777777" w:rsidR="0001115B" w:rsidRPr="006E59FF" w:rsidRDefault="0001115B" w:rsidP="0001115B">
      <w:pPr>
        <w:pStyle w:val="NO"/>
      </w:pPr>
      <w:r w:rsidRPr="006E59FF">
        <w:t>NOTE 2:</w:t>
      </w:r>
      <w:r w:rsidRPr="006E59FF">
        <w:tab/>
        <w:t>The local policy can take bilateral agreements between operators into consideration.</w:t>
      </w:r>
    </w:p>
    <w:p w14:paraId="305BC50E" w14:textId="77777777" w:rsidR="0001115B" w:rsidRPr="006E59FF" w:rsidRDefault="0001115B" w:rsidP="0001115B">
      <w:pPr>
        <w:pStyle w:val="NO"/>
        <w:rPr>
          <w:noProof/>
          <w:sz w:val="28"/>
          <w:szCs w:val="28"/>
        </w:rPr>
      </w:pPr>
      <w:r w:rsidRPr="006E59FF">
        <w:t>NOTE 3:</w:t>
      </w:r>
      <w:r w:rsidRPr="006E59FF">
        <w:tab/>
        <w:t>Some SIP requests can be rejected by an AS instead of the IBCF according to local policy.</w:t>
      </w:r>
    </w:p>
    <w:p w14:paraId="4BA37397" w14:textId="77777777" w:rsidR="0001115B" w:rsidRPr="006E59FF" w:rsidRDefault="0001115B" w:rsidP="0001115B">
      <w:pPr>
        <w:rPr>
          <w:lang w:eastAsia="zh-CN"/>
        </w:rPr>
      </w:pPr>
      <w:r w:rsidRPr="006E59FF">
        <w:rPr>
          <w:rFonts w:hint="eastAsia"/>
        </w:rPr>
        <w:t xml:space="preserve">The </w:t>
      </w:r>
      <w:r w:rsidRPr="006E59FF">
        <w:rPr>
          <w:rFonts w:hint="eastAsia"/>
          <w:lang w:eastAsia="zh-CN"/>
        </w:rPr>
        <w:t>IBCF</w:t>
      </w:r>
      <w:r w:rsidRPr="006E59FF">
        <w:rPr>
          <w:lang w:eastAsia="zh-CN"/>
        </w:rPr>
        <w:t>, acting</w:t>
      </w:r>
      <w:r w:rsidRPr="006E59FF">
        <w:rPr>
          <w:rFonts w:hint="eastAsia"/>
          <w:lang w:eastAsia="zh-CN"/>
        </w:rPr>
        <w:t xml:space="preserve"> as B2BUA, which is </w:t>
      </w:r>
      <w:r w:rsidRPr="006E59FF">
        <w:rPr>
          <w:lang w:eastAsia="zh-CN"/>
        </w:rPr>
        <w:t>located</w:t>
      </w:r>
      <w:r w:rsidRPr="006E59FF">
        <w:rPr>
          <w:rFonts w:hint="eastAsia"/>
          <w:lang w:eastAsia="zh-CN"/>
        </w:rPr>
        <w:t xml:space="preserve"> between visited network and home network shall preserve the dialog identifier, i.e. shall not change the </w:t>
      </w:r>
      <w:r w:rsidRPr="006E59FF">
        <w:t>Call-Id header field value</w:t>
      </w:r>
      <w:r w:rsidRPr="006E59FF">
        <w:rPr>
          <w:rFonts w:hint="eastAsia"/>
          <w:lang w:eastAsia="zh-CN"/>
        </w:rPr>
        <w:t xml:space="preserve">, the </w:t>
      </w:r>
      <w:r w:rsidRPr="006E59FF">
        <w:t>"tag" header field parameter</w:t>
      </w:r>
      <w:r w:rsidRPr="006E59FF">
        <w:rPr>
          <w:rFonts w:hint="eastAsia"/>
          <w:lang w:eastAsia="zh-CN"/>
        </w:rPr>
        <w:t xml:space="preserve"> value of the From header field </w:t>
      </w:r>
      <w:r w:rsidRPr="006E59FF">
        <w:rPr>
          <w:lang w:eastAsia="zh-CN"/>
        </w:rPr>
        <w:t xml:space="preserve">in </w:t>
      </w:r>
      <w:r w:rsidRPr="006E59FF">
        <w:rPr>
          <w:rFonts w:hint="eastAsia"/>
          <w:lang w:eastAsia="zh-CN"/>
        </w:rPr>
        <w:t>any SIP</w:t>
      </w:r>
      <w:r w:rsidRPr="006E59FF">
        <w:rPr>
          <w:lang w:eastAsia="zh-CN"/>
        </w:rPr>
        <w:t xml:space="preserve"> INVITE</w:t>
      </w:r>
      <w:r w:rsidRPr="006E59FF">
        <w:rPr>
          <w:rFonts w:hint="eastAsia"/>
          <w:lang w:eastAsia="zh-CN"/>
        </w:rPr>
        <w:t xml:space="preserve"> r</w:t>
      </w:r>
      <w:r w:rsidRPr="006E59FF">
        <w:rPr>
          <w:lang w:eastAsia="zh-CN"/>
        </w:rPr>
        <w:t>equest</w:t>
      </w:r>
      <w:r w:rsidRPr="006E59FF">
        <w:rPr>
          <w:rFonts w:hint="eastAsia"/>
          <w:lang w:eastAsia="zh-CN"/>
        </w:rPr>
        <w:t xml:space="preserve"> and any SIP response to the SIP INVITE request, and shall preserve the </w:t>
      </w:r>
      <w:r w:rsidRPr="006E59FF">
        <w:rPr>
          <w:lang w:eastAsia="zh-CN"/>
        </w:rPr>
        <w:t xml:space="preserve">"tag" header field parameter </w:t>
      </w:r>
      <w:r w:rsidRPr="006E59FF">
        <w:rPr>
          <w:rFonts w:hint="eastAsia"/>
          <w:lang w:eastAsia="zh-CN"/>
        </w:rPr>
        <w:t xml:space="preserve">value </w:t>
      </w:r>
      <w:r w:rsidRPr="006E59FF">
        <w:rPr>
          <w:lang w:eastAsia="zh-CN"/>
        </w:rPr>
        <w:t xml:space="preserve">of </w:t>
      </w:r>
      <w:r w:rsidRPr="006E59FF">
        <w:rPr>
          <w:rFonts w:hint="eastAsia"/>
          <w:lang w:eastAsia="zh-CN"/>
        </w:rPr>
        <w:t xml:space="preserve">the </w:t>
      </w:r>
      <w:r w:rsidRPr="006E59FF">
        <w:rPr>
          <w:lang w:eastAsia="zh-CN"/>
        </w:rPr>
        <w:t>To header field</w:t>
      </w:r>
      <w:r w:rsidRPr="006E59FF">
        <w:rPr>
          <w:rFonts w:hint="eastAsia"/>
          <w:lang w:eastAsia="zh-CN"/>
        </w:rPr>
        <w:t>,</w:t>
      </w:r>
      <w:r w:rsidRPr="006E59FF">
        <w:rPr>
          <w:lang w:eastAsia="zh-CN"/>
        </w:rPr>
        <w:t xml:space="preserve"> in </w:t>
      </w:r>
      <w:r w:rsidRPr="006E59FF">
        <w:rPr>
          <w:rFonts w:hint="eastAsia"/>
          <w:lang w:eastAsia="zh-CN"/>
        </w:rPr>
        <w:t>any SIP</w:t>
      </w:r>
      <w:r w:rsidRPr="006E59FF">
        <w:rPr>
          <w:lang w:eastAsia="zh-CN"/>
        </w:rPr>
        <w:t xml:space="preserve"> </w:t>
      </w:r>
      <w:r w:rsidRPr="006E59FF">
        <w:rPr>
          <w:rFonts w:hint="eastAsia"/>
          <w:lang w:eastAsia="zh-CN"/>
        </w:rPr>
        <w:t>response to the SIP INVITE request.</w:t>
      </w:r>
    </w:p>
    <w:p w14:paraId="589648F6" w14:textId="77777777" w:rsidR="0001115B" w:rsidRPr="006E59FF" w:rsidRDefault="0001115B" w:rsidP="0001115B">
      <w:pPr>
        <w:pStyle w:val="NO"/>
        <w:rPr>
          <w:lang w:eastAsia="zh-CN"/>
        </w:rPr>
      </w:pPr>
      <w:r w:rsidRPr="006E59FF">
        <w:t>NOTE </w:t>
      </w:r>
      <w:r w:rsidRPr="006E59FF">
        <w:rPr>
          <w:rFonts w:hint="eastAsia"/>
          <w:lang w:eastAsia="zh-CN"/>
        </w:rPr>
        <w:t>4</w:t>
      </w:r>
      <w:r w:rsidRPr="006E59FF">
        <w:t>:</w:t>
      </w:r>
      <w:r w:rsidRPr="006E59FF">
        <w:rPr>
          <w:rFonts w:hint="eastAsia"/>
          <w:lang w:eastAsia="zh-CN"/>
        </w:rPr>
        <w:tab/>
        <w:t>The IBCF can identify whether it is located between visited network and home network based on local configuration</w:t>
      </w:r>
      <w:r w:rsidRPr="006E59FF">
        <w:rPr>
          <w:lang w:eastAsia="zh-CN"/>
        </w:rPr>
        <w:t xml:space="preserve"> or, if </w:t>
      </w:r>
      <w:r w:rsidRPr="006E59FF">
        <w:t xml:space="preserve">IBCF supports indicating traffic leg associated with a </w:t>
      </w:r>
      <w:smartTag w:uri="urn:schemas-microsoft-com:office:smarttags" w:element="stockticker">
        <w:r w:rsidRPr="006E59FF">
          <w:t>URI</w:t>
        </w:r>
      </w:smartTag>
      <w:r w:rsidRPr="006E59FF">
        <w:t xml:space="preserve"> as specified in RFC 7549 [225], based on the value of the "</w:t>
      </w:r>
      <w:proofErr w:type="spellStart"/>
      <w:r w:rsidRPr="006E59FF">
        <w:t>iotl</w:t>
      </w:r>
      <w:proofErr w:type="spellEnd"/>
      <w:r w:rsidRPr="006E59FF">
        <w:t xml:space="preserve">" SIP </w:t>
      </w:r>
      <w:smartTag w:uri="urn:schemas-microsoft-com:office:smarttags" w:element="stockticker">
        <w:r w:rsidRPr="006E59FF">
          <w:t>URI</w:t>
        </w:r>
      </w:smartTag>
      <w:r w:rsidRPr="006E59FF">
        <w:t xml:space="preserve"> parameter</w:t>
      </w:r>
      <w:r w:rsidRPr="006E59FF">
        <w:rPr>
          <w:rFonts w:hint="eastAsia"/>
          <w:lang w:eastAsia="zh-CN"/>
        </w:rPr>
        <w:t>.</w:t>
      </w:r>
    </w:p>
    <w:p w14:paraId="1879EECB" w14:textId="6FF8AFFB" w:rsidR="0001115B" w:rsidDel="0001115B" w:rsidRDefault="0001115B" w:rsidP="0001115B">
      <w:pPr>
        <w:rPr>
          <w:del w:id="145" w:author="Peraton Labs User" w:date="2021-06-29T08:08:00Z"/>
        </w:rPr>
      </w:pPr>
      <w:del w:id="146" w:author="Peraton Labs User" w:date="2021-06-29T08:08:00Z">
        <w:r w:rsidRPr="006E59FF" w:rsidDel="0001115B">
          <w:delText>If the IBCF has verified that an initial INVITE request is for a PSAP callback, then depending on local policy it may include a Priority header field with a "psap-callback" header field value in the INVITE request.</w:delText>
        </w:r>
      </w:del>
    </w:p>
    <w:p w14:paraId="18CAAB07" w14:textId="6FF8AFFB" w:rsidR="0001115B" w:rsidRPr="006E59FF" w:rsidRDefault="0001115B" w:rsidP="0001115B">
      <w:r w:rsidRPr="006E59FF">
        <w:t xml:space="preserve">If the IBCF has verified that an initial INVITE request is for a PSAP </w:t>
      </w:r>
      <w:proofErr w:type="spellStart"/>
      <w:r w:rsidRPr="006E59FF">
        <w:t>callback</w:t>
      </w:r>
      <w:proofErr w:type="spellEnd"/>
      <w:r w:rsidRPr="006E59FF">
        <w:t>, then depending on local policy it may include a Priority header field with a "</w:t>
      </w:r>
      <w:proofErr w:type="spellStart"/>
      <w:r w:rsidRPr="006E59FF">
        <w:t>psap-callback</w:t>
      </w:r>
      <w:proofErr w:type="spellEnd"/>
      <w:r w:rsidRPr="006E59FF">
        <w:t>" header field value in the INVITE request.</w:t>
      </w:r>
      <w:r>
        <w:t xml:space="preserve"> If the IBCF included the </w:t>
      </w:r>
      <w:r w:rsidRPr="006E59FF">
        <w:t>Priority header field with a "</w:t>
      </w:r>
      <w:proofErr w:type="spellStart"/>
      <w:r w:rsidRPr="006E59FF">
        <w:t>psap-callback</w:t>
      </w:r>
      <w:proofErr w:type="spellEnd"/>
      <w:r w:rsidRPr="006E59FF">
        <w:t>" header field value</w:t>
      </w:r>
      <w:r w:rsidRPr="00320DB0">
        <w:t xml:space="preserve">, </w:t>
      </w:r>
      <w:r>
        <w:t>if the IBCF</w:t>
      </w:r>
      <w:r w:rsidRPr="00320DB0">
        <w:t xml:space="preserve"> supports </w:t>
      </w:r>
      <w:r>
        <w:t>p</w:t>
      </w:r>
      <w:r w:rsidRPr="00320DB0">
        <w:t xml:space="preserve">riority verification using assertion of priority information as specified in </w:t>
      </w:r>
      <w:proofErr w:type="spellStart"/>
      <w:r w:rsidRPr="00320DB0">
        <w:t>subclause</w:t>
      </w:r>
      <w:proofErr w:type="spellEnd"/>
      <w:r w:rsidRPr="00320DB0">
        <w:t> 3.1 and if required by operator policy</w:t>
      </w:r>
      <w:r>
        <w:t>,</w:t>
      </w:r>
      <w:r w:rsidRPr="00320DB0">
        <w:t xml:space="preserve"> the </w:t>
      </w:r>
      <w:r>
        <w:t>IBCF</w:t>
      </w:r>
      <w:r w:rsidRPr="00320DB0">
        <w:t xml:space="preserve"> </w:t>
      </w:r>
      <w:r w:rsidRPr="006E59FF">
        <w:t>shall add a Resource-Priority header field containing a namespace of "</w:t>
      </w:r>
      <w:proofErr w:type="spellStart"/>
      <w:r w:rsidRPr="006E59FF">
        <w:t>esnet</w:t>
      </w:r>
      <w:proofErr w:type="spellEnd"/>
      <w:r w:rsidRPr="006E59FF">
        <w:t xml:space="preserve">" as defined in </w:t>
      </w:r>
      <w:r w:rsidRPr="006E59FF">
        <w:rPr>
          <w:rFonts w:eastAsia="MS Mincho"/>
        </w:rPr>
        <w:t>RFC 7135</w:t>
      </w:r>
      <w:r w:rsidRPr="006E59FF">
        <w:t> [197]</w:t>
      </w:r>
      <w:r>
        <w:t xml:space="preserve"> if not already present.</w:t>
      </w:r>
    </w:p>
    <w:p w14:paraId="487A048D" w14:textId="7C5A5160" w:rsidR="0001115B" w:rsidRPr="006E59FF" w:rsidRDefault="0001115B" w:rsidP="0001115B">
      <w:pPr>
        <w:pStyle w:val="NO"/>
      </w:pPr>
      <w:r w:rsidRPr="006E59FF">
        <w:t>NOTE 5:</w:t>
      </w:r>
      <w:r w:rsidRPr="006E59FF">
        <w:tab/>
        <w:t xml:space="preserve">The means for the IBCF to verify that a request is for a PSAP </w:t>
      </w:r>
      <w:proofErr w:type="spellStart"/>
      <w:r w:rsidRPr="006E59FF">
        <w:t>callback</w:t>
      </w:r>
      <w:proofErr w:type="spellEnd"/>
      <w:r w:rsidRPr="006E59FF">
        <w:t xml:space="preserve"> is outside the scope of this specification.</w:t>
      </w:r>
    </w:p>
    <w:p w14:paraId="0C0D6342" w14:textId="77777777" w:rsidR="0001115B" w:rsidRPr="006E59FF" w:rsidRDefault="0001115B" w:rsidP="0001115B">
      <w:r w:rsidRPr="006E59FF">
        <w:t xml:space="preserve">When receiving a dialog creating SIP request or a SIP stand-alone request and if an IBCF acting as an entry or exit point supports indicating the traffic leg as specified in RFC 7549 [225], the IBCF </w:t>
      </w:r>
      <w:r w:rsidRPr="006E59FF">
        <w:rPr>
          <w:lang w:eastAsia="ja-JP"/>
        </w:rPr>
        <w:t xml:space="preserve">can identify the II-NNI traversal scenario </w:t>
      </w:r>
      <w:r w:rsidRPr="006E59FF">
        <w:t xml:space="preserve">as described in </w:t>
      </w:r>
      <w:proofErr w:type="spellStart"/>
      <w:r w:rsidRPr="006E59FF">
        <w:t>subclause</w:t>
      </w:r>
      <w:proofErr w:type="spellEnd"/>
      <w:r w:rsidRPr="006E59FF">
        <w:t xml:space="preserve"> 4.13 and make policy decisions based on the </w:t>
      </w:r>
      <w:r w:rsidRPr="006E59FF">
        <w:rPr>
          <w:lang w:eastAsia="ja-JP"/>
        </w:rPr>
        <w:t>II-NNI traversal scenario type</w:t>
      </w:r>
      <w:r w:rsidRPr="006E59FF">
        <w:t>. If a received request contains more than one "</w:t>
      </w:r>
      <w:proofErr w:type="spellStart"/>
      <w:r w:rsidRPr="006E59FF">
        <w:t>iotl</w:t>
      </w:r>
      <w:proofErr w:type="spellEnd"/>
      <w:r w:rsidRPr="006E59FF">
        <w:t xml:space="preserve">" SIP </w:t>
      </w:r>
      <w:smartTag w:uri="urn:schemas-microsoft-com:office:smarttags" w:element="stockticker">
        <w:r w:rsidRPr="006E59FF">
          <w:t>URI</w:t>
        </w:r>
      </w:smartTag>
      <w:r w:rsidRPr="006E59FF">
        <w:t xml:space="preserve"> parameter the IBCF shall select one of the "</w:t>
      </w:r>
      <w:proofErr w:type="spellStart"/>
      <w:r w:rsidRPr="006E59FF">
        <w:t>iotl</w:t>
      </w:r>
      <w:proofErr w:type="spellEnd"/>
      <w:r w:rsidRPr="006E59FF">
        <w:t>" SIP parameters in the received request in accordance with the RFC 7549 [225].</w:t>
      </w:r>
    </w:p>
    <w:p w14:paraId="78A5A0E2" w14:textId="77777777" w:rsidR="0001115B" w:rsidRPr="006E59FF" w:rsidRDefault="0001115B" w:rsidP="0001115B">
      <w:r w:rsidRPr="006E59FF">
        <w:rPr>
          <w:lang w:eastAsia="ja-JP"/>
        </w:rPr>
        <w:t xml:space="preserve">When sending a failure response to any received request, depending on operator policy, </w:t>
      </w:r>
      <w:r w:rsidRPr="006E59FF">
        <w:rPr>
          <w:rFonts w:hint="eastAsia"/>
          <w:lang w:eastAsia="ja-JP"/>
        </w:rPr>
        <w:t xml:space="preserve">the </w:t>
      </w:r>
      <w:r w:rsidRPr="006E59FF">
        <w:rPr>
          <w:lang w:eastAsia="ja-JP"/>
        </w:rPr>
        <w:t>IBCF</w:t>
      </w:r>
      <w:r w:rsidRPr="006E59FF">
        <w:rPr>
          <w:rFonts w:hint="eastAsia"/>
          <w:lang w:eastAsia="ja-JP"/>
        </w:rPr>
        <w:t xml:space="preserve"> may insert </w:t>
      </w:r>
      <w:r w:rsidRPr="006E59FF">
        <w:rPr>
          <w:lang w:eastAsia="ja-JP"/>
        </w:rPr>
        <w:t xml:space="preserve">a Response-Source </w:t>
      </w:r>
      <w:r w:rsidRPr="006E59FF">
        <w:rPr>
          <w:rFonts w:hint="eastAsia"/>
          <w:lang w:eastAsia="ja-JP"/>
        </w:rPr>
        <w:t>header</w:t>
      </w:r>
      <w:r w:rsidRPr="006E59FF">
        <w:rPr>
          <w:lang w:eastAsia="ja-JP"/>
        </w:rPr>
        <w:t xml:space="preserve"> field</w:t>
      </w:r>
      <w:r w:rsidRPr="006E59FF">
        <w:rPr>
          <w:rFonts w:hint="eastAsia"/>
          <w:lang w:eastAsia="ja-JP"/>
        </w:rPr>
        <w:t xml:space="preserve"> </w:t>
      </w:r>
      <w:r w:rsidRPr="006E59FF">
        <w:t>with an "</w:t>
      </w:r>
      <w:proofErr w:type="spellStart"/>
      <w:r w:rsidRPr="006E59FF">
        <w:t>fe</w:t>
      </w:r>
      <w:proofErr w:type="spellEnd"/>
      <w:r w:rsidRPr="006E59FF">
        <w:t xml:space="preserve">" header field parameter constructed with the URN namespace "urn:3gpp:fe", the </w:t>
      </w:r>
      <w:proofErr w:type="spellStart"/>
      <w:r w:rsidRPr="006E59FF">
        <w:t>fe</w:t>
      </w:r>
      <w:proofErr w:type="spellEnd"/>
      <w:r w:rsidRPr="006E59FF">
        <w:t>-id part of the URN set to "</w:t>
      </w:r>
      <w:proofErr w:type="spellStart"/>
      <w:r w:rsidRPr="006E59FF">
        <w:t>ibcf</w:t>
      </w:r>
      <w:proofErr w:type="spellEnd"/>
      <w:r w:rsidRPr="006E59FF">
        <w:t xml:space="preserve">" and optionally an appropriate </w:t>
      </w:r>
      <w:proofErr w:type="spellStart"/>
      <w:r w:rsidRPr="006E59FF">
        <w:t>fe-param</w:t>
      </w:r>
      <w:proofErr w:type="spellEnd"/>
      <w:r w:rsidRPr="006E59FF">
        <w:t xml:space="preserve"> part of the URN set </w:t>
      </w:r>
      <w:r w:rsidRPr="006E59FF">
        <w:rPr>
          <w:rFonts w:hint="eastAsia"/>
          <w:lang w:eastAsia="ja-JP"/>
        </w:rPr>
        <w:t>in accordance with</w:t>
      </w:r>
      <w:r w:rsidRPr="006E59FF">
        <w:rPr>
          <w:lang w:eastAsia="ja-JP"/>
        </w:rPr>
        <w:t xml:space="preserve"> </w:t>
      </w:r>
      <w:proofErr w:type="spellStart"/>
      <w:r w:rsidRPr="006E59FF">
        <w:rPr>
          <w:lang w:eastAsia="ja-JP"/>
        </w:rPr>
        <w:t>subclause</w:t>
      </w:r>
      <w:proofErr w:type="spellEnd"/>
      <w:r w:rsidRPr="006E59FF">
        <w:rPr>
          <w:lang w:eastAsia="ja-JP"/>
        </w:rPr>
        <w:t> 7.2.17.</w:t>
      </w:r>
    </w:p>
    <w:p w14:paraId="14C336B2" w14:textId="27B53819" w:rsidR="0001115B" w:rsidRPr="006E59FF" w:rsidRDefault="00851AC6" w:rsidP="00D000A2">
      <w:pPr>
        <w:spacing w:before="360" w:after="240" w:line="259" w:lineRule="auto"/>
        <w:jc w:val="center"/>
        <w:outlineLvl w:val="0"/>
        <w:rPr>
          <w:noProof/>
        </w:rPr>
      </w:pPr>
      <w:r>
        <w:rPr>
          <w:noProof/>
          <w:highlight w:val="green"/>
        </w:rPr>
        <w:t>***** Sixth change *****</w:t>
      </w:r>
    </w:p>
    <w:p w14:paraId="4E463898" w14:textId="77777777" w:rsidR="00110F30" w:rsidRPr="006E59FF" w:rsidRDefault="00110F30" w:rsidP="00110F30">
      <w:pPr>
        <w:pStyle w:val="Heading4"/>
      </w:pPr>
      <w:bookmarkStart w:id="147" w:name="_Toc20147770"/>
      <w:bookmarkStart w:id="148" w:name="_Toc27489646"/>
      <w:bookmarkStart w:id="149" w:name="_Toc27491652"/>
      <w:bookmarkStart w:id="150" w:name="_Toc35958338"/>
      <w:bookmarkStart w:id="151" w:name="_Toc45204887"/>
      <w:bookmarkStart w:id="152" w:name="_Toc51928394"/>
      <w:bookmarkStart w:id="153" w:name="_Toc51930407"/>
      <w:bookmarkStart w:id="154" w:name="_Toc68180571"/>
      <w:r w:rsidRPr="006E59FF">
        <w:t>5.10.10.1</w:t>
      </w:r>
      <w:r w:rsidRPr="006E59FF">
        <w:tab/>
        <w:t>General</w:t>
      </w:r>
      <w:bookmarkEnd w:id="147"/>
      <w:bookmarkEnd w:id="148"/>
      <w:bookmarkEnd w:id="149"/>
      <w:bookmarkEnd w:id="150"/>
      <w:bookmarkEnd w:id="151"/>
      <w:bookmarkEnd w:id="152"/>
      <w:bookmarkEnd w:id="153"/>
      <w:bookmarkEnd w:id="154"/>
    </w:p>
    <w:p w14:paraId="2A772A5E" w14:textId="037C6BE7" w:rsidR="00110F30" w:rsidRDefault="00110F30" w:rsidP="00110F30">
      <w:pPr>
        <w:overflowPunct w:val="0"/>
        <w:autoSpaceDE w:val="0"/>
        <w:autoSpaceDN w:val="0"/>
        <w:adjustRightInd w:val="0"/>
        <w:textAlignment w:val="baseline"/>
      </w:pPr>
      <w:r w:rsidRPr="006E59FF">
        <w:t xml:space="preserve">General procedures over the Ms reference point </w:t>
      </w:r>
      <w:del w:id="155" w:author="Peraton Labs User" w:date="2021-06-11T10:24:00Z">
        <w:r w:rsidDel="00746904">
          <w:delText xml:space="preserve">is </w:delText>
        </w:r>
      </w:del>
      <w:ins w:id="156" w:author="Peraton Labs User" w:date="2021-06-11T08:44:00Z">
        <w:r>
          <w:t>are</w:t>
        </w:r>
        <w:r w:rsidRPr="006E59FF">
          <w:t xml:space="preserve"> </w:t>
        </w:r>
      </w:ins>
      <w:r w:rsidRPr="006E59FF">
        <w:t>specified in clause </w:t>
      </w:r>
      <w:r>
        <w:t>V</w:t>
      </w:r>
      <w:r w:rsidRPr="006E59FF">
        <w:t>.2</w:t>
      </w:r>
      <w:r>
        <w:t>.</w:t>
      </w:r>
    </w:p>
    <w:p w14:paraId="6C8035B1" w14:textId="258549A0" w:rsidR="00B46C75" w:rsidRPr="006E59FF" w:rsidRDefault="00851AC6" w:rsidP="00B46C75">
      <w:pPr>
        <w:spacing w:before="360" w:after="240" w:line="259" w:lineRule="auto"/>
        <w:jc w:val="center"/>
        <w:outlineLvl w:val="0"/>
        <w:rPr>
          <w:noProof/>
        </w:rPr>
      </w:pPr>
      <w:r>
        <w:rPr>
          <w:noProof/>
          <w:highlight w:val="green"/>
        </w:rPr>
        <w:t>***** Seventh change *****</w:t>
      </w:r>
    </w:p>
    <w:p w14:paraId="3125E93E" w14:textId="77777777" w:rsidR="00B46C75" w:rsidRPr="006E59FF" w:rsidRDefault="00B46C75" w:rsidP="00B46C75">
      <w:pPr>
        <w:pStyle w:val="Heading4"/>
      </w:pPr>
      <w:bookmarkStart w:id="157" w:name="_Toc20147771"/>
      <w:bookmarkStart w:id="158" w:name="_Toc27489647"/>
      <w:bookmarkStart w:id="159" w:name="_Toc27491653"/>
      <w:bookmarkStart w:id="160" w:name="_Toc35958339"/>
      <w:bookmarkStart w:id="161" w:name="_Toc45204888"/>
      <w:bookmarkStart w:id="162" w:name="_Toc51928395"/>
      <w:bookmarkStart w:id="163" w:name="_Toc51930408"/>
      <w:bookmarkStart w:id="164" w:name="_Toc68180572"/>
      <w:r w:rsidRPr="006E59FF">
        <w:t>5.10.10.2</w:t>
      </w:r>
      <w:r w:rsidRPr="006E59FF">
        <w:tab/>
        <w:t>Procedures for an IBCF acting as an entry point</w:t>
      </w:r>
      <w:bookmarkEnd w:id="157"/>
      <w:bookmarkEnd w:id="158"/>
      <w:bookmarkEnd w:id="159"/>
      <w:bookmarkEnd w:id="160"/>
      <w:bookmarkEnd w:id="161"/>
      <w:bookmarkEnd w:id="162"/>
      <w:bookmarkEnd w:id="163"/>
      <w:bookmarkEnd w:id="164"/>
    </w:p>
    <w:p w14:paraId="1671D02F" w14:textId="7EF752FF" w:rsidR="00B46C75" w:rsidRPr="006E59FF" w:rsidRDefault="00B46C75" w:rsidP="00B46C75">
      <w:r w:rsidRPr="006E59FF">
        <w:t>When receiving an initial INVITE</w:t>
      </w:r>
      <w:ins w:id="165" w:author="Peraton Labs User" w:date="2021-07-30T06:59:00Z">
        <w:r w:rsidR="00174180">
          <w:t>, re-INVITE</w:t>
        </w:r>
      </w:ins>
      <w:r w:rsidRPr="006E59FF">
        <w:t xml:space="preserve"> or MESSAGE request containing </w:t>
      </w:r>
      <w:r>
        <w:t>one</w:t>
      </w:r>
      <w:r w:rsidRPr="006E59FF">
        <w:t xml:space="preserve"> </w:t>
      </w:r>
      <w:r>
        <w:t xml:space="preserve">or more </w:t>
      </w:r>
      <w:r w:rsidRPr="006E59FF">
        <w:t>SIP Identity header field</w:t>
      </w:r>
      <w:r>
        <w:t>s</w:t>
      </w:r>
      <w:r w:rsidRPr="006E59FF">
        <w:t xml:space="preserve">, the IBCF shall determine the </w:t>
      </w:r>
      <w:r>
        <w:t xml:space="preserve">information (originating </w:t>
      </w:r>
      <w:r w:rsidRPr="006E59FF">
        <w:t>identity</w:t>
      </w:r>
      <w:r>
        <w:t xml:space="preserve">, diverting identities, contents of the </w:t>
      </w:r>
      <w:r w:rsidRPr="00320DB0">
        <w:t xml:space="preserve">Resource-Priority </w:t>
      </w:r>
      <w:r>
        <w:t xml:space="preserve">and </w:t>
      </w:r>
      <w:r w:rsidRPr="00320DB0">
        <w:t>Priority header field</w:t>
      </w:r>
      <w:r>
        <w:t>s)</w:t>
      </w:r>
      <w:r w:rsidRPr="006E59FF">
        <w:t xml:space="preserve"> to be verified by decoding the Identity header field</w:t>
      </w:r>
      <w:r>
        <w:t xml:space="preserve">s containing a </w:t>
      </w:r>
      <w:proofErr w:type="spellStart"/>
      <w:r>
        <w:t>PASSporT</w:t>
      </w:r>
      <w:proofErr w:type="spellEnd"/>
      <w:r>
        <w:t xml:space="preserve"> SHAKEN JSON Web Token</w:t>
      </w:r>
      <w:ins w:id="166" w:author="Peraton Labs User" w:date="2021-06-29T08:56:00Z">
        <w:r w:rsidR="00E22BBA">
          <w:t xml:space="preserve"> and/or a </w:t>
        </w:r>
        <w:proofErr w:type="spellStart"/>
        <w:r w:rsidR="00E22BBA">
          <w:t>PASSpor</w:t>
        </w:r>
      </w:ins>
      <w:ins w:id="167" w:author="Peraton Labs User" w:date="2021-06-29T08:57:00Z">
        <w:r w:rsidR="00E22BBA">
          <w:t>T</w:t>
        </w:r>
        <w:proofErr w:type="spellEnd"/>
        <w:r w:rsidR="00E22BBA">
          <w:t xml:space="preserve"> </w:t>
        </w:r>
        <w:proofErr w:type="spellStart"/>
        <w:r w:rsidR="00E22BBA">
          <w:t>rph</w:t>
        </w:r>
        <w:proofErr w:type="spellEnd"/>
        <w:r w:rsidR="00E22BBA">
          <w:t xml:space="preserve"> JSON Web Token</w:t>
        </w:r>
      </w:ins>
      <w:ins w:id="168" w:author="Peraton Labs User2" w:date="2021-08-23T15:19:00Z">
        <w:r w:rsidR="00E12357">
          <w:t xml:space="preserve"> </w:t>
        </w:r>
      </w:ins>
      <w:ins w:id="169" w:author="Peraton Labs User2" w:date="2021-08-23T15:20:00Z">
        <w:r w:rsidR="00E12357">
          <w:t xml:space="preserve">with an optional </w:t>
        </w:r>
      </w:ins>
      <w:proofErr w:type="spellStart"/>
      <w:ins w:id="170" w:author="Peraton Labs User2" w:date="2021-08-23T15:19:00Z">
        <w:r w:rsidR="00E12357">
          <w:t>PASSporT</w:t>
        </w:r>
        <w:proofErr w:type="spellEnd"/>
        <w:r w:rsidR="00E12357">
          <w:t xml:space="preserve"> </w:t>
        </w:r>
        <w:proofErr w:type="spellStart"/>
        <w:r w:rsidR="00E12357">
          <w:t>sph</w:t>
        </w:r>
        <w:proofErr w:type="spellEnd"/>
        <w:r w:rsidR="00E12357">
          <w:t xml:space="preserve"> JSON Web Token</w:t>
        </w:r>
      </w:ins>
      <w:r w:rsidRPr="006E59FF">
        <w:t xml:space="preserve">. </w:t>
      </w:r>
      <w:r>
        <w:t>T</w:t>
      </w:r>
      <w:r w:rsidRPr="006E59FF">
        <w:t>he IBCF</w:t>
      </w:r>
      <w:r>
        <w:t xml:space="preserve"> uses the Identity header fields to</w:t>
      </w:r>
      <w:r w:rsidRPr="006E59FF">
        <w:t>:</w:t>
      </w:r>
    </w:p>
    <w:p w14:paraId="274C5AB1" w14:textId="77777777" w:rsidR="00B46C75" w:rsidRPr="006E59FF" w:rsidRDefault="00B46C75" w:rsidP="00B46C75">
      <w:pPr>
        <w:pStyle w:val="B1"/>
      </w:pPr>
      <w:r w:rsidRPr="006E59FF">
        <w:t>1)</w:t>
      </w:r>
      <w:r w:rsidRPr="006E59FF">
        <w:tab/>
      </w:r>
      <w:r>
        <w:t xml:space="preserve">build and </w:t>
      </w:r>
      <w:r w:rsidRPr="006E59FF">
        <w:t xml:space="preserve">send a </w:t>
      </w:r>
      <w:proofErr w:type="spellStart"/>
      <w:r w:rsidRPr="006E59FF">
        <w:t>verificationRequest</w:t>
      </w:r>
      <w:proofErr w:type="spellEnd"/>
      <w:r w:rsidRPr="006E59FF">
        <w:t xml:space="preserve">, specified in annex V, to an AS </w:t>
      </w:r>
      <w:r>
        <w:t xml:space="preserve">for verification </w:t>
      </w:r>
      <w:r w:rsidRPr="006E59FF">
        <w:t>over the Ms reference point</w:t>
      </w:r>
      <w:r>
        <w:t>;</w:t>
      </w:r>
      <w:r w:rsidRPr="006E59FF">
        <w:t xml:space="preserve"> and</w:t>
      </w:r>
    </w:p>
    <w:p w14:paraId="373FF3F2" w14:textId="77777777" w:rsidR="00B46C75" w:rsidRDefault="00B46C75" w:rsidP="00B46C75">
      <w:pPr>
        <w:pStyle w:val="B1"/>
      </w:pPr>
      <w:r w:rsidRPr="006E59FF">
        <w:t>2)</w:t>
      </w:r>
      <w:r w:rsidRPr="006E59FF">
        <w:tab/>
        <w:t>shall upon receiving an HTTP 200 (OK) response to the above request, use</w:t>
      </w:r>
      <w:r>
        <w:t>:</w:t>
      </w:r>
    </w:p>
    <w:p w14:paraId="2B7E54DF" w14:textId="77777777" w:rsidR="00B46C75" w:rsidRDefault="00B46C75" w:rsidP="00B46C75">
      <w:pPr>
        <w:pStyle w:val="B2"/>
      </w:pPr>
      <w:r>
        <w:t>-</w:t>
      </w:r>
      <w:r w:rsidRPr="006E59FF">
        <w:tab/>
        <w:t xml:space="preserve">the </w:t>
      </w:r>
      <w:proofErr w:type="spellStart"/>
      <w:r w:rsidRPr="006E59FF">
        <w:t>verstat</w:t>
      </w:r>
      <w:proofErr w:type="spellEnd"/>
      <w:r w:rsidRPr="006E59FF">
        <w:t xml:space="preserve"> claim from this response to populate the "</w:t>
      </w:r>
      <w:proofErr w:type="spellStart"/>
      <w:r w:rsidRPr="006E59FF">
        <w:t>verstat</w:t>
      </w:r>
      <w:proofErr w:type="spellEnd"/>
      <w:r w:rsidRPr="006E59FF">
        <w:t xml:space="preserve">" </w:t>
      </w:r>
      <w:proofErr w:type="spellStart"/>
      <w:r w:rsidRPr="006E59FF">
        <w:t>tel</w:t>
      </w:r>
      <w:proofErr w:type="spellEnd"/>
      <w:r w:rsidRPr="006E59FF">
        <w:t xml:space="preserve"> URI parameter </w:t>
      </w:r>
      <w:r>
        <w:t xml:space="preserve">for the </w:t>
      </w:r>
      <w:r w:rsidRPr="006E59FF">
        <w:t>Identity header field</w:t>
      </w:r>
      <w:r>
        <w:t xml:space="preserve"> associated with the originating </w:t>
      </w:r>
      <w:r w:rsidRPr="006E59FF">
        <w:t>identity</w:t>
      </w:r>
      <w:r>
        <w:t xml:space="preserve"> </w:t>
      </w:r>
      <w:r w:rsidRPr="006E59FF">
        <w:t>and add this parameter to the verified identity in the SIP From header field or the SIP P-Asserted-Identity header field in the forwarded SIP request.</w:t>
      </w:r>
      <w:r>
        <w:t xml:space="preserve"> Additionally, if the HTTP 200 </w:t>
      </w:r>
      <w:r>
        <w:lastRenderedPageBreak/>
        <w:t xml:space="preserve">(OK) response included verification results for the diverting identities, the IBCF shall </w:t>
      </w:r>
      <w:proofErr w:type="spellStart"/>
      <w:r>
        <w:t>based</w:t>
      </w:r>
      <w:proofErr w:type="spellEnd"/>
      <w:r>
        <w:t xml:space="preserve"> on local policy add the "</w:t>
      </w:r>
      <w:proofErr w:type="spellStart"/>
      <w:r>
        <w:t>verstat</w:t>
      </w:r>
      <w:proofErr w:type="spellEnd"/>
      <w:r>
        <w:t xml:space="preserve">" </w:t>
      </w:r>
      <w:proofErr w:type="spellStart"/>
      <w:r>
        <w:t>tel</w:t>
      </w:r>
      <w:proofErr w:type="spellEnd"/>
      <w:r>
        <w:t xml:space="preserve"> URI parameter to the verified diverting identities in the History-Info header field if this field is available; and</w:t>
      </w:r>
    </w:p>
    <w:p w14:paraId="2F92E347" w14:textId="2963A45E" w:rsidR="00B46C75" w:rsidRDefault="00B46C75" w:rsidP="00B46C75">
      <w:pPr>
        <w:pStyle w:val="B2"/>
        <w:rPr>
          <w:lang w:val="en-US"/>
        </w:rPr>
      </w:pPr>
      <w:r>
        <w:t>-</w:t>
      </w:r>
      <w:r w:rsidRPr="006E59FF">
        <w:tab/>
        <w:t xml:space="preserve">the </w:t>
      </w:r>
      <w:r>
        <w:rPr>
          <w:noProof/>
        </w:rPr>
        <w:t>verstatPriority</w:t>
      </w:r>
      <w:r>
        <w:t xml:space="preserve"> </w:t>
      </w:r>
      <w:r w:rsidRPr="006E59FF">
        <w:t xml:space="preserve">claim from this response to populate </w:t>
      </w:r>
      <w:r>
        <w:t xml:space="preserve">the </w:t>
      </w:r>
      <w:r w:rsidRPr="00320DB0">
        <w:t>Priority</w:t>
      </w:r>
      <w:r>
        <w:t>-</w:t>
      </w:r>
      <w:proofErr w:type="spellStart"/>
      <w:r w:rsidRPr="00320DB0">
        <w:t>Verstat</w:t>
      </w:r>
      <w:proofErr w:type="spellEnd"/>
      <w:r w:rsidRPr="00320DB0">
        <w:t xml:space="preserve"> header field </w:t>
      </w:r>
      <w:r>
        <w:t xml:space="preserve">for the </w:t>
      </w:r>
      <w:r w:rsidRPr="006E59FF">
        <w:t>Identity header field</w:t>
      </w:r>
      <w:r>
        <w:t xml:space="preserve"> associated with </w:t>
      </w:r>
      <w:r w:rsidRPr="00320DB0">
        <w:t>the Resource-Priority header field</w:t>
      </w:r>
      <w:r>
        <w:t xml:space="preserve"> and with </w:t>
      </w:r>
      <w:r w:rsidRPr="00320DB0">
        <w:t xml:space="preserve">the </w:t>
      </w:r>
      <w:r w:rsidRPr="006E59FF">
        <w:t>header field value</w:t>
      </w:r>
      <w:r w:rsidRPr="00320DB0">
        <w:t xml:space="preserve"> "</w:t>
      </w:r>
      <w:proofErr w:type="spellStart"/>
      <w:r w:rsidRPr="00320DB0">
        <w:t>psap-callback</w:t>
      </w:r>
      <w:proofErr w:type="spellEnd"/>
      <w:r w:rsidRPr="00320DB0">
        <w:t>"</w:t>
      </w:r>
      <w:r>
        <w:t xml:space="preserve"> of the </w:t>
      </w:r>
      <w:r w:rsidRPr="00320DB0">
        <w:t>Priority</w:t>
      </w:r>
      <w:r>
        <w:t xml:space="preserve"> </w:t>
      </w:r>
      <w:r w:rsidRPr="00320DB0">
        <w:t>header field</w:t>
      </w:r>
      <w:r>
        <w:t xml:space="preserve"> (if present) </w:t>
      </w:r>
      <w:r w:rsidRPr="006E59FF">
        <w:t>and</w:t>
      </w:r>
      <w:r>
        <w:t xml:space="preserve"> include the </w:t>
      </w:r>
      <w:r w:rsidRPr="00320DB0">
        <w:t>Priority</w:t>
      </w:r>
      <w:r>
        <w:t>-</w:t>
      </w:r>
      <w:proofErr w:type="spellStart"/>
      <w:r w:rsidRPr="00320DB0">
        <w:t>Verstat</w:t>
      </w:r>
      <w:proofErr w:type="spellEnd"/>
      <w:r w:rsidRPr="00320DB0">
        <w:t xml:space="preserve"> header field</w:t>
      </w:r>
      <w:r>
        <w:t xml:space="preserve"> </w:t>
      </w:r>
      <w:r w:rsidRPr="006E59FF">
        <w:t>in the forwarded SIP request</w:t>
      </w:r>
      <w:r>
        <w:rPr>
          <w:lang w:val="en-US"/>
        </w:rPr>
        <w:t xml:space="preserve">. </w:t>
      </w:r>
    </w:p>
    <w:p w14:paraId="6EA565F0" w14:textId="67504E61" w:rsidR="00B46C75" w:rsidRPr="00B46C75" w:rsidRDefault="00B46C75" w:rsidP="00C433F1">
      <w:pPr>
        <w:pStyle w:val="NO"/>
        <w:rPr>
          <w:lang w:val="en-US"/>
        </w:rPr>
      </w:pPr>
      <w:ins w:id="171" w:author="Peraton Labs User" w:date="2021-06-16T12:43:00Z">
        <w:r>
          <w:t>NOTE:</w:t>
        </w:r>
        <w:r>
          <w:tab/>
          <w:t xml:space="preserve">For sessions originating in another domain, only one </w:t>
        </w:r>
      </w:ins>
      <w:ins w:id="172" w:author="Peraton Labs User" w:date="2021-06-29T08:55:00Z">
        <w:r w:rsidR="00E22BBA">
          <w:t xml:space="preserve">of the following </w:t>
        </w:r>
      </w:ins>
      <w:ins w:id="173" w:author="Peraton Labs User" w:date="2021-06-16T12:43:00Z">
        <w:r>
          <w:t>entit</w:t>
        </w:r>
      </w:ins>
      <w:ins w:id="174" w:author="Peraton Labs User" w:date="2021-06-29T08:55:00Z">
        <w:r w:rsidR="00E22BBA">
          <w:t>ies needs to be configured</w:t>
        </w:r>
      </w:ins>
      <w:ins w:id="175" w:author="Peraton Labs User" w:date="2021-06-16T12:43:00Z">
        <w:r>
          <w:t xml:space="preserve"> </w:t>
        </w:r>
      </w:ins>
      <w:ins w:id="176" w:author="Peraton Labs User" w:date="2021-06-29T08:56:00Z">
        <w:r w:rsidR="00E22BBA">
          <w:t>to</w:t>
        </w:r>
      </w:ins>
      <w:ins w:id="177" w:author="Peraton Labs User" w:date="2021-06-16T12:43:00Z">
        <w:r>
          <w:t xml:space="preserve"> verify the Identity header field for th</w:t>
        </w:r>
        <w:r w:rsidR="00E22BBA">
          <w:t xml:space="preserve">e </w:t>
        </w:r>
      </w:ins>
      <w:ins w:id="178" w:author="Peraton Labs User1" w:date="2021-08-22T22:15:00Z">
        <w:r w:rsidR="00170F88">
          <w:t>r</w:t>
        </w:r>
      </w:ins>
      <w:ins w:id="179" w:author="Peraton Labs User" w:date="2021-06-16T12:43:00Z">
        <w:r w:rsidR="00E22BBA">
          <w:t>esource</w:t>
        </w:r>
      </w:ins>
      <w:ins w:id="180" w:author="Peraton Labs User1" w:date="2021-08-22T22:15:00Z">
        <w:r w:rsidR="00170F88">
          <w:t xml:space="preserve"> p</w:t>
        </w:r>
      </w:ins>
      <w:ins w:id="181" w:author="Peraton Labs User" w:date="2021-06-16T12:43:00Z">
        <w:r w:rsidR="00E22BBA">
          <w:t>riority</w:t>
        </w:r>
      </w:ins>
      <w:ins w:id="182" w:author="Peraton Labs User" w:date="2021-06-29T08:56:00Z">
        <w:r w:rsidR="00E22BBA">
          <w:t>: the IBCF or the AS</w:t>
        </w:r>
      </w:ins>
      <w:ins w:id="183" w:author="Peraton Labs User" w:date="2021-06-16T12:43:00Z">
        <w:r w:rsidRPr="006E59FF">
          <w:t>.</w:t>
        </w:r>
        <w:r>
          <w:t xml:space="preserve"> Which functional entity provide</w:t>
        </w:r>
      </w:ins>
      <w:ins w:id="184" w:author="Peraton Labs User2" w:date="2021-08-23T14:06:00Z">
        <w:r w:rsidR="0054472B">
          <w:t>s</w:t>
        </w:r>
      </w:ins>
      <w:ins w:id="185" w:author="Peraton Labs User" w:date="2021-06-16T12:43:00Z">
        <w:r>
          <w:t xml:space="preserve"> the </w:t>
        </w:r>
      </w:ins>
      <w:ins w:id="186" w:author="Peraton Labs User" w:date="2021-07-07T07:13:00Z">
        <w:r w:rsidR="00B90ADA">
          <w:t>I</w:t>
        </w:r>
      </w:ins>
      <w:ins w:id="187" w:author="Peraton Labs User" w:date="2021-06-16T12:43:00Z">
        <w:r>
          <w:t>dentity header field verification is subject to network configuration and local policy.</w:t>
        </w:r>
      </w:ins>
    </w:p>
    <w:p w14:paraId="73A433C8" w14:textId="3F6D7010" w:rsidR="00766802" w:rsidRPr="00110F30" w:rsidRDefault="00851AC6" w:rsidP="00110F30">
      <w:pPr>
        <w:spacing w:before="360" w:after="240" w:line="259" w:lineRule="auto"/>
        <w:jc w:val="center"/>
        <w:outlineLvl w:val="0"/>
        <w:rPr>
          <w:noProof/>
          <w:highlight w:val="green"/>
        </w:rPr>
      </w:pPr>
      <w:r>
        <w:rPr>
          <w:noProof/>
          <w:highlight w:val="green"/>
        </w:rPr>
        <w:t>***** Eighth change *****</w:t>
      </w:r>
    </w:p>
    <w:p w14:paraId="4A4D224F" w14:textId="77777777" w:rsidR="009B1658" w:rsidRPr="006E59FF" w:rsidRDefault="009B1658" w:rsidP="009B1658">
      <w:pPr>
        <w:pStyle w:val="Heading4"/>
      </w:pPr>
      <w:bookmarkStart w:id="188" w:name="_Toc20147772"/>
      <w:bookmarkStart w:id="189" w:name="_Toc27489648"/>
      <w:bookmarkStart w:id="190" w:name="_Toc27491654"/>
      <w:bookmarkStart w:id="191" w:name="_Toc35958340"/>
      <w:bookmarkStart w:id="192" w:name="_Toc45204889"/>
      <w:bookmarkStart w:id="193" w:name="_Toc51928396"/>
      <w:bookmarkStart w:id="194" w:name="_Toc51930409"/>
      <w:bookmarkStart w:id="195" w:name="_Toc68180573"/>
      <w:r w:rsidRPr="006E59FF">
        <w:t>5.10.10.3</w:t>
      </w:r>
      <w:r w:rsidRPr="006E59FF">
        <w:tab/>
        <w:t>Procedures for an IBCF acting as an exit point</w:t>
      </w:r>
      <w:bookmarkEnd w:id="188"/>
      <w:bookmarkEnd w:id="189"/>
      <w:bookmarkEnd w:id="190"/>
      <w:bookmarkEnd w:id="191"/>
      <w:bookmarkEnd w:id="192"/>
      <w:bookmarkEnd w:id="193"/>
      <w:bookmarkEnd w:id="194"/>
      <w:bookmarkEnd w:id="195"/>
    </w:p>
    <w:p w14:paraId="0C29FF9A" w14:textId="77777777" w:rsidR="009B1658" w:rsidRPr="006E59FF" w:rsidRDefault="009B1658" w:rsidP="009B1658">
      <w:r w:rsidRPr="006E59FF">
        <w:t>When receiving an initial INVITE or MESSAGE request containing:</w:t>
      </w:r>
    </w:p>
    <w:p w14:paraId="423F74B0" w14:textId="77777777" w:rsidR="009B1658" w:rsidRPr="006E59FF" w:rsidRDefault="009B1658" w:rsidP="009B1658">
      <w:pPr>
        <w:pStyle w:val="NO"/>
      </w:pPr>
      <w:r w:rsidRPr="006E59FF">
        <w:t>NOTE</w:t>
      </w:r>
      <w:r>
        <w:t> 1</w:t>
      </w:r>
      <w:r w:rsidRPr="006E59FF">
        <w:t>:</w:t>
      </w:r>
      <w:r w:rsidRPr="006E59FF">
        <w:tab/>
        <w:t>As part of the border control procedures the IBCF can apply privacy procedures and in these cases this procedure is not needed.</w:t>
      </w:r>
    </w:p>
    <w:p w14:paraId="176C5131" w14:textId="77777777" w:rsidR="009B1658" w:rsidRPr="006E59FF" w:rsidRDefault="009B1658" w:rsidP="009B1658">
      <w:pPr>
        <w:pStyle w:val="B1"/>
      </w:pPr>
      <w:r w:rsidRPr="006E59FF">
        <w:t>1)</w:t>
      </w:r>
      <w:r w:rsidRPr="006E59FF">
        <w:tab/>
        <w:t>a "</w:t>
      </w:r>
      <w:proofErr w:type="spellStart"/>
      <w:r w:rsidRPr="006E59FF">
        <w:t>verstat</w:t>
      </w:r>
      <w:proofErr w:type="spellEnd"/>
      <w:r w:rsidRPr="006E59FF">
        <w:t xml:space="preserve">" </w:t>
      </w:r>
      <w:proofErr w:type="spellStart"/>
      <w:r w:rsidRPr="006E59FF">
        <w:t>tel</w:t>
      </w:r>
      <w:proofErr w:type="spellEnd"/>
      <w:r w:rsidRPr="006E59FF">
        <w:t xml:space="preserve"> URI parameter in at least one of the SIP From header field or the SIP P-Asserted-Identity header field;</w:t>
      </w:r>
    </w:p>
    <w:p w14:paraId="317382B1" w14:textId="77777777" w:rsidR="009B1658" w:rsidRPr="006E59FF" w:rsidRDefault="009B1658" w:rsidP="009B1658">
      <w:pPr>
        <w:pStyle w:val="B1"/>
      </w:pPr>
      <w:r w:rsidRPr="006E59FF">
        <w:t>2)</w:t>
      </w:r>
      <w:r w:rsidRPr="006E59FF">
        <w:tab/>
        <w:t xml:space="preserve">a SIP Attestation-Info header field as defined in </w:t>
      </w:r>
      <w:proofErr w:type="spellStart"/>
      <w:r w:rsidRPr="006E59FF">
        <w:t>subclause</w:t>
      </w:r>
      <w:proofErr w:type="spellEnd"/>
      <w:r w:rsidRPr="006E59FF">
        <w:t> 7.2.18; and</w:t>
      </w:r>
    </w:p>
    <w:p w14:paraId="37699B7D" w14:textId="77777777" w:rsidR="009B1658" w:rsidRPr="006E59FF" w:rsidRDefault="009B1658" w:rsidP="009B1658">
      <w:pPr>
        <w:pStyle w:val="B1"/>
      </w:pPr>
      <w:r w:rsidRPr="006E59FF">
        <w:t>3)</w:t>
      </w:r>
      <w:r w:rsidRPr="006E59FF">
        <w:tab/>
        <w:t xml:space="preserve">a SIP Origination-Id header field as defined in </w:t>
      </w:r>
      <w:proofErr w:type="spellStart"/>
      <w:r w:rsidRPr="006E59FF">
        <w:t>subclause</w:t>
      </w:r>
      <w:proofErr w:type="spellEnd"/>
      <w:r w:rsidRPr="006E59FF">
        <w:t> 7.2.19;</w:t>
      </w:r>
    </w:p>
    <w:p w14:paraId="697EE66B" w14:textId="77777777" w:rsidR="009B1658" w:rsidRPr="006E59FF" w:rsidRDefault="009B1658" w:rsidP="009B1658">
      <w:pPr>
        <w:rPr>
          <w:noProof/>
        </w:rPr>
      </w:pPr>
      <w:r>
        <w:t xml:space="preserve">and if no Identity header field exists, </w:t>
      </w:r>
      <w:r w:rsidRPr="006E59FF">
        <w:t xml:space="preserve">the IBCF sends a </w:t>
      </w:r>
      <w:proofErr w:type="spellStart"/>
      <w:r w:rsidRPr="006E59FF">
        <w:t>signingRequest</w:t>
      </w:r>
      <w:proofErr w:type="spellEnd"/>
      <w:r w:rsidRPr="006E59FF">
        <w:t>, specified in annex V, over the Ms reference point</w:t>
      </w:r>
      <w:bookmarkStart w:id="196" w:name="_Hlk510811002"/>
      <w:r w:rsidRPr="006E59FF">
        <w:t xml:space="preserve">. </w:t>
      </w:r>
      <w:r w:rsidRPr="006E59FF">
        <w:rPr>
          <w:noProof/>
        </w:rPr>
        <w:t>When the HTTP 200 (OK) response to this request is received, the IBCF shall include</w:t>
      </w:r>
      <w:r>
        <w:rPr>
          <w:noProof/>
        </w:rPr>
        <w:t xml:space="preserve"> value of</w:t>
      </w:r>
      <w:r w:rsidRPr="006E59FF">
        <w:rPr>
          <w:noProof/>
        </w:rPr>
        <w:t xml:space="preserve"> the "identity" claim in an Identity header field in the forwarded SIP request</w:t>
      </w:r>
      <w:bookmarkEnd w:id="196"/>
      <w:r w:rsidRPr="006E59FF">
        <w:rPr>
          <w:noProof/>
        </w:rPr>
        <w:t>.</w:t>
      </w:r>
    </w:p>
    <w:p w14:paraId="445A992C" w14:textId="77777777" w:rsidR="009B1658" w:rsidRPr="006E59FF" w:rsidRDefault="009B1658" w:rsidP="009B1658">
      <w:pPr>
        <w:rPr>
          <w:noProof/>
        </w:rPr>
      </w:pPr>
      <w:r w:rsidRPr="006E59FF">
        <w:t>When receiving an initial INVITE or MESSAGE request containing</w:t>
      </w:r>
      <w:r>
        <w:t xml:space="preserve"> at least one Identity header field and </w:t>
      </w:r>
      <w:r w:rsidRPr="006E59FF">
        <w:t>a "</w:t>
      </w:r>
      <w:proofErr w:type="spellStart"/>
      <w:r w:rsidRPr="006E59FF">
        <w:t>verstat</w:t>
      </w:r>
      <w:proofErr w:type="spellEnd"/>
      <w:r w:rsidRPr="006E59FF">
        <w:t xml:space="preserve">" </w:t>
      </w:r>
      <w:proofErr w:type="spellStart"/>
      <w:r w:rsidRPr="006E59FF">
        <w:t>tel</w:t>
      </w:r>
      <w:proofErr w:type="spellEnd"/>
      <w:r w:rsidRPr="006E59FF">
        <w:t xml:space="preserve"> URI parameter in</w:t>
      </w:r>
      <w:r>
        <w:t xml:space="preserve"> a </w:t>
      </w:r>
      <w:proofErr w:type="spellStart"/>
      <w:r>
        <w:t>tel</w:t>
      </w:r>
      <w:proofErr w:type="spellEnd"/>
      <w:r>
        <w:t xml:space="preserve"> URI or a SIP URI with a user=phone parameter in one or more History-Info header field(s) or using other not specified means to determine that a diversion has occurred, then </w:t>
      </w:r>
      <w:r w:rsidRPr="006E59FF">
        <w:t xml:space="preserve">the IBCF sends a </w:t>
      </w:r>
      <w:proofErr w:type="spellStart"/>
      <w:r>
        <w:t>s</w:t>
      </w:r>
      <w:r w:rsidRPr="006E59FF">
        <w:t>igningRequest</w:t>
      </w:r>
      <w:proofErr w:type="spellEnd"/>
      <w:r w:rsidRPr="006E59FF">
        <w:t>, specified in annex V, over the Ms reference point</w:t>
      </w:r>
      <w:r>
        <w:t xml:space="preserve"> for each of the identities to be signed</w:t>
      </w:r>
      <w:r w:rsidRPr="006E59FF">
        <w:t xml:space="preserve">. </w:t>
      </w:r>
      <w:r w:rsidRPr="006E59FF">
        <w:rPr>
          <w:noProof/>
        </w:rPr>
        <w:t xml:space="preserve">When the HTTP 200 (OK) response </w:t>
      </w:r>
      <w:r>
        <w:rPr>
          <w:noProof/>
        </w:rPr>
        <w:t>for any of these</w:t>
      </w:r>
      <w:r w:rsidRPr="006E59FF">
        <w:rPr>
          <w:noProof/>
        </w:rPr>
        <w:t xml:space="preserve"> request</w:t>
      </w:r>
      <w:r>
        <w:rPr>
          <w:noProof/>
        </w:rPr>
        <w:t>s</w:t>
      </w:r>
      <w:r w:rsidRPr="006E59FF">
        <w:rPr>
          <w:noProof/>
        </w:rPr>
        <w:t xml:space="preserve"> is received, the IBCF shall include the </w:t>
      </w:r>
      <w:r>
        <w:rPr>
          <w:noProof/>
        </w:rPr>
        <w:t xml:space="preserve">value of the </w:t>
      </w:r>
      <w:r w:rsidRPr="006E59FF">
        <w:rPr>
          <w:noProof/>
        </w:rPr>
        <w:t>"identity" claim in an Identity header field in the forwarded SIP request.</w:t>
      </w:r>
    </w:p>
    <w:p w14:paraId="62B301F4" w14:textId="77777777" w:rsidR="009B1658" w:rsidRDefault="009B1658" w:rsidP="009B1658">
      <w:pPr>
        <w:pStyle w:val="NO"/>
      </w:pPr>
      <w:r w:rsidRPr="006E59FF">
        <w:t>NOTE</w:t>
      </w:r>
      <w:r>
        <w:t> 2</w:t>
      </w:r>
      <w:r w:rsidRPr="006E59FF">
        <w:t>:</w:t>
      </w:r>
      <w:r w:rsidRPr="006E59FF">
        <w:tab/>
        <w:t>As part of the border control procedures the IBCF can apply privacy procedures and in these cases this procedure is not needed.</w:t>
      </w:r>
    </w:p>
    <w:p w14:paraId="085EC6BC" w14:textId="25B9A489" w:rsidR="009B1658" w:rsidRDefault="009B1658" w:rsidP="009B1658">
      <w:pPr>
        <w:rPr>
          <w:ins w:id="197" w:author="Peraton Labs User2" w:date="2021-08-23T14:17:00Z"/>
          <w:noProof/>
        </w:rPr>
      </w:pPr>
      <w:r w:rsidRPr="006E59FF">
        <w:t>When receiving an initial INVITE request containing</w:t>
      </w:r>
      <w:r>
        <w:t xml:space="preserve"> </w:t>
      </w:r>
      <w:r w:rsidRPr="00320DB0">
        <w:t>the Resource-Priority header field</w:t>
      </w:r>
      <w:r>
        <w:t xml:space="preserve"> and optionally the </w:t>
      </w:r>
      <w:r w:rsidRPr="006E59FF">
        <w:t>Priority header field with a "</w:t>
      </w:r>
      <w:proofErr w:type="spellStart"/>
      <w:r w:rsidRPr="006E59FF">
        <w:t>psap-callback</w:t>
      </w:r>
      <w:proofErr w:type="spellEnd"/>
      <w:r w:rsidRPr="006E59FF">
        <w:t>" header field value</w:t>
      </w:r>
      <w:r>
        <w:t xml:space="preserve"> or if the IBCF included the </w:t>
      </w:r>
      <w:r w:rsidRPr="006E59FF">
        <w:t>Priority header field with a "</w:t>
      </w:r>
      <w:proofErr w:type="spellStart"/>
      <w:r w:rsidRPr="006E59FF">
        <w:t>psap-callback</w:t>
      </w:r>
      <w:proofErr w:type="spellEnd"/>
      <w:r w:rsidRPr="006E59FF">
        <w:t>" header field value</w:t>
      </w:r>
      <w:r>
        <w:t xml:space="preserve"> and </w:t>
      </w:r>
      <w:r w:rsidRPr="00320DB0">
        <w:t>the Resource-Priority header field</w:t>
      </w:r>
      <w:r>
        <w:t xml:space="preserve"> (</w:t>
      </w:r>
      <w:r w:rsidRPr="006E59FF">
        <w:t xml:space="preserve">as </w:t>
      </w:r>
      <w:r>
        <w:t>specified</w:t>
      </w:r>
      <w:r w:rsidRPr="006E59FF">
        <w:t xml:space="preserve"> in </w:t>
      </w:r>
      <w:proofErr w:type="spellStart"/>
      <w:r w:rsidRPr="006E59FF">
        <w:t>subclause</w:t>
      </w:r>
      <w:proofErr w:type="spellEnd"/>
      <w:r w:rsidRPr="006E59FF">
        <w:t> 5.10.</w:t>
      </w:r>
      <w:r>
        <w:t xml:space="preserve">1), </w:t>
      </w:r>
      <w:r w:rsidRPr="006E59FF">
        <w:t xml:space="preserve">the IBCF sends </w:t>
      </w:r>
      <w:del w:id="198" w:author="Peraton Labs User" w:date="2021-08-06T07:10:00Z">
        <w:r w:rsidDel="00D43178">
          <w:delText xml:space="preserve">for the </w:delText>
        </w:r>
        <w:r w:rsidRPr="00320DB0" w:rsidDel="00D43178">
          <w:delText xml:space="preserve">Resource-Priority </w:delText>
        </w:r>
        <w:r w:rsidDel="00D43178">
          <w:delText xml:space="preserve">and </w:delText>
        </w:r>
        <w:r w:rsidRPr="00320DB0" w:rsidDel="00D43178">
          <w:delText>Priority header field</w:delText>
        </w:r>
        <w:r w:rsidDel="00D43178">
          <w:delText>s</w:delText>
        </w:r>
      </w:del>
      <w:r>
        <w:t xml:space="preserve"> </w:t>
      </w:r>
      <w:r w:rsidRPr="006E59FF">
        <w:t xml:space="preserve">a </w:t>
      </w:r>
      <w:proofErr w:type="spellStart"/>
      <w:r w:rsidRPr="006E59FF">
        <w:t>signingRequest</w:t>
      </w:r>
      <w:proofErr w:type="spellEnd"/>
      <w:r w:rsidRPr="006E59FF">
        <w:t xml:space="preserve">, </w:t>
      </w:r>
      <w:del w:id="199" w:author="Peraton Labs User" w:date="2021-08-06T07:10:00Z">
        <w:r w:rsidRPr="006E59FF" w:rsidDel="00D43178">
          <w:delText>specified in annex V,</w:delText>
        </w:r>
      </w:del>
      <w:del w:id="200" w:author="Peraton Labs User2" w:date="2021-08-23T14:19:00Z">
        <w:r w:rsidRPr="006E59FF" w:rsidDel="0054472B">
          <w:delText xml:space="preserve"> </w:delText>
        </w:r>
      </w:del>
      <w:r w:rsidRPr="006E59FF">
        <w:t>over the Ms reference point</w:t>
      </w:r>
      <w:ins w:id="201" w:author="Peraton Labs User" w:date="2021-08-06T07:11:00Z">
        <w:r w:rsidR="00D43178">
          <w:t>,</w:t>
        </w:r>
      </w:ins>
      <w:ins w:id="202" w:author="Peraton Labs User" w:date="2021-08-06T07:10:00Z">
        <w:r w:rsidR="00D43178">
          <w:t xml:space="preserve"> as </w:t>
        </w:r>
        <w:r w:rsidR="00D43178" w:rsidRPr="006E59FF">
          <w:t>specified in annex V</w:t>
        </w:r>
        <w:r w:rsidR="00D43178">
          <w:t xml:space="preserve">, for the </w:t>
        </w:r>
      </w:ins>
      <w:ins w:id="203" w:author="Peraton Labs User1" w:date="2021-08-22T22:16:00Z">
        <w:r w:rsidR="00170F88">
          <w:t>r</w:t>
        </w:r>
      </w:ins>
      <w:ins w:id="204" w:author="Peraton Labs User" w:date="2021-08-06T07:10:00Z">
        <w:r w:rsidR="00D43178" w:rsidRPr="00320DB0">
          <w:t>esource</w:t>
        </w:r>
      </w:ins>
      <w:ins w:id="205" w:author="Peraton Labs User1" w:date="2021-08-22T22:16:00Z">
        <w:r w:rsidR="00170F88">
          <w:t xml:space="preserve"> p</w:t>
        </w:r>
      </w:ins>
      <w:ins w:id="206" w:author="Peraton Labs User" w:date="2021-08-06T07:10:00Z">
        <w:r w:rsidR="00D43178" w:rsidRPr="00320DB0">
          <w:t xml:space="preserve">riority </w:t>
        </w:r>
        <w:r w:rsidR="00D43178">
          <w:t xml:space="preserve">and optionally, the </w:t>
        </w:r>
        <w:r w:rsidR="00D43178" w:rsidRPr="00320DB0">
          <w:t>Priority header field</w:t>
        </w:r>
        <w:r w:rsidR="00D43178">
          <w:t>s</w:t>
        </w:r>
      </w:ins>
      <w:r w:rsidRPr="006E59FF">
        <w:t xml:space="preserve">. </w:t>
      </w:r>
      <w:r w:rsidRPr="006E59FF">
        <w:rPr>
          <w:noProof/>
        </w:rPr>
        <w:t>When the HTTP 200 (OK) response to this request is received, the IBCF shall include</w:t>
      </w:r>
      <w:r>
        <w:rPr>
          <w:noProof/>
        </w:rPr>
        <w:t xml:space="preserve"> the value of</w:t>
      </w:r>
      <w:r w:rsidRPr="006E59FF">
        <w:rPr>
          <w:noProof/>
        </w:rPr>
        <w:t xml:space="preserve"> the "identity" claim in an Identity header field in the forwarded </w:t>
      </w:r>
      <w:r w:rsidRPr="006E59FF">
        <w:t>initial INVITE</w:t>
      </w:r>
      <w:r w:rsidRPr="006E59FF">
        <w:rPr>
          <w:noProof/>
        </w:rPr>
        <w:t xml:space="preserve"> request.</w:t>
      </w:r>
      <w:bookmarkStart w:id="207" w:name="aaa"/>
      <w:bookmarkEnd w:id="207"/>
    </w:p>
    <w:p w14:paraId="52F36A2C" w14:textId="1D234ADF" w:rsidR="0054472B" w:rsidRDefault="0054472B" w:rsidP="009B1658">
      <w:ins w:id="208" w:author="Peraton Labs User2" w:date="2021-08-23T14:17:00Z">
        <w:r>
          <w:t>When receiving a</w:t>
        </w:r>
        <w:r w:rsidRPr="006E59FF">
          <w:t xml:space="preserve"> </w:t>
        </w:r>
        <w:r>
          <w:t>re-</w:t>
        </w:r>
        <w:r w:rsidRPr="006E59FF">
          <w:t>INVITE request containing</w:t>
        </w:r>
        <w:r>
          <w:t xml:space="preserve"> </w:t>
        </w:r>
        <w:r w:rsidRPr="00320DB0">
          <w:t>the Resource-Priority header field</w:t>
        </w:r>
        <w:r>
          <w:t xml:space="preserve">, </w:t>
        </w:r>
        <w:r w:rsidRPr="006E59FF">
          <w:t>the IBCF sends</w:t>
        </w:r>
        <w:r>
          <w:t xml:space="preserve"> </w:t>
        </w:r>
        <w:r w:rsidRPr="006E59FF">
          <w:t xml:space="preserve">a </w:t>
        </w:r>
        <w:proofErr w:type="spellStart"/>
        <w:r w:rsidRPr="006E59FF">
          <w:t>signingRequest</w:t>
        </w:r>
        <w:proofErr w:type="spellEnd"/>
        <w:r w:rsidRPr="006E59FF">
          <w:t>, over the Ms reference point</w:t>
        </w:r>
        <w:r>
          <w:t xml:space="preserve">, as </w:t>
        </w:r>
        <w:r w:rsidRPr="006E59FF">
          <w:t>specified in annex V</w:t>
        </w:r>
        <w:r>
          <w:t>, for the r</w:t>
        </w:r>
        <w:r w:rsidRPr="00320DB0">
          <w:t>esource</w:t>
        </w:r>
        <w:r>
          <w:t xml:space="preserve"> p</w:t>
        </w:r>
        <w:r w:rsidRPr="00320DB0">
          <w:t>riority</w:t>
        </w:r>
        <w:r w:rsidRPr="006E59FF">
          <w:t xml:space="preserve">. </w:t>
        </w:r>
        <w:r w:rsidRPr="006E59FF">
          <w:rPr>
            <w:noProof/>
          </w:rPr>
          <w:t>When the HTTP 200 (OK) response to this request is received, the IBCF shall include</w:t>
        </w:r>
        <w:r>
          <w:rPr>
            <w:noProof/>
          </w:rPr>
          <w:t xml:space="preserve"> the value of</w:t>
        </w:r>
        <w:r w:rsidRPr="006E59FF">
          <w:rPr>
            <w:noProof/>
          </w:rPr>
          <w:t xml:space="preserve"> the "identity" claim in an Identity header field in the forwarded </w:t>
        </w:r>
        <w:r>
          <w:t>re-</w:t>
        </w:r>
        <w:r w:rsidRPr="006E59FF">
          <w:t>INVITE</w:t>
        </w:r>
        <w:r w:rsidRPr="006E59FF">
          <w:rPr>
            <w:noProof/>
          </w:rPr>
          <w:t xml:space="preserve"> request.</w:t>
        </w:r>
      </w:ins>
    </w:p>
    <w:p w14:paraId="36FACCA6" w14:textId="6DFC13E4" w:rsidR="009B1658" w:rsidRDefault="009B1658" w:rsidP="009B1658">
      <w:pPr>
        <w:pStyle w:val="NO"/>
        <w:rPr>
          <w:ins w:id="209" w:author="Peraton Labs User" w:date="2021-06-11T09:19:00Z"/>
        </w:rPr>
      </w:pPr>
      <w:ins w:id="210" w:author="Peraton Labs User" w:date="2021-06-11T09:19:00Z">
        <w:r w:rsidRPr="006E59FF">
          <w:t>NOTE</w:t>
        </w:r>
        <w:r>
          <w:t> </w:t>
        </w:r>
      </w:ins>
      <w:ins w:id="211" w:author="Peraton Labs User" w:date="2021-08-06T07:09:00Z">
        <w:r w:rsidR="00D43178">
          <w:t>3</w:t>
        </w:r>
      </w:ins>
      <w:ins w:id="212" w:author="Peraton Labs User" w:date="2021-06-11T09:19:00Z">
        <w:r w:rsidRPr="006E59FF">
          <w:t>:</w:t>
        </w:r>
        <w:r w:rsidRPr="006E59FF">
          <w:tab/>
        </w:r>
        <w:r>
          <w:t xml:space="preserve">For sessions terminating in another domain, </w:t>
        </w:r>
      </w:ins>
      <w:ins w:id="213" w:author="Peraton Labs User" w:date="2021-06-11T09:34:00Z">
        <w:r>
          <w:t>o</w:t>
        </w:r>
      </w:ins>
      <w:ins w:id="214" w:author="Peraton Labs User" w:date="2021-06-11T09:35:00Z">
        <w:r>
          <w:t>nly o</w:t>
        </w:r>
      </w:ins>
      <w:ins w:id="215" w:author="Peraton Labs User" w:date="2021-06-11T09:34:00Z">
        <w:r>
          <w:t xml:space="preserve">ne </w:t>
        </w:r>
      </w:ins>
      <w:ins w:id="216" w:author="Peraton Labs User" w:date="2021-06-29T07:48:00Z">
        <w:r w:rsidR="00754B66">
          <w:t xml:space="preserve">of the following </w:t>
        </w:r>
      </w:ins>
      <w:ins w:id="217" w:author="Peraton Labs User" w:date="2021-06-11T09:35:00Z">
        <w:r>
          <w:t>entit</w:t>
        </w:r>
      </w:ins>
      <w:ins w:id="218" w:author="Peraton Labs User" w:date="2021-06-29T07:48:00Z">
        <w:r w:rsidR="00754B66">
          <w:t xml:space="preserve">ies needs to be configured </w:t>
        </w:r>
      </w:ins>
      <w:ins w:id="219" w:author="Peraton Labs User" w:date="2021-06-29T07:49:00Z">
        <w:r w:rsidR="00754B66">
          <w:t>to</w:t>
        </w:r>
      </w:ins>
      <w:ins w:id="220" w:author="Peraton Labs User" w:date="2021-06-14T07:49:00Z">
        <w:r w:rsidR="00110F30">
          <w:t xml:space="preserve"> </w:t>
        </w:r>
      </w:ins>
      <w:ins w:id="221" w:author="Peraton Labs User" w:date="2021-06-11T09:19:00Z">
        <w:r>
          <w:t>provid</w:t>
        </w:r>
      </w:ins>
      <w:ins w:id="222" w:author="Peraton Labs User" w:date="2021-06-14T07:49:00Z">
        <w:r w:rsidR="00110F30">
          <w:t>e</w:t>
        </w:r>
      </w:ins>
      <w:ins w:id="223" w:author="Peraton Labs User" w:date="2021-06-11T09:19:00Z">
        <w:r>
          <w:t xml:space="preserve"> an Identity header field for the </w:t>
        </w:r>
      </w:ins>
      <w:ins w:id="224" w:author="Peraton Labs User1" w:date="2021-08-22T22:16:00Z">
        <w:r w:rsidR="00170F88">
          <w:t>r</w:t>
        </w:r>
      </w:ins>
      <w:ins w:id="225" w:author="Peraton Labs User" w:date="2021-06-11T09:19:00Z">
        <w:r>
          <w:t>esource</w:t>
        </w:r>
      </w:ins>
      <w:ins w:id="226" w:author="Peraton Labs User1" w:date="2021-08-22T22:16:00Z">
        <w:r w:rsidR="00170F88">
          <w:t xml:space="preserve"> p</w:t>
        </w:r>
      </w:ins>
      <w:ins w:id="227" w:author="Peraton Labs User" w:date="2021-06-11T09:19:00Z">
        <w:r>
          <w:t>riority</w:t>
        </w:r>
      </w:ins>
      <w:ins w:id="228" w:author="Peraton Labs User" w:date="2021-06-29T07:49:00Z">
        <w:r w:rsidR="00754B66">
          <w:t>: the IBCF or the AS</w:t>
        </w:r>
      </w:ins>
      <w:ins w:id="229" w:author="Peraton Labs User" w:date="2021-06-11T09:19:00Z">
        <w:r w:rsidRPr="006E59FF">
          <w:t>.</w:t>
        </w:r>
      </w:ins>
      <w:ins w:id="230" w:author="Peraton Labs User" w:date="2021-06-16T12:40:00Z">
        <w:r w:rsidR="00B46C75">
          <w:t xml:space="preserve"> Which functional entity provide</w:t>
        </w:r>
      </w:ins>
      <w:ins w:id="231" w:author="Peraton Labs User2" w:date="2021-08-23T14:30:00Z">
        <w:r w:rsidR="0054472B">
          <w:t>s</w:t>
        </w:r>
      </w:ins>
      <w:ins w:id="232" w:author="Peraton Labs User" w:date="2021-06-16T12:40:00Z">
        <w:r w:rsidR="00B46C75">
          <w:t xml:space="preserve"> the </w:t>
        </w:r>
      </w:ins>
      <w:ins w:id="233" w:author="Peraton Labs User" w:date="2021-07-07T07:13:00Z">
        <w:r w:rsidR="00B90ADA">
          <w:t>I</w:t>
        </w:r>
      </w:ins>
      <w:ins w:id="234" w:author="Peraton Labs User" w:date="2021-06-16T12:40:00Z">
        <w:r w:rsidR="00B46C75">
          <w:t>dentity header field is subject to network configuration and local policy.</w:t>
        </w:r>
      </w:ins>
    </w:p>
    <w:p w14:paraId="00E3C8BA" w14:textId="1CE23E7A" w:rsidR="009B1658" w:rsidRDefault="009B1658" w:rsidP="00D43178">
      <w:pPr>
        <w:pStyle w:val="NO"/>
        <w:rPr>
          <w:noProof/>
        </w:rPr>
      </w:pPr>
      <w:ins w:id="235" w:author="Peraton Labs User" w:date="2021-06-11T09:19:00Z">
        <w:r>
          <w:t>NOTE </w:t>
        </w:r>
      </w:ins>
      <w:ins w:id="236" w:author="Peraton Labs User" w:date="2021-08-06T07:09:00Z">
        <w:r w:rsidR="00D43178">
          <w:t>4</w:t>
        </w:r>
      </w:ins>
      <w:ins w:id="237" w:author="Peraton Labs User" w:date="2021-06-11T09:19:00Z">
        <w:r>
          <w:t>:</w:t>
        </w:r>
        <w:r>
          <w:tab/>
          <w:t xml:space="preserve">How the </w:t>
        </w:r>
        <w:r>
          <w:rPr>
            <w:lang w:val="en-US"/>
          </w:rPr>
          <w:t>IBCF</w:t>
        </w:r>
        <w:r>
          <w:t xml:space="preserve"> asserts the authenticity of the Resource-Priority header </w:t>
        </w:r>
      </w:ins>
      <w:ins w:id="238" w:author="Peraton Labs User1" w:date="2021-08-22T21:39:00Z">
        <w:r w:rsidR="00170F88">
          <w:t xml:space="preserve">field </w:t>
        </w:r>
      </w:ins>
      <w:ins w:id="239" w:author="Peraton Labs User" w:date="2021-06-11T09:19:00Z">
        <w:r>
          <w:t>value is out of scope of the present document.</w:t>
        </w:r>
      </w:ins>
    </w:p>
    <w:p w14:paraId="33B64F33" w14:textId="5A5EFA15" w:rsidR="009B1658" w:rsidRPr="006E59FF" w:rsidRDefault="00851AC6" w:rsidP="009B1658">
      <w:pPr>
        <w:spacing w:before="360" w:after="240" w:line="259" w:lineRule="auto"/>
        <w:jc w:val="center"/>
        <w:outlineLvl w:val="0"/>
        <w:rPr>
          <w:noProof/>
        </w:rPr>
      </w:pPr>
      <w:r>
        <w:rPr>
          <w:noProof/>
          <w:highlight w:val="green"/>
        </w:rPr>
        <w:lastRenderedPageBreak/>
        <w:t>***** Ninth change *****</w:t>
      </w:r>
    </w:p>
    <w:p w14:paraId="3FCC64E4" w14:textId="36EEE348" w:rsidR="00766802" w:rsidRPr="00320DB0" w:rsidRDefault="00766802" w:rsidP="00766802">
      <w:pPr>
        <w:pStyle w:val="Heading4"/>
      </w:pPr>
      <w:r w:rsidRPr="00320DB0">
        <w:t>7.2.</w:t>
      </w:r>
      <w:r w:rsidR="00483D02">
        <w:t>21</w:t>
      </w:r>
      <w:r w:rsidRPr="00320DB0">
        <w:t>.1</w:t>
      </w:r>
      <w:r w:rsidRPr="00320DB0">
        <w:tab/>
        <w:t>Introduction</w:t>
      </w:r>
    </w:p>
    <w:p w14:paraId="1F4752FA" w14:textId="77777777" w:rsidR="00766802" w:rsidRPr="00320DB0" w:rsidRDefault="00766802" w:rsidP="00766802">
      <w:pPr>
        <w:rPr>
          <w:lang w:eastAsia="en-GB"/>
        </w:rPr>
      </w:pPr>
      <w:r w:rsidRPr="00320DB0">
        <w:t>IANA registry: Header Fields registry for the Session Initiation Protocol (SIP)</w:t>
      </w:r>
    </w:p>
    <w:p w14:paraId="0E46F3A0" w14:textId="7B8D5885" w:rsidR="00766802" w:rsidRPr="00320DB0" w:rsidRDefault="00766802" w:rsidP="00766802">
      <w:pPr>
        <w:rPr>
          <w:rFonts w:eastAsia="SimSun"/>
          <w:lang w:eastAsia="zh-CN"/>
        </w:rPr>
      </w:pPr>
      <w:r w:rsidRPr="00320DB0">
        <w:rPr>
          <w:lang w:eastAsia="en-GB"/>
        </w:rPr>
        <w:t xml:space="preserve">Header field name: </w:t>
      </w:r>
      <w:r w:rsidR="00F0579B" w:rsidRPr="00320DB0">
        <w:t>Priority</w:t>
      </w:r>
      <w:r w:rsidR="00F0579B">
        <w:t>-</w:t>
      </w:r>
      <w:proofErr w:type="spellStart"/>
      <w:r w:rsidRPr="00320DB0">
        <w:t>Verstat</w:t>
      </w:r>
      <w:proofErr w:type="spellEnd"/>
    </w:p>
    <w:p w14:paraId="52FCFA72" w14:textId="77243BBF" w:rsidR="00766802" w:rsidRPr="00320DB0" w:rsidRDefault="00766802" w:rsidP="00766802">
      <w:pPr>
        <w:rPr>
          <w:rFonts w:eastAsia="SimSun"/>
          <w:lang w:eastAsia="zh-CN"/>
        </w:rPr>
      </w:pPr>
      <w:r w:rsidRPr="00320DB0">
        <w:rPr>
          <w:rFonts w:eastAsia="SimSun"/>
          <w:lang w:eastAsia="zh-CN"/>
        </w:rPr>
        <w:t xml:space="preserve">Usage: The </w:t>
      </w:r>
      <w:r w:rsidR="00F0579B" w:rsidRPr="00320DB0">
        <w:t>Priority</w:t>
      </w:r>
      <w:r w:rsidR="00F0579B">
        <w:t>-</w:t>
      </w:r>
      <w:proofErr w:type="spellStart"/>
      <w:r w:rsidRPr="00320DB0">
        <w:t>Verstat</w:t>
      </w:r>
      <w:proofErr w:type="spellEnd"/>
      <w:r w:rsidRPr="00320DB0">
        <w:rPr>
          <w:rFonts w:eastAsia="SimSun"/>
          <w:lang w:eastAsia="zh-CN"/>
        </w:rPr>
        <w:t xml:space="preserve"> header field is used only for informative purposes.</w:t>
      </w:r>
    </w:p>
    <w:p w14:paraId="4E20BF87" w14:textId="77777777" w:rsidR="00766802" w:rsidRPr="00320DB0" w:rsidRDefault="00766802" w:rsidP="00766802">
      <w:r w:rsidRPr="00320DB0">
        <w:t>Header field specification reference: 3GPP TS 24.229, http://www.3gpp.org/ftp/Specs/archive/24_series/24.229/</w:t>
      </w:r>
    </w:p>
    <w:p w14:paraId="59608F42" w14:textId="6E010662" w:rsidR="00766802" w:rsidRDefault="00766802" w:rsidP="00766802">
      <w:r w:rsidRPr="006E59FF">
        <w:t xml:space="preserve">When a node has performed </w:t>
      </w:r>
      <w:del w:id="240" w:author="Peraton Labs User" w:date="2021-08-06T14:24:00Z">
        <w:r w:rsidDel="00E9211D">
          <w:delText>authentication</w:delText>
        </w:r>
        <w:r w:rsidRPr="006E59FF" w:rsidDel="00E9211D">
          <w:delText xml:space="preserve"> </w:delText>
        </w:r>
      </w:del>
      <w:ins w:id="241" w:author="Peraton Labs User" w:date="2021-08-06T14:24:00Z">
        <w:r w:rsidR="00E9211D">
          <w:t>verification</w:t>
        </w:r>
        <w:r w:rsidR="00E9211D" w:rsidRPr="006E59FF">
          <w:t xml:space="preserve"> </w:t>
        </w:r>
      </w:ins>
      <w:r w:rsidRPr="00320DB0">
        <w:t xml:space="preserve">of a Resource-Priority header field and of a </w:t>
      </w:r>
      <w:r w:rsidRPr="006E59FF">
        <w:t>header field value</w:t>
      </w:r>
      <w:r w:rsidRPr="00320DB0">
        <w:t xml:space="preserve"> "</w:t>
      </w:r>
      <w:proofErr w:type="spellStart"/>
      <w:r w:rsidRPr="00320DB0">
        <w:t>psap-callback</w:t>
      </w:r>
      <w:proofErr w:type="spellEnd"/>
      <w:r w:rsidRPr="00320DB0">
        <w:t>"</w:t>
      </w:r>
      <w:r>
        <w:t xml:space="preserve"> of a </w:t>
      </w:r>
      <w:r w:rsidRPr="00320DB0">
        <w:t>Priority</w:t>
      </w:r>
      <w:r>
        <w:t xml:space="preserve"> </w:t>
      </w:r>
      <w:r w:rsidRPr="00320DB0">
        <w:t>header field</w:t>
      </w:r>
      <w:r w:rsidR="00FD7524">
        <w:t xml:space="preserve"> </w:t>
      </w:r>
      <w:ins w:id="242" w:author="Peraton Labs User" w:date="2021-06-10T09:42:00Z">
        <w:r w:rsidR="00FD7524">
          <w:t>(if present)</w:t>
        </w:r>
      </w:ins>
      <w:ins w:id="243" w:author="Peraton Labs User" w:date="2021-06-28T13:09:00Z">
        <w:r w:rsidR="0070000A">
          <w:t xml:space="preserve"> </w:t>
        </w:r>
      </w:ins>
      <w:r>
        <w:t>in</w:t>
      </w:r>
      <w:r w:rsidRPr="006E59FF">
        <w:t xml:space="preserve"> an incoming request</w:t>
      </w:r>
      <w:r>
        <w:t>,</w:t>
      </w:r>
      <w:r w:rsidRPr="006E59FF">
        <w:t xml:space="preserve"> the node</w:t>
      </w:r>
      <w:r>
        <w:t xml:space="preserve"> can inform a downstream node whether </w:t>
      </w:r>
      <w:r w:rsidRPr="00320DB0">
        <w:t xml:space="preserve">the Resource-Priority header field and the </w:t>
      </w:r>
      <w:r w:rsidRPr="006E59FF">
        <w:t>header field value</w:t>
      </w:r>
      <w:r w:rsidRPr="00320DB0">
        <w:t xml:space="preserve"> "</w:t>
      </w:r>
      <w:proofErr w:type="spellStart"/>
      <w:r w:rsidRPr="00320DB0">
        <w:t>psap-callback</w:t>
      </w:r>
      <w:proofErr w:type="spellEnd"/>
      <w:r w:rsidRPr="00320DB0">
        <w:t>"</w:t>
      </w:r>
      <w:r>
        <w:t xml:space="preserve"> of the </w:t>
      </w:r>
      <w:r w:rsidRPr="00320DB0">
        <w:t>Priority</w:t>
      </w:r>
      <w:r>
        <w:t xml:space="preserve"> </w:t>
      </w:r>
      <w:r w:rsidRPr="00320DB0">
        <w:t>header field</w:t>
      </w:r>
      <w:r>
        <w:t xml:space="preserve"> </w:t>
      </w:r>
      <w:ins w:id="244" w:author="Peraton Labs User" w:date="2021-06-10T09:42:00Z">
        <w:r w:rsidR="00F0579B">
          <w:t xml:space="preserve">(if present) </w:t>
        </w:r>
      </w:ins>
      <w:r>
        <w:t xml:space="preserve">was populated by an authorized entity and can be trusted. A downstream node can use </w:t>
      </w:r>
      <w:proofErr w:type="spellStart"/>
      <w:r>
        <w:t>use</w:t>
      </w:r>
      <w:proofErr w:type="spellEnd"/>
      <w:r>
        <w:t xml:space="preserve"> this information to determine whether the call should be treated according to the priority level indicated in the </w:t>
      </w:r>
      <w:r w:rsidRPr="00320DB0">
        <w:t>Resource-Priority header field</w:t>
      </w:r>
      <w:r>
        <w:t xml:space="preserve"> and </w:t>
      </w:r>
      <w:ins w:id="245" w:author="Peraton Labs User" w:date="2021-06-10T09:42:00Z">
        <w:r w:rsidR="00F0579B">
          <w:t xml:space="preserve">(if the Priority header field was present) </w:t>
        </w:r>
      </w:ins>
      <w:r>
        <w:t>whether the call should be treated as emergency call back.</w:t>
      </w:r>
    </w:p>
    <w:p w14:paraId="022F78D8" w14:textId="6A45AABF" w:rsidR="00805128" w:rsidRDefault="00851AC6" w:rsidP="00805128">
      <w:pPr>
        <w:spacing w:before="360" w:after="240" w:line="259" w:lineRule="auto"/>
        <w:jc w:val="center"/>
        <w:outlineLvl w:val="0"/>
        <w:rPr>
          <w:noProof/>
        </w:rPr>
      </w:pPr>
      <w:r>
        <w:rPr>
          <w:noProof/>
          <w:highlight w:val="green"/>
        </w:rPr>
        <w:t>***** Tenth change *****</w:t>
      </w:r>
    </w:p>
    <w:p w14:paraId="2DFD5D8F" w14:textId="77777777" w:rsidR="00805128" w:rsidRDefault="00805128" w:rsidP="00805128">
      <w:pPr>
        <w:rPr>
          <w:noProof/>
        </w:rPr>
      </w:pPr>
    </w:p>
    <w:p w14:paraId="21E76F9B" w14:textId="77777777" w:rsidR="00110F30" w:rsidRDefault="00110F30" w:rsidP="00110F30">
      <w:pPr>
        <w:pStyle w:val="Heading3"/>
      </w:pPr>
      <w:bookmarkStart w:id="246" w:name="_Toc20149189"/>
      <w:bookmarkStart w:id="247" w:name="_Toc27491066"/>
      <w:bookmarkStart w:id="248" w:name="_Toc27493072"/>
      <w:bookmarkStart w:id="249" w:name="_Toc35959758"/>
      <w:bookmarkStart w:id="250" w:name="_Toc45206309"/>
      <w:bookmarkStart w:id="251" w:name="_Toc51929821"/>
      <w:bookmarkStart w:id="252" w:name="_Toc51931834"/>
      <w:bookmarkStart w:id="253" w:name="_Toc68181998"/>
      <w:r>
        <w:t>V.2.5.1</w:t>
      </w:r>
      <w:r>
        <w:tab/>
        <w:t>General</w:t>
      </w:r>
      <w:bookmarkEnd w:id="246"/>
      <w:bookmarkEnd w:id="247"/>
      <w:bookmarkEnd w:id="248"/>
      <w:bookmarkEnd w:id="249"/>
      <w:bookmarkEnd w:id="250"/>
      <w:bookmarkEnd w:id="251"/>
      <w:bookmarkEnd w:id="252"/>
      <w:bookmarkEnd w:id="253"/>
    </w:p>
    <w:p w14:paraId="46B14E92" w14:textId="5A869591" w:rsidR="00110F30" w:rsidRPr="00EA7590" w:rsidRDefault="00110F30" w:rsidP="00110F30">
      <w:r>
        <w:t xml:space="preserve">To get an asserted identity signed the client sends an HTTP POST request towards the </w:t>
      </w:r>
      <w:ins w:id="254" w:author="Peraton Labs User" w:date="2021-06-11T08:47:00Z">
        <w:r>
          <w:t xml:space="preserve">AS for </w:t>
        </w:r>
      </w:ins>
      <w:r>
        <w:t>signing</w:t>
      </w:r>
      <w:del w:id="255" w:author="Peraton Labs User" w:date="2021-06-28T13:11:00Z">
        <w:r w:rsidR="0070000A" w:rsidDel="0070000A">
          <w:delText xml:space="preserve"> </w:delText>
        </w:r>
      </w:del>
      <w:del w:id="256" w:author="Peraton Labs User" w:date="2021-06-11T08:48:00Z">
        <w:r w:rsidDel="009E03C8">
          <w:delText>server</w:delText>
        </w:r>
      </w:del>
      <w:r>
        <w:t xml:space="preserve"> containing a </w:t>
      </w:r>
      <w:proofErr w:type="spellStart"/>
      <w:r>
        <w:t>PASSporT</w:t>
      </w:r>
      <w:proofErr w:type="spellEnd"/>
      <w:r>
        <w:t xml:space="preserve"> SHAKEN object, specified in </w:t>
      </w:r>
      <w:r w:rsidRPr="006E59FF">
        <w:t>RFC </w:t>
      </w:r>
      <w:r>
        <w:t>8588 [261]</w:t>
      </w:r>
      <w:ins w:id="257" w:author="Peraton Labs User" w:date="2021-06-29T08:58:00Z">
        <w:r w:rsidR="00010668">
          <w:t xml:space="preserve">; a </w:t>
        </w:r>
        <w:proofErr w:type="spellStart"/>
        <w:r w:rsidR="00010668">
          <w:t>PASSporT</w:t>
        </w:r>
        <w:proofErr w:type="spellEnd"/>
        <w:r w:rsidR="00010668">
          <w:t xml:space="preserve"> </w:t>
        </w:r>
      </w:ins>
      <w:proofErr w:type="spellStart"/>
      <w:ins w:id="258" w:author="Peraton Labs User" w:date="2021-06-29T08:59:00Z">
        <w:r w:rsidR="00010668">
          <w:t>rph</w:t>
        </w:r>
      </w:ins>
      <w:proofErr w:type="spellEnd"/>
      <w:ins w:id="259" w:author="Peraton Labs User" w:date="2021-06-29T08:58:00Z">
        <w:r w:rsidR="00010668">
          <w:t xml:space="preserve"> object, specified in </w:t>
        </w:r>
        <w:r w:rsidR="00010668" w:rsidRPr="006E59FF">
          <w:t>RFC </w:t>
        </w:r>
        <w:r w:rsidR="004933F1">
          <w:t>8</w:t>
        </w:r>
      </w:ins>
      <w:ins w:id="260" w:author="Peraton Labs User" w:date="2021-06-29T11:01:00Z">
        <w:r w:rsidR="004933F1">
          <w:t>443</w:t>
        </w:r>
      </w:ins>
      <w:ins w:id="261" w:author="Peraton Labs User" w:date="2021-06-29T08:58:00Z">
        <w:r w:rsidR="004933F1">
          <w:t> [279</w:t>
        </w:r>
        <w:r w:rsidR="00010668">
          <w:t>];</w:t>
        </w:r>
      </w:ins>
      <w:r>
        <w:t xml:space="preserve"> </w:t>
      </w:r>
      <w:ins w:id="262" w:author="Peraton Labs User" w:date="2021-06-29T08:59:00Z">
        <w:r w:rsidR="00010668">
          <w:t xml:space="preserve">a </w:t>
        </w:r>
        <w:proofErr w:type="spellStart"/>
        <w:r w:rsidR="00010668">
          <w:t>PASSporT</w:t>
        </w:r>
        <w:proofErr w:type="spellEnd"/>
        <w:r w:rsidR="00010668">
          <w:t xml:space="preserve"> </w:t>
        </w:r>
        <w:proofErr w:type="spellStart"/>
        <w:r w:rsidR="00010668">
          <w:t>sph</w:t>
        </w:r>
        <w:proofErr w:type="spellEnd"/>
        <w:r w:rsidR="00010668">
          <w:t xml:space="preserve"> object, </w:t>
        </w:r>
      </w:ins>
      <w:ins w:id="263" w:author="Peraton Labs User" w:date="2021-06-29T08:58:00Z">
        <w:r w:rsidR="0006767A">
          <w:t xml:space="preserve"> specified in </w:t>
        </w:r>
      </w:ins>
      <w:ins w:id="264" w:author="Peraton Labs User" w:date="2021-08-06T12:29:00Z">
        <w:r w:rsidR="00137DAC">
          <w:t>RFC 9027</w:t>
        </w:r>
      </w:ins>
      <w:ins w:id="265" w:author="Peraton Labs User" w:date="2021-06-29T11:02:00Z">
        <w:r w:rsidR="004933F1" w:rsidRPr="00320DB0">
          <w:t> [</w:t>
        </w:r>
        <w:r w:rsidR="004933F1">
          <w:rPr>
            <w:lang w:val="hr-HR"/>
          </w:rPr>
          <w:t>278</w:t>
        </w:r>
        <w:r w:rsidR="004933F1" w:rsidRPr="00320DB0">
          <w:t>]</w:t>
        </w:r>
      </w:ins>
      <w:ins w:id="266" w:author="Peraton Labs User" w:date="2021-08-06T11:50:00Z">
        <w:r w:rsidR="00137DAC">
          <w:t>;</w:t>
        </w:r>
      </w:ins>
      <w:ins w:id="267" w:author="Peraton Labs User" w:date="2021-06-29T08:59:00Z">
        <w:r w:rsidR="00010668">
          <w:t xml:space="preserve"> or a </w:t>
        </w:r>
        <w:proofErr w:type="spellStart"/>
        <w:r w:rsidR="00010668">
          <w:t>PASSporT</w:t>
        </w:r>
        <w:proofErr w:type="spellEnd"/>
        <w:r w:rsidR="00010668">
          <w:t xml:space="preserve"> </w:t>
        </w:r>
      </w:ins>
      <w:ins w:id="268" w:author="Peraton Labs User" w:date="2021-06-29T09:00:00Z">
        <w:r w:rsidR="00010668">
          <w:t>div</w:t>
        </w:r>
      </w:ins>
      <w:ins w:id="269" w:author="Peraton Labs User" w:date="2021-06-29T08:59:00Z">
        <w:r w:rsidR="00010668">
          <w:t xml:space="preserve"> object, specified in </w:t>
        </w:r>
        <w:r w:rsidR="00010668" w:rsidRPr="006E59FF">
          <w:t>R</w:t>
        </w:r>
        <w:r w:rsidR="004933F1">
          <w:t>FC</w:t>
        </w:r>
      </w:ins>
      <w:ins w:id="270" w:author="Peraton Labs User" w:date="2021-06-29T11:04:00Z">
        <w:r w:rsidR="004933F1" w:rsidRPr="006D19D8">
          <w:t> 8</w:t>
        </w:r>
        <w:r w:rsidR="004933F1">
          <w:t>946</w:t>
        </w:r>
      </w:ins>
      <w:ins w:id="271" w:author="Peraton Labs User" w:date="2021-06-29T08:59:00Z">
        <w:r w:rsidR="004933F1">
          <w:t> [26</w:t>
        </w:r>
      </w:ins>
      <w:ins w:id="272" w:author="Peraton Labs User1" w:date="2021-08-22T21:45:00Z">
        <w:r w:rsidR="00170F88">
          <w:t>5</w:t>
        </w:r>
      </w:ins>
      <w:ins w:id="273" w:author="Peraton Labs User" w:date="2021-06-29T08:59:00Z">
        <w:r w:rsidR="00010668">
          <w:t>]</w:t>
        </w:r>
      </w:ins>
      <w:r w:rsidR="00541742">
        <w:t xml:space="preserve">. </w:t>
      </w:r>
      <w:r>
        <w:t xml:space="preserve">The received </w:t>
      </w:r>
      <w:proofErr w:type="spellStart"/>
      <w:r>
        <w:t>signingResponse</w:t>
      </w:r>
      <w:proofErr w:type="spellEnd"/>
      <w:r>
        <w:t xml:space="preserve"> contains for successful requests the signed Identity header field value in a JSON object. Unsucces</w:t>
      </w:r>
      <w:ins w:id="274" w:author="Peraton Labs User" w:date="2021-06-14T09:05:00Z">
        <w:r w:rsidR="00FD7524">
          <w:t>s</w:t>
        </w:r>
      </w:ins>
      <w:r>
        <w:t>ful requests are responded with an HTTP 4xx or 5xx response.</w:t>
      </w:r>
    </w:p>
    <w:p w14:paraId="2465E704" w14:textId="56E0AB46" w:rsidR="00D000A2" w:rsidRDefault="00851AC6" w:rsidP="00D000A2">
      <w:pPr>
        <w:spacing w:before="360" w:after="240" w:line="259" w:lineRule="auto"/>
        <w:jc w:val="center"/>
        <w:outlineLvl w:val="0"/>
        <w:rPr>
          <w:noProof/>
        </w:rPr>
      </w:pPr>
      <w:r>
        <w:rPr>
          <w:noProof/>
          <w:highlight w:val="green"/>
        </w:rPr>
        <w:t>***** Eleventh change *****</w:t>
      </w:r>
    </w:p>
    <w:p w14:paraId="3D1D4DCB" w14:textId="77777777" w:rsidR="00110F30" w:rsidRDefault="00110F30" w:rsidP="00110F30">
      <w:pPr>
        <w:pStyle w:val="Heading3"/>
      </w:pPr>
      <w:r>
        <w:t>V.2.5.2</w:t>
      </w:r>
      <w:r>
        <w:tab/>
        <w:t>Data types</w:t>
      </w:r>
    </w:p>
    <w:p w14:paraId="283E445B" w14:textId="1D7E8EA0" w:rsidR="00110F30" w:rsidRDefault="00110F30" w:rsidP="00110F30">
      <w:r>
        <w:t>Table V.2.5.2-1 specifies the data types included in the signing request. The signing request contains the claims included in:</w:t>
      </w:r>
    </w:p>
    <w:p w14:paraId="77D12834" w14:textId="2D93530D" w:rsidR="00110F30" w:rsidRPr="00110F30" w:rsidRDefault="00110F30" w:rsidP="00110F30">
      <w:pPr>
        <w:pStyle w:val="B1"/>
        <w:overflowPunct w:val="0"/>
        <w:autoSpaceDE w:val="0"/>
        <w:autoSpaceDN w:val="0"/>
        <w:adjustRightInd w:val="0"/>
        <w:textAlignment w:val="baseline"/>
        <w:rPr>
          <w:lang w:val="x-none"/>
        </w:rPr>
      </w:pPr>
      <w:r w:rsidRPr="00110F30">
        <w:rPr>
          <w:lang w:val="x-none"/>
        </w:rPr>
        <w:t>-</w:t>
      </w:r>
      <w:r w:rsidRPr="00110F30">
        <w:rPr>
          <w:lang w:val="x-none"/>
        </w:rPr>
        <w:tab/>
        <w:t xml:space="preserve">a </w:t>
      </w:r>
      <w:proofErr w:type="spellStart"/>
      <w:r w:rsidRPr="00110F30">
        <w:rPr>
          <w:lang w:val="x-none"/>
        </w:rPr>
        <w:t>PASSporT</w:t>
      </w:r>
      <w:proofErr w:type="spellEnd"/>
      <w:r w:rsidRPr="00110F30">
        <w:rPr>
          <w:lang w:val="x-none"/>
        </w:rPr>
        <w:t xml:space="preserve"> SHAKEN JSON Web Token, specified in RFC 8588 [261];</w:t>
      </w:r>
    </w:p>
    <w:p w14:paraId="2E00483B" w14:textId="77777777" w:rsidR="00110F30" w:rsidRPr="00110F30" w:rsidRDefault="00110F30" w:rsidP="00110F30">
      <w:pPr>
        <w:pStyle w:val="B1"/>
        <w:overflowPunct w:val="0"/>
        <w:autoSpaceDE w:val="0"/>
        <w:autoSpaceDN w:val="0"/>
        <w:adjustRightInd w:val="0"/>
        <w:textAlignment w:val="baseline"/>
        <w:rPr>
          <w:lang w:val="x-none"/>
        </w:rPr>
      </w:pPr>
      <w:r w:rsidRPr="00110F30">
        <w:rPr>
          <w:lang w:val="x-none"/>
        </w:rPr>
        <w:t>-</w:t>
      </w:r>
      <w:r w:rsidRPr="00110F30">
        <w:rPr>
          <w:lang w:val="x-none"/>
        </w:rPr>
        <w:tab/>
        <w:t xml:space="preserve">a </w:t>
      </w:r>
      <w:proofErr w:type="spellStart"/>
      <w:r w:rsidRPr="00110F30">
        <w:rPr>
          <w:lang w:val="x-none"/>
        </w:rPr>
        <w:t>PASSporT</w:t>
      </w:r>
      <w:proofErr w:type="spellEnd"/>
      <w:r w:rsidRPr="00110F30">
        <w:rPr>
          <w:lang w:val="x-none"/>
        </w:rPr>
        <w:t xml:space="preserve"> div JSON Web Token specified in RFC 8946 [265]; or</w:t>
      </w:r>
    </w:p>
    <w:p w14:paraId="5BDFC44B" w14:textId="7824C65F" w:rsidR="00110F30" w:rsidRPr="00110F30" w:rsidRDefault="00110F30" w:rsidP="00110F30">
      <w:pPr>
        <w:pStyle w:val="B1"/>
        <w:overflowPunct w:val="0"/>
        <w:autoSpaceDE w:val="0"/>
        <w:autoSpaceDN w:val="0"/>
        <w:adjustRightInd w:val="0"/>
        <w:textAlignment w:val="baseline"/>
        <w:rPr>
          <w:lang w:val="x-none"/>
        </w:rPr>
      </w:pPr>
      <w:r w:rsidRPr="00110F30">
        <w:rPr>
          <w:lang w:val="x-none"/>
        </w:rPr>
        <w:t>-</w:t>
      </w:r>
      <w:r w:rsidRPr="00110F30">
        <w:rPr>
          <w:lang w:val="x-none"/>
        </w:rPr>
        <w:tab/>
        <w:t xml:space="preserve">a </w:t>
      </w:r>
      <w:proofErr w:type="spellStart"/>
      <w:r w:rsidRPr="00110F30">
        <w:rPr>
          <w:lang w:val="x-none"/>
        </w:rPr>
        <w:t>PASSporT</w:t>
      </w:r>
      <w:proofErr w:type="spellEnd"/>
      <w:r w:rsidRPr="00110F30">
        <w:rPr>
          <w:lang w:val="x-none"/>
        </w:rPr>
        <w:t xml:space="preserve"> </w:t>
      </w:r>
      <w:proofErr w:type="spellStart"/>
      <w:r w:rsidRPr="00110F30">
        <w:rPr>
          <w:lang w:val="x-none"/>
        </w:rPr>
        <w:t>rph</w:t>
      </w:r>
      <w:proofErr w:type="spellEnd"/>
      <w:r w:rsidRPr="00110F30">
        <w:rPr>
          <w:lang w:val="x-none"/>
        </w:rPr>
        <w:t xml:space="preserve"> JSON Web </w:t>
      </w:r>
      <w:r w:rsidR="00483D02">
        <w:rPr>
          <w:lang w:val="x-none"/>
        </w:rPr>
        <w:t>Token specified in RFC 8443 [279</w:t>
      </w:r>
      <w:r w:rsidRPr="00110F30">
        <w:rPr>
          <w:lang w:val="x-none"/>
        </w:rPr>
        <w:t xml:space="preserve">] and optionally a </w:t>
      </w:r>
      <w:proofErr w:type="spellStart"/>
      <w:r w:rsidRPr="00110F30">
        <w:rPr>
          <w:lang w:val="x-none"/>
        </w:rPr>
        <w:t>PASSporT</w:t>
      </w:r>
      <w:proofErr w:type="spellEnd"/>
      <w:r w:rsidRPr="00110F30">
        <w:rPr>
          <w:lang w:val="x-none"/>
        </w:rPr>
        <w:t xml:space="preserve"> </w:t>
      </w:r>
      <w:proofErr w:type="spellStart"/>
      <w:r w:rsidRPr="00110F30">
        <w:rPr>
          <w:lang w:val="x-none"/>
        </w:rPr>
        <w:t>sph</w:t>
      </w:r>
      <w:proofErr w:type="spellEnd"/>
      <w:r w:rsidRPr="00110F30">
        <w:rPr>
          <w:lang w:val="x-none"/>
        </w:rPr>
        <w:t xml:space="preserve"> JSON Web Token specified in </w:t>
      </w:r>
      <w:r w:rsidRPr="00110F30">
        <w:rPr>
          <w:lang w:val="x-none"/>
        </w:rPr>
        <w:t>draft-</w:t>
      </w:r>
      <w:proofErr w:type="spellStart"/>
      <w:r w:rsidRPr="00110F30">
        <w:rPr>
          <w:lang w:val="x-none"/>
        </w:rPr>
        <w:t>ietf</w:t>
      </w:r>
      <w:proofErr w:type="spellEnd"/>
      <w:r w:rsidRPr="00110F30">
        <w:rPr>
          <w:lang w:val="x-none"/>
        </w:rPr>
        <w:t>-stir-</w:t>
      </w:r>
      <w:proofErr w:type="spellStart"/>
      <w:r w:rsidRPr="00110F30">
        <w:rPr>
          <w:lang w:val="x-none"/>
        </w:rPr>
        <w:t>rph</w:t>
      </w:r>
      <w:proofErr w:type="spellEnd"/>
      <w:r w:rsidRPr="00110F30">
        <w:rPr>
          <w:lang w:val="x-none"/>
        </w:rPr>
        <w:t>-emergency-services</w:t>
      </w:r>
      <w:r w:rsidRPr="00110F30">
        <w:rPr>
          <w:lang w:val="x-none"/>
        </w:rPr>
        <w:t> [</w:t>
      </w:r>
      <w:r w:rsidR="00483D02">
        <w:rPr>
          <w:lang w:val="en-US"/>
        </w:rPr>
        <w:t>278</w:t>
      </w:r>
      <w:r w:rsidRPr="00110F30">
        <w:rPr>
          <w:lang w:val="x-none"/>
        </w:rPr>
        <w:t>].</w:t>
      </w:r>
    </w:p>
    <w:p w14:paraId="327A4850" w14:textId="77777777" w:rsidR="00110F30" w:rsidRDefault="00110F30" w:rsidP="00110F30">
      <w:pPr>
        <w:pStyle w:val="TH"/>
      </w:pPr>
      <w:r>
        <w:lastRenderedPageBreak/>
        <w:t>Table V.2.5.2-1:</w:t>
      </w:r>
      <w:r>
        <w:tab/>
        <w:t xml:space="preserve">Data types for the </w:t>
      </w:r>
      <w:proofErr w:type="spellStart"/>
      <w:r>
        <w:t>signingRequest</w:t>
      </w:r>
      <w:proofErr w:type="spellEnd"/>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6"/>
        <w:gridCol w:w="2126"/>
        <w:gridCol w:w="1276"/>
        <w:gridCol w:w="4111"/>
      </w:tblGrid>
      <w:tr w:rsidR="00110F30" w:rsidRPr="001277FE" w14:paraId="0FE3F4D6" w14:textId="77777777" w:rsidTr="00906ACF">
        <w:tc>
          <w:tcPr>
            <w:tcW w:w="1526" w:type="dxa"/>
            <w:tcBorders>
              <w:bottom w:val="single" w:sz="12" w:space="0" w:color="000000"/>
            </w:tcBorders>
            <w:shd w:val="clear" w:color="auto" w:fill="auto"/>
          </w:tcPr>
          <w:p w14:paraId="18350174" w14:textId="77777777" w:rsidR="00110F30" w:rsidRDefault="00110F30" w:rsidP="00906ACF">
            <w:pPr>
              <w:pStyle w:val="TH"/>
              <w:rPr>
                <w:noProof/>
              </w:rPr>
            </w:pPr>
            <w:r>
              <w:rPr>
                <w:noProof/>
              </w:rPr>
              <w:t>Parameter</w:t>
            </w:r>
          </w:p>
        </w:tc>
        <w:tc>
          <w:tcPr>
            <w:tcW w:w="2126" w:type="dxa"/>
            <w:tcBorders>
              <w:bottom w:val="single" w:sz="12" w:space="0" w:color="000000"/>
            </w:tcBorders>
            <w:shd w:val="clear" w:color="auto" w:fill="auto"/>
          </w:tcPr>
          <w:p w14:paraId="44857131" w14:textId="77777777" w:rsidR="00110F30" w:rsidRDefault="00110F30" w:rsidP="00906ACF">
            <w:pPr>
              <w:pStyle w:val="TH"/>
              <w:rPr>
                <w:noProof/>
              </w:rPr>
            </w:pPr>
            <w:r>
              <w:rPr>
                <w:noProof/>
              </w:rPr>
              <w:t>Type; Value</w:t>
            </w:r>
          </w:p>
        </w:tc>
        <w:tc>
          <w:tcPr>
            <w:tcW w:w="1276" w:type="dxa"/>
            <w:tcBorders>
              <w:bottom w:val="single" w:sz="12" w:space="0" w:color="000000"/>
            </w:tcBorders>
            <w:shd w:val="clear" w:color="auto" w:fill="auto"/>
          </w:tcPr>
          <w:p w14:paraId="4E544B87" w14:textId="77777777" w:rsidR="00110F30" w:rsidRDefault="00110F30" w:rsidP="00906ACF">
            <w:pPr>
              <w:pStyle w:val="TH"/>
              <w:rPr>
                <w:noProof/>
              </w:rPr>
            </w:pPr>
            <w:r>
              <w:rPr>
                <w:noProof/>
              </w:rPr>
              <w:t>Presence</w:t>
            </w:r>
          </w:p>
        </w:tc>
        <w:tc>
          <w:tcPr>
            <w:tcW w:w="4111" w:type="dxa"/>
            <w:tcBorders>
              <w:bottom w:val="single" w:sz="12" w:space="0" w:color="000000"/>
            </w:tcBorders>
            <w:shd w:val="clear" w:color="auto" w:fill="auto"/>
          </w:tcPr>
          <w:p w14:paraId="12E25502" w14:textId="77777777" w:rsidR="00110F30" w:rsidRDefault="00110F30" w:rsidP="00906ACF">
            <w:pPr>
              <w:pStyle w:val="TH"/>
              <w:rPr>
                <w:noProof/>
              </w:rPr>
            </w:pPr>
            <w:r>
              <w:rPr>
                <w:noProof/>
              </w:rPr>
              <w:t>Description</w:t>
            </w:r>
          </w:p>
        </w:tc>
      </w:tr>
      <w:tr w:rsidR="00110F30" w14:paraId="4ABBDB60" w14:textId="77777777" w:rsidTr="00906ACF">
        <w:tc>
          <w:tcPr>
            <w:tcW w:w="1526" w:type="dxa"/>
            <w:shd w:val="clear" w:color="auto" w:fill="auto"/>
          </w:tcPr>
          <w:p w14:paraId="373477AE" w14:textId="77777777" w:rsidR="00110F30" w:rsidRDefault="00110F30" w:rsidP="00906ACF">
            <w:pPr>
              <w:pStyle w:val="TAC"/>
              <w:rPr>
                <w:noProof/>
              </w:rPr>
            </w:pPr>
            <w:r>
              <w:rPr>
                <w:noProof/>
              </w:rPr>
              <w:t>attest</w:t>
            </w:r>
          </w:p>
        </w:tc>
        <w:tc>
          <w:tcPr>
            <w:tcW w:w="2126" w:type="dxa"/>
            <w:shd w:val="clear" w:color="auto" w:fill="auto"/>
          </w:tcPr>
          <w:p w14:paraId="72E0220E" w14:textId="77777777" w:rsidR="00110F30" w:rsidRDefault="00110F30" w:rsidP="00906ACF">
            <w:pPr>
              <w:pStyle w:val="TAC"/>
              <w:rPr>
                <w:noProof/>
              </w:rPr>
            </w:pPr>
            <w:r>
              <w:rPr>
                <w:noProof/>
              </w:rPr>
              <w:t>string; "A", "B" or "C"</w:t>
            </w:r>
          </w:p>
        </w:tc>
        <w:tc>
          <w:tcPr>
            <w:tcW w:w="1276" w:type="dxa"/>
            <w:shd w:val="clear" w:color="auto" w:fill="auto"/>
          </w:tcPr>
          <w:p w14:paraId="1B8756BE" w14:textId="77777777" w:rsidR="00110F30" w:rsidRDefault="00110F30" w:rsidP="00906ACF">
            <w:pPr>
              <w:pStyle w:val="TAC"/>
              <w:rPr>
                <w:noProof/>
              </w:rPr>
            </w:pPr>
            <w:r>
              <w:rPr>
                <w:noProof/>
              </w:rPr>
              <w:t>O</w:t>
            </w:r>
          </w:p>
        </w:tc>
        <w:tc>
          <w:tcPr>
            <w:tcW w:w="4111" w:type="dxa"/>
            <w:shd w:val="clear" w:color="auto" w:fill="auto"/>
          </w:tcPr>
          <w:p w14:paraId="321780FB" w14:textId="77777777" w:rsidR="00110F30" w:rsidRDefault="00110F30" w:rsidP="00906ACF">
            <w:pPr>
              <w:pStyle w:val="TAC"/>
              <w:rPr>
                <w:noProof/>
              </w:rPr>
            </w:pPr>
            <w:r>
              <w:rPr>
                <w:noProof/>
              </w:rPr>
              <w:t xml:space="preserve">Identifying the relation between the service provider attesting the identity and the subscriber. Specified in </w:t>
            </w:r>
            <w:r w:rsidRPr="006E59FF">
              <w:t>RFC </w:t>
            </w:r>
            <w:r>
              <w:t>8588 [261].</w:t>
            </w:r>
          </w:p>
        </w:tc>
      </w:tr>
      <w:tr w:rsidR="00110F30" w:rsidRPr="001277FE" w14:paraId="27759D16" w14:textId="77777777" w:rsidTr="00906ACF">
        <w:tc>
          <w:tcPr>
            <w:tcW w:w="1526" w:type="dxa"/>
            <w:shd w:val="clear" w:color="auto" w:fill="auto"/>
          </w:tcPr>
          <w:p w14:paraId="23DBC293" w14:textId="77777777" w:rsidR="00110F30" w:rsidRDefault="00110F30" w:rsidP="00906ACF">
            <w:pPr>
              <w:pStyle w:val="TAC"/>
              <w:rPr>
                <w:noProof/>
              </w:rPr>
            </w:pPr>
            <w:r>
              <w:rPr>
                <w:noProof/>
              </w:rPr>
              <w:t>dest</w:t>
            </w:r>
          </w:p>
        </w:tc>
        <w:tc>
          <w:tcPr>
            <w:tcW w:w="2126" w:type="dxa"/>
            <w:shd w:val="clear" w:color="auto" w:fill="auto"/>
          </w:tcPr>
          <w:p w14:paraId="40C44CEE" w14:textId="77777777" w:rsidR="00110F30" w:rsidRDefault="00110F30" w:rsidP="00906ACF">
            <w:pPr>
              <w:pStyle w:val="TAC"/>
              <w:rPr>
                <w:noProof/>
              </w:rPr>
            </w:pPr>
            <w:r>
              <w:rPr>
                <w:noProof/>
              </w:rPr>
              <w:t>array of identity claim JSON objects representing destination identities; tn or uri</w:t>
            </w:r>
          </w:p>
        </w:tc>
        <w:tc>
          <w:tcPr>
            <w:tcW w:w="1276" w:type="dxa"/>
            <w:shd w:val="clear" w:color="auto" w:fill="auto"/>
          </w:tcPr>
          <w:p w14:paraId="45C823E6" w14:textId="77777777" w:rsidR="00110F30" w:rsidRDefault="00110F30" w:rsidP="00906ACF">
            <w:pPr>
              <w:pStyle w:val="TAC"/>
              <w:rPr>
                <w:noProof/>
              </w:rPr>
            </w:pPr>
            <w:r>
              <w:rPr>
                <w:noProof/>
              </w:rPr>
              <w:t>M</w:t>
            </w:r>
          </w:p>
        </w:tc>
        <w:tc>
          <w:tcPr>
            <w:tcW w:w="4111" w:type="dxa"/>
            <w:shd w:val="clear" w:color="auto" w:fill="auto"/>
          </w:tcPr>
          <w:p w14:paraId="2A15F570" w14:textId="77777777" w:rsidR="00110F30" w:rsidRDefault="00110F30" w:rsidP="00906ACF">
            <w:pPr>
              <w:pStyle w:val="TAC"/>
              <w:rPr>
                <w:noProof/>
              </w:rPr>
            </w:pPr>
            <w:r>
              <w:rPr>
                <w:noProof/>
              </w:rPr>
              <w:t>Identifying the called user taken from the To header field  for a PASSporT SHAKEN Token, and from the Request-URI for a PASSporT div Token. Specified in RFC 8225 [262].</w:t>
            </w:r>
          </w:p>
        </w:tc>
      </w:tr>
      <w:tr w:rsidR="00110F30" w:rsidRPr="001277FE" w14:paraId="63C30308" w14:textId="77777777" w:rsidTr="00906ACF">
        <w:tc>
          <w:tcPr>
            <w:tcW w:w="1526" w:type="dxa"/>
            <w:shd w:val="clear" w:color="auto" w:fill="auto"/>
          </w:tcPr>
          <w:p w14:paraId="66180ED6" w14:textId="77777777" w:rsidR="00110F30" w:rsidRDefault="00110F30" w:rsidP="00906ACF">
            <w:pPr>
              <w:pStyle w:val="TAC"/>
              <w:rPr>
                <w:noProof/>
              </w:rPr>
            </w:pPr>
            <w:r>
              <w:rPr>
                <w:noProof/>
              </w:rPr>
              <w:t>div</w:t>
            </w:r>
          </w:p>
        </w:tc>
        <w:tc>
          <w:tcPr>
            <w:tcW w:w="2126" w:type="dxa"/>
            <w:shd w:val="clear" w:color="auto" w:fill="auto"/>
          </w:tcPr>
          <w:p w14:paraId="43FE0A46" w14:textId="77777777" w:rsidR="00110F30" w:rsidRDefault="00110F30" w:rsidP="00906ACF">
            <w:pPr>
              <w:pStyle w:val="TAC"/>
              <w:rPr>
                <w:noProof/>
              </w:rPr>
            </w:pPr>
            <w:r w:rsidRPr="009671A7">
              <w:rPr>
                <w:noProof/>
              </w:rPr>
              <w:t>identity claim JSON object, tn or uri. A hi element should be included.</w:t>
            </w:r>
          </w:p>
        </w:tc>
        <w:tc>
          <w:tcPr>
            <w:tcW w:w="1276" w:type="dxa"/>
            <w:shd w:val="clear" w:color="auto" w:fill="auto"/>
          </w:tcPr>
          <w:p w14:paraId="03DCF3CE" w14:textId="77777777" w:rsidR="00110F30" w:rsidRDefault="00110F30" w:rsidP="00906ACF">
            <w:pPr>
              <w:pStyle w:val="TAC"/>
              <w:rPr>
                <w:noProof/>
              </w:rPr>
            </w:pPr>
            <w:r>
              <w:rPr>
                <w:noProof/>
              </w:rPr>
              <w:t>O</w:t>
            </w:r>
          </w:p>
        </w:tc>
        <w:tc>
          <w:tcPr>
            <w:tcW w:w="4111" w:type="dxa"/>
            <w:shd w:val="clear" w:color="auto" w:fill="auto"/>
          </w:tcPr>
          <w:p w14:paraId="4E81C72E" w14:textId="77777777" w:rsidR="00110F30" w:rsidRDefault="00110F30" w:rsidP="00906ACF">
            <w:pPr>
              <w:pStyle w:val="TAC"/>
              <w:rPr>
                <w:noProof/>
              </w:rPr>
            </w:pPr>
            <w:r w:rsidRPr="009671A7">
              <w:rPr>
                <w:noProof/>
              </w:rPr>
              <w:t xml:space="preserve">Identifying the diverting user, taken from the corresponding Identity header field as pecified in </w:t>
            </w:r>
            <w:r w:rsidRPr="006D19D8">
              <w:t>RFC 8</w:t>
            </w:r>
            <w:r>
              <w:t>946</w:t>
            </w:r>
            <w:r w:rsidRPr="009671A7">
              <w:rPr>
                <w:noProof/>
              </w:rPr>
              <w:t> </w:t>
            </w:r>
            <w:r>
              <w:rPr>
                <w:noProof/>
              </w:rPr>
              <w:t>[265]</w:t>
            </w:r>
            <w:r w:rsidRPr="009671A7">
              <w:rPr>
                <w:noProof/>
              </w:rPr>
              <w:t>.</w:t>
            </w:r>
          </w:p>
        </w:tc>
      </w:tr>
      <w:tr w:rsidR="00110F30" w:rsidRPr="001277FE" w14:paraId="24049BAE" w14:textId="77777777" w:rsidTr="00906ACF">
        <w:tc>
          <w:tcPr>
            <w:tcW w:w="1526" w:type="dxa"/>
            <w:shd w:val="clear" w:color="auto" w:fill="auto"/>
          </w:tcPr>
          <w:p w14:paraId="4B582325" w14:textId="77777777" w:rsidR="00110F30" w:rsidRDefault="00110F30" w:rsidP="00906ACF">
            <w:pPr>
              <w:pStyle w:val="TAC"/>
              <w:rPr>
                <w:noProof/>
              </w:rPr>
            </w:pPr>
            <w:r>
              <w:rPr>
                <w:noProof/>
              </w:rPr>
              <w:t>iat</w:t>
            </w:r>
          </w:p>
        </w:tc>
        <w:tc>
          <w:tcPr>
            <w:tcW w:w="2126" w:type="dxa"/>
            <w:shd w:val="clear" w:color="auto" w:fill="auto"/>
          </w:tcPr>
          <w:p w14:paraId="0F492919" w14:textId="77777777" w:rsidR="00110F30" w:rsidRDefault="00110F30" w:rsidP="00906ACF">
            <w:pPr>
              <w:pStyle w:val="TAC"/>
              <w:rPr>
                <w:noProof/>
              </w:rPr>
            </w:pPr>
            <w:r>
              <w:rPr>
                <w:noProof/>
              </w:rPr>
              <w:t>integer; time and date of issuance of the PASSporT token</w:t>
            </w:r>
          </w:p>
        </w:tc>
        <w:tc>
          <w:tcPr>
            <w:tcW w:w="1276" w:type="dxa"/>
            <w:shd w:val="clear" w:color="auto" w:fill="auto"/>
          </w:tcPr>
          <w:p w14:paraId="04BA51B8" w14:textId="77777777" w:rsidR="00110F30" w:rsidRDefault="00110F30" w:rsidP="00906ACF">
            <w:pPr>
              <w:pStyle w:val="TAC"/>
              <w:rPr>
                <w:noProof/>
              </w:rPr>
            </w:pPr>
            <w:r>
              <w:rPr>
                <w:noProof/>
              </w:rPr>
              <w:t>M</w:t>
            </w:r>
          </w:p>
        </w:tc>
        <w:tc>
          <w:tcPr>
            <w:tcW w:w="4111" w:type="dxa"/>
            <w:shd w:val="clear" w:color="auto" w:fill="auto"/>
          </w:tcPr>
          <w:p w14:paraId="7ADDA4B5" w14:textId="77777777" w:rsidR="00110F30" w:rsidRDefault="00110F30" w:rsidP="00906ACF">
            <w:pPr>
              <w:pStyle w:val="TAC"/>
              <w:rPr>
                <w:noProof/>
              </w:rPr>
            </w:pPr>
            <w:r>
              <w:rPr>
                <w:noProof/>
              </w:rPr>
              <w:t>Time since 1 January 1970 in Numeric Date format as specified in RFC 7519 [235].</w:t>
            </w:r>
          </w:p>
        </w:tc>
      </w:tr>
      <w:tr w:rsidR="00110F30" w:rsidRPr="001277FE" w14:paraId="1498A482" w14:textId="77777777" w:rsidTr="00906ACF">
        <w:tc>
          <w:tcPr>
            <w:tcW w:w="1526" w:type="dxa"/>
            <w:shd w:val="clear" w:color="auto" w:fill="auto"/>
          </w:tcPr>
          <w:p w14:paraId="5FD539A7" w14:textId="77777777" w:rsidR="00110F30" w:rsidRDefault="00110F30" w:rsidP="00906ACF">
            <w:pPr>
              <w:pStyle w:val="TAC"/>
              <w:rPr>
                <w:noProof/>
              </w:rPr>
            </w:pPr>
            <w:r>
              <w:rPr>
                <w:noProof/>
              </w:rPr>
              <w:t>orig</w:t>
            </w:r>
          </w:p>
        </w:tc>
        <w:tc>
          <w:tcPr>
            <w:tcW w:w="2126" w:type="dxa"/>
            <w:shd w:val="clear" w:color="auto" w:fill="auto"/>
          </w:tcPr>
          <w:p w14:paraId="12119489" w14:textId="77777777" w:rsidR="00110F30" w:rsidRDefault="00110F30" w:rsidP="00906ACF">
            <w:pPr>
              <w:pStyle w:val="TAC"/>
              <w:rPr>
                <w:noProof/>
              </w:rPr>
            </w:pPr>
            <w:r>
              <w:rPr>
                <w:noProof/>
              </w:rPr>
              <w:t>identity claim JSON object; tn or uri</w:t>
            </w:r>
          </w:p>
        </w:tc>
        <w:tc>
          <w:tcPr>
            <w:tcW w:w="1276" w:type="dxa"/>
            <w:shd w:val="clear" w:color="auto" w:fill="auto"/>
          </w:tcPr>
          <w:p w14:paraId="477C0F94" w14:textId="77777777" w:rsidR="00110F30" w:rsidRDefault="00110F30" w:rsidP="00906ACF">
            <w:pPr>
              <w:pStyle w:val="TAC"/>
              <w:rPr>
                <w:noProof/>
              </w:rPr>
            </w:pPr>
            <w:r>
              <w:rPr>
                <w:noProof/>
              </w:rPr>
              <w:t>M</w:t>
            </w:r>
          </w:p>
        </w:tc>
        <w:tc>
          <w:tcPr>
            <w:tcW w:w="4111" w:type="dxa"/>
            <w:shd w:val="clear" w:color="auto" w:fill="auto"/>
          </w:tcPr>
          <w:p w14:paraId="7D6E895D" w14:textId="77777777" w:rsidR="00110F30" w:rsidRDefault="00110F30" w:rsidP="00906ACF">
            <w:pPr>
              <w:pStyle w:val="TAC"/>
              <w:rPr>
                <w:noProof/>
              </w:rPr>
            </w:pPr>
            <w:r>
              <w:rPr>
                <w:noProof/>
              </w:rPr>
              <w:t>Identifying the calling user. Specified in RFC 8225 [262].</w:t>
            </w:r>
          </w:p>
        </w:tc>
      </w:tr>
      <w:tr w:rsidR="00110F30" w:rsidRPr="001277FE" w14:paraId="235D870D" w14:textId="77777777" w:rsidTr="00906ACF">
        <w:tc>
          <w:tcPr>
            <w:tcW w:w="1526" w:type="dxa"/>
            <w:shd w:val="clear" w:color="auto" w:fill="auto"/>
          </w:tcPr>
          <w:p w14:paraId="3EEBBC1C" w14:textId="77777777" w:rsidR="00110F30" w:rsidRDefault="00110F30" w:rsidP="00906ACF">
            <w:pPr>
              <w:pStyle w:val="TAC"/>
              <w:rPr>
                <w:noProof/>
              </w:rPr>
            </w:pPr>
            <w:r>
              <w:rPr>
                <w:noProof/>
              </w:rPr>
              <w:t>origid</w:t>
            </w:r>
          </w:p>
        </w:tc>
        <w:tc>
          <w:tcPr>
            <w:tcW w:w="2126" w:type="dxa"/>
            <w:shd w:val="clear" w:color="auto" w:fill="auto"/>
          </w:tcPr>
          <w:p w14:paraId="749C5071" w14:textId="77777777" w:rsidR="00110F30" w:rsidRDefault="00110F30" w:rsidP="00906ACF">
            <w:pPr>
              <w:pStyle w:val="TAC"/>
              <w:rPr>
                <w:noProof/>
              </w:rPr>
            </w:pPr>
            <w:r>
              <w:rPr>
                <w:noProof/>
              </w:rPr>
              <w:t>String; UUID</w:t>
            </w:r>
          </w:p>
        </w:tc>
        <w:tc>
          <w:tcPr>
            <w:tcW w:w="1276" w:type="dxa"/>
            <w:shd w:val="clear" w:color="auto" w:fill="auto"/>
          </w:tcPr>
          <w:p w14:paraId="2BC6E9D3" w14:textId="77777777" w:rsidR="00110F30" w:rsidRDefault="00110F30" w:rsidP="00906ACF">
            <w:pPr>
              <w:pStyle w:val="TAC"/>
              <w:rPr>
                <w:noProof/>
              </w:rPr>
            </w:pPr>
            <w:r>
              <w:rPr>
                <w:noProof/>
              </w:rPr>
              <w:t>O</w:t>
            </w:r>
          </w:p>
        </w:tc>
        <w:tc>
          <w:tcPr>
            <w:tcW w:w="4111" w:type="dxa"/>
            <w:shd w:val="clear" w:color="auto" w:fill="auto"/>
          </w:tcPr>
          <w:p w14:paraId="0905175A" w14:textId="77777777" w:rsidR="00110F30" w:rsidRPr="007874C2" w:rsidRDefault="00110F30" w:rsidP="00906ACF">
            <w:pPr>
              <w:pStyle w:val="TAC"/>
              <w:rPr>
                <w:noProof/>
                <w:lang w:val="en"/>
              </w:rPr>
            </w:pPr>
            <w:r>
              <w:rPr>
                <w:noProof/>
              </w:rPr>
              <w:t xml:space="preserve">Specified in </w:t>
            </w:r>
            <w:r w:rsidRPr="006E59FF">
              <w:t>RFC </w:t>
            </w:r>
            <w:r>
              <w:t>8588</w:t>
            </w:r>
            <w:r>
              <w:rPr>
                <w:noProof/>
              </w:rPr>
              <w:t> [261]</w:t>
            </w:r>
          </w:p>
        </w:tc>
      </w:tr>
      <w:tr w:rsidR="00110F30" w:rsidRPr="001277FE" w14:paraId="0319BCE4" w14:textId="77777777" w:rsidTr="00906ACF">
        <w:tc>
          <w:tcPr>
            <w:tcW w:w="1526" w:type="dxa"/>
            <w:shd w:val="clear" w:color="auto" w:fill="auto"/>
          </w:tcPr>
          <w:p w14:paraId="5612CFC5" w14:textId="77777777" w:rsidR="00110F30" w:rsidRDefault="00110F30" w:rsidP="00906ACF">
            <w:pPr>
              <w:pStyle w:val="TAC"/>
              <w:rPr>
                <w:noProof/>
              </w:rPr>
            </w:pPr>
            <w:r>
              <w:rPr>
                <w:noProof/>
              </w:rPr>
              <w:t>rph</w:t>
            </w:r>
          </w:p>
        </w:tc>
        <w:tc>
          <w:tcPr>
            <w:tcW w:w="2126" w:type="dxa"/>
            <w:shd w:val="clear" w:color="auto" w:fill="auto"/>
          </w:tcPr>
          <w:p w14:paraId="2AB98E70" w14:textId="77777777" w:rsidR="00110F30" w:rsidRPr="00BE1666" w:rsidRDefault="00110F30" w:rsidP="00906ACF">
            <w:pPr>
              <w:pStyle w:val="TAC"/>
            </w:pPr>
            <w:r>
              <w:t>a</w:t>
            </w:r>
            <w:r w:rsidRPr="00BE1666">
              <w:t xml:space="preserve">rray of strings that correspond to the </w:t>
            </w:r>
            <w:proofErr w:type="spellStart"/>
            <w:r w:rsidRPr="00BE1666">
              <w:t>r-values</w:t>
            </w:r>
            <w:proofErr w:type="spellEnd"/>
            <w:r w:rsidRPr="00BE1666">
              <w:t xml:space="preserve"> indicated in the SIP Resource-Priority header field</w:t>
            </w:r>
          </w:p>
        </w:tc>
        <w:tc>
          <w:tcPr>
            <w:tcW w:w="1276" w:type="dxa"/>
            <w:shd w:val="clear" w:color="auto" w:fill="auto"/>
          </w:tcPr>
          <w:p w14:paraId="2B9A184F" w14:textId="77777777" w:rsidR="00110F30" w:rsidRDefault="00110F30" w:rsidP="00906ACF">
            <w:pPr>
              <w:pStyle w:val="TAC"/>
              <w:rPr>
                <w:noProof/>
              </w:rPr>
            </w:pPr>
            <w:r>
              <w:rPr>
                <w:noProof/>
              </w:rPr>
              <w:t>O</w:t>
            </w:r>
          </w:p>
        </w:tc>
        <w:tc>
          <w:tcPr>
            <w:tcW w:w="4111" w:type="dxa"/>
            <w:shd w:val="clear" w:color="auto" w:fill="auto"/>
          </w:tcPr>
          <w:p w14:paraId="51A35C53" w14:textId="1C60E1BF" w:rsidR="00110F30" w:rsidRPr="00BE1666" w:rsidRDefault="00110F30" w:rsidP="00483D02">
            <w:pPr>
              <w:pStyle w:val="TAC"/>
            </w:pPr>
            <w:r w:rsidRPr="00BE1666">
              <w:t>Contains assertion of the priority level of the user to be used for a given communication session as specified in RFC 8443 [</w:t>
            </w:r>
            <w:r w:rsidR="00483D02">
              <w:t>279</w:t>
            </w:r>
            <w:r w:rsidRPr="00BE1666">
              <w:t>].</w:t>
            </w:r>
          </w:p>
        </w:tc>
      </w:tr>
      <w:tr w:rsidR="00110F30" w:rsidRPr="001277FE" w14:paraId="11A500FB" w14:textId="77777777" w:rsidTr="00906ACF">
        <w:tc>
          <w:tcPr>
            <w:tcW w:w="1526" w:type="dxa"/>
            <w:shd w:val="clear" w:color="auto" w:fill="auto"/>
          </w:tcPr>
          <w:p w14:paraId="0D70170D" w14:textId="77777777" w:rsidR="00110F30" w:rsidRDefault="00110F30" w:rsidP="00906ACF">
            <w:pPr>
              <w:pStyle w:val="TAC"/>
              <w:rPr>
                <w:noProof/>
              </w:rPr>
            </w:pPr>
            <w:r>
              <w:rPr>
                <w:noProof/>
              </w:rPr>
              <w:t>sph</w:t>
            </w:r>
          </w:p>
        </w:tc>
        <w:tc>
          <w:tcPr>
            <w:tcW w:w="2126" w:type="dxa"/>
            <w:shd w:val="clear" w:color="auto" w:fill="auto"/>
          </w:tcPr>
          <w:p w14:paraId="20310540" w14:textId="77777777" w:rsidR="00110F30" w:rsidRPr="00A87437" w:rsidRDefault="00110F30" w:rsidP="00906ACF">
            <w:pPr>
              <w:pStyle w:val="TAC"/>
            </w:pPr>
            <w:r w:rsidRPr="00A87437">
              <w:t>string "</w:t>
            </w:r>
            <w:proofErr w:type="spellStart"/>
            <w:r w:rsidRPr="00A87437">
              <w:t>psap-callback</w:t>
            </w:r>
            <w:proofErr w:type="spellEnd"/>
            <w:r w:rsidRPr="00A87437">
              <w:t>"</w:t>
            </w:r>
          </w:p>
        </w:tc>
        <w:tc>
          <w:tcPr>
            <w:tcW w:w="1276" w:type="dxa"/>
            <w:shd w:val="clear" w:color="auto" w:fill="auto"/>
          </w:tcPr>
          <w:p w14:paraId="13A32339" w14:textId="77777777" w:rsidR="00110F30" w:rsidRDefault="00110F30" w:rsidP="00906ACF">
            <w:pPr>
              <w:pStyle w:val="TAC"/>
              <w:rPr>
                <w:noProof/>
              </w:rPr>
            </w:pPr>
            <w:r>
              <w:rPr>
                <w:noProof/>
              </w:rPr>
              <w:t>O</w:t>
            </w:r>
          </w:p>
        </w:tc>
        <w:tc>
          <w:tcPr>
            <w:tcW w:w="4111" w:type="dxa"/>
            <w:shd w:val="clear" w:color="auto" w:fill="auto"/>
          </w:tcPr>
          <w:p w14:paraId="748AF34F" w14:textId="35DB1D87" w:rsidR="00110F30" w:rsidRDefault="00110F30" w:rsidP="00483D02">
            <w:pPr>
              <w:pStyle w:val="TAC"/>
              <w:rPr>
                <w:noProof/>
              </w:rPr>
            </w:pPr>
            <w:r w:rsidRPr="00BE1666">
              <w:t>Contains</w:t>
            </w:r>
            <w:r>
              <w:rPr>
                <w:noProof/>
              </w:rPr>
              <w:t xml:space="preserve"> </w:t>
            </w:r>
            <w:r w:rsidRPr="00BE1666">
              <w:t>header field</w:t>
            </w:r>
            <w:r>
              <w:rPr>
                <w:noProof/>
              </w:rPr>
              <w:t xml:space="preserve"> value </w:t>
            </w:r>
            <w:r w:rsidRPr="00A87437">
              <w:t>"</w:t>
            </w:r>
            <w:proofErr w:type="spellStart"/>
            <w:r w:rsidRPr="00A87437">
              <w:t>psap-callback</w:t>
            </w:r>
            <w:proofErr w:type="spellEnd"/>
            <w:r w:rsidRPr="00A87437">
              <w:t>"</w:t>
            </w:r>
            <w:r>
              <w:t xml:space="preserve"> of the SIP </w:t>
            </w:r>
            <w:r w:rsidRPr="00BE1666">
              <w:t>Priority header field</w:t>
            </w:r>
            <w:r>
              <w:t xml:space="preserve"> as specified in </w:t>
            </w:r>
            <w:r w:rsidRPr="00320DB0">
              <w:t>draft-</w:t>
            </w:r>
            <w:proofErr w:type="spellStart"/>
            <w:r w:rsidRPr="00320DB0">
              <w:t>ietf</w:t>
            </w:r>
            <w:proofErr w:type="spellEnd"/>
            <w:r w:rsidRPr="00320DB0">
              <w:t>-stir-</w:t>
            </w:r>
            <w:proofErr w:type="spellStart"/>
            <w:r w:rsidRPr="00320DB0">
              <w:t>rph</w:t>
            </w:r>
            <w:proofErr w:type="spellEnd"/>
            <w:r w:rsidRPr="00320DB0">
              <w:t>-emergency-services</w:t>
            </w:r>
            <w:r w:rsidRPr="00320DB0">
              <w:t> [</w:t>
            </w:r>
            <w:r w:rsidR="00483D02">
              <w:t>278</w:t>
            </w:r>
            <w:r w:rsidRPr="00320DB0">
              <w:t>]</w:t>
            </w:r>
            <w:ins w:id="275" w:author="Peraton Labs User2" w:date="2021-08-23T12:18:00Z">
              <w:r w:rsidR="00541742">
                <w:t>.</w:t>
              </w:r>
            </w:ins>
          </w:p>
        </w:tc>
      </w:tr>
    </w:tbl>
    <w:p w14:paraId="02236A97" w14:textId="77777777" w:rsidR="00110F30" w:rsidRDefault="00110F30" w:rsidP="00110F30"/>
    <w:p w14:paraId="23BCC852" w14:textId="77777777" w:rsidR="00110F30" w:rsidRDefault="00110F30" w:rsidP="00110F30">
      <w:r>
        <w:t>Table V.2.5.2-2 further specifies the data types contained in the signing request parameters.</w:t>
      </w:r>
    </w:p>
    <w:p w14:paraId="1C5DC4BD" w14:textId="77777777" w:rsidR="00110F30" w:rsidRDefault="00110F30" w:rsidP="00110F30">
      <w:pPr>
        <w:pStyle w:val="TH"/>
      </w:pPr>
      <w:r>
        <w:t>Table V.2.5.2-2:</w:t>
      </w:r>
      <w:r>
        <w:tab/>
        <w:t xml:space="preserve">Data types for the </w:t>
      </w:r>
      <w:proofErr w:type="spellStart"/>
      <w:r>
        <w:t>signingRequest</w:t>
      </w:r>
      <w:proofErr w:type="spellEnd"/>
      <w:r>
        <w:t xml:space="preserve"> parameters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6"/>
        <w:gridCol w:w="2126"/>
        <w:gridCol w:w="1276"/>
        <w:gridCol w:w="4111"/>
      </w:tblGrid>
      <w:tr w:rsidR="00110F30" w:rsidRPr="001277FE" w14:paraId="384BEFF2" w14:textId="77777777" w:rsidTr="00906ACF">
        <w:tc>
          <w:tcPr>
            <w:tcW w:w="1526" w:type="dxa"/>
            <w:tcBorders>
              <w:bottom w:val="single" w:sz="12" w:space="0" w:color="000000"/>
            </w:tcBorders>
            <w:shd w:val="clear" w:color="auto" w:fill="auto"/>
          </w:tcPr>
          <w:p w14:paraId="5451540F" w14:textId="77777777" w:rsidR="00110F30" w:rsidRDefault="00110F30" w:rsidP="00906ACF">
            <w:pPr>
              <w:pStyle w:val="TH"/>
              <w:rPr>
                <w:noProof/>
              </w:rPr>
            </w:pPr>
            <w:r>
              <w:rPr>
                <w:noProof/>
              </w:rPr>
              <w:t>Parameter</w:t>
            </w:r>
          </w:p>
        </w:tc>
        <w:tc>
          <w:tcPr>
            <w:tcW w:w="2126" w:type="dxa"/>
            <w:tcBorders>
              <w:bottom w:val="single" w:sz="12" w:space="0" w:color="000000"/>
            </w:tcBorders>
            <w:shd w:val="clear" w:color="auto" w:fill="auto"/>
          </w:tcPr>
          <w:p w14:paraId="4F12B5A4" w14:textId="77777777" w:rsidR="00110F30" w:rsidRDefault="00110F30" w:rsidP="00906ACF">
            <w:pPr>
              <w:pStyle w:val="TH"/>
              <w:rPr>
                <w:noProof/>
              </w:rPr>
            </w:pPr>
            <w:r>
              <w:rPr>
                <w:noProof/>
              </w:rPr>
              <w:t>Type; Value</w:t>
            </w:r>
          </w:p>
        </w:tc>
        <w:tc>
          <w:tcPr>
            <w:tcW w:w="1276" w:type="dxa"/>
            <w:tcBorders>
              <w:bottom w:val="single" w:sz="12" w:space="0" w:color="000000"/>
            </w:tcBorders>
            <w:shd w:val="clear" w:color="auto" w:fill="auto"/>
          </w:tcPr>
          <w:p w14:paraId="1BCF2787" w14:textId="77777777" w:rsidR="00110F30" w:rsidRDefault="00110F30" w:rsidP="00906ACF">
            <w:pPr>
              <w:pStyle w:val="TH"/>
              <w:rPr>
                <w:noProof/>
              </w:rPr>
            </w:pPr>
            <w:r>
              <w:rPr>
                <w:noProof/>
              </w:rPr>
              <w:t>Presence</w:t>
            </w:r>
          </w:p>
        </w:tc>
        <w:tc>
          <w:tcPr>
            <w:tcW w:w="4111" w:type="dxa"/>
            <w:tcBorders>
              <w:bottom w:val="single" w:sz="12" w:space="0" w:color="000000"/>
            </w:tcBorders>
            <w:shd w:val="clear" w:color="auto" w:fill="auto"/>
          </w:tcPr>
          <w:p w14:paraId="752C1C70" w14:textId="77777777" w:rsidR="00110F30" w:rsidRDefault="00110F30" w:rsidP="00906ACF">
            <w:pPr>
              <w:pStyle w:val="TH"/>
              <w:rPr>
                <w:noProof/>
              </w:rPr>
            </w:pPr>
            <w:r>
              <w:rPr>
                <w:noProof/>
              </w:rPr>
              <w:t>Description</w:t>
            </w:r>
          </w:p>
        </w:tc>
      </w:tr>
      <w:tr w:rsidR="00110F30" w:rsidRPr="009671A7" w14:paraId="76C0B3A0" w14:textId="77777777" w:rsidTr="00906ACF">
        <w:tc>
          <w:tcPr>
            <w:tcW w:w="1526" w:type="dxa"/>
            <w:shd w:val="clear" w:color="auto" w:fill="auto"/>
          </w:tcPr>
          <w:p w14:paraId="5440E91C" w14:textId="77777777" w:rsidR="00110F30" w:rsidRPr="009671A7" w:rsidRDefault="00110F30" w:rsidP="00906ACF">
            <w:pPr>
              <w:pStyle w:val="TAC"/>
              <w:rPr>
                <w:noProof/>
              </w:rPr>
            </w:pPr>
            <w:r w:rsidRPr="009671A7">
              <w:rPr>
                <w:noProof/>
              </w:rPr>
              <w:t>hi</w:t>
            </w:r>
          </w:p>
        </w:tc>
        <w:tc>
          <w:tcPr>
            <w:tcW w:w="2126" w:type="dxa"/>
            <w:shd w:val="clear" w:color="auto" w:fill="auto"/>
          </w:tcPr>
          <w:p w14:paraId="593BBAFA" w14:textId="77777777" w:rsidR="00110F30" w:rsidRPr="009671A7" w:rsidRDefault="00110F30" w:rsidP="00906ACF">
            <w:pPr>
              <w:pStyle w:val="TAC"/>
              <w:rPr>
                <w:noProof/>
              </w:rPr>
            </w:pPr>
            <w:r>
              <w:rPr>
                <w:noProof/>
              </w:rPr>
              <w:t>s</w:t>
            </w:r>
            <w:r w:rsidRPr="009671A7">
              <w:rPr>
                <w:noProof/>
              </w:rPr>
              <w:t>tring. An "index" header field parameter as specified in RFC 7044 [66]</w:t>
            </w:r>
          </w:p>
        </w:tc>
        <w:tc>
          <w:tcPr>
            <w:tcW w:w="1276" w:type="dxa"/>
            <w:shd w:val="clear" w:color="auto" w:fill="auto"/>
          </w:tcPr>
          <w:p w14:paraId="6380E08F" w14:textId="77777777" w:rsidR="00110F30" w:rsidRPr="009671A7" w:rsidRDefault="00110F30" w:rsidP="00906ACF">
            <w:pPr>
              <w:pStyle w:val="TAC"/>
              <w:rPr>
                <w:noProof/>
              </w:rPr>
            </w:pPr>
            <w:r w:rsidRPr="009671A7">
              <w:rPr>
                <w:noProof/>
              </w:rPr>
              <w:t>O</w:t>
            </w:r>
          </w:p>
        </w:tc>
        <w:tc>
          <w:tcPr>
            <w:tcW w:w="4111" w:type="dxa"/>
            <w:shd w:val="clear" w:color="auto" w:fill="auto"/>
          </w:tcPr>
          <w:p w14:paraId="6233C2B0" w14:textId="77777777" w:rsidR="00110F30" w:rsidRPr="009671A7" w:rsidRDefault="00110F30" w:rsidP="00906ACF">
            <w:pPr>
              <w:pStyle w:val="TAC"/>
              <w:rPr>
                <w:noProof/>
              </w:rPr>
            </w:pPr>
            <w:r w:rsidRPr="009671A7">
              <w:rPr>
                <w:noProof/>
              </w:rPr>
              <w:t>The "index" header field parameter is included in the entry identifying the diverting user in the History-Info header field.</w:t>
            </w:r>
          </w:p>
        </w:tc>
      </w:tr>
      <w:tr w:rsidR="00110F30" w14:paraId="7943C229" w14:textId="77777777" w:rsidTr="00906ACF">
        <w:tc>
          <w:tcPr>
            <w:tcW w:w="1526" w:type="dxa"/>
            <w:shd w:val="clear" w:color="auto" w:fill="auto"/>
          </w:tcPr>
          <w:p w14:paraId="59B7EB39" w14:textId="77777777" w:rsidR="00110F30" w:rsidRDefault="00110F30" w:rsidP="00906ACF">
            <w:pPr>
              <w:pStyle w:val="TAC"/>
              <w:rPr>
                <w:noProof/>
              </w:rPr>
            </w:pPr>
            <w:r>
              <w:rPr>
                <w:noProof/>
              </w:rPr>
              <w:t>tn</w:t>
            </w:r>
          </w:p>
        </w:tc>
        <w:tc>
          <w:tcPr>
            <w:tcW w:w="2126" w:type="dxa"/>
            <w:shd w:val="clear" w:color="auto" w:fill="auto"/>
          </w:tcPr>
          <w:p w14:paraId="7FC7CB56" w14:textId="77777777" w:rsidR="00110F30" w:rsidRDefault="00110F30" w:rsidP="00906ACF">
            <w:pPr>
              <w:pStyle w:val="TAC"/>
              <w:rPr>
                <w:noProof/>
              </w:rPr>
            </w:pPr>
            <w:r>
              <w:rPr>
                <w:noProof/>
              </w:rPr>
              <w:t>string; allowed characters as for local-number-digits and global-number-digits defined in RFC 3966 [22]</w:t>
            </w:r>
          </w:p>
        </w:tc>
        <w:tc>
          <w:tcPr>
            <w:tcW w:w="1276" w:type="dxa"/>
            <w:shd w:val="clear" w:color="auto" w:fill="auto"/>
          </w:tcPr>
          <w:p w14:paraId="2ED09615" w14:textId="77777777" w:rsidR="00110F30" w:rsidRDefault="00110F30" w:rsidP="00906ACF">
            <w:pPr>
              <w:pStyle w:val="TAC"/>
              <w:rPr>
                <w:noProof/>
              </w:rPr>
            </w:pPr>
            <w:r>
              <w:rPr>
                <w:noProof/>
              </w:rPr>
              <w:t>M</w:t>
            </w:r>
          </w:p>
        </w:tc>
        <w:tc>
          <w:tcPr>
            <w:tcW w:w="4111" w:type="dxa"/>
            <w:shd w:val="clear" w:color="auto" w:fill="auto"/>
          </w:tcPr>
          <w:p w14:paraId="131A7694" w14:textId="77777777" w:rsidR="00110F30" w:rsidRDefault="00110F30" w:rsidP="00906ACF">
            <w:pPr>
              <w:pStyle w:val="TAC"/>
              <w:rPr>
                <w:noProof/>
              </w:rPr>
            </w:pPr>
            <w:r>
              <w:rPr>
                <w:noProof/>
              </w:rPr>
              <w:t xml:space="preserve">The number needs to be canonicalized by the </w:t>
            </w:r>
            <w:ins w:id="276" w:author="Peraton Labs User" w:date="2021-06-11T08:50:00Z">
              <w:r>
                <w:rPr>
                  <w:noProof/>
                </w:rPr>
                <w:t>AS for signing</w:t>
              </w:r>
            </w:ins>
            <w:del w:id="277" w:author="Peraton Labs User" w:date="2021-06-11T08:49:00Z">
              <w:r w:rsidDel="009E03C8">
                <w:rPr>
                  <w:noProof/>
                </w:rPr>
                <w:delText>server</w:delText>
              </w:r>
            </w:del>
            <w:r>
              <w:rPr>
                <w:noProof/>
              </w:rPr>
              <w:t xml:space="preserve"> following the procedure in RFC 8224 section 8.3.</w:t>
            </w:r>
          </w:p>
        </w:tc>
      </w:tr>
      <w:tr w:rsidR="00110F30" w14:paraId="268A0AF5" w14:textId="77777777" w:rsidTr="00906ACF">
        <w:tc>
          <w:tcPr>
            <w:tcW w:w="1526" w:type="dxa"/>
            <w:shd w:val="clear" w:color="auto" w:fill="auto"/>
          </w:tcPr>
          <w:p w14:paraId="377C9A27" w14:textId="77777777" w:rsidR="00110F30" w:rsidRDefault="00110F30" w:rsidP="00906ACF">
            <w:pPr>
              <w:pStyle w:val="TAC"/>
              <w:rPr>
                <w:noProof/>
              </w:rPr>
            </w:pPr>
            <w:r>
              <w:rPr>
                <w:noProof/>
              </w:rPr>
              <w:t>uri</w:t>
            </w:r>
          </w:p>
        </w:tc>
        <w:tc>
          <w:tcPr>
            <w:tcW w:w="2126" w:type="dxa"/>
            <w:shd w:val="clear" w:color="auto" w:fill="auto"/>
          </w:tcPr>
          <w:p w14:paraId="42329C5D" w14:textId="77777777" w:rsidR="00110F30" w:rsidRDefault="00110F30" w:rsidP="00906ACF">
            <w:pPr>
              <w:pStyle w:val="TAC"/>
              <w:rPr>
                <w:noProof/>
              </w:rPr>
            </w:pPr>
            <w:r>
              <w:rPr>
                <w:noProof/>
              </w:rPr>
              <w:t>string; A SIP URI as specified in RFC 3261 [26] following the generic guidelines in RFC [3986].</w:t>
            </w:r>
          </w:p>
        </w:tc>
        <w:tc>
          <w:tcPr>
            <w:tcW w:w="1276" w:type="dxa"/>
            <w:shd w:val="clear" w:color="auto" w:fill="auto"/>
          </w:tcPr>
          <w:p w14:paraId="2AA57F97" w14:textId="77777777" w:rsidR="00110F30" w:rsidRDefault="00110F30" w:rsidP="00906ACF">
            <w:pPr>
              <w:pStyle w:val="TAC"/>
              <w:rPr>
                <w:noProof/>
              </w:rPr>
            </w:pPr>
            <w:r>
              <w:rPr>
                <w:noProof/>
              </w:rPr>
              <w:t>O</w:t>
            </w:r>
          </w:p>
        </w:tc>
        <w:tc>
          <w:tcPr>
            <w:tcW w:w="4111" w:type="dxa"/>
            <w:shd w:val="clear" w:color="auto" w:fill="auto"/>
          </w:tcPr>
          <w:p w14:paraId="2A1C9B99" w14:textId="77777777" w:rsidR="00110F30" w:rsidRDefault="00110F30" w:rsidP="00906ACF">
            <w:pPr>
              <w:pStyle w:val="TAC"/>
              <w:rPr>
                <w:noProof/>
              </w:rPr>
            </w:pPr>
            <w:r>
              <w:rPr>
                <w:noProof/>
              </w:rPr>
              <w:t>Used if the "orig" or "dest" is given in a SIP URI.</w:t>
            </w:r>
          </w:p>
        </w:tc>
      </w:tr>
    </w:tbl>
    <w:p w14:paraId="18D332B2" w14:textId="77777777" w:rsidR="00110F30" w:rsidRPr="000F4D26" w:rsidRDefault="00110F30" w:rsidP="00110F30"/>
    <w:p w14:paraId="794C9A65" w14:textId="77777777" w:rsidR="00110F30" w:rsidRPr="005041AC" w:rsidRDefault="00110F30" w:rsidP="00110F30">
      <w:r>
        <w:t>Table V.2.5.2-3 specifies the data types included in the signing response.</w:t>
      </w:r>
    </w:p>
    <w:p w14:paraId="0ACC1CB1" w14:textId="77777777" w:rsidR="00110F30" w:rsidRDefault="00110F30" w:rsidP="00110F30">
      <w:pPr>
        <w:pStyle w:val="TH"/>
      </w:pPr>
      <w:r>
        <w:lastRenderedPageBreak/>
        <w:t>Table V.2.5.2-3:</w:t>
      </w:r>
      <w:r>
        <w:tab/>
        <w:t xml:space="preserve">Data types for the </w:t>
      </w:r>
      <w:proofErr w:type="spellStart"/>
      <w:r>
        <w:t>signingResponse</w:t>
      </w:r>
      <w:proofErr w:type="spellEnd"/>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6"/>
        <w:gridCol w:w="2126"/>
        <w:gridCol w:w="1276"/>
        <w:gridCol w:w="4111"/>
      </w:tblGrid>
      <w:tr w:rsidR="00110F30" w:rsidRPr="001277FE" w14:paraId="04757EA7" w14:textId="77777777" w:rsidTr="00906ACF">
        <w:tc>
          <w:tcPr>
            <w:tcW w:w="1526" w:type="dxa"/>
            <w:tcBorders>
              <w:bottom w:val="single" w:sz="12" w:space="0" w:color="000000"/>
            </w:tcBorders>
            <w:shd w:val="clear" w:color="auto" w:fill="auto"/>
          </w:tcPr>
          <w:p w14:paraId="5375597D" w14:textId="77777777" w:rsidR="00110F30" w:rsidRDefault="00110F30" w:rsidP="00906ACF">
            <w:pPr>
              <w:pStyle w:val="TH"/>
              <w:rPr>
                <w:noProof/>
              </w:rPr>
            </w:pPr>
            <w:r>
              <w:rPr>
                <w:noProof/>
              </w:rPr>
              <w:t>Parameter</w:t>
            </w:r>
          </w:p>
        </w:tc>
        <w:tc>
          <w:tcPr>
            <w:tcW w:w="2126" w:type="dxa"/>
            <w:tcBorders>
              <w:bottom w:val="single" w:sz="12" w:space="0" w:color="000000"/>
            </w:tcBorders>
            <w:shd w:val="clear" w:color="auto" w:fill="auto"/>
          </w:tcPr>
          <w:p w14:paraId="57F6EA2C" w14:textId="77777777" w:rsidR="00110F30" w:rsidRDefault="00110F30" w:rsidP="00906ACF">
            <w:pPr>
              <w:pStyle w:val="TH"/>
              <w:rPr>
                <w:noProof/>
              </w:rPr>
            </w:pPr>
            <w:r>
              <w:rPr>
                <w:noProof/>
              </w:rPr>
              <w:t>Type; Value</w:t>
            </w:r>
          </w:p>
        </w:tc>
        <w:tc>
          <w:tcPr>
            <w:tcW w:w="1276" w:type="dxa"/>
            <w:tcBorders>
              <w:bottom w:val="single" w:sz="12" w:space="0" w:color="000000"/>
            </w:tcBorders>
            <w:shd w:val="clear" w:color="auto" w:fill="auto"/>
          </w:tcPr>
          <w:p w14:paraId="36828B0D" w14:textId="77777777" w:rsidR="00110F30" w:rsidRDefault="00110F30" w:rsidP="00906ACF">
            <w:pPr>
              <w:pStyle w:val="TH"/>
              <w:rPr>
                <w:noProof/>
              </w:rPr>
            </w:pPr>
            <w:r>
              <w:rPr>
                <w:noProof/>
              </w:rPr>
              <w:t>Presence</w:t>
            </w:r>
          </w:p>
        </w:tc>
        <w:tc>
          <w:tcPr>
            <w:tcW w:w="4111" w:type="dxa"/>
            <w:tcBorders>
              <w:bottom w:val="single" w:sz="12" w:space="0" w:color="000000"/>
            </w:tcBorders>
            <w:shd w:val="clear" w:color="auto" w:fill="auto"/>
          </w:tcPr>
          <w:p w14:paraId="491D4F3C" w14:textId="77777777" w:rsidR="00110F30" w:rsidRDefault="00110F30" w:rsidP="00906ACF">
            <w:pPr>
              <w:pStyle w:val="TH"/>
              <w:rPr>
                <w:noProof/>
              </w:rPr>
            </w:pPr>
            <w:r>
              <w:rPr>
                <w:noProof/>
              </w:rPr>
              <w:t>Description</w:t>
            </w:r>
          </w:p>
        </w:tc>
      </w:tr>
      <w:tr w:rsidR="00110F30" w14:paraId="2DDD30E1" w14:textId="77777777" w:rsidTr="00906ACF">
        <w:tc>
          <w:tcPr>
            <w:tcW w:w="1526" w:type="dxa"/>
            <w:shd w:val="clear" w:color="auto" w:fill="auto"/>
          </w:tcPr>
          <w:p w14:paraId="2A887595" w14:textId="77777777" w:rsidR="00110F30" w:rsidRDefault="00110F30" w:rsidP="00906ACF">
            <w:pPr>
              <w:pStyle w:val="TAC"/>
              <w:rPr>
                <w:noProof/>
              </w:rPr>
            </w:pPr>
            <w:r>
              <w:rPr>
                <w:noProof/>
              </w:rPr>
              <w:t>identityHeader</w:t>
            </w:r>
          </w:p>
        </w:tc>
        <w:tc>
          <w:tcPr>
            <w:tcW w:w="2126" w:type="dxa"/>
            <w:shd w:val="clear" w:color="auto" w:fill="auto"/>
          </w:tcPr>
          <w:p w14:paraId="50138F59" w14:textId="77777777" w:rsidR="00110F30" w:rsidRDefault="00110F30" w:rsidP="00906ACF">
            <w:pPr>
              <w:pStyle w:val="TAC"/>
              <w:rPr>
                <w:noProof/>
              </w:rPr>
            </w:pPr>
            <w:r>
              <w:rPr>
                <w:noProof/>
              </w:rPr>
              <w:t>string; Identity header field value as specified in RFC 8224 [252]</w:t>
            </w:r>
          </w:p>
        </w:tc>
        <w:tc>
          <w:tcPr>
            <w:tcW w:w="1276" w:type="dxa"/>
            <w:shd w:val="clear" w:color="auto" w:fill="auto"/>
          </w:tcPr>
          <w:p w14:paraId="196F2858" w14:textId="77777777" w:rsidR="00110F30" w:rsidRDefault="00110F30" w:rsidP="00906ACF">
            <w:pPr>
              <w:pStyle w:val="TAC"/>
              <w:rPr>
                <w:noProof/>
              </w:rPr>
            </w:pPr>
            <w:r>
              <w:rPr>
                <w:noProof/>
              </w:rPr>
              <w:t>M</w:t>
            </w:r>
          </w:p>
        </w:tc>
        <w:tc>
          <w:tcPr>
            <w:tcW w:w="4111" w:type="dxa"/>
            <w:shd w:val="clear" w:color="auto" w:fill="auto"/>
          </w:tcPr>
          <w:p w14:paraId="586B77BB" w14:textId="77777777" w:rsidR="00110F30" w:rsidRDefault="00110F30" w:rsidP="00906ACF">
            <w:pPr>
              <w:pStyle w:val="TAC"/>
              <w:rPr>
                <w:noProof/>
              </w:rPr>
            </w:pPr>
            <w:r>
              <w:rPr>
                <w:noProof/>
              </w:rPr>
              <w:t>This string cannot be NULL</w:t>
            </w:r>
          </w:p>
        </w:tc>
      </w:tr>
    </w:tbl>
    <w:p w14:paraId="19EF24A0" w14:textId="16AD5DE0" w:rsidR="00D000A2" w:rsidRPr="00320DB0" w:rsidRDefault="00851AC6" w:rsidP="00110F30">
      <w:pPr>
        <w:spacing w:before="360" w:after="240" w:line="259" w:lineRule="auto"/>
        <w:jc w:val="center"/>
        <w:outlineLvl w:val="0"/>
        <w:rPr>
          <w:noProof/>
        </w:rPr>
      </w:pPr>
      <w:r>
        <w:rPr>
          <w:noProof/>
          <w:highlight w:val="green"/>
        </w:rPr>
        <w:t>***** Twelfth change *****</w:t>
      </w:r>
    </w:p>
    <w:p w14:paraId="669BCA8C" w14:textId="77777777" w:rsidR="005245FD" w:rsidRDefault="005245FD" w:rsidP="005245FD">
      <w:pPr>
        <w:pStyle w:val="Heading3"/>
      </w:pPr>
      <w:r>
        <w:t>V.2.6.1</w:t>
      </w:r>
      <w:r>
        <w:tab/>
        <w:t>General</w:t>
      </w:r>
    </w:p>
    <w:p w14:paraId="4FF97AAC" w14:textId="6488A01A" w:rsidR="00D000A2" w:rsidRDefault="00D000A2" w:rsidP="00D000A2">
      <w:r>
        <w:t>To get a received identity claim verified</w:t>
      </w:r>
      <w:ins w:id="278" w:author="Peraton Labs User" w:date="2021-06-11T12:30:00Z">
        <w:r>
          <w:t>,</w:t>
        </w:r>
      </w:ins>
      <w:r>
        <w:t xml:space="preserve"> the client sends an HTTP POST request towards the </w:t>
      </w:r>
      <w:ins w:id="279" w:author="Peraton Labs User" w:date="2021-06-11T12:30:00Z">
        <w:r>
          <w:t xml:space="preserve">AS for </w:t>
        </w:r>
      </w:ins>
      <w:r>
        <w:t>verification</w:t>
      </w:r>
      <w:del w:id="280" w:author="Peraton Labs User" w:date="2021-06-28T13:12:00Z">
        <w:r w:rsidR="0070000A" w:rsidDel="0070000A">
          <w:delText xml:space="preserve"> </w:delText>
        </w:r>
      </w:del>
      <w:del w:id="281" w:author="Peraton Labs User" w:date="2021-06-11T08:50:00Z">
        <w:r w:rsidDel="009E03C8">
          <w:delText>server</w:delText>
        </w:r>
      </w:del>
      <w:r>
        <w:t xml:space="preserve"> containing a </w:t>
      </w:r>
      <w:proofErr w:type="spellStart"/>
      <w:r>
        <w:t>PASSporT</w:t>
      </w:r>
      <w:proofErr w:type="spellEnd"/>
      <w:r>
        <w:t xml:space="preserve"> object, including </w:t>
      </w:r>
      <w:del w:id="282" w:author="Peraton Labs User" w:date="2021-06-11T12:30:00Z">
        <w:r w:rsidDel="007E44E2">
          <w:delText>an</w:delText>
        </w:r>
      </w:del>
      <w:ins w:id="283" w:author="Peraton Labs User" w:date="2021-06-11T12:31:00Z">
        <w:r w:rsidR="0070000A">
          <w:t>one or more</w:t>
        </w:r>
      </w:ins>
      <w:del w:id="284" w:author="Peraton Labs User" w:date="2021-06-28T13:12:00Z">
        <w:r w:rsidR="0070000A" w:rsidDel="0070000A">
          <w:delText xml:space="preserve"> </w:delText>
        </w:r>
      </w:del>
      <w:del w:id="285" w:author="Peraton Labs User" w:date="2021-06-11T12:31:00Z">
        <w:r w:rsidDel="007E44E2">
          <w:delText>identity</w:delText>
        </w:r>
      </w:del>
      <w:r w:rsidR="0070000A">
        <w:t xml:space="preserve"> </w:t>
      </w:r>
      <w:r>
        <w:t>claim</w:t>
      </w:r>
      <w:ins w:id="286" w:author="Peraton Labs User" w:date="2021-06-14T09:05:00Z">
        <w:r w:rsidR="00FD7524">
          <w:t>s</w:t>
        </w:r>
      </w:ins>
      <w:r>
        <w:t xml:space="preserve"> with the contents of the received Identity header field(s) signing:</w:t>
      </w:r>
    </w:p>
    <w:p w14:paraId="30E3FCBD" w14:textId="77777777" w:rsidR="00D000A2" w:rsidRDefault="00D000A2" w:rsidP="00D000A2">
      <w:pPr>
        <w:pStyle w:val="B1"/>
      </w:pPr>
      <w:r>
        <w:t>-</w:t>
      </w:r>
      <w:r>
        <w:tab/>
        <w:t>the originating identity and optionally all the Identity header fields signing diverting identities; and/or</w:t>
      </w:r>
    </w:p>
    <w:p w14:paraId="3563B9D9" w14:textId="73E7CAA3" w:rsidR="00D000A2" w:rsidRDefault="00D000A2" w:rsidP="00D000A2">
      <w:pPr>
        <w:pStyle w:val="B1"/>
      </w:pPr>
      <w:r>
        <w:t>-</w:t>
      </w:r>
      <w:r>
        <w:tab/>
        <w:t xml:space="preserve">the </w:t>
      </w:r>
      <w:r w:rsidRPr="00320DB0">
        <w:t>Resource-Priority header field</w:t>
      </w:r>
      <w:r>
        <w:t xml:space="preserve"> and optionally the </w:t>
      </w:r>
      <w:r w:rsidRPr="006E59FF">
        <w:t>header field value</w:t>
      </w:r>
      <w:r w:rsidRPr="00320DB0">
        <w:t xml:space="preserve"> "</w:t>
      </w:r>
      <w:proofErr w:type="spellStart"/>
      <w:r w:rsidRPr="00320DB0">
        <w:t>psap-callback</w:t>
      </w:r>
      <w:proofErr w:type="spellEnd"/>
      <w:r w:rsidRPr="00320DB0">
        <w:t>"</w:t>
      </w:r>
      <w:r>
        <w:t xml:space="preserve"> of the </w:t>
      </w:r>
      <w:r w:rsidRPr="00320DB0">
        <w:t>Priority</w:t>
      </w:r>
      <w:r>
        <w:t xml:space="preserve"> </w:t>
      </w:r>
      <w:r w:rsidRPr="00320DB0">
        <w:t>header field</w:t>
      </w:r>
      <w:r>
        <w:t>.</w:t>
      </w:r>
    </w:p>
    <w:p w14:paraId="4DDD95D8" w14:textId="5C43AD1E" w:rsidR="00D000A2" w:rsidRPr="00C24728" w:rsidRDefault="00D000A2" w:rsidP="00D000A2">
      <w:r>
        <w:t xml:space="preserve">The </w:t>
      </w:r>
      <w:del w:id="287" w:author="Peraton Labs User" w:date="2021-06-11T12:34:00Z">
        <w:r w:rsidDel="00D000A2">
          <w:delText xml:space="preserve">received </w:delText>
        </w:r>
      </w:del>
      <w:proofErr w:type="spellStart"/>
      <w:r>
        <w:t>verificationResponse</w:t>
      </w:r>
      <w:proofErr w:type="spellEnd"/>
      <w:r>
        <w:t xml:space="preserve"> contains the outcome of the verification in a </w:t>
      </w:r>
      <w:proofErr w:type="spellStart"/>
      <w:r>
        <w:t>verstat</w:t>
      </w:r>
      <w:proofErr w:type="spellEnd"/>
      <w:r>
        <w:t xml:space="preserve"> claim with values as specified for the </w:t>
      </w:r>
      <w:proofErr w:type="spellStart"/>
      <w:r>
        <w:t>verstat</w:t>
      </w:r>
      <w:proofErr w:type="spellEnd"/>
      <w:r>
        <w:t xml:space="preserve"> </w:t>
      </w:r>
      <w:proofErr w:type="spellStart"/>
      <w:r>
        <w:t>tel</w:t>
      </w:r>
      <w:proofErr w:type="spellEnd"/>
      <w:r>
        <w:t xml:space="preserve"> URI parameter in </w:t>
      </w:r>
      <w:proofErr w:type="spellStart"/>
      <w:r>
        <w:t>subclause</w:t>
      </w:r>
      <w:proofErr w:type="spellEnd"/>
      <w:r>
        <w:t xml:space="preserve"> 7.2A.20 and in a </w:t>
      </w:r>
      <w:r>
        <w:rPr>
          <w:noProof/>
        </w:rPr>
        <w:t>verstatPriority</w:t>
      </w:r>
      <w:r>
        <w:t xml:space="preserve"> </w:t>
      </w:r>
      <w:r w:rsidRPr="006E59FF">
        <w:t>claim</w:t>
      </w:r>
      <w:r>
        <w:t xml:space="preserve"> with values as specified for the </w:t>
      </w:r>
      <w:r w:rsidRPr="00320DB0">
        <w:t>Priority</w:t>
      </w:r>
      <w:r>
        <w:t>-</w:t>
      </w:r>
      <w:proofErr w:type="spellStart"/>
      <w:r w:rsidRPr="00320DB0">
        <w:t>Verstat</w:t>
      </w:r>
      <w:proofErr w:type="spellEnd"/>
      <w:r w:rsidRPr="00320DB0">
        <w:t xml:space="preserve"> header field</w:t>
      </w:r>
      <w:r>
        <w:t xml:space="preserve"> in </w:t>
      </w:r>
      <w:proofErr w:type="spellStart"/>
      <w:r>
        <w:t>subclause</w:t>
      </w:r>
      <w:proofErr w:type="spellEnd"/>
      <w:r>
        <w:t> 7.2</w:t>
      </w:r>
      <w:r w:rsidR="00483D02">
        <w:t>.21</w:t>
      </w:r>
      <w:r>
        <w:t>. Unsucces</w:t>
      </w:r>
      <w:ins w:id="288" w:author="Peraton Labs User" w:date="2021-06-11T12:31:00Z">
        <w:r>
          <w:t>s</w:t>
        </w:r>
      </w:ins>
      <w:r>
        <w:t>ful requests are responded with an HTTP 4xx or 5xx response.</w:t>
      </w:r>
    </w:p>
    <w:p w14:paraId="49794172" w14:textId="081A7307" w:rsidR="005245FD" w:rsidRPr="00320DB0" w:rsidRDefault="00851AC6" w:rsidP="005245FD">
      <w:pPr>
        <w:spacing w:before="360" w:after="240" w:line="259" w:lineRule="auto"/>
        <w:jc w:val="center"/>
        <w:outlineLvl w:val="0"/>
        <w:rPr>
          <w:noProof/>
        </w:rPr>
      </w:pPr>
      <w:r>
        <w:rPr>
          <w:noProof/>
          <w:highlight w:val="green"/>
        </w:rPr>
        <w:t>***** Thirteenth change *****</w:t>
      </w:r>
    </w:p>
    <w:p w14:paraId="6DCF6C43" w14:textId="77777777" w:rsidR="005245FD" w:rsidRPr="00C24728" w:rsidRDefault="005245FD" w:rsidP="005245FD"/>
    <w:p w14:paraId="75F20F3E" w14:textId="77777777" w:rsidR="005245FD" w:rsidRPr="0095749B" w:rsidRDefault="005245FD" w:rsidP="005245FD">
      <w:pPr>
        <w:pStyle w:val="Heading3"/>
      </w:pPr>
      <w:r>
        <w:t>V.2.6.2</w:t>
      </w:r>
      <w:r>
        <w:tab/>
        <w:t>Data types</w:t>
      </w:r>
    </w:p>
    <w:p w14:paraId="623FBA0D" w14:textId="77777777" w:rsidR="005245FD" w:rsidRPr="005041AC" w:rsidRDefault="005245FD" w:rsidP="005245FD">
      <w:r>
        <w:t>Table V.2.6.2-1 specifies the data types included in the verification request.</w:t>
      </w:r>
    </w:p>
    <w:p w14:paraId="41D180BB" w14:textId="77777777" w:rsidR="005245FD" w:rsidRDefault="005245FD" w:rsidP="005245FD">
      <w:pPr>
        <w:pStyle w:val="TH"/>
      </w:pPr>
      <w:bookmarkStart w:id="289" w:name="_Hlk69818961"/>
      <w:r>
        <w:t>Table V.2.6.2-1</w:t>
      </w:r>
      <w:bookmarkEnd w:id="289"/>
      <w:r>
        <w:t>:</w:t>
      </w:r>
      <w:r>
        <w:tab/>
        <w:t xml:space="preserve">Data types for the </w:t>
      </w:r>
      <w:proofErr w:type="spellStart"/>
      <w:r>
        <w:t>verificationRequest</w:t>
      </w:r>
      <w:proofErr w:type="spellEnd"/>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6"/>
        <w:gridCol w:w="2126"/>
        <w:gridCol w:w="1276"/>
        <w:gridCol w:w="4111"/>
      </w:tblGrid>
      <w:tr w:rsidR="005245FD" w:rsidRPr="001277FE" w14:paraId="59A96DA7" w14:textId="77777777" w:rsidTr="001A3F97">
        <w:tc>
          <w:tcPr>
            <w:tcW w:w="1526" w:type="dxa"/>
            <w:tcBorders>
              <w:bottom w:val="single" w:sz="12" w:space="0" w:color="000000"/>
            </w:tcBorders>
            <w:shd w:val="clear" w:color="auto" w:fill="auto"/>
          </w:tcPr>
          <w:p w14:paraId="1D445104" w14:textId="77777777" w:rsidR="005245FD" w:rsidRDefault="005245FD" w:rsidP="001A3F97">
            <w:pPr>
              <w:pStyle w:val="TH"/>
              <w:rPr>
                <w:noProof/>
              </w:rPr>
            </w:pPr>
            <w:r>
              <w:rPr>
                <w:noProof/>
              </w:rPr>
              <w:t>Parameter</w:t>
            </w:r>
          </w:p>
        </w:tc>
        <w:tc>
          <w:tcPr>
            <w:tcW w:w="2126" w:type="dxa"/>
            <w:tcBorders>
              <w:bottom w:val="single" w:sz="12" w:space="0" w:color="000000"/>
            </w:tcBorders>
            <w:shd w:val="clear" w:color="auto" w:fill="auto"/>
          </w:tcPr>
          <w:p w14:paraId="60E4BA14" w14:textId="77777777" w:rsidR="005245FD" w:rsidRDefault="005245FD" w:rsidP="001A3F97">
            <w:pPr>
              <w:pStyle w:val="TH"/>
              <w:rPr>
                <w:noProof/>
              </w:rPr>
            </w:pPr>
            <w:r>
              <w:rPr>
                <w:noProof/>
              </w:rPr>
              <w:t>Type; Value</w:t>
            </w:r>
          </w:p>
        </w:tc>
        <w:tc>
          <w:tcPr>
            <w:tcW w:w="1276" w:type="dxa"/>
            <w:tcBorders>
              <w:bottom w:val="single" w:sz="12" w:space="0" w:color="000000"/>
            </w:tcBorders>
            <w:shd w:val="clear" w:color="auto" w:fill="auto"/>
          </w:tcPr>
          <w:p w14:paraId="41C370E0" w14:textId="77777777" w:rsidR="005245FD" w:rsidRDefault="005245FD" w:rsidP="001A3F97">
            <w:pPr>
              <w:pStyle w:val="TH"/>
              <w:rPr>
                <w:noProof/>
              </w:rPr>
            </w:pPr>
            <w:r>
              <w:rPr>
                <w:noProof/>
              </w:rPr>
              <w:t>Presence</w:t>
            </w:r>
          </w:p>
        </w:tc>
        <w:tc>
          <w:tcPr>
            <w:tcW w:w="4111" w:type="dxa"/>
            <w:tcBorders>
              <w:bottom w:val="single" w:sz="12" w:space="0" w:color="000000"/>
            </w:tcBorders>
            <w:shd w:val="clear" w:color="auto" w:fill="auto"/>
          </w:tcPr>
          <w:p w14:paraId="01CE1287" w14:textId="77777777" w:rsidR="005245FD" w:rsidRDefault="005245FD" w:rsidP="001A3F97">
            <w:pPr>
              <w:pStyle w:val="TH"/>
              <w:rPr>
                <w:noProof/>
              </w:rPr>
            </w:pPr>
            <w:r>
              <w:rPr>
                <w:noProof/>
              </w:rPr>
              <w:t>Description</w:t>
            </w:r>
          </w:p>
        </w:tc>
      </w:tr>
      <w:tr w:rsidR="005245FD" w14:paraId="75C07CF2" w14:textId="77777777" w:rsidTr="001A3F97">
        <w:tc>
          <w:tcPr>
            <w:tcW w:w="1526" w:type="dxa"/>
            <w:shd w:val="clear" w:color="auto" w:fill="auto"/>
          </w:tcPr>
          <w:p w14:paraId="53E08ABE" w14:textId="77777777" w:rsidR="005245FD" w:rsidRDefault="005245FD" w:rsidP="001A3F97">
            <w:pPr>
              <w:pStyle w:val="TAC"/>
              <w:rPr>
                <w:noProof/>
              </w:rPr>
            </w:pPr>
            <w:bookmarkStart w:id="290" w:name="_Hlk69819020"/>
            <w:r>
              <w:rPr>
                <w:noProof/>
              </w:rPr>
              <w:t>identityHeade</w:t>
            </w:r>
            <w:bookmarkEnd w:id="290"/>
            <w:r>
              <w:rPr>
                <w:noProof/>
              </w:rPr>
              <w:t>r</w:t>
            </w:r>
          </w:p>
        </w:tc>
        <w:tc>
          <w:tcPr>
            <w:tcW w:w="2126" w:type="dxa"/>
            <w:shd w:val="clear" w:color="auto" w:fill="auto"/>
          </w:tcPr>
          <w:p w14:paraId="68377B28" w14:textId="561786B7" w:rsidR="005245FD" w:rsidRDefault="005245FD" w:rsidP="004933F1">
            <w:pPr>
              <w:pStyle w:val="TAC"/>
              <w:rPr>
                <w:noProof/>
              </w:rPr>
            </w:pPr>
            <w:r>
              <w:rPr>
                <w:noProof/>
              </w:rPr>
              <w:t>string; Identity header field value for the originating identity as specified in RFC 8224 [252]</w:t>
            </w:r>
          </w:p>
        </w:tc>
        <w:tc>
          <w:tcPr>
            <w:tcW w:w="1276" w:type="dxa"/>
            <w:shd w:val="clear" w:color="auto" w:fill="auto"/>
          </w:tcPr>
          <w:p w14:paraId="337C8918" w14:textId="77777777" w:rsidR="005245FD" w:rsidRDefault="005245FD" w:rsidP="001A3F97">
            <w:pPr>
              <w:pStyle w:val="TAC"/>
              <w:rPr>
                <w:noProof/>
              </w:rPr>
            </w:pPr>
            <w:r>
              <w:rPr>
                <w:noProof/>
              </w:rPr>
              <w:t>M</w:t>
            </w:r>
          </w:p>
        </w:tc>
        <w:tc>
          <w:tcPr>
            <w:tcW w:w="4111" w:type="dxa"/>
            <w:shd w:val="clear" w:color="auto" w:fill="auto"/>
          </w:tcPr>
          <w:p w14:paraId="4BA43635" w14:textId="77777777" w:rsidR="005245FD" w:rsidRDefault="005245FD" w:rsidP="001A3F97">
            <w:pPr>
              <w:pStyle w:val="TAC"/>
              <w:rPr>
                <w:noProof/>
              </w:rPr>
            </w:pPr>
            <w:r>
              <w:rPr>
                <w:noProof/>
              </w:rPr>
              <w:t>This string cannot be NULL</w:t>
            </w:r>
          </w:p>
        </w:tc>
      </w:tr>
      <w:tr w:rsidR="005245FD" w:rsidRPr="009671A7" w14:paraId="1768DC87" w14:textId="77777777" w:rsidTr="001A3F97">
        <w:tc>
          <w:tcPr>
            <w:tcW w:w="1526" w:type="dxa"/>
            <w:shd w:val="clear" w:color="auto" w:fill="auto"/>
          </w:tcPr>
          <w:p w14:paraId="74864D1E" w14:textId="77777777" w:rsidR="005245FD" w:rsidRPr="009671A7" w:rsidRDefault="005245FD" w:rsidP="001A3F97">
            <w:pPr>
              <w:pStyle w:val="TAC"/>
              <w:rPr>
                <w:noProof/>
              </w:rPr>
            </w:pPr>
            <w:bookmarkStart w:id="291" w:name="_Hlk69819077"/>
            <w:r>
              <w:rPr>
                <w:noProof/>
              </w:rPr>
              <w:t>I</w:t>
            </w:r>
            <w:r w:rsidRPr="009671A7">
              <w:rPr>
                <w:noProof/>
              </w:rPr>
              <w:t>dentityHeaders</w:t>
            </w:r>
            <w:bookmarkEnd w:id="291"/>
          </w:p>
        </w:tc>
        <w:tc>
          <w:tcPr>
            <w:tcW w:w="2126" w:type="dxa"/>
            <w:shd w:val="clear" w:color="auto" w:fill="auto"/>
          </w:tcPr>
          <w:p w14:paraId="5F4965D1" w14:textId="0CD1F40B" w:rsidR="005245FD" w:rsidRPr="009671A7" w:rsidRDefault="005245FD" w:rsidP="00F0579B">
            <w:pPr>
              <w:pStyle w:val="TAC"/>
              <w:rPr>
                <w:noProof/>
              </w:rPr>
            </w:pPr>
            <w:r>
              <w:rPr>
                <w:noProof/>
              </w:rPr>
              <w:t>array of s</w:t>
            </w:r>
            <w:r w:rsidRPr="009671A7">
              <w:rPr>
                <w:noProof/>
              </w:rPr>
              <w:t>tring; Identity header field value</w:t>
            </w:r>
            <w:r>
              <w:rPr>
                <w:noProof/>
              </w:rPr>
              <w:t>s</w:t>
            </w:r>
            <w:r w:rsidRPr="009671A7">
              <w:rPr>
                <w:noProof/>
              </w:rPr>
              <w:t xml:space="preserve"> as specified in RFC 8224 [252]. One identityHeader claim per received Identity header field is sent</w:t>
            </w:r>
          </w:p>
        </w:tc>
        <w:tc>
          <w:tcPr>
            <w:tcW w:w="1276" w:type="dxa"/>
            <w:shd w:val="clear" w:color="auto" w:fill="auto"/>
          </w:tcPr>
          <w:p w14:paraId="1DD3EEC0" w14:textId="77777777" w:rsidR="005245FD" w:rsidRPr="009671A7" w:rsidRDefault="005245FD" w:rsidP="001A3F97">
            <w:pPr>
              <w:pStyle w:val="TAC"/>
              <w:rPr>
                <w:noProof/>
              </w:rPr>
            </w:pPr>
            <w:r>
              <w:rPr>
                <w:noProof/>
              </w:rPr>
              <w:t>O</w:t>
            </w:r>
          </w:p>
        </w:tc>
        <w:tc>
          <w:tcPr>
            <w:tcW w:w="4111" w:type="dxa"/>
            <w:shd w:val="clear" w:color="auto" w:fill="auto"/>
          </w:tcPr>
          <w:p w14:paraId="667AFDD6" w14:textId="055FFB59" w:rsidR="005245FD" w:rsidRPr="009671A7" w:rsidRDefault="005245FD" w:rsidP="00F0579B">
            <w:pPr>
              <w:pStyle w:val="TAC"/>
              <w:rPr>
                <w:noProof/>
              </w:rPr>
            </w:pPr>
            <w:r w:rsidRPr="009671A7">
              <w:rPr>
                <w:noProof/>
              </w:rPr>
              <w:t>Identity header</w:t>
            </w:r>
            <w:r>
              <w:rPr>
                <w:noProof/>
              </w:rPr>
              <w:t>s</w:t>
            </w:r>
            <w:r w:rsidRPr="009671A7">
              <w:rPr>
                <w:noProof/>
              </w:rPr>
              <w:t xml:space="preserve"> containing the div</w:t>
            </w:r>
            <w:r w:rsidR="00F0579B">
              <w:rPr>
                <w:noProof/>
              </w:rPr>
              <w:t>, rph or sph</w:t>
            </w:r>
            <w:r w:rsidRPr="009671A7">
              <w:rPr>
                <w:noProof/>
              </w:rPr>
              <w:t xml:space="preserve"> claim</w:t>
            </w:r>
            <w:r>
              <w:rPr>
                <w:noProof/>
              </w:rPr>
              <w:t>s</w:t>
            </w:r>
            <w:r w:rsidRPr="009671A7">
              <w:rPr>
                <w:noProof/>
              </w:rPr>
              <w:t xml:space="preserve"> to be verified.</w:t>
            </w:r>
          </w:p>
        </w:tc>
      </w:tr>
      <w:tr w:rsidR="005245FD" w14:paraId="5223E307" w14:textId="77777777" w:rsidTr="001A3F97">
        <w:tc>
          <w:tcPr>
            <w:tcW w:w="1526" w:type="dxa"/>
            <w:shd w:val="clear" w:color="auto" w:fill="auto"/>
          </w:tcPr>
          <w:p w14:paraId="2CE0DC18" w14:textId="77777777" w:rsidR="005245FD" w:rsidRDefault="005245FD" w:rsidP="001A3F97">
            <w:pPr>
              <w:pStyle w:val="TAC"/>
              <w:rPr>
                <w:noProof/>
              </w:rPr>
            </w:pPr>
            <w:r>
              <w:rPr>
                <w:noProof/>
              </w:rPr>
              <w:t>to</w:t>
            </w:r>
          </w:p>
        </w:tc>
        <w:tc>
          <w:tcPr>
            <w:tcW w:w="2126" w:type="dxa"/>
            <w:shd w:val="clear" w:color="auto" w:fill="auto"/>
          </w:tcPr>
          <w:p w14:paraId="49684F46" w14:textId="77777777" w:rsidR="005245FD" w:rsidRDefault="005245FD" w:rsidP="001A3F97">
            <w:pPr>
              <w:pStyle w:val="TAC"/>
              <w:rPr>
                <w:noProof/>
              </w:rPr>
            </w:pPr>
            <w:r>
              <w:rPr>
                <w:noProof/>
              </w:rPr>
              <w:t>String; identity claim JSON object; tn or uri</w:t>
            </w:r>
          </w:p>
        </w:tc>
        <w:tc>
          <w:tcPr>
            <w:tcW w:w="1276" w:type="dxa"/>
            <w:shd w:val="clear" w:color="auto" w:fill="auto"/>
          </w:tcPr>
          <w:p w14:paraId="41B60001" w14:textId="77777777" w:rsidR="005245FD" w:rsidRDefault="005245FD" w:rsidP="001A3F97">
            <w:pPr>
              <w:pStyle w:val="TAC"/>
              <w:rPr>
                <w:noProof/>
              </w:rPr>
            </w:pPr>
            <w:r>
              <w:rPr>
                <w:noProof/>
              </w:rPr>
              <w:t>M</w:t>
            </w:r>
          </w:p>
        </w:tc>
        <w:tc>
          <w:tcPr>
            <w:tcW w:w="4111" w:type="dxa"/>
            <w:shd w:val="clear" w:color="auto" w:fill="auto"/>
          </w:tcPr>
          <w:p w14:paraId="7E2AFC74" w14:textId="77777777" w:rsidR="005245FD" w:rsidRDefault="005245FD" w:rsidP="001A3F97">
            <w:pPr>
              <w:pStyle w:val="TAC"/>
              <w:rPr>
                <w:noProof/>
              </w:rPr>
            </w:pPr>
            <w:r>
              <w:rPr>
                <w:noProof/>
              </w:rPr>
              <w:t>The destination identity taken from the To header field. Used when no div claim is included.</w:t>
            </w:r>
          </w:p>
        </w:tc>
      </w:tr>
      <w:tr w:rsidR="005245FD" w14:paraId="6F26C599" w14:textId="77777777" w:rsidTr="001A3F97">
        <w:tc>
          <w:tcPr>
            <w:tcW w:w="1526" w:type="dxa"/>
            <w:shd w:val="clear" w:color="auto" w:fill="auto"/>
          </w:tcPr>
          <w:p w14:paraId="45C96B2B" w14:textId="77777777" w:rsidR="005245FD" w:rsidRDefault="005245FD" w:rsidP="001A3F97">
            <w:pPr>
              <w:pStyle w:val="TAC"/>
              <w:rPr>
                <w:noProof/>
              </w:rPr>
            </w:pPr>
            <w:r>
              <w:rPr>
                <w:noProof/>
              </w:rPr>
              <w:t>dest</w:t>
            </w:r>
          </w:p>
        </w:tc>
        <w:tc>
          <w:tcPr>
            <w:tcW w:w="2126" w:type="dxa"/>
            <w:shd w:val="clear" w:color="auto" w:fill="auto"/>
          </w:tcPr>
          <w:p w14:paraId="5B21327A" w14:textId="77777777" w:rsidR="005245FD" w:rsidRDefault="005245FD" w:rsidP="001A3F97">
            <w:pPr>
              <w:pStyle w:val="TAC"/>
              <w:rPr>
                <w:noProof/>
              </w:rPr>
            </w:pPr>
            <w:r>
              <w:rPr>
                <w:noProof/>
              </w:rPr>
              <w:t>string; identity claim JSON object; tn or uri</w:t>
            </w:r>
          </w:p>
        </w:tc>
        <w:tc>
          <w:tcPr>
            <w:tcW w:w="1276" w:type="dxa"/>
            <w:shd w:val="clear" w:color="auto" w:fill="auto"/>
          </w:tcPr>
          <w:p w14:paraId="239A54B4" w14:textId="77777777" w:rsidR="005245FD" w:rsidRDefault="005245FD" w:rsidP="001A3F97">
            <w:pPr>
              <w:pStyle w:val="TAC"/>
              <w:rPr>
                <w:noProof/>
              </w:rPr>
            </w:pPr>
            <w:r>
              <w:rPr>
                <w:noProof/>
              </w:rPr>
              <w:t>O</w:t>
            </w:r>
          </w:p>
        </w:tc>
        <w:tc>
          <w:tcPr>
            <w:tcW w:w="4111" w:type="dxa"/>
            <w:shd w:val="clear" w:color="auto" w:fill="auto"/>
          </w:tcPr>
          <w:p w14:paraId="72B043D2" w14:textId="77777777" w:rsidR="005245FD" w:rsidRDefault="005245FD" w:rsidP="001A3F97">
            <w:pPr>
              <w:pStyle w:val="TAC"/>
              <w:rPr>
                <w:noProof/>
              </w:rPr>
            </w:pPr>
            <w:r>
              <w:rPr>
                <w:noProof/>
              </w:rPr>
              <w:t>The destination identity taken from the R-URI in the incoming request. Used when div claim is included.</w:t>
            </w:r>
          </w:p>
        </w:tc>
      </w:tr>
      <w:tr w:rsidR="005245FD" w14:paraId="7F813CA5" w14:textId="77777777" w:rsidTr="001A3F97">
        <w:tc>
          <w:tcPr>
            <w:tcW w:w="1526" w:type="dxa"/>
            <w:shd w:val="clear" w:color="auto" w:fill="auto"/>
          </w:tcPr>
          <w:p w14:paraId="3D777797" w14:textId="77777777" w:rsidR="005245FD" w:rsidRDefault="005245FD" w:rsidP="001A3F97">
            <w:pPr>
              <w:pStyle w:val="TAC"/>
              <w:rPr>
                <w:noProof/>
              </w:rPr>
            </w:pPr>
            <w:r>
              <w:rPr>
                <w:noProof/>
              </w:rPr>
              <w:t>time</w:t>
            </w:r>
          </w:p>
        </w:tc>
        <w:tc>
          <w:tcPr>
            <w:tcW w:w="2126" w:type="dxa"/>
            <w:shd w:val="clear" w:color="auto" w:fill="auto"/>
          </w:tcPr>
          <w:p w14:paraId="2B33C32F" w14:textId="77777777" w:rsidR="005245FD" w:rsidRDefault="005245FD" w:rsidP="001A3F97">
            <w:pPr>
              <w:pStyle w:val="TAC"/>
              <w:rPr>
                <w:noProof/>
              </w:rPr>
            </w:pPr>
            <w:r>
              <w:rPr>
                <w:noProof/>
              </w:rPr>
              <w:t>integer; Numeric date format defined in RFC 7519 [235]</w:t>
            </w:r>
          </w:p>
        </w:tc>
        <w:tc>
          <w:tcPr>
            <w:tcW w:w="1276" w:type="dxa"/>
            <w:shd w:val="clear" w:color="auto" w:fill="auto"/>
          </w:tcPr>
          <w:p w14:paraId="7BD3A80E" w14:textId="77777777" w:rsidR="005245FD" w:rsidRDefault="005245FD" w:rsidP="001A3F97">
            <w:pPr>
              <w:pStyle w:val="TAC"/>
              <w:rPr>
                <w:noProof/>
              </w:rPr>
            </w:pPr>
            <w:r>
              <w:rPr>
                <w:noProof/>
              </w:rPr>
              <w:t>M</w:t>
            </w:r>
          </w:p>
        </w:tc>
        <w:tc>
          <w:tcPr>
            <w:tcW w:w="4111" w:type="dxa"/>
            <w:shd w:val="clear" w:color="auto" w:fill="auto"/>
          </w:tcPr>
          <w:p w14:paraId="01E313F5" w14:textId="77777777" w:rsidR="005245FD" w:rsidRDefault="005245FD" w:rsidP="001A3F97">
            <w:pPr>
              <w:pStyle w:val="TAC"/>
              <w:rPr>
                <w:noProof/>
              </w:rPr>
            </w:pPr>
            <w:r>
              <w:rPr>
                <w:noProof/>
              </w:rPr>
              <w:t>Time based on the Date header field in the incoming request.</w:t>
            </w:r>
          </w:p>
        </w:tc>
      </w:tr>
      <w:tr w:rsidR="005245FD" w14:paraId="55488E56" w14:textId="77777777" w:rsidTr="001A3F97">
        <w:tc>
          <w:tcPr>
            <w:tcW w:w="1526" w:type="dxa"/>
            <w:shd w:val="clear" w:color="auto" w:fill="auto"/>
          </w:tcPr>
          <w:p w14:paraId="1C009150" w14:textId="77777777" w:rsidR="005245FD" w:rsidRDefault="005245FD" w:rsidP="001A3F97">
            <w:pPr>
              <w:pStyle w:val="TAC"/>
              <w:rPr>
                <w:noProof/>
              </w:rPr>
            </w:pPr>
            <w:r>
              <w:rPr>
                <w:noProof/>
              </w:rPr>
              <w:t>from</w:t>
            </w:r>
          </w:p>
        </w:tc>
        <w:tc>
          <w:tcPr>
            <w:tcW w:w="2126" w:type="dxa"/>
            <w:shd w:val="clear" w:color="auto" w:fill="auto"/>
          </w:tcPr>
          <w:p w14:paraId="5CD36EEC" w14:textId="77777777" w:rsidR="005245FD" w:rsidRDefault="005245FD" w:rsidP="001A3F97">
            <w:pPr>
              <w:pStyle w:val="TAC"/>
              <w:rPr>
                <w:noProof/>
              </w:rPr>
            </w:pPr>
            <w:r>
              <w:rPr>
                <w:noProof/>
              </w:rPr>
              <w:t>string; identity claim JSON object; tn or uri</w:t>
            </w:r>
          </w:p>
        </w:tc>
        <w:tc>
          <w:tcPr>
            <w:tcW w:w="1276" w:type="dxa"/>
            <w:shd w:val="clear" w:color="auto" w:fill="auto"/>
          </w:tcPr>
          <w:p w14:paraId="36532ACD" w14:textId="77777777" w:rsidR="005245FD" w:rsidRDefault="005245FD" w:rsidP="001A3F97">
            <w:pPr>
              <w:pStyle w:val="TAC"/>
              <w:rPr>
                <w:noProof/>
              </w:rPr>
            </w:pPr>
            <w:r>
              <w:rPr>
                <w:noProof/>
              </w:rPr>
              <w:t>M</w:t>
            </w:r>
          </w:p>
        </w:tc>
        <w:tc>
          <w:tcPr>
            <w:tcW w:w="4111" w:type="dxa"/>
            <w:shd w:val="clear" w:color="auto" w:fill="auto"/>
          </w:tcPr>
          <w:p w14:paraId="2F9DD6DC" w14:textId="77777777" w:rsidR="005245FD" w:rsidRDefault="005245FD" w:rsidP="001A3F97">
            <w:pPr>
              <w:pStyle w:val="TAC"/>
              <w:rPr>
                <w:noProof/>
              </w:rPr>
            </w:pPr>
            <w:r>
              <w:rPr>
                <w:noProof/>
              </w:rPr>
              <w:t>The asserted identity, taken from the P-Asserted-Identity or the From header field of the incoming request</w:t>
            </w:r>
          </w:p>
        </w:tc>
      </w:tr>
    </w:tbl>
    <w:p w14:paraId="5B895FF8" w14:textId="77777777" w:rsidR="005245FD" w:rsidRDefault="005245FD" w:rsidP="005245FD"/>
    <w:p w14:paraId="4033880F" w14:textId="77777777" w:rsidR="005245FD" w:rsidRPr="005041AC" w:rsidRDefault="005245FD" w:rsidP="005245FD">
      <w:r>
        <w:lastRenderedPageBreak/>
        <w:t>Table V.2.6.2-2 specifies the data types included in the verification response.</w:t>
      </w:r>
    </w:p>
    <w:p w14:paraId="13F76E8F" w14:textId="77777777" w:rsidR="005245FD" w:rsidRDefault="005245FD" w:rsidP="005245FD">
      <w:pPr>
        <w:pStyle w:val="TH"/>
      </w:pPr>
      <w:r>
        <w:t>Table V.2.6.2-2:</w:t>
      </w:r>
      <w:r>
        <w:tab/>
        <w:t xml:space="preserve">Data types for the </w:t>
      </w:r>
      <w:proofErr w:type="spellStart"/>
      <w:r>
        <w:t>verificationResponse</w:t>
      </w:r>
      <w:proofErr w:type="spellEnd"/>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6"/>
        <w:gridCol w:w="2126"/>
        <w:gridCol w:w="1276"/>
        <w:gridCol w:w="4111"/>
      </w:tblGrid>
      <w:tr w:rsidR="005245FD" w:rsidRPr="001277FE" w14:paraId="12E567A6" w14:textId="77777777" w:rsidTr="001A3F97">
        <w:tc>
          <w:tcPr>
            <w:tcW w:w="1526" w:type="dxa"/>
            <w:tcBorders>
              <w:bottom w:val="single" w:sz="12" w:space="0" w:color="000000"/>
            </w:tcBorders>
            <w:shd w:val="clear" w:color="auto" w:fill="auto"/>
          </w:tcPr>
          <w:p w14:paraId="165925E4" w14:textId="77777777" w:rsidR="005245FD" w:rsidRDefault="005245FD" w:rsidP="001A3F97">
            <w:pPr>
              <w:pStyle w:val="TH"/>
              <w:rPr>
                <w:noProof/>
              </w:rPr>
            </w:pPr>
            <w:r>
              <w:rPr>
                <w:noProof/>
              </w:rPr>
              <w:t>Parameter</w:t>
            </w:r>
          </w:p>
        </w:tc>
        <w:tc>
          <w:tcPr>
            <w:tcW w:w="2126" w:type="dxa"/>
            <w:tcBorders>
              <w:bottom w:val="single" w:sz="12" w:space="0" w:color="000000"/>
            </w:tcBorders>
            <w:shd w:val="clear" w:color="auto" w:fill="auto"/>
          </w:tcPr>
          <w:p w14:paraId="750F494F" w14:textId="77777777" w:rsidR="005245FD" w:rsidRDefault="005245FD" w:rsidP="001A3F97">
            <w:pPr>
              <w:pStyle w:val="TH"/>
              <w:rPr>
                <w:noProof/>
              </w:rPr>
            </w:pPr>
            <w:r>
              <w:rPr>
                <w:noProof/>
              </w:rPr>
              <w:t>Type; Value</w:t>
            </w:r>
          </w:p>
        </w:tc>
        <w:tc>
          <w:tcPr>
            <w:tcW w:w="1276" w:type="dxa"/>
            <w:tcBorders>
              <w:bottom w:val="single" w:sz="12" w:space="0" w:color="000000"/>
            </w:tcBorders>
            <w:shd w:val="clear" w:color="auto" w:fill="auto"/>
          </w:tcPr>
          <w:p w14:paraId="667C3F5A" w14:textId="77777777" w:rsidR="005245FD" w:rsidRDefault="005245FD" w:rsidP="001A3F97">
            <w:pPr>
              <w:pStyle w:val="TH"/>
              <w:rPr>
                <w:noProof/>
              </w:rPr>
            </w:pPr>
            <w:r>
              <w:rPr>
                <w:noProof/>
              </w:rPr>
              <w:t>Presence</w:t>
            </w:r>
          </w:p>
        </w:tc>
        <w:tc>
          <w:tcPr>
            <w:tcW w:w="4111" w:type="dxa"/>
            <w:tcBorders>
              <w:bottom w:val="single" w:sz="12" w:space="0" w:color="000000"/>
            </w:tcBorders>
            <w:shd w:val="clear" w:color="auto" w:fill="auto"/>
          </w:tcPr>
          <w:p w14:paraId="47975003" w14:textId="77777777" w:rsidR="005245FD" w:rsidRDefault="005245FD" w:rsidP="001A3F97">
            <w:pPr>
              <w:pStyle w:val="TH"/>
              <w:rPr>
                <w:noProof/>
              </w:rPr>
            </w:pPr>
            <w:r>
              <w:rPr>
                <w:noProof/>
              </w:rPr>
              <w:t>Description</w:t>
            </w:r>
          </w:p>
        </w:tc>
      </w:tr>
      <w:tr w:rsidR="005245FD" w:rsidRPr="009671A7" w14:paraId="54D5251C" w14:textId="77777777" w:rsidTr="001A3F97">
        <w:tc>
          <w:tcPr>
            <w:tcW w:w="1526" w:type="dxa"/>
            <w:shd w:val="clear" w:color="auto" w:fill="auto"/>
          </w:tcPr>
          <w:p w14:paraId="05C5F5A5" w14:textId="77777777" w:rsidR="005245FD" w:rsidRPr="009671A7" w:rsidRDefault="005245FD" w:rsidP="001A3F97">
            <w:pPr>
              <w:pStyle w:val="TAC"/>
              <w:rPr>
                <w:noProof/>
              </w:rPr>
            </w:pPr>
            <w:r w:rsidRPr="009671A7">
              <w:rPr>
                <w:noProof/>
              </w:rPr>
              <w:t>divResult</w:t>
            </w:r>
          </w:p>
        </w:tc>
        <w:tc>
          <w:tcPr>
            <w:tcW w:w="2126" w:type="dxa"/>
            <w:shd w:val="clear" w:color="auto" w:fill="auto"/>
          </w:tcPr>
          <w:p w14:paraId="166D601C" w14:textId="77777777" w:rsidR="005245FD" w:rsidRPr="009671A7" w:rsidRDefault="005245FD" w:rsidP="001A3F97">
            <w:pPr>
              <w:pStyle w:val="TAC"/>
              <w:rPr>
                <w:noProof/>
              </w:rPr>
            </w:pPr>
            <w:r w:rsidRPr="009671A7">
              <w:rPr>
                <w:noProof/>
              </w:rPr>
              <w:t>array of one or more [div, verstatValue]</w:t>
            </w:r>
            <w:r>
              <w:rPr>
                <w:noProof/>
              </w:rPr>
              <w:t xml:space="preserve"> tuples</w:t>
            </w:r>
          </w:p>
        </w:tc>
        <w:tc>
          <w:tcPr>
            <w:tcW w:w="1276" w:type="dxa"/>
            <w:shd w:val="clear" w:color="auto" w:fill="auto"/>
          </w:tcPr>
          <w:p w14:paraId="7D0CC93E" w14:textId="77777777" w:rsidR="005245FD" w:rsidRPr="009671A7" w:rsidRDefault="005245FD" w:rsidP="001A3F97">
            <w:pPr>
              <w:pStyle w:val="TAC"/>
              <w:rPr>
                <w:noProof/>
              </w:rPr>
            </w:pPr>
            <w:r>
              <w:rPr>
                <w:noProof/>
              </w:rPr>
              <w:t>O</w:t>
            </w:r>
          </w:p>
        </w:tc>
        <w:tc>
          <w:tcPr>
            <w:tcW w:w="4111" w:type="dxa"/>
            <w:shd w:val="clear" w:color="auto" w:fill="auto"/>
          </w:tcPr>
          <w:p w14:paraId="6E913CC4" w14:textId="77777777" w:rsidR="005245FD" w:rsidRPr="009671A7" w:rsidRDefault="005245FD" w:rsidP="001A3F97">
            <w:pPr>
              <w:pStyle w:val="TAC"/>
              <w:rPr>
                <w:noProof/>
              </w:rPr>
            </w:pPr>
            <w:r w:rsidRPr="009671A7">
              <w:rPr>
                <w:noProof/>
              </w:rPr>
              <w:t>Parameter informing of the result of the verification</w:t>
            </w:r>
            <w:r>
              <w:rPr>
                <w:noProof/>
              </w:rPr>
              <w:t xml:space="preserve"> of diverting identities</w:t>
            </w:r>
            <w:r w:rsidRPr="009671A7">
              <w:rPr>
                <w:noProof/>
              </w:rPr>
              <w:t>. For each verified identity the verstat parameter is added to the verified identity.</w:t>
            </w:r>
          </w:p>
        </w:tc>
      </w:tr>
      <w:tr w:rsidR="005245FD" w14:paraId="20586784" w14:textId="77777777" w:rsidTr="001A3F97">
        <w:tc>
          <w:tcPr>
            <w:tcW w:w="1526" w:type="dxa"/>
            <w:shd w:val="clear" w:color="auto" w:fill="auto"/>
          </w:tcPr>
          <w:p w14:paraId="0FFD9165" w14:textId="77777777" w:rsidR="005245FD" w:rsidRDefault="005245FD" w:rsidP="001A3F97">
            <w:pPr>
              <w:pStyle w:val="TAC"/>
              <w:rPr>
                <w:noProof/>
              </w:rPr>
            </w:pPr>
            <w:r>
              <w:rPr>
                <w:noProof/>
              </w:rPr>
              <w:t>verstatValue</w:t>
            </w:r>
          </w:p>
        </w:tc>
        <w:tc>
          <w:tcPr>
            <w:tcW w:w="2126" w:type="dxa"/>
            <w:shd w:val="clear" w:color="auto" w:fill="auto"/>
          </w:tcPr>
          <w:p w14:paraId="0DBF8A97" w14:textId="77777777" w:rsidR="005245FD" w:rsidRDefault="005245FD" w:rsidP="001A3F97">
            <w:pPr>
              <w:pStyle w:val="TAC"/>
              <w:rPr>
                <w:noProof/>
              </w:rPr>
            </w:pPr>
            <w:r>
              <w:rPr>
                <w:noProof/>
              </w:rPr>
              <w:t>string; set to a value defined in table 7.2A.20.3-1</w:t>
            </w:r>
          </w:p>
        </w:tc>
        <w:tc>
          <w:tcPr>
            <w:tcW w:w="1276" w:type="dxa"/>
            <w:shd w:val="clear" w:color="auto" w:fill="auto"/>
          </w:tcPr>
          <w:p w14:paraId="08346D7E" w14:textId="5381277B" w:rsidR="005245FD" w:rsidRDefault="005245FD" w:rsidP="001A3F97">
            <w:pPr>
              <w:pStyle w:val="TAC"/>
              <w:rPr>
                <w:noProof/>
              </w:rPr>
            </w:pPr>
            <w:del w:id="292" w:author="Peraton Labs User" w:date="2021-06-29T11:09:00Z">
              <w:r w:rsidDel="004933F1">
                <w:rPr>
                  <w:noProof/>
                </w:rPr>
                <w:delText>M</w:delText>
              </w:r>
            </w:del>
            <w:ins w:id="293" w:author="Peraton Labs User" w:date="2021-06-29T11:09:00Z">
              <w:r w:rsidR="004933F1">
                <w:rPr>
                  <w:noProof/>
                </w:rPr>
                <w:t>O</w:t>
              </w:r>
            </w:ins>
          </w:p>
        </w:tc>
        <w:tc>
          <w:tcPr>
            <w:tcW w:w="4111" w:type="dxa"/>
            <w:shd w:val="clear" w:color="auto" w:fill="auto"/>
          </w:tcPr>
          <w:p w14:paraId="5E593BCF" w14:textId="2F44F0CA" w:rsidR="005245FD" w:rsidRDefault="005245FD" w:rsidP="001A3F97">
            <w:pPr>
              <w:pStyle w:val="TAC"/>
              <w:rPr>
                <w:noProof/>
              </w:rPr>
            </w:pPr>
            <w:r>
              <w:rPr>
                <w:noProof/>
              </w:rPr>
              <w:t>Parameter informing of the result of the verification of originating identity. To be used in the verstat parameter added to the verified identity.</w:t>
            </w:r>
            <w:ins w:id="294" w:author="Peraton Labs User" w:date="2021-06-29T11:09:00Z">
              <w:r w:rsidR="004933F1">
                <w:rPr>
                  <w:noProof/>
                </w:rPr>
                <w:t xml:space="preserve"> The parameter is mandatory if the request contained a </w:t>
              </w:r>
            </w:ins>
            <w:proofErr w:type="spellStart"/>
            <w:ins w:id="295" w:author="Peraton Labs User" w:date="2021-06-29T11:12:00Z">
              <w:r w:rsidR="004933F1">
                <w:t>PASSporT</w:t>
              </w:r>
              <w:proofErr w:type="spellEnd"/>
              <w:r w:rsidR="004933F1">
                <w:t xml:space="preserve"> </w:t>
              </w:r>
            </w:ins>
            <w:ins w:id="296" w:author="Peraton Labs User" w:date="2021-06-29T11:09:00Z">
              <w:r w:rsidR="004933F1">
                <w:rPr>
                  <w:noProof/>
                </w:rPr>
                <w:t>SHAKEN JSON Web Token</w:t>
              </w:r>
            </w:ins>
            <w:ins w:id="297" w:author="Peraton Labs User2" w:date="2021-08-23T12:18:00Z">
              <w:r w:rsidR="00541742">
                <w:rPr>
                  <w:noProof/>
                </w:rPr>
                <w:t>.</w:t>
              </w:r>
            </w:ins>
          </w:p>
        </w:tc>
      </w:tr>
      <w:tr w:rsidR="005245FD" w14:paraId="534ED258" w14:textId="77777777" w:rsidTr="001A3F97">
        <w:tc>
          <w:tcPr>
            <w:tcW w:w="1526" w:type="dxa"/>
            <w:shd w:val="clear" w:color="auto" w:fill="auto"/>
          </w:tcPr>
          <w:p w14:paraId="7A87FB55" w14:textId="77777777" w:rsidR="005245FD" w:rsidRDefault="005245FD" w:rsidP="001A3F97">
            <w:pPr>
              <w:pStyle w:val="TAC"/>
              <w:rPr>
                <w:noProof/>
              </w:rPr>
            </w:pPr>
            <w:r>
              <w:rPr>
                <w:noProof/>
              </w:rPr>
              <w:t>verstatPriority</w:t>
            </w:r>
          </w:p>
        </w:tc>
        <w:tc>
          <w:tcPr>
            <w:tcW w:w="2126" w:type="dxa"/>
            <w:shd w:val="clear" w:color="auto" w:fill="auto"/>
          </w:tcPr>
          <w:p w14:paraId="4DC1D78D" w14:textId="4A678E94" w:rsidR="005245FD" w:rsidRDefault="005245FD" w:rsidP="00483D02">
            <w:pPr>
              <w:pStyle w:val="TAC"/>
              <w:rPr>
                <w:noProof/>
              </w:rPr>
            </w:pPr>
            <w:r>
              <w:rPr>
                <w:noProof/>
              </w:rPr>
              <w:t>string; set to a value defined in table </w:t>
            </w:r>
            <w:r w:rsidRPr="00320DB0">
              <w:t>7.2</w:t>
            </w:r>
            <w:r w:rsidR="00483D02">
              <w:t>.21</w:t>
            </w:r>
            <w:r w:rsidRPr="00320DB0">
              <w:t>-1</w:t>
            </w:r>
          </w:p>
        </w:tc>
        <w:tc>
          <w:tcPr>
            <w:tcW w:w="1276" w:type="dxa"/>
            <w:shd w:val="clear" w:color="auto" w:fill="auto"/>
          </w:tcPr>
          <w:p w14:paraId="207716D0" w14:textId="77777777" w:rsidR="005245FD" w:rsidRDefault="005245FD" w:rsidP="001A3F97">
            <w:pPr>
              <w:pStyle w:val="TAC"/>
              <w:rPr>
                <w:noProof/>
              </w:rPr>
            </w:pPr>
            <w:r>
              <w:rPr>
                <w:noProof/>
              </w:rPr>
              <w:t>O</w:t>
            </w:r>
          </w:p>
        </w:tc>
        <w:tc>
          <w:tcPr>
            <w:tcW w:w="4111" w:type="dxa"/>
            <w:shd w:val="clear" w:color="auto" w:fill="auto"/>
          </w:tcPr>
          <w:p w14:paraId="13B2F432" w14:textId="77777777" w:rsidR="005245FD" w:rsidRDefault="005245FD" w:rsidP="001A3F97">
            <w:pPr>
              <w:pStyle w:val="TAC"/>
              <w:rPr>
                <w:noProof/>
              </w:rPr>
            </w:pPr>
            <w:r>
              <w:rPr>
                <w:noProof/>
              </w:rPr>
              <w:t xml:space="preserve">Parameter informing of the result of the verification of </w:t>
            </w:r>
            <w:r>
              <w:t xml:space="preserve">the </w:t>
            </w:r>
            <w:r w:rsidRPr="00320DB0">
              <w:t>Resource-Priority header field</w:t>
            </w:r>
            <w:r>
              <w:t xml:space="preserve"> and optionally the </w:t>
            </w:r>
            <w:r w:rsidRPr="006E59FF">
              <w:t>header field value</w:t>
            </w:r>
            <w:r w:rsidRPr="00320DB0">
              <w:t xml:space="preserve"> "</w:t>
            </w:r>
            <w:proofErr w:type="spellStart"/>
            <w:r w:rsidRPr="00320DB0">
              <w:t>psap-callback</w:t>
            </w:r>
            <w:proofErr w:type="spellEnd"/>
            <w:r w:rsidRPr="00320DB0">
              <w:t>"</w:t>
            </w:r>
            <w:r>
              <w:t xml:space="preserve"> of the </w:t>
            </w:r>
            <w:r w:rsidRPr="00320DB0">
              <w:t>Priority</w:t>
            </w:r>
            <w:r>
              <w:t xml:space="preserve"> </w:t>
            </w:r>
            <w:r w:rsidRPr="00320DB0">
              <w:t>header field</w:t>
            </w:r>
            <w:r>
              <w:t>.</w:t>
            </w:r>
          </w:p>
        </w:tc>
      </w:tr>
    </w:tbl>
    <w:p w14:paraId="1CAA9710" w14:textId="7D197BF4" w:rsidR="00766802" w:rsidRDefault="00766802" w:rsidP="007565C6">
      <w:pPr>
        <w:pStyle w:val="B1"/>
      </w:pPr>
    </w:p>
    <w:p w14:paraId="25453475" w14:textId="6F4BEAED" w:rsidR="00EA1308" w:rsidRPr="00320DB0" w:rsidRDefault="00EA1308" w:rsidP="00EA1308">
      <w:pPr>
        <w:spacing w:before="360" w:after="240" w:line="259" w:lineRule="auto"/>
        <w:jc w:val="center"/>
        <w:outlineLvl w:val="0"/>
        <w:rPr>
          <w:noProof/>
        </w:rPr>
      </w:pPr>
      <w:r>
        <w:rPr>
          <w:noProof/>
          <w:highlight w:val="green"/>
        </w:rPr>
        <w:t>***** End of changes *****</w:t>
      </w:r>
    </w:p>
    <w:p w14:paraId="55B53F2B" w14:textId="77777777" w:rsidR="00EA1308" w:rsidRDefault="00EA1308" w:rsidP="007565C6">
      <w:pPr>
        <w:pStyle w:val="B1"/>
      </w:pPr>
    </w:p>
    <w:sectPr w:rsidR="00EA1308"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60A87" w14:textId="77777777" w:rsidR="00E72F93" w:rsidRDefault="00E72F93">
      <w:r>
        <w:separator/>
      </w:r>
    </w:p>
  </w:endnote>
  <w:endnote w:type="continuationSeparator" w:id="0">
    <w:p w14:paraId="100A27CA" w14:textId="77777777" w:rsidR="00E72F93" w:rsidRDefault="00E7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C380B" w14:textId="77777777" w:rsidR="00E72F93" w:rsidRDefault="00E72F93">
      <w:r>
        <w:separator/>
      </w:r>
    </w:p>
  </w:footnote>
  <w:footnote w:type="continuationSeparator" w:id="0">
    <w:p w14:paraId="0E5E6512" w14:textId="77777777" w:rsidR="00E72F93" w:rsidRDefault="00E72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B176" w14:textId="77777777" w:rsidR="00541742" w:rsidRDefault="0054174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CA77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827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50BC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9EC1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B421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44E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BC4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250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E8318E"/>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04AEFC1A"/>
    <w:lvl w:ilvl="0">
      <w:numFmt w:val="bullet"/>
      <w:lvlText w:val="*"/>
      <w:lvlJc w:val="left"/>
    </w:lvl>
  </w:abstractNum>
  <w:abstractNum w:abstractNumId="10" w15:restartNumberingAfterBreak="0">
    <w:nsid w:val="004B76CC"/>
    <w:multiLevelType w:val="hybridMultilevel"/>
    <w:tmpl w:val="8182D37A"/>
    <w:lvl w:ilvl="0" w:tplc="D4CE745C">
      <w:start w:val="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1" w15:restartNumberingAfterBreak="0">
    <w:nsid w:val="03F90D51"/>
    <w:multiLevelType w:val="hybridMultilevel"/>
    <w:tmpl w:val="F40E50D4"/>
    <w:lvl w:ilvl="0" w:tplc="DE562D86">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07700A33"/>
    <w:multiLevelType w:val="hybridMultilevel"/>
    <w:tmpl w:val="85C8DD30"/>
    <w:lvl w:ilvl="0" w:tplc="FA924084">
      <w:start w:val="5"/>
      <w:numFmt w:val="bullet"/>
      <w:lvlText w:val="-"/>
      <w:lvlJc w:val="left"/>
      <w:pPr>
        <w:tabs>
          <w:tab w:val="num" w:pos="460"/>
        </w:tabs>
        <w:ind w:left="460" w:hanging="360"/>
      </w:pPr>
      <w:rPr>
        <w:rFonts w:ascii="Arial" w:eastAsia="Batang" w:hAnsi="Arial" w:cs="Arial" w:hint="default"/>
      </w:rPr>
    </w:lvl>
    <w:lvl w:ilvl="1" w:tplc="04090003" w:tentative="1">
      <w:start w:val="1"/>
      <w:numFmt w:val="bullet"/>
      <w:lvlText w:val="o"/>
      <w:lvlJc w:val="left"/>
      <w:pPr>
        <w:tabs>
          <w:tab w:val="num" w:pos="1180"/>
        </w:tabs>
        <w:ind w:left="1180" w:hanging="360"/>
      </w:pPr>
      <w:rPr>
        <w:rFonts w:ascii="Courier New" w:hAnsi="Courier New" w:cs="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13" w15:restartNumberingAfterBreak="0">
    <w:nsid w:val="0C6E7EE0"/>
    <w:multiLevelType w:val="hybridMultilevel"/>
    <w:tmpl w:val="6080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B87302"/>
    <w:multiLevelType w:val="hybridMultilevel"/>
    <w:tmpl w:val="99586720"/>
    <w:lvl w:ilvl="0" w:tplc="6E5400F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DA6EB5"/>
    <w:multiLevelType w:val="hybridMultilevel"/>
    <w:tmpl w:val="DE3C2F74"/>
    <w:lvl w:ilvl="0" w:tplc="9DCAB548">
      <w:start w:val="5"/>
      <w:numFmt w:val="bullet"/>
      <w:lvlText w:val="-"/>
      <w:lvlJc w:val="left"/>
      <w:pPr>
        <w:tabs>
          <w:tab w:val="num" w:pos="973"/>
        </w:tabs>
        <w:ind w:left="973" w:hanging="360"/>
      </w:pPr>
      <w:rPr>
        <w:rFonts w:ascii="Times New Roman" w:eastAsia="Batang"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226D6A1A"/>
    <w:multiLevelType w:val="hybridMultilevel"/>
    <w:tmpl w:val="6B90E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DF6AA7"/>
    <w:multiLevelType w:val="hybridMultilevel"/>
    <w:tmpl w:val="ED545838"/>
    <w:lvl w:ilvl="0" w:tplc="488450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212E90"/>
    <w:multiLevelType w:val="hybridMultilevel"/>
    <w:tmpl w:val="933A9C18"/>
    <w:lvl w:ilvl="0" w:tplc="418891FA">
      <w:start w:val="5"/>
      <w:numFmt w:val="bullet"/>
      <w:lvlText w:val="-"/>
      <w:lvlJc w:val="left"/>
      <w:pPr>
        <w:ind w:left="644" w:hanging="360"/>
      </w:pPr>
      <w:rPr>
        <w:rFonts w:ascii="Times New Roman" w:eastAsia="SimSu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2CCC46F1"/>
    <w:multiLevelType w:val="hybridMultilevel"/>
    <w:tmpl w:val="6E9A8E36"/>
    <w:lvl w:ilvl="0" w:tplc="9DCAB548">
      <w:start w:val="5"/>
      <w:numFmt w:val="bullet"/>
      <w:lvlText w:val="-"/>
      <w:lvlJc w:val="left"/>
      <w:pPr>
        <w:tabs>
          <w:tab w:val="num" w:pos="928"/>
        </w:tabs>
        <w:ind w:left="928"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0D50CD"/>
    <w:multiLevelType w:val="hybridMultilevel"/>
    <w:tmpl w:val="4148EA04"/>
    <w:lvl w:ilvl="0" w:tplc="278A540E">
      <w:numFmt w:val="bullet"/>
      <w:lvlText w:val="-"/>
      <w:lvlJc w:val="left"/>
      <w:pPr>
        <w:ind w:left="644" w:hanging="360"/>
      </w:pPr>
      <w:rPr>
        <w:rFonts w:ascii="Calibri" w:eastAsia="Calibr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F6746AA"/>
    <w:multiLevelType w:val="hybridMultilevel"/>
    <w:tmpl w:val="BF8E292C"/>
    <w:lvl w:ilvl="0" w:tplc="E6A87B5A">
      <w:start w:val="4"/>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22" w15:restartNumberingAfterBreak="0">
    <w:nsid w:val="3A8F31B5"/>
    <w:multiLevelType w:val="hybridMultilevel"/>
    <w:tmpl w:val="80C481AC"/>
    <w:lvl w:ilvl="0" w:tplc="9E5CB760">
      <w:start w:val="201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F392E2F"/>
    <w:multiLevelType w:val="hybridMultilevel"/>
    <w:tmpl w:val="C5D03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DD2198"/>
    <w:multiLevelType w:val="hybridMultilevel"/>
    <w:tmpl w:val="31889F94"/>
    <w:lvl w:ilvl="0" w:tplc="A2785FA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98B1759"/>
    <w:multiLevelType w:val="hybridMultilevel"/>
    <w:tmpl w:val="D302878E"/>
    <w:lvl w:ilvl="0" w:tplc="7EDC313A">
      <w:start w:val="6"/>
      <w:numFmt w:val="decimalZero"/>
      <w:lvlText w:val="%1."/>
      <w:lvlJc w:val="left"/>
      <w:pPr>
        <w:tabs>
          <w:tab w:val="num" w:pos="760"/>
        </w:tabs>
        <w:ind w:left="760" w:hanging="360"/>
      </w:pPr>
      <w:rPr>
        <w:rFonts w:ascii="Arial" w:eastAsia="Batang" w:hAnsi="Arial" w:hint="default"/>
        <w:color w:val="000000"/>
        <w:sz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4BFE2407"/>
    <w:multiLevelType w:val="hybridMultilevel"/>
    <w:tmpl w:val="7380711C"/>
    <w:lvl w:ilvl="0" w:tplc="CCCEAD0E">
      <w:start w:val="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7" w15:restartNumberingAfterBreak="0">
    <w:nsid w:val="4E9F7DB2"/>
    <w:multiLevelType w:val="hybridMultilevel"/>
    <w:tmpl w:val="94CCBF92"/>
    <w:lvl w:ilvl="0" w:tplc="C5ACF5E4">
      <w:start w:val="4"/>
      <w:numFmt w:val="bullet"/>
      <w:lvlText w:val="-"/>
      <w:lvlJc w:val="left"/>
      <w:pPr>
        <w:ind w:left="460" w:hanging="360"/>
      </w:pPr>
      <w:rPr>
        <w:rFonts w:ascii="Arial" w:eastAsia="SimSun" w:hAnsi="Arial" w:cs="Arial" w:hint="default"/>
      </w:rPr>
    </w:lvl>
    <w:lvl w:ilvl="1" w:tplc="6E5400F8">
      <w:numFmt w:val="bullet"/>
      <w:lvlText w:val="-"/>
      <w:lvlJc w:val="left"/>
      <w:pPr>
        <w:ind w:left="940"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52530DA5"/>
    <w:multiLevelType w:val="hybridMultilevel"/>
    <w:tmpl w:val="57E6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93B87"/>
    <w:multiLevelType w:val="hybridMultilevel"/>
    <w:tmpl w:val="EAD8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95310"/>
    <w:multiLevelType w:val="hybridMultilevel"/>
    <w:tmpl w:val="3934E4DA"/>
    <w:lvl w:ilvl="0" w:tplc="CE24F2E8">
      <w:start w:val="5"/>
      <w:numFmt w:val="bullet"/>
      <w:lvlText w:val="-"/>
      <w:lvlJc w:val="left"/>
      <w:pPr>
        <w:tabs>
          <w:tab w:val="num" w:pos="644"/>
        </w:tabs>
        <w:ind w:left="644" w:hanging="360"/>
      </w:pPr>
      <w:rPr>
        <w:rFonts w:ascii="Times New Roman" w:eastAsia="Batang"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281463"/>
    <w:multiLevelType w:val="hybridMultilevel"/>
    <w:tmpl w:val="977A9DE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2" w15:restartNumberingAfterBreak="0">
    <w:nsid w:val="64316A2F"/>
    <w:multiLevelType w:val="hybridMultilevel"/>
    <w:tmpl w:val="B1C20BD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68793933"/>
    <w:multiLevelType w:val="hybridMultilevel"/>
    <w:tmpl w:val="54128A42"/>
    <w:lvl w:ilvl="0" w:tplc="12048554">
      <w:start w:val="6"/>
      <w:numFmt w:val="decimalZero"/>
      <w:lvlText w:val="%1."/>
      <w:lvlJc w:val="left"/>
      <w:pPr>
        <w:tabs>
          <w:tab w:val="num" w:pos="760"/>
        </w:tabs>
        <w:ind w:left="760" w:hanging="360"/>
      </w:pPr>
      <w:rPr>
        <w:rFonts w:ascii="Arial" w:eastAsia="Batang" w:hAnsi="Arial" w:hint="default"/>
        <w:color w:val="000000"/>
        <w:sz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4" w15:restartNumberingAfterBreak="0">
    <w:nsid w:val="71AD3B94"/>
    <w:multiLevelType w:val="hybridMultilevel"/>
    <w:tmpl w:val="53CE9100"/>
    <w:lvl w:ilvl="0" w:tplc="4FB42C50">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5" w15:restartNumberingAfterBreak="0">
    <w:nsid w:val="7A50107C"/>
    <w:multiLevelType w:val="hybridMultilevel"/>
    <w:tmpl w:val="A3CC57DA"/>
    <w:lvl w:ilvl="0" w:tplc="50509B12">
      <w:start w:val="10"/>
      <w:numFmt w:val="bullet"/>
      <w:lvlText w:val="-"/>
      <w:lvlJc w:val="left"/>
      <w:pPr>
        <w:ind w:left="929" w:hanging="360"/>
      </w:pPr>
      <w:rPr>
        <w:rFonts w:ascii="Times New Roman" w:eastAsia="SimSun" w:hAnsi="Times New Roman" w:cs="Times New Roman" w:hint="default"/>
      </w:rPr>
    </w:lvl>
    <w:lvl w:ilvl="1" w:tplc="04090003" w:tentative="1">
      <w:start w:val="1"/>
      <w:numFmt w:val="bullet"/>
      <w:lvlText w:val=""/>
      <w:lvlJc w:val="left"/>
      <w:pPr>
        <w:ind w:left="1409" w:hanging="420"/>
      </w:pPr>
      <w:rPr>
        <w:rFonts w:ascii="Wingdings" w:hAnsi="Wingdings" w:hint="default"/>
      </w:rPr>
    </w:lvl>
    <w:lvl w:ilvl="2" w:tplc="04090005"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3" w:tentative="1">
      <w:start w:val="1"/>
      <w:numFmt w:val="bullet"/>
      <w:lvlText w:val=""/>
      <w:lvlJc w:val="left"/>
      <w:pPr>
        <w:ind w:left="2669" w:hanging="420"/>
      </w:pPr>
      <w:rPr>
        <w:rFonts w:ascii="Wingdings" w:hAnsi="Wingdings" w:hint="default"/>
      </w:rPr>
    </w:lvl>
    <w:lvl w:ilvl="5" w:tplc="04090005"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3" w:tentative="1">
      <w:start w:val="1"/>
      <w:numFmt w:val="bullet"/>
      <w:lvlText w:val=""/>
      <w:lvlJc w:val="left"/>
      <w:pPr>
        <w:ind w:left="3929" w:hanging="420"/>
      </w:pPr>
      <w:rPr>
        <w:rFonts w:ascii="Wingdings" w:hAnsi="Wingdings" w:hint="default"/>
      </w:rPr>
    </w:lvl>
    <w:lvl w:ilvl="8" w:tplc="04090005" w:tentative="1">
      <w:start w:val="1"/>
      <w:numFmt w:val="bullet"/>
      <w:lvlText w:val=""/>
      <w:lvlJc w:val="left"/>
      <w:pPr>
        <w:ind w:left="4349" w:hanging="420"/>
      </w:pPr>
      <w:rPr>
        <w:rFonts w:ascii="Wingdings" w:hAnsi="Wingdings" w:hint="default"/>
      </w:rPr>
    </w:lvl>
  </w:abstractNum>
  <w:abstractNum w:abstractNumId="36" w15:restartNumberingAfterBreak="0">
    <w:nsid w:val="7AA73966"/>
    <w:multiLevelType w:val="hybridMultilevel"/>
    <w:tmpl w:val="88CA38B8"/>
    <w:lvl w:ilvl="0" w:tplc="44A4D036">
      <w:start w:val="1"/>
      <w:numFmt w:val="bullet"/>
      <w:lvlText w:val="•"/>
      <w:lvlJc w:val="left"/>
      <w:pPr>
        <w:tabs>
          <w:tab w:val="num" w:pos="720"/>
        </w:tabs>
        <w:ind w:left="720" w:hanging="360"/>
      </w:pPr>
      <w:rPr>
        <w:rFonts w:ascii="Arial" w:hAnsi="Arial" w:hint="default"/>
      </w:rPr>
    </w:lvl>
    <w:lvl w:ilvl="1" w:tplc="5EE033E4" w:tentative="1">
      <w:start w:val="1"/>
      <w:numFmt w:val="bullet"/>
      <w:lvlText w:val="•"/>
      <w:lvlJc w:val="left"/>
      <w:pPr>
        <w:tabs>
          <w:tab w:val="num" w:pos="1440"/>
        </w:tabs>
        <w:ind w:left="1440" w:hanging="360"/>
      </w:pPr>
      <w:rPr>
        <w:rFonts w:ascii="Arial" w:hAnsi="Arial" w:hint="default"/>
      </w:rPr>
    </w:lvl>
    <w:lvl w:ilvl="2" w:tplc="17D230E0">
      <w:start w:val="1"/>
      <w:numFmt w:val="bullet"/>
      <w:lvlText w:val="•"/>
      <w:lvlJc w:val="left"/>
      <w:pPr>
        <w:tabs>
          <w:tab w:val="num" w:pos="2160"/>
        </w:tabs>
        <w:ind w:left="2160" w:hanging="360"/>
      </w:pPr>
      <w:rPr>
        <w:rFonts w:ascii="Arial" w:hAnsi="Arial" w:hint="default"/>
      </w:rPr>
    </w:lvl>
    <w:lvl w:ilvl="3" w:tplc="7A78D446" w:tentative="1">
      <w:start w:val="1"/>
      <w:numFmt w:val="bullet"/>
      <w:lvlText w:val="•"/>
      <w:lvlJc w:val="left"/>
      <w:pPr>
        <w:tabs>
          <w:tab w:val="num" w:pos="2880"/>
        </w:tabs>
        <w:ind w:left="2880" w:hanging="360"/>
      </w:pPr>
      <w:rPr>
        <w:rFonts w:ascii="Arial" w:hAnsi="Arial" w:hint="default"/>
      </w:rPr>
    </w:lvl>
    <w:lvl w:ilvl="4" w:tplc="355EC61E" w:tentative="1">
      <w:start w:val="1"/>
      <w:numFmt w:val="bullet"/>
      <w:lvlText w:val="•"/>
      <w:lvlJc w:val="left"/>
      <w:pPr>
        <w:tabs>
          <w:tab w:val="num" w:pos="3600"/>
        </w:tabs>
        <w:ind w:left="3600" w:hanging="360"/>
      </w:pPr>
      <w:rPr>
        <w:rFonts w:ascii="Arial" w:hAnsi="Arial" w:hint="default"/>
      </w:rPr>
    </w:lvl>
    <w:lvl w:ilvl="5" w:tplc="277C2EBC" w:tentative="1">
      <w:start w:val="1"/>
      <w:numFmt w:val="bullet"/>
      <w:lvlText w:val="•"/>
      <w:lvlJc w:val="left"/>
      <w:pPr>
        <w:tabs>
          <w:tab w:val="num" w:pos="4320"/>
        </w:tabs>
        <w:ind w:left="4320" w:hanging="360"/>
      </w:pPr>
      <w:rPr>
        <w:rFonts w:ascii="Arial" w:hAnsi="Arial" w:hint="default"/>
      </w:rPr>
    </w:lvl>
    <w:lvl w:ilvl="6" w:tplc="4B22B0EE" w:tentative="1">
      <w:start w:val="1"/>
      <w:numFmt w:val="bullet"/>
      <w:lvlText w:val="•"/>
      <w:lvlJc w:val="left"/>
      <w:pPr>
        <w:tabs>
          <w:tab w:val="num" w:pos="5040"/>
        </w:tabs>
        <w:ind w:left="5040" w:hanging="360"/>
      </w:pPr>
      <w:rPr>
        <w:rFonts w:ascii="Arial" w:hAnsi="Arial" w:hint="default"/>
      </w:rPr>
    </w:lvl>
    <w:lvl w:ilvl="7" w:tplc="065A1CDE" w:tentative="1">
      <w:start w:val="1"/>
      <w:numFmt w:val="bullet"/>
      <w:lvlText w:val="•"/>
      <w:lvlJc w:val="left"/>
      <w:pPr>
        <w:tabs>
          <w:tab w:val="num" w:pos="5760"/>
        </w:tabs>
        <w:ind w:left="5760" w:hanging="360"/>
      </w:pPr>
      <w:rPr>
        <w:rFonts w:ascii="Arial" w:hAnsi="Arial" w:hint="default"/>
      </w:rPr>
    </w:lvl>
    <w:lvl w:ilvl="8" w:tplc="F60CD58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CB74A60"/>
    <w:multiLevelType w:val="hybridMultilevel"/>
    <w:tmpl w:val="873EB86C"/>
    <w:lvl w:ilvl="0" w:tplc="488EE71A">
      <w:start w:val="4"/>
      <w:numFmt w:val="decimalZero"/>
      <w:lvlText w:val="%1."/>
      <w:lvlJc w:val="left"/>
      <w:pPr>
        <w:ind w:left="644" w:hanging="360"/>
      </w:pPr>
      <w:rPr>
        <w:rFonts w:ascii="Arial" w:eastAsia="Batang"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E2C2A50"/>
    <w:multiLevelType w:val="hybridMultilevel"/>
    <w:tmpl w:val="E7C04EFC"/>
    <w:lvl w:ilvl="0" w:tplc="6DD029D2">
      <w:start w:val="7"/>
      <w:numFmt w:val="decimalZero"/>
      <w:lvlText w:val="%1."/>
      <w:lvlJc w:val="left"/>
      <w:pPr>
        <w:ind w:left="644" w:hanging="360"/>
      </w:pPr>
      <w:rPr>
        <w:rFonts w:ascii="Arial" w:eastAsia="Batang"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EE86AC5"/>
    <w:multiLevelType w:val="hybridMultilevel"/>
    <w:tmpl w:val="DF240F26"/>
    <w:lvl w:ilvl="0" w:tplc="B030BBEC">
      <w:start w:val="4"/>
      <w:numFmt w:val="bullet"/>
      <w:lvlText w:val="-"/>
      <w:lvlJc w:val="left"/>
      <w:pPr>
        <w:ind w:left="720" w:hanging="360"/>
      </w:pPr>
      <w:rPr>
        <w:rFonts w:ascii="Times New Roman" w:eastAsia="Batang"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34"/>
  </w:num>
  <w:num w:numId="4">
    <w:abstractNumId w:val="17"/>
  </w:num>
  <w:num w:numId="5">
    <w:abstractNumId w:val="13"/>
  </w:num>
  <w:num w:numId="6">
    <w:abstractNumId w:val="32"/>
  </w:num>
  <w:num w:numId="7">
    <w:abstractNumId w:val="14"/>
  </w:num>
  <w:num w:numId="8">
    <w:abstractNumId w:val="35"/>
  </w:num>
  <w:num w:numId="9">
    <w:abstractNumId w:val="29"/>
  </w:num>
  <w:num w:numId="10">
    <w:abstractNumId w:val="24"/>
  </w:num>
  <w:num w:numId="11">
    <w:abstractNumId w:val="33"/>
  </w:num>
  <w:num w:numId="12">
    <w:abstractNumId w:val="25"/>
  </w:num>
  <w:num w:numId="1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3"/>
  </w:num>
  <w:num w:numId="15">
    <w:abstractNumId w:val="30"/>
  </w:num>
  <w:num w:numId="16">
    <w:abstractNumId w:val="18"/>
  </w:num>
  <w:num w:numId="17">
    <w:abstractNumId w:val="19"/>
  </w:num>
  <w:num w:numId="18">
    <w:abstractNumId w:val="11"/>
  </w:num>
  <w:num w:numId="19">
    <w:abstractNumId w:val="28"/>
  </w:num>
  <w:num w:numId="20">
    <w:abstractNumId w:val="22"/>
  </w:num>
  <w:num w:numId="21">
    <w:abstractNumId w:val="12"/>
  </w:num>
  <w:num w:numId="22">
    <w:abstractNumId w:val="21"/>
  </w:num>
  <w:num w:numId="23">
    <w:abstractNumId w:val="15"/>
  </w:num>
  <w:num w:numId="24">
    <w:abstractNumId w:val="16"/>
  </w:num>
  <w:num w:numId="25">
    <w:abstractNumId w:val="37"/>
  </w:num>
  <w:num w:numId="26">
    <w:abstractNumId w:val="38"/>
  </w:num>
  <w:num w:numId="27">
    <w:abstractNumId w:val="20"/>
  </w:num>
  <w:num w:numId="28">
    <w:abstractNumId w:val="3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6"/>
  </w:num>
  <w:num w:numId="39">
    <w:abstractNumId w:val="10"/>
  </w:num>
  <w:num w:numId="4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aton Labs User">
    <w15:presenceInfo w15:providerId="None" w15:userId="Peraton Labs User"/>
  </w15:person>
  <w15:person w15:author="Peraton Labs User1">
    <w15:presenceInfo w15:providerId="None" w15:userId="Peraton Labs User1"/>
  </w15:person>
  <w15:person w15:author="Peraton Labs User2">
    <w15:presenceInfo w15:providerId="None" w15:userId="Peraton Labs 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452"/>
    <w:rsid w:val="00004476"/>
    <w:rsid w:val="00004549"/>
    <w:rsid w:val="00004F29"/>
    <w:rsid w:val="00005964"/>
    <w:rsid w:val="000071EA"/>
    <w:rsid w:val="00010668"/>
    <w:rsid w:val="0001115B"/>
    <w:rsid w:val="000203CD"/>
    <w:rsid w:val="00022E4A"/>
    <w:rsid w:val="000234B5"/>
    <w:rsid w:val="00025B64"/>
    <w:rsid w:val="00034E7A"/>
    <w:rsid w:val="00043352"/>
    <w:rsid w:val="00055BEE"/>
    <w:rsid w:val="00055D32"/>
    <w:rsid w:val="0006767A"/>
    <w:rsid w:val="0007733E"/>
    <w:rsid w:val="00077B33"/>
    <w:rsid w:val="00080A5E"/>
    <w:rsid w:val="00084437"/>
    <w:rsid w:val="000A1372"/>
    <w:rsid w:val="000A1F6F"/>
    <w:rsid w:val="000A6394"/>
    <w:rsid w:val="000A674B"/>
    <w:rsid w:val="000B5605"/>
    <w:rsid w:val="000B7FED"/>
    <w:rsid w:val="000C038A"/>
    <w:rsid w:val="000C4622"/>
    <w:rsid w:val="000C5AF4"/>
    <w:rsid w:val="000C6598"/>
    <w:rsid w:val="000E05E1"/>
    <w:rsid w:val="000F0E62"/>
    <w:rsid w:val="000F16AD"/>
    <w:rsid w:val="000F4BA1"/>
    <w:rsid w:val="00104409"/>
    <w:rsid w:val="00104441"/>
    <w:rsid w:val="00110F30"/>
    <w:rsid w:val="00115D9B"/>
    <w:rsid w:val="00117073"/>
    <w:rsid w:val="00122E7E"/>
    <w:rsid w:val="00130022"/>
    <w:rsid w:val="00137DAC"/>
    <w:rsid w:val="00143DCF"/>
    <w:rsid w:val="00145D43"/>
    <w:rsid w:val="00145F40"/>
    <w:rsid w:val="00150B4E"/>
    <w:rsid w:val="00151D2C"/>
    <w:rsid w:val="00154AC7"/>
    <w:rsid w:val="00154E1E"/>
    <w:rsid w:val="0016064D"/>
    <w:rsid w:val="00170F88"/>
    <w:rsid w:val="00171017"/>
    <w:rsid w:val="00174180"/>
    <w:rsid w:val="001839A7"/>
    <w:rsid w:val="00185671"/>
    <w:rsid w:val="0019203B"/>
    <w:rsid w:val="00192C46"/>
    <w:rsid w:val="001956C7"/>
    <w:rsid w:val="001A08B3"/>
    <w:rsid w:val="001A3F97"/>
    <w:rsid w:val="001A7B60"/>
    <w:rsid w:val="001B52F0"/>
    <w:rsid w:val="001B7A65"/>
    <w:rsid w:val="001C4B25"/>
    <w:rsid w:val="001C66D2"/>
    <w:rsid w:val="001D3A76"/>
    <w:rsid w:val="001D545D"/>
    <w:rsid w:val="001D5E1D"/>
    <w:rsid w:val="001D7C13"/>
    <w:rsid w:val="001E41F3"/>
    <w:rsid w:val="001E424A"/>
    <w:rsid w:val="001F0062"/>
    <w:rsid w:val="001F6490"/>
    <w:rsid w:val="00201479"/>
    <w:rsid w:val="00202BBD"/>
    <w:rsid w:val="00203AE5"/>
    <w:rsid w:val="00205EFA"/>
    <w:rsid w:val="00220C0A"/>
    <w:rsid w:val="002267C2"/>
    <w:rsid w:val="00227EAD"/>
    <w:rsid w:val="0024602F"/>
    <w:rsid w:val="00253263"/>
    <w:rsid w:val="002558E7"/>
    <w:rsid w:val="002575BF"/>
    <w:rsid w:val="0026004D"/>
    <w:rsid w:val="0026177C"/>
    <w:rsid w:val="002640DD"/>
    <w:rsid w:val="0027572D"/>
    <w:rsid w:val="00275D12"/>
    <w:rsid w:val="00280634"/>
    <w:rsid w:val="00284FEB"/>
    <w:rsid w:val="002860C4"/>
    <w:rsid w:val="00287351"/>
    <w:rsid w:val="00293414"/>
    <w:rsid w:val="00295C2D"/>
    <w:rsid w:val="00297645"/>
    <w:rsid w:val="002A0CAD"/>
    <w:rsid w:val="002A4BD1"/>
    <w:rsid w:val="002A7465"/>
    <w:rsid w:val="002A763C"/>
    <w:rsid w:val="002B5741"/>
    <w:rsid w:val="002C109E"/>
    <w:rsid w:val="002D5D49"/>
    <w:rsid w:val="002E5268"/>
    <w:rsid w:val="002F1A1B"/>
    <w:rsid w:val="002F3450"/>
    <w:rsid w:val="00300AB2"/>
    <w:rsid w:val="00301C17"/>
    <w:rsid w:val="00305409"/>
    <w:rsid w:val="00312192"/>
    <w:rsid w:val="00313ED9"/>
    <w:rsid w:val="003159F9"/>
    <w:rsid w:val="0031629B"/>
    <w:rsid w:val="00316355"/>
    <w:rsid w:val="00324A38"/>
    <w:rsid w:val="00325074"/>
    <w:rsid w:val="00325835"/>
    <w:rsid w:val="00327E17"/>
    <w:rsid w:val="0033384E"/>
    <w:rsid w:val="003470C4"/>
    <w:rsid w:val="00347B77"/>
    <w:rsid w:val="00355237"/>
    <w:rsid w:val="00355697"/>
    <w:rsid w:val="003557A2"/>
    <w:rsid w:val="00356D9C"/>
    <w:rsid w:val="003601BD"/>
    <w:rsid w:val="003609EF"/>
    <w:rsid w:val="0036231A"/>
    <w:rsid w:val="00363CCA"/>
    <w:rsid w:val="003677DE"/>
    <w:rsid w:val="00370C59"/>
    <w:rsid w:val="00371CE4"/>
    <w:rsid w:val="00374AF3"/>
    <w:rsid w:val="00374DD4"/>
    <w:rsid w:val="003755C7"/>
    <w:rsid w:val="00383FE4"/>
    <w:rsid w:val="003A0806"/>
    <w:rsid w:val="003A0B42"/>
    <w:rsid w:val="003A2EF4"/>
    <w:rsid w:val="003B2D9C"/>
    <w:rsid w:val="003B33D4"/>
    <w:rsid w:val="003B528A"/>
    <w:rsid w:val="003D0EE7"/>
    <w:rsid w:val="003D1250"/>
    <w:rsid w:val="003E1A36"/>
    <w:rsid w:val="003E5D70"/>
    <w:rsid w:val="003F180A"/>
    <w:rsid w:val="003F729C"/>
    <w:rsid w:val="003F7D9C"/>
    <w:rsid w:val="00410371"/>
    <w:rsid w:val="00421AED"/>
    <w:rsid w:val="004242F1"/>
    <w:rsid w:val="00430C43"/>
    <w:rsid w:val="00430E0F"/>
    <w:rsid w:val="004371E4"/>
    <w:rsid w:val="004407B2"/>
    <w:rsid w:val="004442D9"/>
    <w:rsid w:val="004447C9"/>
    <w:rsid w:val="00444F01"/>
    <w:rsid w:val="004464D0"/>
    <w:rsid w:val="004476FA"/>
    <w:rsid w:val="0045056D"/>
    <w:rsid w:val="00454CD5"/>
    <w:rsid w:val="004558ED"/>
    <w:rsid w:val="00457550"/>
    <w:rsid w:val="00463369"/>
    <w:rsid w:val="00466831"/>
    <w:rsid w:val="00467D07"/>
    <w:rsid w:val="00474294"/>
    <w:rsid w:val="00474A46"/>
    <w:rsid w:val="00475DDA"/>
    <w:rsid w:val="00483D02"/>
    <w:rsid w:val="00486788"/>
    <w:rsid w:val="004874D7"/>
    <w:rsid w:val="00492950"/>
    <w:rsid w:val="004933F1"/>
    <w:rsid w:val="004A4F57"/>
    <w:rsid w:val="004B0202"/>
    <w:rsid w:val="004B051C"/>
    <w:rsid w:val="004B0D21"/>
    <w:rsid w:val="004B4109"/>
    <w:rsid w:val="004B75B7"/>
    <w:rsid w:val="004C435D"/>
    <w:rsid w:val="004D05BC"/>
    <w:rsid w:val="004D2B02"/>
    <w:rsid w:val="004E1669"/>
    <w:rsid w:val="004F0947"/>
    <w:rsid w:val="00501E5A"/>
    <w:rsid w:val="005021F2"/>
    <w:rsid w:val="005028A3"/>
    <w:rsid w:val="00514687"/>
    <w:rsid w:val="0051580D"/>
    <w:rsid w:val="00516581"/>
    <w:rsid w:val="00520F3E"/>
    <w:rsid w:val="005245FD"/>
    <w:rsid w:val="0052757B"/>
    <w:rsid w:val="00530E6F"/>
    <w:rsid w:val="00530FF0"/>
    <w:rsid w:val="00534E3E"/>
    <w:rsid w:val="00536285"/>
    <w:rsid w:val="00541742"/>
    <w:rsid w:val="0054472B"/>
    <w:rsid w:val="00547111"/>
    <w:rsid w:val="00547229"/>
    <w:rsid w:val="00547B09"/>
    <w:rsid w:val="00552297"/>
    <w:rsid w:val="00563204"/>
    <w:rsid w:val="005644C8"/>
    <w:rsid w:val="00570453"/>
    <w:rsid w:val="00572E57"/>
    <w:rsid w:val="00575829"/>
    <w:rsid w:val="005923D5"/>
    <w:rsid w:val="00592D74"/>
    <w:rsid w:val="005A0653"/>
    <w:rsid w:val="005A3D97"/>
    <w:rsid w:val="005C26B6"/>
    <w:rsid w:val="005C69D7"/>
    <w:rsid w:val="005D28F6"/>
    <w:rsid w:val="005D4796"/>
    <w:rsid w:val="005D7916"/>
    <w:rsid w:val="005E07CE"/>
    <w:rsid w:val="005E1CBB"/>
    <w:rsid w:val="005E2B98"/>
    <w:rsid w:val="005E2C44"/>
    <w:rsid w:val="005E461B"/>
    <w:rsid w:val="005F350B"/>
    <w:rsid w:val="00606203"/>
    <w:rsid w:val="00610E25"/>
    <w:rsid w:val="00621188"/>
    <w:rsid w:val="00621FC8"/>
    <w:rsid w:val="006257ED"/>
    <w:rsid w:val="00641476"/>
    <w:rsid w:val="0064368F"/>
    <w:rsid w:val="00652DCE"/>
    <w:rsid w:val="0065665B"/>
    <w:rsid w:val="006602F4"/>
    <w:rsid w:val="0066045A"/>
    <w:rsid w:val="00664E25"/>
    <w:rsid w:val="00666868"/>
    <w:rsid w:val="006825DE"/>
    <w:rsid w:val="00685288"/>
    <w:rsid w:val="006942EC"/>
    <w:rsid w:val="00694386"/>
    <w:rsid w:val="00695808"/>
    <w:rsid w:val="0069714C"/>
    <w:rsid w:val="006A6FB8"/>
    <w:rsid w:val="006B452A"/>
    <w:rsid w:val="006B46FB"/>
    <w:rsid w:val="006C0C66"/>
    <w:rsid w:val="006D10B4"/>
    <w:rsid w:val="006E21FB"/>
    <w:rsid w:val="006E267F"/>
    <w:rsid w:val="006F6F60"/>
    <w:rsid w:val="0070000A"/>
    <w:rsid w:val="007005D6"/>
    <w:rsid w:val="007045A1"/>
    <w:rsid w:val="00722CB3"/>
    <w:rsid w:val="00732F1B"/>
    <w:rsid w:val="0073333A"/>
    <w:rsid w:val="00736DA8"/>
    <w:rsid w:val="00754B43"/>
    <w:rsid w:val="00754B66"/>
    <w:rsid w:val="007565C6"/>
    <w:rsid w:val="00757420"/>
    <w:rsid w:val="00765084"/>
    <w:rsid w:val="00766802"/>
    <w:rsid w:val="0077058F"/>
    <w:rsid w:val="00790244"/>
    <w:rsid w:val="00792342"/>
    <w:rsid w:val="00796856"/>
    <w:rsid w:val="007977A8"/>
    <w:rsid w:val="007A0BD3"/>
    <w:rsid w:val="007A14D9"/>
    <w:rsid w:val="007A17A6"/>
    <w:rsid w:val="007A2D16"/>
    <w:rsid w:val="007B512A"/>
    <w:rsid w:val="007B5AC2"/>
    <w:rsid w:val="007B7D0F"/>
    <w:rsid w:val="007C2097"/>
    <w:rsid w:val="007C727D"/>
    <w:rsid w:val="007D3071"/>
    <w:rsid w:val="007D3BD8"/>
    <w:rsid w:val="007D6A07"/>
    <w:rsid w:val="007F545B"/>
    <w:rsid w:val="007F7259"/>
    <w:rsid w:val="008001A7"/>
    <w:rsid w:val="008040A8"/>
    <w:rsid w:val="00805128"/>
    <w:rsid w:val="00810B52"/>
    <w:rsid w:val="00814DC9"/>
    <w:rsid w:val="008279FA"/>
    <w:rsid w:val="00830A50"/>
    <w:rsid w:val="00831DF1"/>
    <w:rsid w:val="00836586"/>
    <w:rsid w:val="0083677A"/>
    <w:rsid w:val="00836D79"/>
    <w:rsid w:val="00840444"/>
    <w:rsid w:val="00846967"/>
    <w:rsid w:val="00847164"/>
    <w:rsid w:val="00851AC6"/>
    <w:rsid w:val="00854059"/>
    <w:rsid w:val="0085647A"/>
    <w:rsid w:val="008617E6"/>
    <w:rsid w:val="008626E7"/>
    <w:rsid w:val="00870EE7"/>
    <w:rsid w:val="00875C87"/>
    <w:rsid w:val="00881295"/>
    <w:rsid w:val="00882DDA"/>
    <w:rsid w:val="008863B9"/>
    <w:rsid w:val="008A0F56"/>
    <w:rsid w:val="008A45A6"/>
    <w:rsid w:val="008A528C"/>
    <w:rsid w:val="008B207E"/>
    <w:rsid w:val="008B22BA"/>
    <w:rsid w:val="008C05E7"/>
    <w:rsid w:val="008C0C42"/>
    <w:rsid w:val="008C29FD"/>
    <w:rsid w:val="008C4D3D"/>
    <w:rsid w:val="008D17F5"/>
    <w:rsid w:val="008D764E"/>
    <w:rsid w:val="008E682C"/>
    <w:rsid w:val="008E6E40"/>
    <w:rsid w:val="008F0FB2"/>
    <w:rsid w:val="008F164E"/>
    <w:rsid w:val="008F458E"/>
    <w:rsid w:val="008F5208"/>
    <w:rsid w:val="008F6162"/>
    <w:rsid w:val="008F686C"/>
    <w:rsid w:val="009021C0"/>
    <w:rsid w:val="00905193"/>
    <w:rsid w:val="00906ACF"/>
    <w:rsid w:val="009148DE"/>
    <w:rsid w:val="00924723"/>
    <w:rsid w:val="00927B0D"/>
    <w:rsid w:val="00930F83"/>
    <w:rsid w:val="00931442"/>
    <w:rsid w:val="00935095"/>
    <w:rsid w:val="00941E30"/>
    <w:rsid w:val="00942641"/>
    <w:rsid w:val="00942CD6"/>
    <w:rsid w:val="0094467D"/>
    <w:rsid w:val="00953E25"/>
    <w:rsid w:val="00954E7D"/>
    <w:rsid w:val="00965264"/>
    <w:rsid w:val="00970944"/>
    <w:rsid w:val="00973AC1"/>
    <w:rsid w:val="009760F0"/>
    <w:rsid w:val="009777D9"/>
    <w:rsid w:val="00984CF2"/>
    <w:rsid w:val="00991B88"/>
    <w:rsid w:val="009937DA"/>
    <w:rsid w:val="009A3C5B"/>
    <w:rsid w:val="009A47D7"/>
    <w:rsid w:val="009A5753"/>
    <w:rsid w:val="009A579D"/>
    <w:rsid w:val="009A6641"/>
    <w:rsid w:val="009B1658"/>
    <w:rsid w:val="009B1A38"/>
    <w:rsid w:val="009B3902"/>
    <w:rsid w:val="009B7031"/>
    <w:rsid w:val="009B7FEF"/>
    <w:rsid w:val="009D5532"/>
    <w:rsid w:val="009E3297"/>
    <w:rsid w:val="009E6C24"/>
    <w:rsid w:val="009E7E3E"/>
    <w:rsid w:val="009F1BD3"/>
    <w:rsid w:val="009F2916"/>
    <w:rsid w:val="009F31BA"/>
    <w:rsid w:val="009F734F"/>
    <w:rsid w:val="00A025EB"/>
    <w:rsid w:val="00A061FE"/>
    <w:rsid w:val="00A11546"/>
    <w:rsid w:val="00A16D37"/>
    <w:rsid w:val="00A16EED"/>
    <w:rsid w:val="00A2182E"/>
    <w:rsid w:val="00A21F14"/>
    <w:rsid w:val="00A230F7"/>
    <w:rsid w:val="00A246B6"/>
    <w:rsid w:val="00A2631C"/>
    <w:rsid w:val="00A269E9"/>
    <w:rsid w:val="00A30225"/>
    <w:rsid w:val="00A30D51"/>
    <w:rsid w:val="00A438CA"/>
    <w:rsid w:val="00A43DE9"/>
    <w:rsid w:val="00A47E70"/>
    <w:rsid w:val="00A50CF0"/>
    <w:rsid w:val="00A52DF7"/>
    <w:rsid w:val="00A542A2"/>
    <w:rsid w:val="00A5473E"/>
    <w:rsid w:val="00A573BF"/>
    <w:rsid w:val="00A63957"/>
    <w:rsid w:val="00A67A41"/>
    <w:rsid w:val="00A7671C"/>
    <w:rsid w:val="00A80548"/>
    <w:rsid w:val="00A81340"/>
    <w:rsid w:val="00A84548"/>
    <w:rsid w:val="00A94F25"/>
    <w:rsid w:val="00AA2CBC"/>
    <w:rsid w:val="00AA4FA6"/>
    <w:rsid w:val="00AA7802"/>
    <w:rsid w:val="00AB118E"/>
    <w:rsid w:val="00AB5B32"/>
    <w:rsid w:val="00AB748B"/>
    <w:rsid w:val="00AC05F1"/>
    <w:rsid w:val="00AC5820"/>
    <w:rsid w:val="00AC7DBC"/>
    <w:rsid w:val="00AD1CD8"/>
    <w:rsid w:val="00AF2EA2"/>
    <w:rsid w:val="00AF3771"/>
    <w:rsid w:val="00B01678"/>
    <w:rsid w:val="00B03504"/>
    <w:rsid w:val="00B059D2"/>
    <w:rsid w:val="00B07A4D"/>
    <w:rsid w:val="00B14C9F"/>
    <w:rsid w:val="00B21CF5"/>
    <w:rsid w:val="00B258BB"/>
    <w:rsid w:val="00B266B5"/>
    <w:rsid w:val="00B33F2F"/>
    <w:rsid w:val="00B344AC"/>
    <w:rsid w:val="00B36448"/>
    <w:rsid w:val="00B365D1"/>
    <w:rsid w:val="00B40767"/>
    <w:rsid w:val="00B409F4"/>
    <w:rsid w:val="00B46C75"/>
    <w:rsid w:val="00B5355D"/>
    <w:rsid w:val="00B56DCC"/>
    <w:rsid w:val="00B603C7"/>
    <w:rsid w:val="00B61392"/>
    <w:rsid w:val="00B67B97"/>
    <w:rsid w:val="00B713A2"/>
    <w:rsid w:val="00B72D3E"/>
    <w:rsid w:val="00B7379E"/>
    <w:rsid w:val="00B74591"/>
    <w:rsid w:val="00B747D8"/>
    <w:rsid w:val="00B74928"/>
    <w:rsid w:val="00B90ADA"/>
    <w:rsid w:val="00B92259"/>
    <w:rsid w:val="00B9489E"/>
    <w:rsid w:val="00B968C8"/>
    <w:rsid w:val="00B97334"/>
    <w:rsid w:val="00BA0FB4"/>
    <w:rsid w:val="00BA3EC5"/>
    <w:rsid w:val="00BA51D9"/>
    <w:rsid w:val="00BB5DFC"/>
    <w:rsid w:val="00BC175E"/>
    <w:rsid w:val="00BD1496"/>
    <w:rsid w:val="00BD279D"/>
    <w:rsid w:val="00BD4814"/>
    <w:rsid w:val="00BD6BB8"/>
    <w:rsid w:val="00BE10A0"/>
    <w:rsid w:val="00BE3C65"/>
    <w:rsid w:val="00BE43BC"/>
    <w:rsid w:val="00BF698E"/>
    <w:rsid w:val="00BF6B9C"/>
    <w:rsid w:val="00BF7757"/>
    <w:rsid w:val="00C04F21"/>
    <w:rsid w:val="00C057DF"/>
    <w:rsid w:val="00C05E0A"/>
    <w:rsid w:val="00C1235D"/>
    <w:rsid w:val="00C14997"/>
    <w:rsid w:val="00C20892"/>
    <w:rsid w:val="00C2246A"/>
    <w:rsid w:val="00C23CF1"/>
    <w:rsid w:val="00C26102"/>
    <w:rsid w:val="00C32DE3"/>
    <w:rsid w:val="00C3574A"/>
    <w:rsid w:val="00C42268"/>
    <w:rsid w:val="00C42287"/>
    <w:rsid w:val="00C433F1"/>
    <w:rsid w:val="00C51A15"/>
    <w:rsid w:val="00C601D2"/>
    <w:rsid w:val="00C66BA2"/>
    <w:rsid w:val="00C66DCF"/>
    <w:rsid w:val="00C7072A"/>
    <w:rsid w:val="00C711BC"/>
    <w:rsid w:val="00C723E0"/>
    <w:rsid w:val="00C744BD"/>
    <w:rsid w:val="00C745BA"/>
    <w:rsid w:val="00C751E3"/>
    <w:rsid w:val="00C75CB0"/>
    <w:rsid w:val="00C80F49"/>
    <w:rsid w:val="00C90156"/>
    <w:rsid w:val="00C91C13"/>
    <w:rsid w:val="00C95985"/>
    <w:rsid w:val="00CA49B5"/>
    <w:rsid w:val="00CB3F3E"/>
    <w:rsid w:val="00CB4114"/>
    <w:rsid w:val="00CB414E"/>
    <w:rsid w:val="00CC10FE"/>
    <w:rsid w:val="00CC1114"/>
    <w:rsid w:val="00CC131A"/>
    <w:rsid w:val="00CC17CA"/>
    <w:rsid w:val="00CC4C23"/>
    <w:rsid w:val="00CC5026"/>
    <w:rsid w:val="00CC68D0"/>
    <w:rsid w:val="00CD75F6"/>
    <w:rsid w:val="00CD7E82"/>
    <w:rsid w:val="00CD7FEF"/>
    <w:rsid w:val="00CE1890"/>
    <w:rsid w:val="00CE2445"/>
    <w:rsid w:val="00CE4814"/>
    <w:rsid w:val="00D0005C"/>
    <w:rsid w:val="00D000A2"/>
    <w:rsid w:val="00D007E7"/>
    <w:rsid w:val="00D00E5E"/>
    <w:rsid w:val="00D02894"/>
    <w:rsid w:val="00D03F9A"/>
    <w:rsid w:val="00D06D51"/>
    <w:rsid w:val="00D24991"/>
    <w:rsid w:val="00D27703"/>
    <w:rsid w:val="00D27D0E"/>
    <w:rsid w:val="00D3196E"/>
    <w:rsid w:val="00D43178"/>
    <w:rsid w:val="00D4471F"/>
    <w:rsid w:val="00D50255"/>
    <w:rsid w:val="00D50527"/>
    <w:rsid w:val="00D51464"/>
    <w:rsid w:val="00D525AB"/>
    <w:rsid w:val="00D61D6F"/>
    <w:rsid w:val="00D66520"/>
    <w:rsid w:val="00D74F70"/>
    <w:rsid w:val="00D75CDD"/>
    <w:rsid w:val="00D774DD"/>
    <w:rsid w:val="00D83E55"/>
    <w:rsid w:val="00D84DE2"/>
    <w:rsid w:val="00DA0C5D"/>
    <w:rsid w:val="00DA0D7C"/>
    <w:rsid w:val="00DA1F15"/>
    <w:rsid w:val="00DA3849"/>
    <w:rsid w:val="00DA4F15"/>
    <w:rsid w:val="00DA500C"/>
    <w:rsid w:val="00DB08BE"/>
    <w:rsid w:val="00DB5ECE"/>
    <w:rsid w:val="00DC0E61"/>
    <w:rsid w:val="00DC196F"/>
    <w:rsid w:val="00DD622C"/>
    <w:rsid w:val="00DE34CF"/>
    <w:rsid w:val="00DF0F36"/>
    <w:rsid w:val="00DF2626"/>
    <w:rsid w:val="00DF42DE"/>
    <w:rsid w:val="00E018B2"/>
    <w:rsid w:val="00E06DD8"/>
    <w:rsid w:val="00E12357"/>
    <w:rsid w:val="00E13F3D"/>
    <w:rsid w:val="00E14261"/>
    <w:rsid w:val="00E17984"/>
    <w:rsid w:val="00E17F59"/>
    <w:rsid w:val="00E22BBA"/>
    <w:rsid w:val="00E34898"/>
    <w:rsid w:val="00E34F80"/>
    <w:rsid w:val="00E35482"/>
    <w:rsid w:val="00E36D20"/>
    <w:rsid w:val="00E4141F"/>
    <w:rsid w:val="00E41DF8"/>
    <w:rsid w:val="00E50042"/>
    <w:rsid w:val="00E50DB8"/>
    <w:rsid w:val="00E63666"/>
    <w:rsid w:val="00E64FB0"/>
    <w:rsid w:val="00E72F93"/>
    <w:rsid w:val="00E74169"/>
    <w:rsid w:val="00E76210"/>
    <w:rsid w:val="00E8079D"/>
    <w:rsid w:val="00E83052"/>
    <w:rsid w:val="00E9096B"/>
    <w:rsid w:val="00E9211D"/>
    <w:rsid w:val="00EA1308"/>
    <w:rsid w:val="00EA140C"/>
    <w:rsid w:val="00EA20E6"/>
    <w:rsid w:val="00EA6F46"/>
    <w:rsid w:val="00EA734C"/>
    <w:rsid w:val="00EB0600"/>
    <w:rsid w:val="00EB09B7"/>
    <w:rsid w:val="00EB7198"/>
    <w:rsid w:val="00EC02E2"/>
    <w:rsid w:val="00EC2333"/>
    <w:rsid w:val="00EC36F4"/>
    <w:rsid w:val="00EC4015"/>
    <w:rsid w:val="00EE506E"/>
    <w:rsid w:val="00EE7D7C"/>
    <w:rsid w:val="00EF303E"/>
    <w:rsid w:val="00F01EBD"/>
    <w:rsid w:val="00F0579B"/>
    <w:rsid w:val="00F070D5"/>
    <w:rsid w:val="00F126E1"/>
    <w:rsid w:val="00F17BE5"/>
    <w:rsid w:val="00F21C02"/>
    <w:rsid w:val="00F24FA2"/>
    <w:rsid w:val="00F25D98"/>
    <w:rsid w:val="00F300FB"/>
    <w:rsid w:val="00F31E2C"/>
    <w:rsid w:val="00F45C4D"/>
    <w:rsid w:val="00F519F0"/>
    <w:rsid w:val="00F61A4D"/>
    <w:rsid w:val="00F624AE"/>
    <w:rsid w:val="00F71ED5"/>
    <w:rsid w:val="00F71FF3"/>
    <w:rsid w:val="00F808FE"/>
    <w:rsid w:val="00F86E97"/>
    <w:rsid w:val="00F91A49"/>
    <w:rsid w:val="00F925D2"/>
    <w:rsid w:val="00FA08DA"/>
    <w:rsid w:val="00FB17E8"/>
    <w:rsid w:val="00FB6386"/>
    <w:rsid w:val="00FC2DFB"/>
    <w:rsid w:val="00FD2AA9"/>
    <w:rsid w:val="00FD6E91"/>
    <w:rsid w:val="00FD7524"/>
    <w:rsid w:val="00FD7AA5"/>
    <w:rsid w:val="00FE4C1E"/>
    <w:rsid w:val="00FF06BD"/>
    <w:rsid w:val="00FF65E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14:docId w14:val="2FC7F118"/>
  <w15:docId w15:val="{9D915B4D-56F7-4D2B-87E9-C4364044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128"/>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EC36F4"/>
    <w:rPr>
      <w:rFonts w:ascii="Times New Roman" w:hAnsi="Times New Roman"/>
      <w:lang w:val="en-GB" w:eastAsia="en-US"/>
    </w:rPr>
  </w:style>
  <w:style w:type="character" w:customStyle="1" w:styleId="NOZchn">
    <w:name w:val="NO Zchn"/>
    <w:link w:val="NO"/>
    <w:qFormat/>
    <w:rsid w:val="00754B43"/>
    <w:rPr>
      <w:rFonts w:ascii="Times New Roman" w:hAnsi="Times New Roman"/>
      <w:lang w:val="en-GB" w:eastAsia="en-US"/>
    </w:rPr>
  </w:style>
  <w:style w:type="character" w:customStyle="1" w:styleId="TALChar">
    <w:name w:val="TAL Char"/>
    <w:link w:val="TAL"/>
    <w:rsid w:val="009E7E3E"/>
    <w:rPr>
      <w:rFonts w:ascii="Arial" w:hAnsi="Arial"/>
      <w:sz w:val="18"/>
      <w:lang w:val="en-GB" w:eastAsia="en-US"/>
    </w:rPr>
  </w:style>
  <w:style w:type="character" w:customStyle="1" w:styleId="TACChar">
    <w:name w:val="TAC Char"/>
    <w:basedOn w:val="TALChar"/>
    <w:link w:val="TAC"/>
    <w:rsid w:val="009E7E3E"/>
    <w:rPr>
      <w:rFonts w:ascii="Arial" w:hAnsi="Arial"/>
      <w:sz w:val="18"/>
      <w:lang w:val="en-GB" w:eastAsia="en-US"/>
    </w:rPr>
  </w:style>
  <w:style w:type="character" w:customStyle="1" w:styleId="THChar">
    <w:name w:val="TH Char"/>
    <w:link w:val="TH"/>
    <w:locked/>
    <w:rsid w:val="009E7E3E"/>
    <w:rPr>
      <w:rFonts w:ascii="Arial" w:hAnsi="Arial"/>
      <w:b/>
      <w:lang w:val="en-GB" w:eastAsia="en-US"/>
    </w:rPr>
  </w:style>
  <w:style w:type="character" w:customStyle="1" w:styleId="TAHChar">
    <w:name w:val="TAH Char"/>
    <w:link w:val="TAH"/>
    <w:rsid w:val="009E7E3E"/>
    <w:rPr>
      <w:rFonts w:ascii="Arial" w:hAnsi="Arial"/>
      <w:b/>
      <w:sz w:val="18"/>
      <w:lang w:val="en-GB" w:eastAsia="en-US"/>
    </w:rPr>
  </w:style>
  <w:style w:type="character" w:customStyle="1" w:styleId="NOChar">
    <w:name w:val="NO Char"/>
    <w:rsid w:val="00C04F21"/>
    <w:rPr>
      <w:lang w:val="en-GB" w:eastAsia="en-US" w:bidi="ar-SA"/>
    </w:rPr>
  </w:style>
  <w:style w:type="character" w:customStyle="1" w:styleId="CommentTextChar">
    <w:name w:val="Comment Text Char"/>
    <w:basedOn w:val="DefaultParagraphFont"/>
    <w:link w:val="CommentText"/>
    <w:rsid w:val="00C04F21"/>
    <w:rPr>
      <w:rFonts w:ascii="Times New Roman" w:hAnsi="Times New Roman"/>
      <w:lang w:val="en-GB" w:eastAsia="en-US"/>
    </w:rPr>
  </w:style>
  <w:style w:type="paragraph" w:styleId="ListParagraph">
    <w:name w:val="List Paragraph"/>
    <w:basedOn w:val="Normal"/>
    <w:uiPriority w:val="34"/>
    <w:qFormat/>
    <w:rsid w:val="00A30D51"/>
    <w:pPr>
      <w:ind w:left="720"/>
      <w:contextualSpacing/>
    </w:pPr>
  </w:style>
  <w:style w:type="character" w:customStyle="1" w:styleId="Heading2Char">
    <w:name w:val="Heading 2 Char"/>
    <w:link w:val="Heading2"/>
    <w:rsid w:val="00AF2EA2"/>
    <w:rPr>
      <w:rFonts w:ascii="Arial" w:hAnsi="Arial"/>
      <w:sz w:val="32"/>
      <w:lang w:val="en-GB" w:eastAsia="en-US"/>
    </w:rPr>
  </w:style>
  <w:style w:type="character" w:customStyle="1" w:styleId="Heading3Char">
    <w:name w:val="Heading 3 Char"/>
    <w:link w:val="Heading3"/>
    <w:qFormat/>
    <w:rsid w:val="00AF2EA2"/>
    <w:rPr>
      <w:rFonts w:ascii="Arial" w:hAnsi="Arial"/>
      <w:sz w:val="28"/>
      <w:lang w:val="en-GB" w:eastAsia="en-US"/>
    </w:rPr>
  </w:style>
  <w:style w:type="character" w:customStyle="1" w:styleId="EXCar">
    <w:name w:val="EX Car"/>
    <w:link w:val="EX"/>
    <w:rsid w:val="00AF2EA2"/>
    <w:rPr>
      <w:rFonts w:ascii="Times New Roman" w:hAnsi="Times New Roman"/>
      <w:lang w:val="en-GB" w:eastAsia="en-US"/>
    </w:rPr>
  </w:style>
  <w:style w:type="character" w:customStyle="1" w:styleId="EditorsNoteChar">
    <w:name w:val="Editor's Note Char"/>
    <w:aliases w:val="EN Char"/>
    <w:link w:val="EditorsNote"/>
    <w:rsid w:val="00AF2EA2"/>
    <w:rPr>
      <w:rFonts w:ascii="Times New Roman" w:hAnsi="Times New Roman"/>
      <w:color w:val="FF0000"/>
      <w:lang w:val="en-GB" w:eastAsia="en-US"/>
    </w:rPr>
  </w:style>
  <w:style w:type="character" w:customStyle="1" w:styleId="TANChar">
    <w:name w:val="TAN Char"/>
    <w:basedOn w:val="TALChar"/>
    <w:link w:val="TAN"/>
    <w:rsid w:val="00AF2EA2"/>
    <w:rPr>
      <w:rFonts w:ascii="Arial" w:hAnsi="Arial"/>
      <w:sz w:val="18"/>
      <w:lang w:val="en-GB" w:eastAsia="en-US"/>
    </w:rPr>
  </w:style>
  <w:style w:type="character" w:customStyle="1" w:styleId="TFChar">
    <w:name w:val="TF Char"/>
    <w:link w:val="TF"/>
    <w:rsid w:val="00AF2EA2"/>
    <w:rPr>
      <w:rFonts w:ascii="Arial" w:hAnsi="Arial"/>
      <w:b/>
      <w:lang w:val="en-GB" w:eastAsia="en-US"/>
    </w:rPr>
  </w:style>
  <w:style w:type="character" w:customStyle="1" w:styleId="B2Char">
    <w:name w:val="B2 Char"/>
    <w:link w:val="B2"/>
    <w:rsid w:val="00AF2EA2"/>
    <w:rPr>
      <w:rFonts w:ascii="Times New Roman" w:hAnsi="Times New Roman"/>
      <w:lang w:val="en-GB" w:eastAsia="en-US"/>
    </w:rPr>
  </w:style>
  <w:style w:type="paragraph" w:styleId="IndexHeading">
    <w:name w:val="index heading"/>
    <w:basedOn w:val="Normal"/>
    <w:next w:val="Normal"/>
    <w:semiHidden/>
    <w:rsid w:val="00AF2EA2"/>
    <w:pPr>
      <w:pBdr>
        <w:top w:val="single" w:sz="12" w:space="0" w:color="auto"/>
      </w:pBdr>
      <w:overflowPunct w:val="0"/>
      <w:autoSpaceDE w:val="0"/>
      <w:autoSpaceDN w:val="0"/>
      <w:adjustRightInd w:val="0"/>
      <w:spacing w:before="360" w:after="240"/>
      <w:textAlignment w:val="baseline"/>
    </w:pPr>
    <w:rPr>
      <w:b/>
      <w:i/>
      <w:sz w:val="26"/>
    </w:rPr>
  </w:style>
  <w:style w:type="character" w:styleId="EndnoteReference">
    <w:name w:val="endnote reference"/>
    <w:semiHidden/>
    <w:rsid w:val="00AF2EA2"/>
    <w:rPr>
      <w:vertAlign w:val="superscript"/>
    </w:rPr>
  </w:style>
  <w:style w:type="paragraph" w:styleId="EndnoteText">
    <w:name w:val="endnote text"/>
    <w:basedOn w:val="Normal"/>
    <w:link w:val="EndnoteTextChar"/>
    <w:semiHidden/>
    <w:rsid w:val="00AF2EA2"/>
    <w:pPr>
      <w:overflowPunct w:val="0"/>
      <w:autoSpaceDE w:val="0"/>
      <w:autoSpaceDN w:val="0"/>
      <w:adjustRightInd w:val="0"/>
      <w:textAlignment w:val="baseline"/>
    </w:pPr>
  </w:style>
  <w:style w:type="character" w:customStyle="1" w:styleId="EndnoteTextChar">
    <w:name w:val="Endnote Text Char"/>
    <w:basedOn w:val="DefaultParagraphFont"/>
    <w:link w:val="EndnoteText"/>
    <w:semiHidden/>
    <w:rsid w:val="00AF2EA2"/>
    <w:rPr>
      <w:rFonts w:ascii="Times New Roman" w:hAnsi="Times New Roman"/>
      <w:lang w:val="en-GB" w:eastAsia="en-US"/>
    </w:rPr>
  </w:style>
  <w:style w:type="paragraph" w:styleId="Index3">
    <w:name w:val="index 3"/>
    <w:basedOn w:val="Normal"/>
    <w:next w:val="Normal"/>
    <w:autoRedefine/>
    <w:semiHidden/>
    <w:rsid w:val="00AF2EA2"/>
    <w:pPr>
      <w:overflowPunct w:val="0"/>
      <w:autoSpaceDE w:val="0"/>
      <w:autoSpaceDN w:val="0"/>
      <w:adjustRightInd w:val="0"/>
      <w:ind w:left="600" w:hanging="200"/>
      <w:textAlignment w:val="baseline"/>
    </w:pPr>
  </w:style>
  <w:style w:type="paragraph" w:styleId="Index4">
    <w:name w:val="index 4"/>
    <w:basedOn w:val="Normal"/>
    <w:next w:val="Normal"/>
    <w:autoRedefine/>
    <w:semiHidden/>
    <w:rsid w:val="00AF2EA2"/>
    <w:pPr>
      <w:overflowPunct w:val="0"/>
      <w:autoSpaceDE w:val="0"/>
      <w:autoSpaceDN w:val="0"/>
      <w:adjustRightInd w:val="0"/>
      <w:ind w:left="800" w:hanging="200"/>
      <w:textAlignment w:val="baseline"/>
    </w:pPr>
  </w:style>
  <w:style w:type="paragraph" w:styleId="Index5">
    <w:name w:val="index 5"/>
    <w:basedOn w:val="Normal"/>
    <w:next w:val="Normal"/>
    <w:autoRedefine/>
    <w:semiHidden/>
    <w:rsid w:val="00AF2EA2"/>
    <w:pPr>
      <w:overflowPunct w:val="0"/>
      <w:autoSpaceDE w:val="0"/>
      <w:autoSpaceDN w:val="0"/>
      <w:adjustRightInd w:val="0"/>
      <w:ind w:left="1000" w:hanging="200"/>
      <w:textAlignment w:val="baseline"/>
    </w:pPr>
  </w:style>
  <w:style w:type="paragraph" w:styleId="Index6">
    <w:name w:val="index 6"/>
    <w:basedOn w:val="Normal"/>
    <w:next w:val="Normal"/>
    <w:autoRedefine/>
    <w:semiHidden/>
    <w:rsid w:val="00AF2EA2"/>
    <w:pPr>
      <w:overflowPunct w:val="0"/>
      <w:autoSpaceDE w:val="0"/>
      <w:autoSpaceDN w:val="0"/>
      <w:adjustRightInd w:val="0"/>
      <w:ind w:left="1200" w:hanging="200"/>
      <w:textAlignment w:val="baseline"/>
    </w:pPr>
  </w:style>
  <w:style w:type="paragraph" w:styleId="Index7">
    <w:name w:val="index 7"/>
    <w:basedOn w:val="Normal"/>
    <w:next w:val="Normal"/>
    <w:autoRedefine/>
    <w:semiHidden/>
    <w:rsid w:val="00AF2EA2"/>
    <w:pPr>
      <w:overflowPunct w:val="0"/>
      <w:autoSpaceDE w:val="0"/>
      <w:autoSpaceDN w:val="0"/>
      <w:adjustRightInd w:val="0"/>
      <w:ind w:left="1400" w:hanging="200"/>
      <w:textAlignment w:val="baseline"/>
    </w:pPr>
  </w:style>
  <w:style w:type="paragraph" w:styleId="Index8">
    <w:name w:val="index 8"/>
    <w:basedOn w:val="Normal"/>
    <w:next w:val="Normal"/>
    <w:autoRedefine/>
    <w:semiHidden/>
    <w:rsid w:val="00AF2EA2"/>
    <w:pPr>
      <w:overflowPunct w:val="0"/>
      <w:autoSpaceDE w:val="0"/>
      <w:autoSpaceDN w:val="0"/>
      <w:adjustRightInd w:val="0"/>
      <w:ind w:left="1600" w:hanging="200"/>
      <w:textAlignment w:val="baseline"/>
    </w:pPr>
  </w:style>
  <w:style w:type="paragraph" w:styleId="Index9">
    <w:name w:val="index 9"/>
    <w:basedOn w:val="Normal"/>
    <w:next w:val="Normal"/>
    <w:autoRedefine/>
    <w:semiHidden/>
    <w:rsid w:val="00AF2EA2"/>
    <w:pPr>
      <w:overflowPunct w:val="0"/>
      <w:autoSpaceDE w:val="0"/>
      <w:autoSpaceDN w:val="0"/>
      <w:adjustRightInd w:val="0"/>
      <w:ind w:left="1800" w:hanging="200"/>
      <w:textAlignment w:val="baseline"/>
    </w:pPr>
  </w:style>
  <w:style w:type="paragraph" w:styleId="MacroText">
    <w:name w:val="macro"/>
    <w:link w:val="MacroTextChar"/>
    <w:semiHidden/>
    <w:rsid w:val="00AF2EA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semiHidden/>
    <w:rsid w:val="00AF2EA2"/>
    <w:rPr>
      <w:rFonts w:ascii="Courier New" w:hAnsi="Courier New" w:cs="Courier New"/>
      <w:lang w:val="en-GB" w:eastAsia="en-US"/>
    </w:rPr>
  </w:style>
  <w:style w:type="paragraph" w:styleId="TableofAuthorities">
    <w:name w:val="table of authorities"/>
    <w:basedOn w:val="Normal"/>
    <w:next w:val="Normal"/>
    <w:semiHidden/>
    <w:rsid w:val="00AF2EA2"/>
    <w:pPr>
      <w:overflowPunct w:val="0"/>
      <w:autoSpaceDE w:val="0"/>
      <w:autoSpaceDN w:val="0"/>
      <w:adjustRightInd w:val="0"/>
      <w:ind w:left="200" w:hanging="200"/>
      <w:textAlignment w:val="baseline"/>
    </w:pPr>
  </w:style>
  <w:style w:type="paragraph" w:styleId="TableofFigures">
    <w:name w:val="table of figures"/>
    <w:basedOn w:val="Normal"/>
    <w:next w:val="Normal"/>
    <w:semiHidden/>
    <w:rsid w:val="00AF2EA2"/>
    <w:pPr>
      <w:overflowPunct w:val="0"/>
      <w:autoSpaceDE w:val="0"/>
      <w:autoSpaceDN w:val="0"/>
      <w:adjustRightInd w:val="0"/>
      <w:ind w:left="400" w:hanging="400"/>
      <w:textAlignment w:val="baseline"/>
    </w:pPr>
  </w:style>
  <w:style w:type="paragraph" w:styleId="TOAHeading">
    <w:name w:val="toa heading"/>
    <w:basedOn w:val="Normal"/>
    <w:next w:val="Normal"/>
    <w:semiHidden/>
    <w:rsid w:val="00AF2EA2"/>
    <w:pPr>
      <w:overflowPunct w:val="0"/>
      <w:autoSpaceDE w:val="0"/>
      <w:autoSpaceDN w:val="0"/>
      <w:adjustRightInd w:val="0"/>
      <w:spacing w:before="120"/>
      <w:textAlignment w:val="baseline"/>
    </w:pPr>
    <w:rPr>
      <w:rFonts w:ascii="Arial" w:hAnsi="Arial" w:cs="Arial"/>
      <w:b/>
      <w:bCs/>
      <w:sz w:val="24"/>
      <w:szCs w:val="24"/>
    </w:rPr>
  </w:style>
  <w:style w:type="table" w:styleId="TableGrid">
    <w:name w:val="Table Grid"/>
    <w:basedOn w:val="TableNormal"/>
    <w:rsid w:val="00AF2EA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AF2EA2"/>
    <w:pPr>
      <w:spacing w:after="160" w:line="240" w:lineRule="exact"/>
    </w:pPr>
    <w:rPr>
      <w:rFonts w:ascii="Arial" w:hAnsi="Arial"/>
      <w:szCs w:val="22"/>
      <w:lang w:val="en-US"/>
    </w:rPr>
  </w:style>
  <w:style w:type="paragraph" w:customStyle="1" w:styleId="CharCharCharCharCharCharCharCharCharCharCharChar">
    <w:name w:val="Char Char Char Char Char Char Char Char Char Char Char Char"/>
    <w:basedOn w:val="Normal"/>
    <w:semiHidden/>
    <w:rsid w:val="00AF2EA2"/>
    <w:pPr>
      <w:spacing w:after="160" w:line="240" w:lineRule="exact"/>
    </w:pPr>
    <w:rPr>
      <w:rFonts w:ascii="Arial" w:eastAsia="MS Mincho" w:hAnsi="Arial"/>
      <w:szCs w:val="22"/>
      <w:lang w:val="en-US"/>
    </w:rPr>
  </w:style>
  <w:style w:type="paragraph" w:customStyle="1" w:styleId="berarbeitung">
    <w:name w:val="Überarbeitung"/>
    <w:hidden/>
    <w:uiPriority w:val="99"/>
    <w:semiHidden/>
    <w:rsid w:val="00AF2EA2"/>
    <w:rPr>
      <w:rFonts w:ascii="Times New Roman" w:hAnsi="Times New Roman"/>
      <w:lang w:val="en-GB" w:eastAsia="en-US"/>
    </w:rPr>
  </w:style>
  <w:style w:type="paragraph" w:styleId="Revision">
    <w:name w:val="Revision"/>
    <w:hidden/>
    <w:uiPriority w:val="99"/>
    <w:semiHidden/>
    <w:rsid w:val="00AF2EA2"/>
    <w:rPr>
      <w:rFonts w:ascii="Times New Roman" w:hAnsi="Times New Roman"/>
      <w:lang w:val="en-GB" w:eastAsia="en-US"/>
    </w:rPr>
  </w:style>
  <w:style w:type="character" w:customStyle="1" w:styleId="HeaderChar">
    <w:name w:val="Header Char"/>
    <w:link w:val="Header"/>
    <w:rsid w:val="00AF2EA2"/>
    <w:rPr>
      <w:rFonts w:ascii="Arial" w:hAnsi="Arial"/>
      <w:b/>
      <w:noProof/>
      <w:sz w:val="18"/>
      <w:lang w:val="en-GB" w:eastAsia="en-US"/>
    </w:rPr>
  </w:style>
  <w:style w:type="character" w:customStyle="1" w:styleId="FooterChar">
    <w:name w:val="Footer Char"/>
    <w:link w:val="Footer"/>
    <w:rsid w:val="00AF2EA2"/>
    <w:rPr>
      <w:rFonts w:ascii="Arial" w:hAnsi="Arial"/>
      <w:b/>
      <w:i/>
      <w:noProof/>
      <w:sz w:val="18"/>
      <w:lang w:val="en-GB" w:eastAsia="en-US"/>
    </w:rPr>
  </w:style>
  <w:style w:type="character" w:customStyle="1" w:styleId="B1Char2">
    <w:name w:val="B1 Char2"/>
    <w:rsid w:val="00AF2EA2"/>
    <w:rPr>
      <w:rFonts w:ascii="Times New Roman" w:hAnsi="Times New Roman"/>
      <w:lang w:val="en-GB" w:eastAsia="en-US"/>
    </w:rPr>
  </w:style>
  <w:style w:type="character" w:customStyle="1" w:styleId="TALZchn">
    <w:name w:val="TAL Zchn"/>
    <w:rsid w:val="00AF2EA2"/>
    <w:rPr>
      <w:rFonts w:ascii="Arial" w:hAnsi="Arial"/>
      <w:sz w:val="18"/>
      <w:lang w:val="en-GB" w:eastAsia="en-US"/>
    </w:rPr>
  </w:style>
  <w:style w:type="character" w:customStyle="1" w:styleId="EWChar">
    <w:name w:val="EW Char"/>
    <w:link w:val="EW"/>
    <w:locked/>
    <w:rsid w:val="00AF2EA2"/>
    <w:rPr>
      <w:rFonts w:ascii="Times New Roman" w:hAnsi="Times New Roman"/>
      <w:lang w:val="en-GB" w:eastAsia="en-US"/>
    </w:rPr>
  </w:style>
  <w:style w:type="character" w:customStyle="1" w:styleId="PLChar">
    <w:name w:val="PL Char"/>
    <w:link w:val="PL"/>
    <w:rsid w:val="005A0653"/>
    <w:rPr>
      <w:rFonts w:ascii="Courier New" w:hAnsi="Courier New"/>
      <w:noProof/>
      <w:sz w:val="16"/>
      <w:lang w:val="en-GB" w:eastAsia="en-US"/>
    </w:rPr>
  </w:style>
  <w:style w:type="character" w:customStyle="1" w:styleId="EditorsNoteCharChar">
    <w:name w:val="Editor's Note Char Char"/>
    <w:locked/>
    <w:rsid w:val="004476FA"/>
    <w:rPr>
      <w:color w:val="FF0000"/>
      <w:lang w:val="en-GB" w:eastAsia="en-US"/>
    </w:rPr>
  </w:style>
  <w:style w:type="character" w:customStyle="1" w:styleId="Heading5Char">
    <w:name w:val="Heading 5 Char"/>
    <w:basedOn w:val="DefaultParagraphFont"/>
    <w:link w:val="Heading5"/>
    <w:rsid w:val="001F6490"/>
    <w:rPr>
      <w:rFonts w:ascii="Arial" w:hAnsi="Arial"/>
      <w:sz w:val="22"/>
      <w:lang w:val="en-GB" w:eastAsia="en-US"/>
    </w:rPr>
  </w:style>
  <w:style w:type="character" w:customStyle="1" w:styleId="CRCoverPageZchn">
    <w:name w:val="CR Cover Page Zchn"/>
    <w:link w:val="CRCoverPage"/>
    <w:locked/>
    <w:rsid w:val="00474A46"/>
    <w:rPr>
      <w:rFonts w:ascii="Arial" w:hAnsi="Arial"/>
      <w:lang w:val="en-GB" w:eastAsia="en-US"/>
    </w:rPr>
  </w:style>
  <w:style w:type="character" w:customStyle="1" w:styleId="msoins0">
    <w:name w:val="msoins"/>
    <w:basedOn w:val="DefaultParagraphFont"/>
    <w:rsid w:val="00766802"/>
  </w:style>
  <w:style w:type="character" w:customStyle="1" w:styleId="Heading4Char">
    <w:name w:val="Heading 4 Char"/>
    <w:basedOn w:val="DefaultParagraphFont"/>
    <w:link w:val="Heading4"/>
    <w:rsid w:val="00766802"/>
    <w:rPr>
      <w:rFonts w:ascii="Arial" w:hAnsi="Arial"/>
      <w:sz w:val="24"/>
      <w:lang w:val="en-GB" w:eastAsia="en-US"/>
    </w:rPr>
  </w:style>
  <w:style w:type="character" w:customStyle="1" w:styleId="THZchn">
    <w:name w:val="TH Zchn"/>
    <w:rsid w:val="005245FD"/>
    <w:rPr>
      <w:rFonts w:ascii="Arial" w:hAnsi="Arial"/>
      <w:b/>
      <w:lang w:eastAsia="en-US"/>
    </w:rPr>
  </w:style>
  <w:style w:type="paragraph" w:customStyle="1" w:styleId="xno">
    <w:name w:val="x_no"/>
    <w:basedOn w:val="Normal"/>
    <w:rsid w:val="008D764E"/>
    <w:pPr>
      <w:spacing w:after="0"/>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9454">
      <w:bodyDiv w:val="1"/>
      <w:marLeft w:val="0"/>
      <w:marRight w:val="0"/>
      <w:marTop w:val="0"/>
      <w:marBottom w:val="0"/>
      <w:divBdr>
        <w:top w:val="none" w:sz="0" w:space="0" w:color="auto"/>
        <w:left w:val="none" w:sz="0" w:space="0" w:color="auto"/>
        <w:bottom w:val="none" w:sz="0" w:space="0" w:color="auto"/>
        <w:right w:val="none" w:sz="0" w:space="0" w:color="auto"/>
      </w:divBdr>
      <w:divsChild>
        <w:div w:id="1920630393">
          <w:marLeft w:val="1800"/>
          <w:marRight w:val="0"/>
          <w:marTop w:val="120"/>
          <w:marBottom w:val="0"/>
          <w:divBdr>
            <w:top w:val="none" w:sz="0" w:space="0" w:color="auto"/>
            <w:left w:val="none" w:sz="0" w:space="0" w:color="auto"/>
            <w:bottom w:val="none" w:sz="0" w:space="0" w:color="auto"/>
            <w:right w:val="none" w:sz="0" w:space="0" w:color="auto"/>
          </w:divBdr>
        </w:div>
      </w:divsChild>
    </w:div>
    <w:div w:id="87238609">
      <w:bodyDiv w:val="1"/>
      <w:marLeft w:val="0"/>
      <w:marRight w:val="0"/>
      <w:marTop w:val="0"/>
      <w:marBottom w:val="0"/>
      <w:divBdr>
        <w:top w:val="none" w:sz="0" w:space="0" w:color="auto"/>
        <w:left w:val="none" w:sz="0" w:space="0" w:color="auto"/>
        <w:bottom w:val="none" w:sz="0" w:space="0" w:color="auto"/>
        <w:right w:val="none" w:sz="0" w:space="0" w:color="auto"/>
      </w:divBdr>
    </w:div>
    <w:div w:id="18929603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85973786">
      <w:bodyDiv w:val="1"/>
      <w:marLeft w:val="0"/>
      <w:marRight w:val="0"/>
      <w:marTop w:val="0"/>
      <w:marBottom w:val="0"/>
      <w:divBdr>
        <w:top w:val="none" w:sz="0" w:space="0" w:color="auto"/>
        <w:left w:val="none" w:sz="0" w:space="0" w:color="auto"/>
        <w:bottom w:val="none" w:sz="0" w:space="0" w:color="auto"/>
        <w:right w:val="none" w:sz="0" w:space="0" w:color="auto"/>
      </w:divBdr>
    </w:div>
    <w:div w:id="823787784">
      <w:bodyDiv w:val="1"/>
      <w:marLeft w:val="0"/>
      <w:marRight w:val="0"/>
      <w:marTop w:val="0"/>
      <w:marBottom w:val="0"/>
      <w:divBdr>
        <w:top w:val="none" w:sz="0" w:space="0" w:color="auto"/>
        <w:left w:val="none" w:sz="0" w:space="0" w:color="auto"/>
        <w:bottom w:val="none" w:sz="0" w:space="0" w:color="auto"/>
        <w:right w:val="none" w:sz="0" w:space="0" w:color="auto"/>
      </w:divBdr>
    </w:div>
    <w:div w:id="911351152">
      <w:bodyDiv w:val="1"/>
      <w:marLeft w:val="0"/>
      <w:marRight w:val="0"/>
      <w:marTop w:val="0"/>
      <w:marBottom w:val="0"/>
      <w:divBdr>
        <w:top w:val="none" w:sz="0" w:space="0" w:color="auto"/>
        <w:left w:val="none" w:sz="0" w:space="0" w:color="auto"/>
        <w:bottom w:val="none" w:sz="0" w:space="0" w:color="auto"/>
        <w:right w:val="none" w:sz="0" w:space="0" w:color="auto"/>
      </w:divBdr>
    </w:div>
    <w:div w:id="1126850570">
      <w:bodyDiv w:val="1"/>
      <w:marLeft w:val="0"/>
      <w:marRight w:val="0"/>
      <w:marTop w:val="0"/>
      <w:marBottom w:val="0"/>
      <w:divBdr>
        <w:top w:val="none" w:sz="0" w:space="0" w:color="auto"/>
        <w:left w:val="none" w:sz="0" w:space="0" w:color="auto"/>
        <w:bottom w:val="none" w:sz="0" w:space="0" w:color="auto"/>
        <w:right w:val="none" w:sz="0" w:space="0" w:color="auto"/>
      </w:divBdr>
    </w:div>
    <w:div w:id="1188956202">
      <w:bodyDiv w:val="1"/>
      <w:marLeft w:val="0"/>
      <w:marRight w:val="0"/>
      <w:marTop w:val="0"/>
      <w:marBottom w:val="0"/>
      <w:divBdr>
        <w:top w:val="none" w:sz="0" w:space="0" w:color="auto"/>
        <w:left w:val="none" w:sz="0" w:space="0" w:color="auto"/>
        <w:bottom w:val="none" w:sz="0" w:space="0" w:color="auto"/>
        <w:right w:val="none" w:sz="0" w:space="0" w:color="auto"/>
      </w:divBdr>
    </w:div>
    <w:div w:id="1429891146">
      <w:bodyDiv w:val="1"/>
      <w:marLeft w:val="0"/>
      <w:marRight w:val="0"/>
      <w:marTop w:val="0"/>
      <w:marBottom w:val="0"/>
      <w:divBdr>
        <w:top w:val="none" w:sz="0" w:space="0" w:color="auto"/>
        <w:left w:val="none" w:sz="0" w:space="0" w:color="auto"/>
        <w:bottom w:val="none" w:sz="0" w:space="0" w:color="auto"/>
        <w:right w:val="none" w:sz="0" w:space="0" w:color="auto"/>
      </w:divBdr>
    </w:div>
    <w:div w:id="16508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n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FAC96-8DC6-43DD-A337-B99304AF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158</TotalTime>
  <Pages>19</Pages>
  <Words>8964</Words>
  <Characters>51099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59944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Peraton Labs User2</cp:lastModifiedBy>
  <cp:revision>5</cp:revision>
  <cp:lastPrinted>1900-01-01T05:00:00Z</cp:lastPrinted>
  <dcterms:created xsi:type="dcterms:W3CDTF">2021-08-23T16:12:00Z</dcterms:created>
  <dcterms:modified xsi:type="dcterms:W3CDTF">2021-08-23T22:10:00Z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