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6243" w14:textId="55C17B48" w:rsidR="00703000" w:rsidRDefault="00703000" w:rsidP="00CC7D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2C728E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003C0" w:rsidRPr="00A003C0">
        <w:rPr>
          <w:b/>
          <w:noProof/>
          <w:sz w:val="24"/>
          <w:highlight w:val="green"/>
        </w:rPr>
        <w:t>xxxx</w:t>
      </w:r>
    </w:p>
    <w:p w14:paraId="05335D5D" w14:textId="0D40386E" w:rsidR="00703000" w:rsidRDefault="00703000" w:rsidP="007030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C728E">
        <w:rPr>
          <w:b/>
          <w:noProof/>
          <w:sz w:val="24"/>
        </w:rPr>
        <w:t>19</w:t>
      </w:r>
      <w:r>
        <w:rPr>
          <w:b/>
          <w:noProof/>
          <w:sz w:val="24"/>
        </w:rPr>
        <w:t>-2</w:t>
      </w:r>
      <w:r w:rsidR="002C728E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</w:t>
      </w:r>
      <w:r w:rsidR="002C728E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</w:t>
      </w:r>
      <w:r w:rsidRPr="00833696">
        <w:rPr>
          <w:rFonts w:eastAsia="Batang" w:cs="Arial"/>
          <w:i/>
          <w:iCs/>
          <w:sz w:val="18"/>
          <w:szCs w:val="18"/>
          <w:lang w:eastAsia="zh-CN"/>
        </w:rPr>
        <w:t>was C1-21</w:t>
      </w:r>
      <w:r w:rsidR="00A003C0">
        <w:rPr>
          <w:rFonts w:eastAsia="Batang" w:cs="Arial"/>
          <w:i/>
          <w:iCs/>
          <w:sz w:val="18"/>
          <w:szCs w:val="18"/>
          <w:lang w:eastAsia="zh-CN"/>
        </w:rPr>
        <w:t>4049</w:t>
      </w:r>
      <w:r>
        <w:rPr>
          <w:rFonts w:eastAsia="Batang" w:cs="Arial"/>
          <w:sz w:val="18"/>
          <w:szCs w:val="18"/>
          <w:lang w:eastAsia="zh-CN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DDAD86E" w:rsidR="001E41F3" w:rsidRPr="00410371" w:rsidRDefault="006F36AD" w:rsidP="006F36A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DB0E9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A048862" w:rsidR="001E41F3" w:rsidRPr="00410371" w:rsidRDefault="004F5EC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FB3560">
              <w:rPr>
                <w:b/>
                <w:noProof/>
                <w:sz w:val="28"/>
              </w:rPr>
              <w:t>0</w:t>
            </w:r>
            <w:r w:rsidR="00AC5664">
              <w:rPr>
                <w:b/>
                <w:noProof/>
                <w:sz w:val="28"/>
              </w:rPr>
              <w:t>27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FF947E4" w:rsidR="001E41F3" w:rsidRPr="00410371" w:rsidRDefault="006121D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003C0">
              <w:rPr>
                <w:b/>
                <w:noProof/>
                <w:sz w:val="28"/>
                <w:highlight w:val="green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CD5BEF" w:rsidR="001E41F3" w:rsidRPr="00410371" w:rsidRDefault="003B3DAA" w:rsidP="006F36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F36AD">
              <w:rPr>
                <w:b/>
                <w:noProof/>
                <w:sz w:val="28"/>
              </w:rPr>
              <w:t>1</w:t>
            </w:r>
            <w:r w:rsidR="00811EAA">
              <w:rPr>
                <w:b/>
                <w:noProof/>
                <w:sz w:val="28"/>
              </w:rPr>
              <w:t>7</w:t>
            </w:r>
            <w:r w:rsidRPr="006F36AD">
              <w:rPr>
                <w:b/>
                <w:noProof/>
                <w:sz w:val="28"/>
              </w:rPr>
              <w:t>.</w:t>
            </w:r>
            <w:r w:rsidR="003051BA">
              <w:rPr>
                <w:b/>
                <w:noProof/>
                <w:sz w:val="28"/>
              </w:rPr>
              <w:t>0</w:t>
            </w:r>
            <w:r w:rsidRPr="006F36A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864C72" w:rsidR="00F25D98" w:rsidRDefault="008575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AE1FDDA" w:rsidR="00F25D98" w:rsidRDefault="0066543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7A337A" w:rsidR="001E41F3" w:rsidRPr="00F52858" w:rsidRDefault="00830B8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52858">
              <w:t>MCData</w:t>
            </w:r>
            <w:proofErr w:type="spellEnd"/>
            <w:r w:rsidRPr="00F52858">
              <w:t xml:space="preserve"> </w:t>
            </w:r>
            <w:r w:rsidR="00F43076" w:rsidRPr="00F52858">
              <w:t xml:space="preserve">– </w:t>
            </w:r>
            <w:r w:rsidR="00F52858">
              <w:t>adjust the To-Path header of MSRP SEND messages received over MBMS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D856E27" w:rsidR="001E41F3" w:rsidRDefault="00DF4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63621D5" w:rsidR="001E41F3" w:rsidRDefault="00E74B4B" w:rsidP="003B3D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  <w:r w:rsidR="003B3DAA"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AAA4E82" w:rsidR="001E41F3" w:rsidRDefault="008C72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July</w:t>
            </w:r>
            <w:r w:rsidR="00E74B4B">
              <w:rPr>
                <w:noProof/>
              </w:rPr>
              <w:t xml:space="preserve"> 11,</w:t>
            </w:r>
            <w:r w:rsidR="00665435">
              <w:rPr>
                <w:noProof/>
              </w:rPr>
              <w:t xml:space="preserve"> 202</w:t>
            </w:r>
            <w:r w:rsidR="00E74B4B">
              <w:rPr>
                <w:noProof/>
              </w:rPr>
              <w:t>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D79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34483E92" w:rsidR="00B34D79" w:rsidRDefault="00B34D79" w:rsidP="00B34D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7A8EA89" w:rsidR="00B34D79" w:rsidRDefault="00F57B20" w:rsidP="00B34D7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B34D79" w:rsidRDefault="00B34D79" w:rsidP="00B34D7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6C71F621" w:rsidR="00B34D79" w:rsidRDefault="00B34D79" w:rsidP="00B34D7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C669BED" w:rsidR="00B34D79" w:rsidRDefault="00B34D79" w:rsidP="00B34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B34D79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B34D79" w:rsidRDefault="00B34D79" w:rsidP="00B34D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7D00A7" w14:textId="77777777" w:rsidR="00B34D79" w:rsidRDefault="00B34D79" w:rsidP="00B34D7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238ECB74" w:rsidR="00B34D79" w:rsidRDefault="00B34D79" w:rsidP="00B34D7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C7691AB" w:rsidR="00B34D79" w:rsidRPr="007C2097" w:rsidRDefault="00B34D79" w:rsidP="00B34D7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bookmarkEnd w:id="1"/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F0D78" w14:paraId="227AEAD7" w14:textId="77777777" w:rsidTr="007F0D78">
        <w:trPr>
          <w:trHeight w:val="16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7F0D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F0D78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90AE21" w14:textId="62794E1C" w:rsidR="0049203F" w:rsidRDefault="00837DFC" w:rsidP="00DB5F78">
            <w:pPr>
              <w:pStyle w:val="PL"/>
              <w:rPr>
                <w:rFonts w:ascii="Arial" w:hAnsi="Arial" w:cs="Arial"/>
                <w:sz w:val="20"/>
              </w:rPr>
            </w:pPr>
            <w:r w:rsidRPr="007F0D78">
              <w:rPr>
                <w:rFonts w:ascii="Arial" w:hAnsi="Arial" w:cs="Arial"/>
                <w:sz w:val="20"/>
              </w:rPr>
              <w:t xml:space="preserve">Because only one </w:t>
            </w:r>
            <w:r w:rsidR="006E4891" w:rsidRPr="007F0D78">
              <w:rPr>
                <w:rFonts w:ascii="Arial" w:hAnsi="Arial" w:cs="Arial"/>
                <w:sz w:val="20"/>
              </w:rPr>
              <w:t xml:space="preserve">copy of the </w:t>
            </w:r>
            <w:r w:rsidRPr="007F0D78">
              <w:rPr>
                <w:rFonts w:ascii="Arial" w:hAnsi="Arial" w:cs="Arial"/>
                <w:sz w:val="20"/>
              </w:rPr>
              <w:t xml:space="preserve">MSRP SEND message is transmitted </w:t>
            </w:r>
            <w:r w:rsidR="000D0B7B" w:rsidRPr="007F0D78">
              <w:rPr>
                <w:rFonts w:ascii="Arial" w:hAnsi="Arial" w:cs="Arial"/>
                <w:sz w:val="20"/>
              </w:rPr>
              <w:t>(as an RTP packet) via MBMS</w:t>
            </w:r>
            <w:r w:rsidR="00FB18F7" w:rsidRPr="007F0D78">
              <w:rPr>
                <w:rFonts w:ascii="Arial" w:hAnsi="Arial" w:cs="Arial"/>
                <w:sz w:val="20"/>
              </w:rPr>
              <w:t>, the To-Path header of th</w:t>
            </w:r>
            <w:r w:rsidR="006E4891" w:rsidRPr="007F0D78">
              <w:rPr>
                <w:rFonts w:ascii="Arial" w:hAnsi="Arial" w:cs="Arial"/>
                <w:sz w:val="20"/>
              </w:rPr>
              <w:t>at</w:t>
            </w:r>
            <w:r w:rsidR="00FB18F7" w:rsidRPr="007F0D78">
              <w:rPr>
                <w:rFonts w:ascii="Arial" w:hAnsi="Arial" w:cs="Arial"/>
                <w:sz w:val="20"/>
              </w:rPr>
              <w:t xml:space="preserve"> </w:t>
            </w:r>
            <w:r w:rsidR="007A6A70" w:rsidRPr="007F0D78">
              <w:rPr>
                <w:rFonts w:ascii="Arial" w:hAnsi="Arial" w:cs="Arial"/>
                <w:sz w:val="20"/>
              </w:rPr>
              <w:t xml:space="preserve">received </w:t>
            </w:r>
            <w:r w:rsidR="00FB18F7" w:rsidRPr="007F0D78">
              <w:rPr>
                <w:rFonts w:ascii="Arial" w:hAnsi="Arial" w:cs="Arial"/>
                <w:sz w:val="20"/>
              </w:rPr>
              <w:t xml:space="preserve">MSRP </w:t>
            </w:r>
            <w:r w:rsidR="007A6A70" w:rsidRPr="007F0D78">
              <w:rPr>
                <w:rFonts w:ascii="Arial" w:hAnsi="Arial" w:cs="Arial"/>
                <w:sz w:val="20"/>
              </w:rPr>
              <w:t>SEND</w:t>
            </w:r>
            <w:r w:rsidR="00FB18F7" w:rsidRPr="007F0D78">
              <w:rPr>
                <w:rFonts w:ascii="Arial" w:hAnsi="Arial" w:cs="Arial"/>
                <w:sz w:val="20"/>
              </w:rPr>
              <w:t xml:space="preserve"> message will not match the </w:t>
            </w:r>
            <w:r w:rsidR="003E0473" w:rsidRPr="007F0D78">
              <w:rPr>
                <w:rFonts w:ascii="Arial" w:hAnsi="Arial" w:cs="Arial"/>
                <w:sz w:val="20"/>
              </w:rPr>
              <w:t xml:space="preserve">URI identifying </w:t>
            </w:r>
            <w:r w:rsidR="00DB5F78" w:rsidRPr="007F0D78">
              <w:rPr>
                <w:rFonts w:ascii="Arial" w:hAnsi="Arial" w:cs="Arial"/>
                <w:sz w:val="20"/>
              </w:rPr>
              <w:t xml:space="preserve">each terminating client. </w:t>
            </w:r>
            <w:r w:rsidR="0049203F" w:rsidRPr="007F0D78">
              <w:rPr>
                <w:rFonts w:ascii="Arial" w:hAnsi="Arial" w:cs="Arial"/>
                <w:sz w:val="20"/>
              </w:rPr>
              <w:t>Since the pro</w:t>
            </w:r>
            <w:r w:rsidR="00110A52" w:rsidRPr="007F0D78">
              <w:rPr>
                <w:rFonts w:ascii="Arial" w:hAnsi="Arial" w:cs="Arial"/>
                <w:sz w:val="20"/>
              </w:rPr>
              <w:t xml:space="preserve">cedure </w:t>
            </w:r>
            <w:r w:rsidR="005732DD" w:rsidRPr="007F0D78">
              <w:rPr>
                <w:rFonts w:ascii="Arial" w:hAnsi="Arial" w:cs="Arial"/>
                <w:sz w:val="20"/>
              </w:rPr>
              <w:t>prescrib</w:t>
            </w:r>
            <w:r w:rsidR="00110A52" w:rsidRPr="007F0D78">
              <w:rPr>
                <w:rFonts w:ascii="Arial" w:hAnsi="Arial" w:cs="Arial"/>
                <w:sz w:val="20"/>
              </w:rPr>
              <w:t xml:space="preserve">es processing </w:t>
            </w:r>
            <w:r w:rsidR="009F4C15" w:rsidRPr="007F0D78">
              <w:rPr>
                <w:rFonts w:ascii="Arial" w:hAnsi="Arial" w:cs="Arial"/>
                <w:sz w:val="20"/>
              </w:rPr>
              <w:t>of the MSRP SEND message by each client as if received</w:t>
            </w:r>
            <w:r w:rsidR="005732DD" w:rsidRPr="007F0D78">
              <w:rPr>
                <w:rFonts w:ascii="Arial" w:hAnsi="Arial" w:cs="Arial"/>
                <w:sz w:val="20"/>
              </w:rPr>
              <w:t xml:space="preserve"> via unicast</w:t>
            </w:r>
            <w:r w:rsidR="0074228B" w:rsidRPr="007F0D78">
              <w:rPr>
                <w:rFonts w:ascii="Arial" w:hAnsi="Arial" w:cs="Arial"/>
                <w:sz w:val="20"/>
              </w:rPr>
              <w:t>, th</w:t>
            </w:r>
            <w:r w:rsidR="007F0D78">
              <w:rPr>
                <w:rFonts w:ascii="Arial" w:hAnsi="Arial" w:cs="Arial"/>
                <w:sz w:val="20"/>
              </w:rPr>
              <w:t xml:space="preserve">is CR </w:t>
            </w:r>
            <w:ins w:id="2" w:author="at&amp;t_8" w:date="2021-08-21T23:12:00Z">
              <w:r w:rsidR="00F377CA">
                <w:rPr>
                  <w:rFonts w:ascii="Arial" w:hAnsi="Arial" w:cs="Arial"/>
                  <w:sz w:val="20"/>
                </w:rPr>
                <w:t>indi</w:t>
              </w:r>
            </w:ins>
            <w:ins w:id="3" w:author="at&amp;t_8" w:date="2021-08-21T23:13:00Z">
              <w:r w:rsidR="00F377CA">
                <w:rPr>
                  <w:rFonts w:ascii="Arial" w:hAnsi="Arial" w:cs="Arial"/>
                  <w:sz w:val="20"/>
                </w:rPr>
                <w:t xml:space="preserve">cates that </w:t>
              </w:r>
              <w:r w:rsidR="00FE173C">
                <w:rPr>
                  <w:rFonts w:ascii="Arial" w:hAnsi="Arial" w:cs="Arial"/>
                  <w:sz w:val="20"/>
                </w:rPr>
                <w:t xml:space="preserve">the client </w:t>
              </w:r>
              <w:r w:rsidR="00B7527D">
                <w:rPr>
                  <w:rFonts w:ascii="Arial" w:hAnsi="Arial" w:cs="Arial"/>
                  <w:sz w:val="20"/>
                </w:rPr>
                <w:t xml:space="preserve">needs to accept the </w:t>
              </w:r>
            </w:ins>
            <w:ins w:id="4" w:author="at&amp;t_8" w:date="2021-08-21T23:14:00Z">
              <w:r w:rsidR="00B7527D">
                <w:rPr>
                  <w:rFonts w:ascii="Arial" w:hAnsi="Arial" w:cs="Arial"/>
                  <w:sz w:val="20"/>
                </w:rPr>
                <w:t>MSRP SEND message even if the</w:t>
              </w:r>
            </w:ins>
            <w:del w:id="5" w:author="at&amp;t_8" w:date="2021-08-21T23:14:00Z">
              <w:r w:rsidR="007F0D78" w:rsidDel="00654017">
                <w:rPr>
                  <w:rFonts w:ascii="Arial" w:hAnsi="Arial" w:cs="Arial"/>
                  <w:sz w:val="20"/>
                </w:rPr>
                <w:delText>sets the</w:delText>
              </w:r>
            </w:del>
            <w:r w:rsidR="0074228B" w:rsidRPr="007F0D78">
              <w:rPr>
                <w:rFonts w:ascii="Arial" w:hAnsi="Arial" w:cs="Arial"/>
                <w:sz w:val="20"/>
              </w:rPr>
              <w:t xml:space="preserve"> To-Path header </w:t>
            </w:r>
            <w:ins w:id="6" w:author="at&amp;t_8" w:date="2021-08-21T23:15:00Z">
              <w:r w:rsidR="003F537F">
                <w:rPr>
                  <w:rFonts w:ascii="Arial" w:hAnsi="Arial" w:cs="Arial"/>
                  <w:sz w:val="20"/>
                </w:rPr>
                <w:t>does not match, assuming th</w:t>
              </w:r>
            </w:ins>
            <w:ins w:id="7" w:author="at&amp;t_8" w:date="2021-08-21T23:16:00Z">
              <w:r w:rsidR="00E07F44">
                <w:rPr>
                  <w:rFonts w:ascii="Arial" w:hAnsi="Arial" w:cs="Arial"/>
                  <w:sz w:val="20"/>
                </w:rPr>
                <w:t>a</w:t>
              </w:r>
            </w:ins>
            <w:ins w:id="8" w:author="at&amp;t_8" w:date="2021-08-21T23:15:00Z">
              <w:r w:rsidR="003F537F">
                <w:rPr>
                  <w:rFonts w:ascii="Arial" w:hAnsi="Arial" w:cs="Arial"/>
                  <w:sz w:val="20"/>
                </w:rPr>
                <w:t xml:space="preserve">t the message was received via an MBMS </w:t>
              </w:r>
              <w:r w:rsidR="00201FEB">
                <w:rPr>
                  <w:rFonts w:ascii="Arial" w:hAnsi="Arial" w:cs="Arial"/>
                  <w:sz w:val="20"/>
                </w:rPr>
                <w:t xml:space="preserve">bearer associated to the group. </w:t>
              </w:r>
            </w:ins>
            <w:del w:id="9" w:author="at&amp;t_8" w:date="2021-08-21T23:15:00Z">
              <w:r w:rsidR="005A12ED" w:rsidRPr="007F0D78" w:rsidDel="00201FEB">
                <w:rPr>
                  <w:rFonts w:ascii="Arial" w:hAnsi="Arial" w:cs="Arial"/>
                  <w:sz w:val="20"/>
                </w:rPr>
                <w:delText xml:space="preserve">to </w:delText>
              </w:r>
              <w:r w:rsidR="007F0D78" w:rsidDel="00201FEB">
                <w:rPr>
                  <w:rFonts w:ascii="Arial" w:hAnsi="Arial" w:cs="Arial"/>
                  <w:sz w:val="20"/>
                </w:rPr>
                <w:delText>each</w:delText>
              </w:r>
              <w:r w:rsidR="005A12ED" w:rsidRPr="007F0D78" w:rsidDel="00201FEB">
                <w:rPr>
                  <w:rFonts w:ascii="Arial" w:hAnsi="Arial" w:cs="Arial"/>
                  <w:sz w:val="20"/>
                </w:rPr>
                <w:delText xml:space="preserve"> terminating client </w:delText>
              </w:r>
              <w:r w:rsidR="007F0D78" w:rsidDel="00201FEB">
                <w:rPr>
                  <w:rFonts w:ascii="Arial" w:hAnsi="Arial" w:cs="Arial"/>
                  <w:sz w:val="20"/>
                </w:rPr>
                <w:delText xml:space="preserve">respective </w:delText>
              </w:r>
              <w:r w:rsidR="005A12ED" w:rsidRPr="007F0D78" w:rsidDel="00201FEB">
                <w:rPr>
                  <w:rFonts w:ascii="Arial" w:hAnsi="Arial" w:cs="Arial"/>
                  <w:sz w:val="20"/>
                </w:rPr>
                <w:delText>URI</w:delText>
              </w:r>
              <w:r w:rsidR="00CB14F8" w:rsidRPr="007F0D78" w:rsidDel="00201FEB">
                <w:rPr>
                  <w:rFonts w:ascii="Arial" w:hAnsi="Arial" w:cs="Arial"/>
                  <w:sz w:val="20"/>
                </w:rPr>
                <w:delText xml:space="preserve"> (see</w:delText>
              </w:r>
              <w:r w:rsidR="007F0D78" w:rsidRPr="007F0D78" w:rsidDel="00201FEB">
                <w:rPr>
                  <w:rFonts w:ascii="Arial" w:hAnsi="Arial" w:cs="Arial"/>
                  <w:sz w:val="20"/>
                </w:rPr>
                <w:delText xml:space="preserve"> also</w:delText>
              </w:r>
              <w:r w:rsidR="009F4C15" w:rsidRPr="007F0D78" w:rsidDel="00201FEB">
                <w:rPr>
                  <w:rFonts w:ascii="Arial" w:hAnsi="Arial" w:cs="Arial"/>
                  <w:sz w:val="20"/>
                </w:rPr>
                <w:delText xml:space="preserve"> </w:delText>
              </w:r>
              <w:r w:rsidR="00EC2B6E" w:rsidRPr="007F0D78" w:rsidDel="00201FEB">
                <w:rPr>
                  <w:rFonts w:ascii="Arial" w:hAnsi="Arial" w:cs="Arial"/>
                  <w:sz w:val="20"/>
                </w:rPr>
                <w:delText>6</w:delText>
              </w:r>
              <w:r w:rsidR="00583B63" w:rsidRPr="007F0D78" w:rsidDel="00201FEB">
                <w:rPr>
                  <w:rFonts w:ascii="Arial" w:hAnsi="Arial" w:cs="Arial"/>
                  <w:sz w:val="20"/>
                </w:rPr>
                <w:delText>.</w:delText>
              </w:r>
              <w:r w:rsidR="00193372" w:rsidRPr="007F0D78" w:rsidDel="00201FEB">
                <w:rPr>
                  <w:rFonts w:ascii="Arial" w:hAnsi="Arial" w:cs="Arial"/>
                  <w:sz w:val="20"/>
                </w:rPr>
                <w:delText>3.2.3</w:delText>
              </w:r>
              <w:r w:rsidR="00583B63" w:rsidRPr="007F0D78" w:rsidDel="00201FEB">
                <w:rPr>
                  <w:rFonts w:ascii="Arial" w:hAnsi="Arial" w:cs="Arial"/>
                  <w:sz w:val="20"/>
                </w:rPr>
                <w:delText xml:space="preserve"> </w:delText>
              </w:r>
              <w:r w:rsidR="00193372" w:rsidRPr="007F0D78" w:rsidDel="00201FEB">
                <w:rPr>
                  <w:rFonts w:ascii="Arial" w:hAnsi="Arial" w:cs="Arial"/>
                  <w:sz w:val="20"/>
                </w:rPr>
                <w:delText>a</w:delText>
              </w:r>
              <w:r w:rsidR="00583B63" w:rsidRPr="007F0D78" w:rsidDel="00201FEB">
                <w:rPr>
                  <w:rFonts w:ascii="Arial" w:hAnsi="Arial" w:cs="Arial"/>
                  <w:sz w:val="20"/>
                </w:rPr>
                <w:delText>nd 7.3.3 bullet 2a)</w:delText>
              </w:r>
              <w:r w:rsidR="007F0D78" w:rsidDel="00201FEB">
                <w:rPr>
                  <w:rFonts w:ascii="Arial" w:hAnsi="Arial" w:cs="Arial"/>
                  <w:sz w:val="20"/>
                </w:rPr>
                <w:delText>,</w:delText>
              </w:r>
              <w:r w:rsidR="00D66F68" w:rsidRPr="007F0D78" w:rsidDel="00201FEB">
                <w:rPr>
                  <w:rFonts w:ascii="Arial" w:hAnsi="Arial" w:cs="Arial"/>
                  <w:sz w:val="20"/>
                </w:rPr>
                <w:delText xml:space="preserve"> before being processed</w:delText>
              </w:r>
              <w:r w:rsidR="00583B63" w:rsidRPr="007F0D78" w:rsidDel="00201FEB">
                <w:rPr>
                  <w:rFonts w:ascii="Arial" w:hAnsi="Arial" w:cs="Arial"/>
                  <w:sz w:val="20"/>
                </w:rPr>
                <w:delText>.</w:delText>
              </w:r>
            </w:del>
          </w:p>
          <w:p w14:paraId="4AB1CFBA" w14:textId="332ED1F5" w:rsidR="00F52858" w:rsidRPr="007F0D78" w:rsidRDefault="00F52858" w:rsidP="00DB5F78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Also, some minor editorial stylistic alignments in the impacted sections.</w:t>
            </w:r>
          </w:p>
        </w:tc>
      </w:tr>
      <w:tr w:rsidR="001E41F3" w:rsidRPr="007F0D7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7F0D78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7F0D7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F0D7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7F0D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F0D78">
              <w:rPr>
                <w:b/>
                <w:i/>
                <w:noProof/>
              </w:rPr>
              <w:t>Summary of change</w:t>
            </w:r>
            <w:r w:rsidR="0051580D" w:rsidRPr="007F0D78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DBF484E" w:rsidR="001E41F3" w:rsidRPr="007F0D78" w:rsidRDefault="00256560" w:rsidP="0066728C">
            <w:pPr>
              <w:pStyle w:val="CRCoverPage"/>
              <w:spacing w:after="0"/>
              <w:rPr>
                <w:noProof/>
              </w:rPr>
            </w:pPr>
            <w:r w:rsidRPr="007F0D78">
              <w:rPr>
                <w:noProof/>
              </w:rPr>
              <w:t>Make correction</w:t>
            </w:r>
            <w:r w:rsidR="007F0D78" w:rsidRPr="007F0D78">
              <w:rPr>
                <w:noProof/>
              </w:rPr>
              <w:t>s</w:t>
            </w:r>
            <w:r w:rsidR="002676F1" w:rsidRPr="007F0D78">
              <w:rPr>
                <w:noProof/>
              </w:rPr>
              <w:t xml:space="preserve"> </w:t>
            </w:r>
            <w:r w:rsidR="007F0D78" w:rsidRPr="007F0D78">
              <w:rPr>
                <w:noProof/>
              </w:rPr>
              <w:t>based on the rationale provided above.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B3560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7F0D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F0D78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ED6A2F" w:rsidR="001E41F3" w:rsidRPr="007F0D78" w:rsidRDefault="007F0D78" w:rsidP="00B426EA">
            <w:pPr>
              <w:pStyle w:val="CRCoverPage"/>
              <w:spacing w:after="0"/>
              <w:rPr>
                <w:noProof/>
              </w:rPr>
            </w:pPr>
            <w:r w:rsidRPr="007F0D78">
              <w:rPr>
                <w:noProof/>
              </w:rPr>
              <w:t xml:space="preserve">It is possible that some implementations may consider the received packet erroneus, based on </w:t>
            </w:r>
            <w:r>
              <w:rPr>
                <w:noProof/>
              </w:rPr>
              <w:t>the</w:t>
            </w:r>
            <w:r w:rsidRPr="007F0D78">
              <w:rPr>
                <w:noProof/>
              </w:rPr>
              <w:t xml:space="preserve"> mismatch between the To-Path and the actual identity of the receiving client.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A0C3980" w:rsidR="001E41F3" w:rsidRDefault="00FF5E86" w:rsidP="00445E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6.5.2.3, </w:t>
            </w:r>
            <w:r w:rsidR="00470482">
              <w:rPr>
                <w:noProof/>
              </w:rPr>
              <w:t>7.4.2.3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682D89" w14:textId="1ACD0AC8" w:rsidR="00D17686" w:rsidRDefault="00665435" w:rsidP="00EA1E8A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lastRenderedPageBreak/>
        <w:t>* * * * * FIRST CHANGE * * * * *</w:t>
      </w:r>
    </w:p>
    <w:p w14:paraId="38619DF5" w14:textId="77777777" w:rsidR="00FB3560" w:rsidRPr="00780C64" w:rsidRDefault="00FB3560" w:rsidP="00FB3560">
      <w:pPr>
        <w:pStyle w:val="Heading4"/>
      </w:pPr>
      <w:bookmarkStart w:id="10" w:name="_Toc45188996"/>
      <w:bookmarkStart w:id="11" w:name="_Toc51947684"/>
      <w:bookmarkStart w:id="12" w:name="_Toc75495624"/>
      <w:r w:rsidRPr="00780C64">
        <w:t>6.</w:t>
      </w:r>
      <w:r>
        <w:t>5</w:t>
      </w:r>
      <w:r w:rsidRPr="00780C64">
        <w:t>.</w:t>
      </w:r>
      <w:r>
        <w:t>2</w:t>
      </w:r>
      <w:r w:rsidRPr="00780C64">
        <w:t>.</w:t>
      </w:r>
      <w:r>
        <w:t>3</w:t>
      </w:r>
      <w:r w:rsidRPr="00780C64">
        <w:tab/>
      </w:r>
      <w:r>
        <w:t>Receiving media packets</w:t>
      </w:r>
      <w:bookmarkEnd w:id="10"/>
      <w:bookmarkEnd w:id="11"/>
      <w:bookmarkEnd w:id="12"/>
    </w:p>
    <w:p w14:paraId="13F58457" w14:textId="10B898B1" w:rsidR="00FB3560" w:rsidRPr="001955AD" w:rsidRDefault="00FB3560" w:rsidP="00FB3560">
      <w:pPr>
        <w:rPr>
          <w:lang w:val="en-US"/>
        </w:rPr>
      </w:pPr>
      <w:r w:rsidRPr="001955AD">
        <w:rPr>
          <w:lang w:val="en-US"/>
        </w:rPr>
        <w:t xml:space="preserve">The terminating </w:t>
      </w:r>
      <w:proofErr w:type="spellStart"/>
      <w:r w:rsidRPr="001955AD">
        <w:rPr>
          <w:lang w:val="en-US"/>
        </w:rPr>
        <w:t>MCData</w:t>
      </w:r>
      <w:proofErr w:type="spellEnd"/>
      <w:r w:rsidRPr="001955AD">
        <w:rPr>
          <w:lang w:val="en-US"/>
        </w:rPr>
        <w:t xml:space="preserve"> client</w:t>
      </w:r>
      <w:ins w:id="13" w:author="at&amp;t_7" w:date="2021-07-16T01:49:00Z">
        <w:r w:rsidR="00E57225">
          <w:rPr>
            <w:lang w:val="en-US"/>
          </w:rPr>
          <w:t xml:space="preserve"> shall</w:t>
        </w:r>
      </w:ins>
      <w:r w:rsidRPr="001955AD">
        <w:rPr>
          <w:lang w:val="en-US"/>
        </w:rPr>
        <w:t xml:space="preserve">: </w:t>
      </w:r>
    </w:p>
    <w:p w14:paraId="4CE2CA42" w14:textId="7A888CA0" w:rsidR="00FB3560" w:rsidRPr="001955AD" w:rsidRDefault="00FB3560" w:rsidP="00FB3560">
      <w:pPr>
        <w:pStyle w:val="B1"/>
        <w:rPr>
          <w:lang w:val="en-US"/>
        </w:rPr>
      </w:pPr>
      <w:r w:rsidRPr="001955AD">
        <w:rPr>
          <w:lang w:val="en-US"/>
        </w:rPr>
        <w:t>1.</w:t>
      </w:r>
      <w:r w:rsidRPr="001955AD">
        <w:rPr>
          <w:lang w:val="en-US"/>
        </w:rPr>
        <w:tab/>
      </w:r>
      <w:del w:id="14" w:author="at&amp;t_7" w:date="2021-07-16T01:49:00Z">
        <w:r w:rsidRPr="001955AD" w:rsidDel="00FA3D26">
          <w:rPr>
            <w:lang w:val="en-US"/>
          </w:rPr>
          <w:delText xml:space="preserve">While </w:delText>
        </w:r>
      </w:del>
      <w:ins w:id="15" w:author="at&amp;t_7" w:date="2021-07-16T01:49:00Z">
        <w:r w:rsidR="00FA3D26">
          <w:rPr>
            <w:lang w:val="en-US"/>
          </w:rPr>
          <w:t>w</w:t>
        </w:r>
        <w:r w:rsidR="00FA3D26" w:rsidRPr="001955AD">
          <w:rPr>
            <w:lang w:val="en-US"/>
          </w:rPr>
          <w:t xml:space="preserve">hile </w:t>
        </w:r>
      </w:ins>
      <w:r w:rsidRPr="001955AD">
        <w:rPr>
          <w:lang w:val="en-US"/>
        </w:rPr>
        <w:t xml:space="preserve">MBMS delivery is expected, the terminating </w:t>
      </w:r>
      <w:proofErr w:type="spellStart"/>
      <w:r w:rsidRPr="001955AD">
        <w:rPr>
          <w:lang w:val="en-US"/>
        </w:rPr>
        <w:t>MCData</w:t>
      </w:r>
      <w:proofErr w:type="spellEnd"/>
      <w:r w:rsidRPr="001955AD">
        <w:rPr>
          <w:lang w:val="en-US"/>
        </w:rPr>
        <w:t xml:space="preserve"> client shall monitor the MBMS bearer and subchannel indicated by the Map Group To Bearer message; and</w:t>
      </w:r>
    </w:p>
    <w:p w14:paraId="337618D9" w14:textId="7BDAB4BE" w:rsidR="00FB3560" w:rsidRPr="001955AD" w:rsidRDefault="00FB3560" w:rsidP="00FB3560">
      <w:pPr>
        <w:pStyle w:val="B1"/>
        <w:rPr>
          <w:lang w:val="en-US"/>
        </w:rPr>
      </w:pPr>
      <w:r w:rsidRPr="001955AD">
        <w:rPr>
          <w:lang w:val="en-US"/>
        </w:rPr>
        <w:t>2.</w:t>
      </w:r>
      <w:r w:rsidRPr="001955AD">
        <w:rPr>
          <w:lang w:val="en-US"/>
        </w:rPr>
        <w:tab/>
      </w:r>
      <w:del w:id="16" w:author="at&amp;t_7" w:date="2021-07-16T01:49:00Z">
        <w:r w:rsidRPr="001955AD" w:rsidDel="00FA3D26">
          <w:rPr>
            <w:lang w:val="en-US"/>
          </w:rPr>
          <w:delText xml:space="preserve">For </w:delText>
        </w:r>
      </w:del>
      <w:ins w:id="17" w:author="at&amp;t_7" w:date="2021-07-16T01:49:00Z">
        <w:r w:rsidR="00FA3D26">
          <w:rPr>
            <w:lang w:val="en-US"/>
          </w:rPr>
          <w:t>f</w:t>
        </w:r>
        <w:r w:rsidR="00FA3D26" w:rsidRPr="001955AD">
          <w:rPr>
            <w:lang w:val="en-US"/>
          </w:rPr>
          <w:t xml:space="preserve">or </w:t>
        </w:r>
      </w:ins>
      <w:r w:rsidRPr="001955AD">
        <w:rPr>
          <w:lang w:val="en-US"/>
        </w:rPr>
        <w:t>each received (S)RTP media packet, until a SIP BYE is received or until an implementation dependent timeout occurs:</w:t>
      </w:r>
    </w:p>
    <w:p w14:paraId="54A412A0" w14:textId="60B5D841" w:rsidR="00FB3560" w:rsidRDefault="00FB3560" w:rsidP="00FB3560">
      <w:pPr>
        <w:pStyle w:val="B2"/>
        <w:rPr>
          <w:ins w:id="18" w:author="at&amp;t_7" w:date="2021-07-17T01:43:00Z"/>
          <w:lang w:val="en-US"/>
        </w:rPr>
      </w:pPr>
      <w:r w:rsidRPr="001955AD">
        <w:rPr>
          <w:lang w:val="en-US"/>
        </w:rPr>
        <w:t>a.</w:t>
      </w:r>
      <w:r w:rsidRPr="001955AD">
        <w:rPr>
          <w:lang w:val="en-US"/>
        </w:rPr>
        <w:tab/>
      </w:r>
      <w:del w:id="19" w:author="at&amp;t_7" w:date="2021-07-16T01:50:00Z">
        <w:r w:rsidRPr="001955AD" w:rsidDel="00FA3D26">
          <w:rPr>
            <w:lang w:val="en-US"/>
          </w:rPr>
          <w:delText xml:space="preserve">Decapsulate </w:delText>
        </w:r>
      </w:del>
      <w:ins w:id="20" w:author="at&amp;t_7" w:date="2021-07-16T01:50:00Z">
        <w:r w:rsidR="00FA3D26">
          <w:rPr>
            <w:lang w:val="en-US"/>
          </w:rPr>
          <w:t>d</w:t>
        </w:r>
        <w:r w:rsidR="00FA3D26" w:rsidRPr="001955AD">
          <w:rPr>
            <w:lang w:val="en-US"/>
          </w:rPr>
          <w:t xml:space="preserve">ecapsulate </w:t>
        </w:r>
      </w:ins>
      <w:r w:rsidRPr="001955AD">
        <w:rPr>
          <w:lang w:val="en-US"/>
        </w:rPr>
        <w:t>the payload out of the (S)RTP packet and, if SRTP rather than RTP is used (see IETF</w:t>
      </w:r>
      <w:r>
        <w:rPr>
          <w:lang w:val="en-US"/>
        </w:rPr>
        <w:t> </w:t>
      </w:r>
      <w:r w:rsidRPr="001955AD">
        <w:rPr>
          <w:lang w:val="en-US"/>
        </w:rPr>
        <w:t>RFC</w:t>
      </w:r>
      <w:r>
        <w:rPr>
          <w:lang w:val="en-US"/>
        </w:rPr>
        <w:t> </w:t>
      </w:r>
      <w:r w:rsidRPr="001955AD">
        <w:rPr>
          <w:lang w:val="en-US"/>
        </w:rPr>
        <w:t>3711</w:t>
      </w:r>
      <w:r>
        <w:rPr>
          <w:lang w:val="en-US"/>
        </w:rPr>
        <w:t> </w:t>
      </w:r>
      <w:r w:rsidRPr="001955AD">
        <w:rPr>
          <w:lang w:val="en-US"/>
        </w:rPr>
        <w:t>[17]), decrypt and validate the payload;</w:t>
      </w:r>
      <w:del w:id="21" w:author="at&amp;t_7" w:date="2021-07-17T01:44:00Z">
        <w:r w:rsidRPr="001955AD" w:rsidDel="003446D6">
          <w:rPr>
            <w:lang w:val="en-US"/>
          </w:rPr>
          <w:delText xml:space="preserve"> and</w:delText>
        </w:r>
      </w:del>
    </w:p>
    <w:p w14:paraId="4998BC38" w14:textId="07CC544A" w:rsidR="00CF71DC" w:rsidRPr="00780C64" w:rsidRDefault="00CF71DC" w:rsidP="00CF71DC">
      <w:pPr>
        <w:pStyle w:val="B2"/>
        <w:rPr>
          <w:ins w:id="22" w:author="at&amp;t_7" w:date="2021-07-17T01:43:00Z"/>
        </w:rPr>
      </w:pPr>
      <w:ins w:id="23" w:author="at&amp;t_7" w:date="2021-07-17T01:43:00Z">
        <w:r>
          <w:t>b</w:t>
        </w:r>
        <w:r w:rsidRPr="00780C64">
          <w:t>.</w:t>
        </w:r>
        <w:r w:rsidRPr="00780C64">
          <w:tab/>
        </w:r>
      </w:ins>
      <w:ins w:id="24" w:author="at&amp;t_8" w:date="2021-08-21T22:48:00Z">
        <w:r w:rsidR="0094026C">
          <w:t xml:space="preserve">if the </w:t>
        </w:r>
      </w:ins>
      <w:ins w:id="25" w:author="at&amp;t_8" w:date="2021-08-21T22:49:00Z">
        <w:r w:rsidR="005E2215">
          <w:t xml:space="preserve">media packet was received </w:t>
        </w:r>
        <w:r w:rsidR="00677434">
          <w:t xml:space="preserve">via an MBMS </w:t>
        </w:r>
      </w:ins>
      <w:ins w:id="26" w:author="at&amp;t_8" w:date="2021-08-21T22:50:00Z">
        <w:r w:rsidR="00677434">
          <w:t xml:space="preserve">bearer with the TMGI associated </w:t>
        </w:r>
        <w:r w:rsidR="00B03517">
          <w:t>to the group</w:t>
        </w:r>
      </w:ins>
      <w:ins w:id="27" w:author="at&amp;t_8" w:date="2021-08-21T22:54:00Z">
        <w:r w:rsidR="00D631F9">
          <w:t xml:space="preserve">, </w:t>
        </w:r>
      </w:ins>
      <w:ins w:id="28" w:author="at&amp;t_8" w:date="2021-08-21T23:09:00Z">
        <w:r w:rsidR="00BF463F">
          <w:t xml:space="preserve">accept </w:t>
        </w:r>
      </w:ins>
      <w:ins w:id="29" w:author="at&amp;t_8" w:date="2021-08-21T22:54:00Z">
        <w:r w:rsidR="00D631F9">
          <w:t xml:space="preserve">the payload </w:t>
        </w:r>
      </w:ins>
      <w:ins w:id="30" w:author="at&amp;t_8" w:date="2021-08-21T22:59:00Z">
        <w:r w:rsidR="00C6322D">
          <w:t xml:space="preserve">as correctly destined for </w:t>
        </w:r>
      </w:ins>
      <w:ins w:id="31" w:author="at&amp;t_8" w:date="2021-08-21T23:00:00Z">
        <w:r w:rsidR="00C6322D">
          <w:t xml:space="preserve">the terminating </w:t>
        </w:r>
        <w:proofErr w:type="spellStart"/>
        <w:r w:rsidR="00C6322D">
          <w:t>MCData</w:t>
        </w:r>
        <w:proofErr w:type="spellEnd"/>
        <w:r w:rsidR="00DF6EAD">
          <w:t xml:space="preserve"> client,</w:t>
        </w:r>
      </w:ins>
      <w:ins w:id="32" w:author="at&amp;t_8" w:date="2021-08-21T22:55:00Z">
        <w:r w:rsidR="00D631F9">
          <w:t xml:space="preserve"> </w:t>
        </w:r>
      </w:ins>
      <w:ins w:id="33" w:author="at&amp;t_8" w:date="2021-08-21T22:57:00Z">
        <w:r w:rsidR="00074E5B">
          <w:t>regardless of whether or not</w:t>
        </w:r>
      </w:ins>
      <w:ins w:id="34" w:author="at&amp;t_7" w:date="2021-07-17T01:43:00Z">
        <w:r w:rsidRPr="00780C64">
          <w:t xml:space="preserve"> the </w:t>
        </w:r>
      </w:ins>
      <w:ins w:id="35" w:author="at&amp;t_8" w:date="2021-08-21T22:52:00Z">
        <w:r w:rsidR="00DD3D42">
          <w:t>To</w:t>
        </w:r>
        <w:r w:rsidR="00DD3D42">
          <w:noBreakHyphen/>
          <w:t>Path</w:t>
        </w:r>
      </w:ins>
      <w:ins w:id="36" w:author="at&amp;t_7" w:date="2021-07-17T01:43:00Z">
        <w:r w:rsidRPr="00780C64">
          <w:t xml:space="preserve"> header </w:t>
        </w:r>
        <w:r>
          <w:t xml:space="preserve">of the MSRP SEND message in the payload </w:t>
        </w:r>
      </w:ins>
      <w:ins w:id="37" w:author="at&amp;t_8" w:date="2021-08-21T22:55:00Z">
        <w:r w:rsidR="00913E57">
          <w:t>match</w:t>
        </w:r>
      </w:ins>
      <w:ins w:id="38" w:author="at&amp;t_8" w:date="2021-08-21T23:00:00Z">
        <w:r w:rsidR="00DF6EAD">
          <w:t>es</w:t>
        </w:r>
      </w:ins>
      <w:ins w:id="39" w:author="at&amp;t_8" w:date="2021-08-21T22:55:00Z">
        <w:r w:rsidR="00493F0A">
          <w:t xml:space="preserve"> </w:t>
        </w:r>
      </w:ins>
      <w:ins w:id="40" w:author="at&amp;t_7" w:date="2021-07-17T01:43:00Z">
        <w:r>
          <w:t xml:space="preserve">the terminating </w:t>
        </w:r>
        <w:proofErr w:type="spellStart"/>
        <w:r>
          <w:t>MCData</w:t>
        </w:r>
        <w:proofErr w:type="spellEnd"/>
        <w:r>
          <w:t xml:space="preserve"> client</w:t>
        </w:r>
      </w:ins>
      <w:ins w:id="41" w:author="at&amp;t_8" w:date="2021-08-21T23:06:00Z">
        <w:r w:rsidR="00871B3D">
          <w:t>’s</w:t>
        </w:r>
      </w:ins>
      <w:ins w:id="42" w:author="at&amp;t_7" w:date="2021-07-17T01:43:00Z">
        <w:r>
          <w:t xml:space="preserve"> </w:t>
        </w:r>
        <w:r w:rsidRPr="00780C64">
          <w:t xml:space="preserve">MSRP URI </w:t>
        </w:r>
        <w:r>
          <w:t xml:space="preserve">(i.e. the MSRP URI provided </w:t>
        </w:r>
        <w:r w:rsidRPr="00780C64">
          <w:t xml:space="preserve">in the answer SDP </w:t>
        </w:r>
        <w:r>
          <w:t xml:space="preserve">to the controlling function during the MSRP session establishment, </w:t>
        </w:r>
        <w:r w:rsidRPr="00780C64">
          <w:t>in accordance with rules and procedures of IETF RFC 4975 [11]</w:t>
        </w:r>
        <w:r>
          <w:t>)</w:t>
        </w:r>
        <w:r w:rsidRPr="00780C64">
          <w:t>; and</w:t>
        </w:r>
      </w:ins>
    </w:p>
    <w:p w14:paraId="03488256" w14:textId="30229526" w:rsidR="00765513" w:rsidRDefault="00FB3560" w:rsidP="001812B5">
      <w:pPr>
        <w:pStyle w:val="B2"/>
        <w:rPr>
          <w:lang w:val="en-US"/>
        </w:rPr>
      </w:pPr>
      <w:del w:id="43" w:author="at&amp;t_7" w:date="2021-07-17T01:43:00Z">
        <w:r w:rsidRPr="001955AD" w:rsidDel="00CF71DC">
          <w:rPr>
            <w:lang w:val="en-US"/>
          </w:rPr>
          <w:delText>b</w:delText>
        </w:r>
      </w:del>
      <w:ins w:id="44" w:author="at&amp;t_7" w:date="2021-07-17T01:43:00Z">
        <w:r w:rsidR="00CF71DC">
          <w:rPr>
            <w:lang w:val="en-US"/>
          </w:rPr>
          <w:t>c</w:t>
        </w:r>
      </w:ins>
      <w:r w:rsidRPr="001955AD">
        <w:rPr>
          <w:lang w:val="en-US"/>
        </w:rPr>
        <w:t>.</w:t>
      </w:r>
      <w:r w:rsidRPr="001955AD">
        <w:rPr>
          <w:lang w:val="en-US"/>
        </w:rPr>
        <w:tab/>
      </w:r>
      <w:del w:id="45" w:author="at&amp;t_7" w:date="2021-07-16T01:50:00Z">
        <w:r w:rsidRPr="001955AD" w:rsidDel="00FA3D26">
          <w:rPr>
            <w:lang w:val="en-US"/>
          </w:rPr>
          <w:delText xml:space="preserve">Process </w:delText>
        </w:r>
      </w:del>
      <w:ins w:id="46" w:author="at&amp;t_7" w:date="2021-07-16T01:50:00Z">
        <w:r w:rsidR="00FA3D26">
          <w:rPr>
            <w:lang w:val="en-US"/>
          </w:rPr>
          <w:t>p</w:t>
        </w:r>
        <w:r w:rsidR="00FA3D26" w:rsidRPr="001955AD">
          <w:rPr>
            <w:lang w:val="en-US"/>
          </w:rPr>
          <w:t xml:space="preserve">rocess </w:t>
        </w:r>
      </w:ins>
      <w:r w:rsidRPr="001955AD">
        <w:rPr>
          <w:lang w:val="en-US"/>
        </w:rPr>
        <w:t xml:space="preserve">the payload as a received MSRP SEND message according to </w:t>
      </w:r>
      <w:r>
        <w:rPr>
          <w:lang w:val="en-US"/>
        </w:rPr>
        <w:t>clause </w:t>
      </w:r>
      <w:r w:rsidRPr="001955AD">
        <w:rPr>
          <w:lang w:val="en-US"/>
        </w:rPr>
        <w:t>6.1.2.3.1, in the context of the media flow formed by previously received MSRP SEND messages, whether delivered via unicast or via MBMS.</w:t>
      </w:r>
    </w:p>
    <w:p w14:paraId="22AF175F" w14:textId="77777777" w:rsidR="00AD6A8C" w:rsidRDefault="00AD6A8C" w:rsidP="00AD6A8C">
      <w:pPr>
        <w:jc w:val="center"/>
        <w:rPr>
          <w:b/>
          <w:noProof/>
          <w:sz w:val="28"/>
        </w:rPr>
      </w:pPr>
      <w:bookmarkStart w:id="47" w:name="_Toc45188998"/>
      <w:bookmarkStart w:id="48" w:name="_Toc51947686"/>
      <w:bookmarkStart w:id="49" w:name="_Toc75495626"/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NEXT</w:t>
      </w:r>
      <w:r w:rsidRPr="00665435">
        <w:rPr>
          <w:b/>
          <w:noProof/>
          <w:sz w:val="28"/>
          <w:highlight w:val="cyan"/>
        </w:rPr>
        <w:t xml:space="preserve"> CHANGE * * * * *</w:t>
      </w:r>
    </w:p>
    <w:p w14:paraId="67A4758E" w14:textId="77777777" w:rsidR="00591CBB" w:rsidRPr="00780C64" w:rsidRDefault="00591CBB" w:rsidP="00591CBB">
      <w:pPr>
        <w:pStyle w:val="Heading4"/>
      </w:pPr>
      <w:bookmarkStart w:id="50" w:name="_Toc75495660"/>
      <w:bookmarkEnd w:id="47"/>
      <w:bookmarkEnd w:id="48"/>
      <w:bookmarkEnd w:id="49"/>
      <w:r>
        <w:t>7.4</w:t>
      </w:r>
      <w:r w:rsidRPr="00780C64">
        <w:t>.</w:t>
      </w:r>
      <w:r>
        <w:t>2</w:t>
      </w:r>
      <w:r w:rsidRPr="00780C64">
        <w:t>.</w:t>
      </w:r>
      <w:r>
        <w:t>3</w:t>
      </w:r>
      <w:r w:rsidRPr="00780C64">
        <w:tab/>
      </w:r>
      <w:r>
        <w:t>Receiving media packets</w:t>
      </w:r>
      <w:bookmarkEnd w:id="50"/>
    </w:p>
    <w:p w14:paraId="2B3EAB61" w14:textId="77777777" w:rsidR="00591CBB" w:rsidRPr="001955AD" w:rsidRDefault="00591CBB" w:rsidP="00591CBB">
      <w:pPr>
        <w:rPr>
          <w:lang w:val="en-US"/>
        </w:rPr>
      </w:pPr>
      <w:r w:rsidRPr="001955AD">
        <w:rPr>
          <w:lang w:val="en-US"/>
        </w:rPr>
        <w:t xml:space="preserve">The terminating </w:t>
      </w:r>
      <w:proofErr w:type="spellStart"/>
      <w:r w:rsidRPr="001955AD">
        <w:rPr>
          <w:lang w:val="en-US"/>
        </w:rPr>
        <w:t>MCData</w:t>
      </w:r>
      <w:proofErr w:type="spellEnd"/>
      <w:r w:rsidRPr="001955AD">
        <w:rPr>
          <w:lang w:val="en-US"/>
        </w:rPr>
        <w:t xml:space="preserve"> client</w:t>
      </w:r>
      <w:r>
        <w:rPr>
          <w:lang w:val="en-US"/>
        </w:rPr>
        <w:t xml:space="preserve"> shall</w:t>
      </w:r>
      <w:r w:rsidRPr="001955AD">
        <w:rPr>
          <w:lang w:val="en-US"/>
        </w:rPr>
        <w:t xml:space="preserve">: </w:t>
      </w:r>
    </w:p>
    <w:p w14:paraId="1E4181DB" w14:textId="77777777" w:rsidR="00591CBB" w:rsidRPr="001955AD" w:rsidRDefault="00591CBB" w:rsidP="00591CBB">
      <w:pPr>
        <w:pStyle w:val="B1"/>
        <w:rPr>
          <w:lang w:val="en-US"/>
        </w:rPr>
      </w:pPr>
      <w:r w:rsidRPr="001955AD">
        <w:rPr>
          <w:lang w:val="en-US"/>
        </w:rPr>
        <w:t>1.</w:t>
      </w:r>
      <w:r w:rsidRPr="001955AD">
        <w:rPr>
          <w:lang w:val="en-US"/>
        </w:rPr>
        <w:tab/>
      </w:r>
      <w:r>
        <w:rPr>
          <w:lang w:val="en-US"/>
        </w:rPr>
        <w:t>w</w:t>
      </w:r>
      <w:r w:rsidRPr="001955AD">
        <w:rPr>
          <w:lang w:val="en-US"/>
        </w:rPr>
        <w:t>hile MBMS delivery is expected, monitor the MBMS bearer and subchannel indicated by the Map Group To Bearer message; and</w:t>
      </w:r>
    </w:p>
    <w:p w14:paraId="521F6B53" w14:textId="77777777" w:rsidR="00591CBB" w:rsidRPr="001955AD" w:rsidRDefault="00591CBB" w:rsidP="00591CBB">
      <w:pPr>
        <w:pStyle w:val="B1"/>
        <w:rPr>
          <w:lang w:val="en-US"/>
        </w:rPr>
      </w:pPr>
      <w:r w:rsidRPr="001955AD">
        <w:rPr>
          <w:lang w:val="en-US"/>
        </w:rPr>
        <w:t>2.</w:t>
      </w:r>
      <w:r w:rsidRPr="001955AD">
        <w:rPr>
          <w:lang w:val="en-US"/>
        </w:rPr>
        <w:tab/>
      </w:r>
      <w:r>
        <w:rPr>
          <w:lang w:val="en-US"/>
        </w:rPr>
        <w:t>f</w:t>
      </w:r>
      <w:r w:rsidRPr="001955AD">
        <w:rPr>
          <w:lang w:val="en-US"/>
        </w:rPr>
        <w:t>or each received (S)RTP media packet, until a SIP BYE is received or until an implementation dependent timeout occurs:</w:t>
      </w:r>
    </w:p>
    <w:p w14:paraId="1A6534E8" w14:textId="0A6BC88D" w:rsidR="00591CBB" w:rsidRPr="001955AD" w:rsidRDefault="00591CBB" w:rsidP="00591CBB">
      <w:pPr>
        <w:pStyle w:val="B2"/>
        <w:rPr>
          <w:lang w:val="en-US"/>
        </w:rPr>
      </w:pPr>
      <w:r w:rsidRPr="001955AD">
        <w:rPr>
          <w:lang w:val="en-US"/>
        </w:rPr>
        <w:t>a.</w:t>
      </w:r>
      <w:r w:rsidRPr="001955AD">
        <w:rPr>
          <w:lang w:val="en-US"/>
        </w:rPr>
        <w:tab/>
      </w:r>
      <w:r>
        <w:rPr>
          <w:lang w:val="en-US"/>
        </w:rPr>
        <w:t>d</w:t>
      </w:r>
      <w:r w:rsidRPr="001955AD">
        <w:rPr>
          <w:lang w:val="en-US"/>
        </w:rPr>
        <w:t>ecapsulate the payload out of the (S)RTP packet and, if SRTP rather than RTP is used (see IETF</w:t>
      </w:r>
      <w:r>
        <w:rPr>
          <w:lang w:val="en-US"/>
        </w:rPr>
        <w:t> </w:t>
      </w:r>
      <w:r w:rsidRPr="001955AD">
        <w:rPr>
          <w:lang w:val="en-US"/>
        </w:rPr>
        <w:t>RFC</w:t>
      </w:r>
      <w:r>
        <w:rPr>
          <w:lang w:val="en-US"/>
        </w:rPr>
        <w:t> </w:t>
      </w:r>
      <w:r w:rsidRPr="001955AD">
        <w:rPr>
          <w:lang w:val="en-US"/>
        </w:rPr>
        <w:t>3711</w:t>
      </w:r>
      <w:r>
        <w:rPr>
          <w:lang w:val="en-US"/>
        </w:rPr>
        <w:t> </w:t>
      </w:r>
      <w:r w:rsidRPr="001955AD">
        <w:rPr>
          <w:lang w:val="en-US"/>
        </w:rPr>
        <w:t>[17]), decrypt and validate the payload;</w:t>
      </w:r>
      <w:del w:id="51" w:author="at&amp;t_7" w:date="2021-07-17T01:30:00Z">
        <w:r w:rsidRPr="001955AD" w:rsidDel="00200773">
          <w:rPr>
            <w:lang w:val="en-US"/>
          </w:rPr>
          <w:delText xml:space="preserve"> and</w:delText>
        </w:r>
      </w:del>
    </w:p>
    <w:p w14:paraId="63F97188" w14:textId="66E5A6E9" w:rsidR="00200773" w:rsidRPr="00780C64" w:rsidRDefault="00200773" w:rsidP="00200773">
      <w:pPr>
        <w:pStyle w:val="B2"/>
        <w:rPr>
          <w:ins w:id="52" w:author="at&amp;t_7" w:date="2021-07-17T01:31:00Z"/>
        </w:rPr>
      </w:pPr>
      <w:ins w:id="53" w:author="at&amp;t_7" w:date="2021-07-17T01:31:00Z">
        <w:r>
          <w:t>b</w:t>
        </w:r>
        <w:r w:rsidRPr="00780C64">
          <w:t>.</w:t>
        </w:r>
        <w:r w:rsidRPr="00780C64">
          <w:tab/>
        </w:r>
      </w:ins>
      <w:ins w:id="54" w:author="at&amp;t_8" w:date="2021-08-21T23:02:00Z">
        <w:r w:rsidR="003C577A">
          <w:t xml:space="preserve">if the media packet was received via an MBMS bearer with the TMGI associated to the group, </w:t>
        </w:r>
      </w:ins>
      <w:ins w:id="55" w:author="at&amp;t_8" w:date="2021-08-21T23:08:00Z">
        <w:r w:rsidR="006B7E70">
          <w:t xml:space="preserve">accept </w:t>
        </w:r>
      </w:ins>
      <w:ins w:id="56" w:author="at&amp;t_8" w:date="2021-08-21T23:02:00Z">
        <w:r w:rsidR="003C577A">
          <w:t xml:space="preserve">the payload as correctly destined for the terminating </w:t>
        </w:r>
        <w:proofErr w:type="spellStart"/>
        <w:r w:rsidR="003C577A">
          <w:t>MCData</w:t>
        </w:r>
        <w:proofErr w:type="spellEnd"/>
        <w:r w:rsidR="003C577A">
          <w:t xml:space="preserve"> client, regardless of whether or not</w:t>
        </w:r>
        <w:r w:rsidR="003C577A" w:rsidRPr="00780C64">
          <w:t xml:space="preserve"> the </w:t>
        </w:r>
        <w:r w:rsidR="003C577A">
          <w:t>To</w:t>
        </w:r>
        <w:r w:rsidR="003C577A">
          <w:noBreakHyphen/>
          <w:t>Path</w:t>
        </w:r>
        <w:r w:rsidR="003C577A" w:rsidRPr="00780C64">
          <w:t xml:space="preserve"> </w:t>
        </w:r>
      </w:ins>
      <w:ins w:id="57" w:author="at&amp;t_7" w:date="2021-07-17T01:31:00Z">
        <w:r w:rsidRPr="00780C64">
          <w:t xml:space="preserve">header </w:t>
        </w:r>
      </w:ins>
      <w:ins w:id="58" w:author="at&amp;t_7" w:date="2021-07-17T01:38:00Z">
        <w:r w:rsidR="009E5983">
          <w:t xml:space="preserve">of the MSRP SEND message </w:t>
        </w:r>
      </w:ins>
      <w:ins w:id="59" w:author="at&amp;t_7" w:date="2021-07-17T01:41:00Z">
        <w:r w:rsidR="00B57F8E">
          <w:t>in</w:t>
        </w:r>
      </w:ins>
      <w:ins w:id="60" w:author="at&amp;t_7" w:date="2021-07-17T01:39:00Z">
        <w:r w:rsidR="006141E8">
          <w:t xml:space="preserve"> the </w:t>
        </w:r>
        <w:r w:rsidR="005A623B">
          <w:t xml:space="preserve">payload </w:t>
        </w:r>
      </w:ins>
      <w:ins w:id="61" w:author="at&amp;t_8" w:date="2021-08-21T22:55:00Z">
        <w:r w:rsidR="00AC07CF">
          <w:t>match</w:t>
        </w:r>
      </w:ins>
      <w:ins w:id="62" w:author="at&amp;t_8" w:date="2021-08-21T23:00:00Z">
        <w:r w:rsidR="00AC07CF">
          <w:t>es</w:t>
        </w:r>
      </w:ins>
      <w:ins w:id="63" w:author="at&amp;t_7" w:date="2021-07-17T01:31:00Z">
        <w:r w:rsidRPr="00780C64">
          <w:t xml:space="preserve"> </w:t>
        </w:r>
      </w:ins>
      <w:ins w:id="64" w:author="at&amp;t_7" w:date="2021-07-17T01:40:00Z">
        <w:r w:rsidR="00DE1A94">
          <w:t xml:space="preserve">the </w:t>
        </w:r>
        <w:r w:rsidR="00B57F8E">
          <w:t>termi</w:t>
        </w:r>
      </w:ins>
      <w:ins w:id="65" w:author="at&amp;t_7" w:date="2021-07-17T01:41:00Z">
        <w:r w:rsidR="00B57F8E">
          <w:t xml:space="preserve">nating </w:t>
        </w:r>
        <w:proofErr w:type="spellStart"/>
        <w:r w:rsidR="00B57F8E">
          <w:t>MCData</w:t>
        </w:r>
        <w:proofErr w:type="spellEnd"/>
        <w:r w:rsidR="00B57F8E">
          <w:t xml:space="preserve"> client</w:t>
        </w:r>
      </w:ins>
      <w:ins w:id="66" w:author="at&amp;t_8" w:date="2021-08-21T23:05:00Z">
        <w:r w:rsidR="00807811">
          <w:t>’s</w:t>
        </w:r>
      </w:ins>
      <w:ins w:id="67" w:author="at&amp;t_7" w:date="2021-07-17T01:41:00Z">
        <w:r w:rsidR="00B57F8E">
          <w:t xml:space="preserve"> </w:t>
        </w:r>
      </w:ins>
      <w:ins w:id="68" w:author="at&amp;t_7" w:date="2021-07-17T01:31:00Z">
        <w:r w:rsidRPr="00780C64">
          <w:t xml:space="preserve">MSRP URI </w:t>
        </w:r>
      </w:ins>
      <w:ins w:id="69" w:author="at&amp;t_7" w:date="2021-07-17T01:32:00Z">
        <w:r w:rsidR="004B1DA4">
          <w:t xml:space="preserve">(i.e. </w:t>
        </w:r>
      </w:ins>
      <w:ins w:id="70" w:author="at&amp;t_7" w:date="2021-07-17T01:33:00Z">
        <w:r w:rsidR="004B1DA4">
          <w:t xml:space="preserve">the MSRP URI </w:t>
        </w:r>
        <w:r w:rsidR="008C3009">
          <w:t xml:space="preserve">provided </w:t>
        </w:r>
      </w:ins>
      <w:ins w:id="71" w:author="at&amp;t_7" w:date="2021-07-17T01:31:00Z">
        <w:r w:rsidRPr="00780C64">
          <w:t xml:space="preserve">in the answer SDP </w:t>
        </w:r>
      </w:ins>
      <w:ins w:id="72" w:author="at&amp;t_7" w:date="2021-07-17T01:34:00Z">
        <w:r w:rsidR="001B0F3B">
          <w:t xml:space="preserve">to the controlling function during </w:t>
        </w:r>
      </w:ins>
      <w:ins w:id="73" w:author="at&amp;t_7" w:date="2021-07-17T01:35:00Z">
        <w:r w:rsidR="00E61315">
          <w:t xml:space="preserve">the MSRP session </w:t>
        </w:r>
      </w:ins>
      <w:ins w:id="74" w:author="at&amp;t_7" w:date="2021-07-17T01:42:00Z">
        <w:r w:rsidR="004665A9">
          <w:t>establishment</w:t>
        </w:r>
      </w:ins>
      <w:ins w:id="75" w:author="at&amp;t_7" w:date="2021-07-17T01:36:00Z">
        <w:r w:rsidR="008C4EA5">
          <w:t>,</w:t>
        </w:r>
      </w:ins>
      <w:ins w:id="76" w:author="at&amp;t_7" w:date="2021-07-17T01:35:00Z">
        <w:r w:rsidR="00E61315">
          <w:t xml:space="preserve"> </w:t>
        </w:r>
      </w:ins>
      <w:ins w:id="77" w:author="at&amp;t_7" w:date="2021-07-17T01:31:00Z">
        <w:r w:rsidRPr="00780C64">
          <w:t>in accordance with rules and procedures of IETF RFC 4975 [11]</w:t>
        </w:r>
      </w:ins>
      <w:ins w:id="78" w:author="at&amp;t_7" w:date="2021-07-17T01:35:00Z">
        <w:r w:rsidR="00936995">
          <w:t>)</w:t>
        </w:r>
      </w:ins>
      <w:ins w:id="79" w:author="at&amp;t_7" w:date="2021-07-17T01:31:00Z">
        <w:r w:rsidRPr="00780C64">
          <w:t>; and</w:t>
        </w:r>
      </w:ins>
    </w:p>
    <w:p w14:paraId="37AB7562" w14:textId="7C732F45" w:rsidR="00591CBB" w:rsidRDefault="00591CBB" w:rsidP="00591CBB">
      <w:pPr>
        <w:pStyle w:val="B2"/>
        <w:rPr>
          <w:lang w:val="en-US"/>
        </w:rPr>
      </w:pPr>
      <w:del w:id="80" w:author="at&amp;t_7" w:date="2021-07-17T01:31:00Z">
        <w:r w:rsidRPr="001955AD" w:rsidDel="00200773">
          <w:rPr>
            <w:lang w:val="en-US"/>
          </w:rPr>
          <w:delText>b</w:delText>
        </w:r>
      </w:del>
      <w:ins w:id="81" w:author="at&amp;t_7" w:date="2021-07-17T01:31:00Z">
        <w:r w:rsidR="00200773">
          <w:rPr>
            <w:lang w:val="en-US"/>
          </w:rPr>
          <w:t>c</w:t>
        </w:r>
      </w:ins>
      <w:r w:rsidRPr="001955AD">
        <w:rPr>
          <w:lang w:val="en-US"/>
        </w:rPr>
        <w:t>.</w:t>
      </w:r>
      <w:r w:rsidRPr="001955AD">
        <w:rPr>
          <w:lang w:val="en-US"/>
        </w:rPr>
        <w:tab/>
      </w:r>
      <w:r>
        <w:rPr>
          <w:lang w:val="en-US"/>
        </w:rPr>
        <w:t>p</w:t>
      </w:r>
      <w:r w:rsidRPr="001955AD">
        <w:rPr>
          <w:lang w:val="en-US"/>
        </w:rPr>
        <w:t xml:space="preserve">rocess the payload as a received MSRP SEND message </w:t>
      </w:r>
      <w:r>
        <w:rPr>
          <w:lang w:val="en-US"/>
        </w:rPr>
        <w:t xml:space="preserve">during the established MSRP session, </w:t>
      </w:r>
      <w:r w:rsidRPr="001955AD">
        <w:rPr>
          <w:lang w:val="en-US"/>
        </w:rPr>
        <w:t xml:space="preserve">according to </w:t>
      </w:r>
      <w:r>
        <w:rPr>
          <w:lang w:val="en-US"/>
        </w:rPr>
        <w:t>clause 7.1</w:t>
      </w:r>
      <w:r w:rsidRPr="00FA6197">
        <w:rPr>
          <w:lang w:val="en-US"/>
        </w:rPr>
        <w:t>.3.1, in the context</w:t>
      </w:r>
      <w:r w:rsidRPr="001955AD">
        <w:rPr>
          <w:lang w:val="en-US"/>
        </w:rPr>
        <w:t xml:space="preserve"> of the media flow formed by previously received MSRP SEND messages, whether delivered via unicast or via MBMS.</w:t>
      </w:r>
    </w:p>
    <w:p w14:paraId="07165FCD" w14:textId="206CF020" w:rsidR="0069534C" w:rsidRPr="00665435" w:rsidRDefault="00665435" w:rsidP="00665435">
      <w:pPr>
        <w:jc w:val="center"/>
        <w:rPr>
          <w:b/>
          <w:noProof/>
          <w:sz w:val="28"/>
        </w:rPr>
      </w:pPr>
      <w:r w:rsidRPr="00665435">
        <w:rPr>
          <w:b/>
          <w:noProof/>
          <w:sz w:val="28"/>
          <w:highlight w:val="cyan"/>
        </w:rPr>
        <w:t xml:space="preserve">* * * * * </w:t>
      </w:r>
      <w:r>
        <w:rPr>
          <w:b/>
          <w:noProof/>
          <w:sz w:val="28"/>
          <w:highlight w:val="cyan"/>
        </w:rPr>
        <w:t>END</w:t>
      </w:r>
      <w:r w:rsidRPr="00665435">
        <w:rPr>
          <w:b/>
          <w:noProof/>
          <w:sz w:val="28"/>
          <w:highlight w:val="cyan"/>
        </w:rPr>
        <w:t xml:space="preserve"> CHANGE</w:t>
      </w:r>
      <w:r>
        <w:rPr>
          <w:b/>
          <w:noProof/>
          <w:sz w:val="28"/>
          <w:highlight w:val="cyan"/>
        </w:rPr>
        <w:t>S</w:t>
      </w:r>
      <w:r w:rsidRPr="00665435">
        <w:rPr>
          <w:b/>
          <w:noProof/>
          <w:sz w:val="28"/>
          <w:highlight w:val="cyan"/>
        </w:rPr>
        <w:t xml:space="preserve"> * * * * *</w:t>
      </w:r>
    </w:p>
    <w:sectPr w:rsidR="0069534C" w:rsidRPr="0066543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5353" w14:textId="77777777" w:rsidR="00EF218A" w:rsidRDefault="00EF218A">
      <w:r>
        <w:separator/>
      </w:r>
    </w:p>
  </w:endnote>
  <w:endnote w:type="continuationSeparator" w:id="0">
    <w:p w14:paraId="6CC3116D" w14:textId="77777777" w:rsidR="00EF218A" w:rsidRDefault="00E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0113" w14:textId="77777777" w:rsidR="0032264A" w:rsidRDefault="0032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9951" w14:textId="77777777" w:rsidR="0032264A" w:rsidRDefault="00322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940A" w14:textId="77777777" w:rsidR="0032264A" w:rsidRDefault="0032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3C18" w14:textId="77777777" w:rsidR="00EF218A" w:rsidRDefault="00EF218A">
      <w:r>
        <w:separator/>
      </w:r>
    </w:p>
  </w:footnote>
  <w:footnote w:type="continuationSeparator" w:id="0">
    <w:p w14:paraId="4F6CACCA" w14:textId="77777777" w:rsidR="00EF218A" w:rsidRDefault="00EF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32264A" w:rsidRDefault="003226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F6E8" w14:textId="77777777" w:rsidR="0032264A" w:rsidRDefault="0032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8CD6" w14:textId="77777777" w:rsidR="0032264A" w:rsidRDefault="003226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32264A" w:rsidRDefault="003226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32264A" w:rsidRDefault="0032264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32264A" w:rsidRDefault="0032264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&amp;t_8">
    <w15:presenceInfo w15:providerId="None" w15:userId="at&amp;t_8"/>
  </w15:person>
  <w15:person w15:author="at&amp;t_7">
    <w15:presenceInfo w15:providerId="None" w15:userId="at&amp;t_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EBB"/>
    <w:rsid w:val="00014208"/>
    <w:rsid w:val="00022E4A"/>
    <w:rsid w:val="00023CD4"/>
    <w:rsid w:val="000264DC"/>
    <w:rsid w:val="000321F0"/>
    <w:rsid w:val="00064400"/>
    <w:rsid w:val="00067A94"/>
    <w:rsid w:val="00072FB7"/>
    <w:rsid w:val="00074E5B"/>
    <w:rsid w:val="00077D63"/>
    <w:rsid w:val="00080823"/>
    <w:rsid w:val="00095459"/>
    <w:rsid w:val="000A1F6F"/>
    <w:rsid w:val="000A6394"/>
    <w:rsid w:val="000B7FED"/>
    <w:rsid w:val="000C038A"/>
    <w:rsid w:val="000C51A4"/>
    <w:rsid w:val="000C6598"/>
    <w:rsid w:val="000D0B7B"/>
    <w:rsid w:val="000D15EA"/>
    <w:rsid w:val="000D1E4B"/>
    <w:rsid w:val="000D4FCE"/>
    <w:rsid w:val="000E0525"/>
    <w:rsid w:val="000E45C8"/>
    <w:rsid w:val="000F253E"/>
    <w:rsid w:val="000F6DDC"/>
    <w:rsid w:val="00110A52"/>
    <w:rsid w:val="00131D2F"/>
    <w:rsid w:val="00141C38"/>
    <w:rsid w:val="00143922"/>
    <w:rsid w:val="00143DCF"/>
    <w:rsid w:val="00145D43"/>
    <w:rsid w:val="00147358"/>
    <w:rsid w:val="0015148A"/>
    <w:rsid w:val="001700FF"/>
    <w:rsid w:val="00170FB9"/>
    <w:rsid w:val="00175BD7"/>
    <w:rsid w:val="001812B5"/>
    <w:rsid w:val="00185EEA"/>
    <w:rsid w:val="001865A5"/>
    <w:rsid w:val="00186F8A"/>
    <w:rsid w:val="00192C46"/>
    <w:rsid w:val="00193372"/>
    <w:rsid w:val="001A08B3"/>
    <w:rsid w:val="001A7B60"/>
    <w:rsid w:val="001B0F3B"/>
    <w:rsid w:val="001B52F0"/>
    <w:rsid w:val="001B7A65"/>
    <w:rsid w:val="001D70E9"/>
    <w:rsid w:val="001D79CD"/>
    <w:rsid w:val="001E4092"/>
    <w:rsid w:val="001E41F3"/>
    <w:rsid w:val="001E5C2A"/>
    <w:rsid w:val="001F0FD6"/>
    <w:rsid w:val="00200773"/>
    <w:rsid w:val="00201FEB"/>
    <w:rsid w:val="00203F2C"/>
    <w:rsid w:val="002241AC"/>
    <w:rsid w:val="00227EAD"/>
    <w:rsid w:val="00230EDD"/>
    <w:rsid w:val="00236FF1"/>
    <w:rsid w:val="00241ED0"/>
    <w:rsid w:val="00252D9F"/>
    <w:rsid w:val="00256560"/>
    <w:rsid w:val="0026004D"/>
    <w:rsid w:val="002640DD"/>
    <w:rsid w:val="002676F1"/>
    <w:rsid w:val="00275D12"/>
    <w:rsid w:val="002811E8"/>
    <w:rsid w:val="00284FEB"/>
    <w:rsid w:val="002860C4"/>
    <w:rsid w:val="00291FC1"/>
    <w:rsid w:val="002A1ABE"/>
    <w:rsid w:val="002A4BC0"/>
    <w:rsid w:val="002B3A1D"/>
    <w:rsid w:val="002B5434"/>
    <w:rsid w:val="002B5741"/>
    <w:rsid w:val="002C728E"/>
    <w:rsid w:val="002E6500"/>
    <w:rsid w:val="002E6D90"/>
    <w:rsid w:val="003051BA"/>
    <w:rsid w:val="00305409"/>
    <w:rsid w:val="00310256"/>
    <w:rsid w:val="0032264A"/>
    <w:rsid w:val="00322F5D"/>
    <w:rsid w:val="003325C4"/>
    <w:rsid w:val="00332F09"/>
    <w:rsid w:val="003405F2"/>
    <w:rsid w:val="00340C88"/>
    <w:rsid w:val="003446D6"/>
    <w:rsid w:val="00347A31"/>
    <w:rsid w:val="003609EF"/>
    <w:rsid w:val="0036231A"/>
    <w:rsid w:val="00363DF6"/>
    <w:rsid w:val="003645EC"/>
    <w:rsid w:val="003674C0"/>
    <w:rsid w:val="00370972"/>
    <w:rsid w:val="00374DD4"/>
    <w:rsid w:val="003A0A21"/>
    <w:rsid w:val="003A0F6F"/>
    <w:rsid w:val="003A4B41"/>
    <w:rsid w:val="003B3DAA"/>
    <w:rsid w:val="003C577A"/>
    <w:rsid w:val="003E0473"/>
    <w:rsid w:val="003E1A36"/>
    <w:rsid w:val="003E305C"/>
    <w:rsid w:val="003F14A9"/>
    <w:rsid w:val="003F2274"/>
    <w:rsid w:val="003F537F"/>
    <w:rsid w:val="004102B9"/>
    <w:rsid w:val="00410371"/>
    <w:rsid w:val="004104DD"/>
    <w:rsid w:val="00415427"/>
    <w:rsid w:val="00420476"/>
    <w:rsid w:val="0042260B"/>
    <w:rsid w:val="004242F1"/>
    <w:rsid w:val="00437CD9"/>
    <w:rsid w:val="00445E70"/>
    <w:rsid w:val="004530B8"/>
    <w:rsid w:val="00456E3E"/>
    <w:rsid w:val="004665A9"/>
    <w:rsid w:val="00470482"/>
    <w:rsid w:val="004903ED"/>
    <w:rsid w:val="0049203F"/>
    <w:rsid w:val="00493F0A"/>
    <w:rsid w:val="004A6835"/>
    <w:rsid w:val="004B03ED"/>
    <w:rsid w:val="004B1DA4"/>
    <w:rsid w:val="004B75B7"/>
    <w:rsid w:val="004C1C65"/>
    <w:rsid w:val="004D25A8"/>
    <w:rsid w:val="004E1669"/>
    <w:rsid w:val="004F5ECD"/>
    <w:rsid w:val="005027E3"/>
    <w:rsid w:val="00511E54"/>
    <w:rsid w:val="0051580D"/>
    <w:rsid w:val="00516F12"/>
    <w:rsid w:val="00520C09"/>
    <w:rsid w:val="00547111"/>
    <w:rsid w:val="0055712D"/>
    <w:rsid w:val="00562F97"/>
    <w:rsid w:val="00570453"/>
    <w:rsid w:val="005732DD"/>
    <w:rsid w:val="00573DC5"/>
    <w:rsid w:val="00573FDD"/>
    <w:rsid w:val="0058225C"/>
    <w:rsid w:val="00583B63"/>
    <w:rsid w:val="00591CBB"/>
    <w:rsid w:val="00592D74"/>
    <w:rsid w:val="005A12ED"/>
    <w:rsid w:val="005A61F3"/>
    <w:rsid w:val="005A623B"/>
    <w:rsid w:val="005A7AFC"/>
    <w:rsid w:val="005C20EE"/>
    <w:rsid w:val="005D0FEF"/>
    <w:rsid w:val="005E2140"/>
    <w:rsid w:val="005E2215"/>
    <w:rsid w:val="005E2C44"/>
    <w:rsid w:val="00600828"/>
    <w:rsid w:val="00600D3E"/>
    <w:rsid w:val="00606EEF"/>
    <w:rsid w:val="006121D2"/>
    <w:rsid w:val="006141E8"/>
    <w:rsid w:val="00614CF4"/>
    <w:rsid w:val="00621188"/>
    <w:rsid w:val="006213D3"/>
    <w:rsid w:val="006257ED"/>
    <w:rsid w:val="00636BDC"/>
    <w:rsid w:val="00646564"/>
    <w:rsid w:val="00654017"/>
    <w:rsid w:val="0066001A"/>
    <w:rsid w:val="00665435"/>
    <w:rsid w:val="0066728C"/>
    <w:rsid w:val="00677434"/>
    <w:rsid w:val="00677E82"/>
    <w:rsid w:val="0068051A"/>
    <w:rsid w:val="0069534C"/>
    <w:rsid w:val="00695808"/>
    <w:rsid w:val="006A6459"/>
    <w:rsid w:val="006B46FB"/>
    <w:rsid w:val="006B7E70"/>
    <w:rsid w:val="006C5147"/>
    <w:rsid w:val="006D2812"/>
    <w:rsid w:val="006E21FB"/>
    <w:rsid w:val="006E3D3C"/>
    <w:rsid w:val="006E4891"/>
    <w:rsid w:val="006E5E55"/>
    <w:rsid w:val="006F36AD"/>
    <w:rsid w:val="00703000"/>
    <w:rsid w:val="00715B61"/>
    <w:rsid w:val="0072322B"/>
    <w:rsid w:val="0074228B"/>
    <w:rsid w:val="0074287C"/>
    <w:rsid w:val="00765513"/>
    <w:rsid w:val="00773152"/>
    <w:rsid w:val="007773F3"/>
    <w:rsid w:val="00792342"/>
    <w:rsid w:val="007977A8"/>
    <w:rsid w:val="007A6A70"/>
    <w:rsid w:val="007B512A"/>
    <w:rsid w:val="007B7EE3"/>
    <w:rsid w:val="007C2097"/>
    <w:rsid w:val="007D6A07"/>
    <w:rsid w:val="007E6FCB"/>
    <w:rsid w:val="007F0D78"/>
    <w:rsid w:val="007F7259"/>
    <w:rsid w:val="00803DFB"/>
    <w:rsid w:val="008040A8"/>
    <w:rsid w:val="00807811"/>
    <w:rsid w:val="00811EAA"/>
    <w:rsid w:val="00814B2A"/>
    <w:rsid w:val="00816AE0"/>
    <w:rsid w:val="008279FA"/>
    <w:rsid w:val="00830B82"/>
    <w:rsid w:val="00837DFC"/>
    <w:rsid w:val="008438B9"/>
    <w:rsid w:val="00853159"/>
    <w:rsid w:val="0085756F"/>
    <w:rsid w:val="00860FFC"/>
    <w:rsid w:val="008626E7"/>
    <w:rsid w:val="00865F6C"/>
    <w:rsid w:val="00870EE7"/>
    <w:rsid w:val="00871B3D"/>
    <w:rsid w:val="008863B9"/>
    <w:rsid w:val="008A45A6"/>
    <w:rsid w:val="008A6956"/>
    <w:rsid w:val="008B4390"/>
    <w:rsid w:val="008C0776"/>
    <w:rsid w:val="008C3009"/>
    <w:rsid w:val="008C4EA5"/>
    <w:rsid w:val="008C72EA"/>
    <w:rsid w:val="008D1B67"/>
    <w:rsid w:val="008D2D6E"/>
    <w:rsid w:val="008E780C"/>
    <w:rsid w:val="008F2951"/>
    <w:rsid w:val="008F686C"/>
    <w:rsid w:val="00906881"/>
    <w:rsid w:val="00913E57"/>
    <w:rsid w:val="009148DE"/>
    <w:rsid w:val="0093085F"/>
    <w:rsid w:val="009332F1"/>
    <w:rsid w:val="00936995"/>
    <w:rsid w:val="0094026C"/>
    <w:rsid w:val="00941821"/>
    <w:rsid w:val="00941BFE"/>
    <w:rsid w:val="00941E30"/>
    <w:rsid w:val="00955BD1"/>
    <w:rsid w:val="009567B0"/>
    <w:rsid w:val="00963B18"/>
    <w:rsid w:val="0097599D"/>
    <w:rsid w:val="009777D9"/>
    <w:rsid w:val="00991B88"/>
    <w:rsid w:val="009A4AE4"/>
    <w:rsid w:val="009A5753"/>
    <w:rsid w:val="009A579D"/>
    <w:rsid w:val="009C5C87"/>
    <w:rsid w:val="009C6BC1"/>
    <w:rsid w:val="009E3297"/>
    <w:rsid w:val="009E364C"/>
    <w:rsid w:val="009E5983"/>
    <w:rsid w:val="009E6C24"/>
    <w:rsid w:val="009F4C15"/>
    <w:rsid w:val="009F6030"/>
    <w:rsid w:val="009F734F"/>
    <w:rsid w:val="00A003C0"/>
    <w:rsid w:val="00A0786B"/>
    <w:rsid w:val="00A14C0E"/>
    <w:rsid w:val="00A21F16"/>
    <w:rsid w:val="00A22D47"/>
    <w:rsid w:val="00A23FDB"/>
    <w:rsid w:val="00A246B6"/>
    <w:rsid w:val="00A371A7"/>
    <w:rsid w:val="00A41509"/>
    <w:rsid w:val="00A47E70"/>
    <w:rsid w:val="00A50CF0"/>
    <w:rsid w:val="00A51F32"/>
    <w:rsid w:val="00A542A2"/>
    <w:rsid w:val="00A5638A"/>
    <w:rsid w:val="00A60126"/>
    <w:rsid w:val="00A62DE7"/>
    <w:rsid w:val="00A7671C"/>
    <w:rsid w:val="00A84F14"/>
    <w:rsid w:val="00A86EB1"/>
    <w:rsid w:val="00A976C7"/>
    <w:rsid w:val="00AA2CBC"/>
    <w:rsid w:val="00AA3416"/>
    <w:rsid w:val="00AB5FEB"/>
    <w:rsid w:val="00AC07CF"/>
    <w:rsid w:val="00AC1D57"/>
    <w:rsid w:val="00AC43AA"/>
    <w:rsid w:val="00AC4F53"/>
    <w:rsid w:val="00AC5664"/>
    <w:rsid w:val="00AC5820"/>
    <w:rsid w:val="00AD1CD8"/>
    <w:rsid w:val="00AD6A8C"/>
    <w:rsid w:val="00B03517"/>
    <w:rsid w:val="00B0358C"/>
    <w:rsid w:val="00B121C2"/>
    <w:rsid w:val="00B15A87"/>
    <w:rsid w:val="00B216EA"/>
    <w:rsid w:val="00B258BB"/>
    <w:rsid w:val="00B34D79"/>
    <w:rsid w:val="00B426EA"/>
    <w:rsid w:val="00B46852"/>
    <w:rsid w:val="00B46BD4"/>
    <w:rsid w:val="00B545C3"/>
    <w:rsid w:val="00B57F8E"/>
    <w:rsid w:val="00B61E90"/>
    <w:rsid w:val="00B67B97"/>
    <w:rsid w:val="00B71B07"/>
    <w:rsid w:val="00B7527D"/>
    <w:rsid w:val="00B77967"/>
    <w:rsid w:val="00B821AE"/>
    <w:rsid w:val="00B857F1"/>
    <w:rsid w:val="00B966A8"/>
    <w:rsid w:val="00B968C8"/>
    <w:rsid w:val="00BA0410"/>
    <w:rsid w:val="00BA3EC5"/>
    <w:rsid w:val="00BA51D9"/>
    <w:rsid w:val="00BA5AF3"/>
    <w:rsid w:val="00BB5DFC"/>
    <w:rsid w:val="00BC4B98"/>
    <w:rsid w:val="00BD279D"/>
    <w:rsid w:val="00BD6BB8"/>
    <w:rsid w:val="00BE5138"/>
    <w:rsid w:val="00BF295D"/>
    <w:rsid w:val="00BF463F"/>
    <w:rsid w:val="00C06A7A"/>
    <w:rsid w:val="00C306DF"/>
    <w:rsid w:val="00C50C02"/>
    <w:rsid w:val="00C56498"/>
    <w:rsid w:val="00C56625"/>
    <w:rsid w:val="00C60223"/>
    <w:rsid w:val="00C6322D"/>
    <w:rsid w:val="00C642BD"/>
    <w:rsid w:val="00C66BA2"/>
    <w:rsid w:val="00C75CB0"/>
    <w:rsid w:val="00C824FD"/>
    <w:rsid w:val="00C86B66"/>
    <w:rsid w:val="00C95985"/>
    <w:rsid w:val="00CB14F8"/>
    <w:rsid w:val="00CC5026"/>
    <w:rsid w:val="00CC68D0"/>
    <w:rsid w:val="00CF71DC"/>
    <w:rsid w:val="00D03F9A"/>
    <w:rsid w:val="00D06245"/>
    <w:rsid w:val="00D06D51"/>
    <w:rsid w:val="00D06E25"/>
    <w:rsid w:val="00D17686"/>
    <w:rsid w:val="00D2241D"/>
    <w:rsid w:val="00D24991"/>
    <w:rsid w:val="00D3766B"/>
    <w:rsid w:val="00D415A9"/>
    <w:rsid w:val="00D50255"/>
    <w:rsid w:val="00D5163B"/>
    <w:rsid w:val="00D631F9"/>
    <w:rsid w:val="00D66520"/>
    <w:rsid w:val="00D66F68"/>
    <w:rsid w:val="00D86B3E"/>
    <w:rsid w:val="00D90D3D"/>
    <w:rsid w:val="00D922EA"/>
    <w:rsid w:val="00D97962"/>
    <w:rsid w:val="00DA3849"/>
    <w:rsid w:val="00DB0E9F"/>
    <w:rsid w:val="00DB22A2"/>
    <w:rsid w:val="00DB5F78"/>
    <w:rsid w:val="00DD3D42"/>
    <w:rsid w:val="00DE1A94"/>
    <w:rsid w:val="00DE34CF"/>
    <w:rsid w:val="00DF4E72"/>
    <w:rsid w:val="00DF6EAD"/>
    <w:rsid w:val="00E00B50"/>
    <w:rsid w:val="00E01B64"/>
    <w:rsid w:val="00E0533E"/>
    <w:rsid w:val="00E07F44"/>
    <w:rsid w:val="00E10A82"/>
    <w:rsid w:val="00E13F3D"/>
    <w:rsid w:val="00E172A1"/>
    <w:rsid w:val="00E30C33"/>
    <w:rsid w:val="00E34898"/>
    <w:rsid w:val="00E349F0"/>
    <w:rsid w:val="00E36A5B"/>
    <w:rsid w:val="00E423CF"/>
    <w:rsid w:val="00E53399"/>
    <w:rsid w:val="00E57225"/>
    <w:rsid w:val="00E61315"/>
    <w:rsid w:val="00E64FEF"/>
    <w:rsid w:val="00E71447"/>
    <w:rsid w:val="00E74B4B"/>
    <w:rsid w:val="00E8079D"/>
    <w:rsid w:val="00E83E07"/>
    <w:rsid w:val="00EA1E8A"/>
    <w:rsid w:val="00EA41F8"/>
    <w:rsid w:val="00EA59E0"/>
    <w:rsid w:val="00EA632D"/>
    <w:rsid w:val="00EB09B7"/>
    <w:rsid w:val="00EB1421"/>
    <w:rsid w:val="00EB38F0"/>
    <w:rsid w:val="00EC2B6E"/>
    <w:rsid w:val="00EC6177"/>
    <w:rsid w:val="00EE7D7C"/>
    <w:rsid w:val="00EF218A"/>
    <w:rsid w:val="00EF614A"/>
    <w:rsid w:val="00F03598"/>
    <w:rsid w:val="00F1409E"/>
    <w:rsid w:val="00F24D61"/>
    <w:rsid w:val="00F25D98"/>
    <w:rsid w:val="00F300FB"/>
    <w:rsid w:val="00F35494"/>
    <w:rsid w:val="00F377CA"/>
    <w:rsid w:val="00F40C77"/>
    <w:rsid w:val="00F43076"/>
    <w:rsid w:val="00F52858"/>
    <w:rsid w:val="00F57B20"/>
    <w:rsid w:val="00F62819"/>
    <w:rsid w:val="00F70C5D"/>
    <w:rsid w:val="00F92AF8"/>
    <w:rsid w:val="00FA2B60"/>
    <w:rsid w:val="00FA3105"/>
    <w:rsid w:val="00FA3128"/>
    <w:rsid w:val="00FA3D26"/>
    <w:rsid w:val="00FA7B18"/>
    <w:rsid w:val="00FB18F7"/>
    <w:rsid w:val="00FB3560"/>
    <w:rsid w:val="00FB6386"/>
    <w:rsid w:val="00FC0D56"/>
    <w:rsid w:val="00FE173C"/>
    <w:rsid w:val="00FE2434"/>
    <w:rsid w:val="00FE4C1E"/>
    <w:rsid w:val="00FE57F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65435"/>
    <w:pPr>
      <w:ind w:left="720"/>
      <w:contextualSpacing/>
    </w:pPr>
  </w:style>
  <w:style w:type="character" w:customStyle="1" w:styleId="B2Char">
    <w:name w:val="B2 Char"/>
    <w:link w:val="B2"/>
    <w:rsid w:val="006F36AD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6F36AD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6F36AD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F36A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5027E3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9E364C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3A4B4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4F53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locked/>
    <w:rsid w:val="00AA3416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D1768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16AE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2571-401D-4FA6-9865-5FFA68F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1135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at&amp;t_8</cp:lastModifiedBy>
  <cp:revision>268</cp:revision>
  <cp:lastPrinted>1900-01-01T06:00:00Z</cp:lastPrinted>
  <dcterms:created xsi:type="dcterms:W3CDTF">2020-05-08T16:00:00Z</dcterms:created>
  <dcterms:modified xsi:type="dcterms:W3CDTF">2021-08-22T04:16:00Z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