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5047" w14:textId="38EC0A62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9C0AC9">
        <w:rPr>
          <w:b/>
          <w:noProof/>
          <w:sz w:val="24"/>
        </w:rPr>
        <w:t>4945</w:t>
      </w:r>
    </w:p>
    <w:p w14:paraId="51D55E20" w14:textId="5CAE1E5F" w:rsidR="00434669" w:rsidRPr="00A312D4" w:rsidRDefault="00434669" w:rsidP="00A312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E-meeting, 19-27 August 2021</w:t>
      </w:r>
      <w:r w:rsidR="00A312D4">
        <w:rPr>
          <w:b/>
          <w:i/>
          <w:noProof/>
          <w:sz w:val="28"/>
        </w:rPr>
        <w:tab/>
      </w:r>
      <w:r w:rsidR="00A312D4" w:rsidRPr="009C0AC9">
        <w:rPr>
          <w:b/>
          <w:i/>
          <w:noProof/>
          <w:sz w:val="21"/>
          <w:szCs w:val="21"/>
        </w:rPr>
        <w:t>was C1-214266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178890D" w:rsidR="001E41F3" w:rsidRPr="00410371" w:rsidRDefault="00570453" w:rsidP="001A612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A6129">
              <w:rPr>
                <w:b/>
                <w:noProof/>
                <w:sz w:val="28"/>
              </w:rPr>
              <w:t>24.193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BCF3AD0" w:rsidR="001E41F3" w:rsidRPr="00410371" w:rsidRDefault="00570453" w:rsidP="00DF150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F1507">
              <w:rPr>
                <w:b/>
                <w:noProof/>
                <w:sz w:val="28"/>
              </w:rPr>
              <w:t>0053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46DC88E" w:rsidR="001E41F3" w:rsidRPr="00410371" w:rsidRDefault="000B526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1A7EEF7" w:rsidR="001E41F3" w:rsidRPr="00410371" w:rsidRDefault="00570453" w:rsidP="00C57E8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57E85">
              <w:rPr>
                <w:b/>
                <w:noProof/>
                <w:sz w:val="28"/>
              </w:rPr>
              <w:t>17.1.0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4055F4" w:rsidR="00F25D98" w:rsidRDefault="008879A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6FA307F" w:rsidR="001E41F3" w:rsidRDefault="00CF71FD" w:rsidP="00CA73F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733C2">
                <w:t>Resolve the EN on</w:t>
              </w:r>
              <w:r w:rsidR="00CA73F1">
                <w:rPr>
                  <w:noProof/>
                </w:rPr>
                <w:t xml:space="preserve"> </w:t>
              </w:r>
              <w:r w:rsidR="00CA73F1">
                <w:rPr>
                  <w:noProof/>
                  <w:lang w:eastAsia="zh-CN"/>
                </w:rPr>
                <w:t>negotiation the capability of performance measurement per QoS flow</w:t>
              </w:r>
            </w:fldSimple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D085333" w:rsidR="001E41F3" w:rsidRDefault="00570453" w:rsidP="00DB63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B630D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E470BCD" w:rsidR="001E41F3" w:rsidRDefault="00570453" w:rsidP="00F677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F677D3">
              <w:rPr>
                <w:noProof/>
              </w:rPr>
              <w:fldChar w:fldCharType="begin"/>
            </w:r>
            <w:r w:rsidR="00F677D3">
              <w:rPr>
                <w:noProof/>
              </w:rPr>
              <w:instrText xml:space="preserve"> DOCPROPERTY  RelatedWis  \* MERGEFORMAT </w:instrText>
            </w:r>
            <w:r w:rsidR="00F677D3">
              <w:rPr>
                <w:noProof/>
              </w:rPr>
              <w:fldChar w:fldCharType="separate"/>
            </w:r>
            <w:r w:rsidR="00F677D3">
              <w:rPr>
                <w:noProof/>
              </w:rPr>
              <w:t>ATSSS_Ph2</w:t>
            </w:r>
            <w:r w:rsidR="00F677D3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5C8EE1E" w:rsidR="001E41F3" w:rsidRDefault="00570453" w:rsidP="009C0A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C0AC9">
              <w:rPr>
                <w:noProof/>
              </w:rPr>
              <w:t>2021-08-25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C448D64" w:rsidR="001E41F3" w:rsidRDefault="00D109CA" w:rsidP="00A73AC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07F1D80" w:rsidR="001E41F3" w:rsidRDefault="00570453" w:rsidP="001A61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1A6129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B049AE" w14:textId="77777777" w:rsidR="001E41F3" w:rsidRDefault="00567020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According to clause 5.32.5 of TS 23.501, </w:t>
            </w:r>
            <w:r>
              <w:t xml:space="preserve">the UE shall indicate in its ATSSS capabilities that it supports access performance measurements per </w:t>
            </w:r>
            <w:proofErr w:type="spellStart"/>
            <w:r>
              <w:t>QoS</w:t>
            </w:r>
            <w:proofErr w:type="spellEnd"/>
            <w:r>
              <w:t xml:space="preserve"> flow. Based on this UE capability and other information (such as local policy), the SMF determines whether access performance measurements per </w:t>
            </w:r>
            <w:proofErr w:type="spellStart"/>
            <w:r>
              <w:t>QoS</w:t>
            </w:r>
            <w:proofErr w:type="spellEnd"/>
            <w:r>
              <w:t xml:space="preserve"> flow shall be applied for the MA PDU Session or not.</w:t>
            </w:r>
          </w:p>
          <w:p w14:paraId="4AB1CFBA" w14:textId="39AD1468" w:rsidR="00567020" w:rsidRPr="00567020" w:rsidRDefault="00567020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t>The related EN in clause 5.4.1 can be resolved accordingly.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8DDEA8D" w:rsidR="001E41F3" w:rsidRDefault="00567020" w:rsidP="001354E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Specify that </w:t>
            </w:r>
            <w:r w:rsidR="001354EC">
              <w:rPr>
                <w:noProof/>
                <w:lang w:eastAsia="zh-CN"/>
              </w:rPr>
              <w:t>i</w:t>
            </w:r>
            <w:r w:rsidR="001354EC" w:rsidRPr="001354EC">
              <w:rPr>
                <w:noProof/>
                <w:lang w:eastAsia="zh-CN"/>
              </w:rPr>
              <w:t xml:space="preserve">f the UE supports performance measurement function protocol procedures for the QoS flow of a non-default QoS rule, the </w:t>
            </w:r>
            <w:r w:rsidR="00691ABE">
              <w:rPr>
                <w:noProof/>
                <w:lang w:eastAsia="zh-CN"/>
              </w:rPr>
              <w:t>UE indicates its "a</w:t>
            </w:r>
            <w:r w:rsidR="001354EC" w:rsidRPr="001354EC">
              <w:rPr>
                <w:noProof/>
                <w:lang w:eastAsia="zh-CN"/>
              </w:rPr>
              <w:t xml:space="preserve">ccess performance measurements per QoS flow" capability to the SMF. Then the SMF determines and indicates to the UE, by including within the MAI a list of QoS flows over which access performance measurements may be performed, whether PMFP using the QoS flow of the non-default QoS rule shall be applied to the MA PDU session or not. </w:t>
            </w:r>
            <w:r w:rsidR="001354EC">
              <w:rPr>
                <w:noProof/>
                <w:lang w:eastAsia="zh-CN"/>
              </w:rPr>
              <w:t>T</w:t>
            </w:r>
            <w:r w:rsidR="001354EC" w:rsidRPr="001354EC">
              <w:rPr>
                <w:noProof/>
                <w:lang w:eastAsia="zh-CN"/>
              </w:rPr>
              <w:t>he UE performs the RTT measurement procedure or the PLR measurement procedure over the QoS flow(s) a</w:t>
            </w:r>
            <w:r w:rsidR="001354EC">
              <w:rPr>
                <w:noProof/>
                <w:lang w:eastAsia="zh-CN"/>
              </w:rPr>
              <w:t>s indicated in the received MAI</w:t>
            </w:r>
            <w:r w:rsidRPr="00567020">
              <w:rPr>
                <w:noProof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6E04716" w:rsidR="001E41F3" w:rsidRDefault="008D0C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Unresolved editor's note remains.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62E2868" w:rsidR="001E41F3" w:rsidRDefault="008D0C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AFB454" w14:textId="77777777" w:rsidR="0011757E" w:rsidRPr="006B5418" w:rsidRDefault="0011757E" w:rsidP="00117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21C4B278" w14:textId="77777777" w:rsidR="001F7C50" w:rsidRDefault="001F7C50" w:rsidP="001F7C50">
      <w:pPr>
        <w:pStyle w:val="3"/>
      </w:pPr>
      <w:bookmarkStart w:id="1" w:name="_Toc42897386"/>
      <w:bookmarkStart w:id="2" w:name="_Toc43398901"/>
      <w:bookmarkStart w:id="3" w:name="_Toc51771980"/>
      <w:bookmarkStart w:id="4" w:name="_Toc74822427"/>
      <w:r>
        <w:rPr>
          <w:lang w:eastAsia="zh-CN"/>
        </w:rPr>
        <w:t>5.4.1</w:t>
      </w:r>
      <w:r>
        <w:rPr>
          <w:lang w:eastAsia="zh-CN"/>
        </w:rPr>
        <w:tab/>
      </w:r>
      <w:r>
        <w:t>General</w:t>
      </w:r>
      <w:bookmarkEnd w:id="1"/>
      <w:bookmarkEnd w:id="2"/>
      <w:bookmarkEnd w:id="3"/>
      <w:bookmarkEnd w:id="4"/>
    </w:p>
    <w:p w14:paraId="11FF7253" w14:textId="77777777" w:rsidR="001F7C50" w:rsidRPr="00111E98" w:rsidRDefault="001F7C50" w:rsidP="001F7C50">
      <w:r>
        <w:rPr>
          <w:lang w:eastAsia="zh-CN"/>
        </w:rPr>
        <w:t xml:space="preserve">Performance </w:t>
      </w:r>
      <w:r w:rsidRPr="00AF3C27">
        <w:rPr>
          <w:lang w:eastAsia="zh-CN"/>
        </w:rPr>
        <w:t>measurement</w:t>
      </w:r>
      <w:r>
        <w:rPr>
          <w:lang w:eastAsia="zh-CN"/>
        </w:rPr>
        <w:t xml:space="preserve"> function protocol (PMFP) procedures</w:t>
      </w:r>
      <w:r>
        <w:t xml:space="preserve"> are performed between a </w:t>
      </w:r>
      <w:r>
        <w:rPr>
          <w:lang w:eastAsia="zh-CN"/>
        </w:rPr>
        <w:t xml:space="preserve">performance </w:t>
      </w:r>
      <w:r w:rsidRPr="00AF3C27">
        <w:rPr>
          <w:lang w:eastAsia="zh-CN"/>
        </w:rPr>
        <w:t>measurement</w:t>
      </w:r>
      <w:r>
        <w:rPr>
          <w:lang w:eastAsia="zh-CN"/>
        </w:rPr>
        <w:t xml:space="preserve"> function (</w:t>
      </w:r>
      <w:r>
        <w:t>PMF) in a UE and a PMF in the UPF.</w:t>
      </w:r>
    </w:p>
    <w:p w14:paraId="0FD18DA2" w14:textId="77777777" w:rsidR="001F7C50" w:rsidRDefault="001F7C50" w:rsidP="001F7C50">
      <w:r>
        <w:t>The following UE</w:t>
      </w:r>
      <w:r w:rsidRPr="00913BB3">
        <w:t>-</w:t>
      </w:r>
      <w:r>
        <w:t>initia</w:t>
      </w:r>
      <w:r w:rsidRPr="00913BB3">
        <w:t xml:space="preserve">ted </w:t>
      </w:r>
      <w:r>
        <w:rPr>
          <w:lang w:eastAsia="zh-CN"/>
        </w:rPr>
        <w:t xml:space="preserve">PMFP procedures </w:t>
      </w:r>
      <w:r>
        <w:t>are specified:</w:t>
      </w:r>
    </w:p>
    <w:p w14:paraId="75332B28" w14:textId="77777777" w:rsidR="001F7C50" w:rsidRDefault="001F7C50" w:rsidP="001F7C50">
      <w:pPr>
        <w:pStyle w:val="B1"/>
      </w:pPr>
      <w:r>
        <w:t>a)</w:t>
      </w:r>
      <w:r>
        <w:tab/>
        <w:t>UE</w:t>
      </w:r>
      <w:r w:rsidRPr="00913BB3">
        <w:t>-</w:t>
      </w:r>
      <w:r>
        <w:t>initia</w:t>
      </w:r>
      <w:r w:rsidRPr="00913BB3">
        <w:t xml:space="preserve">ted </w:t>
      </w:r>
      <w:r>
        <w:t>RTT</w:t>
      </w:r>
      <w:r w:rsidRPr="00F36F52">
        <w:t xml:space="preserve"> measurement</w:t>
      </w:r>
      <w:r>
        <w:t xml:space="preserve"> procedure; and</w:t>
      </w:r>
    </w:p>
    <w:p w14:paraId="470B9D49" w14:textId="77777777" w:rsidR="001F7C50" w:rsidRDefault="001F7C50" w:rsidP="001F7C50">
      <w:pPr>
        <w:pStyle w:val="B1"/>
      </w:pPr>
      <w:r>
        <w:t>b)</w:t>
      </w:r>
      <w:r>
        <w:tab/>
      </w:r>
      <w:proofErr w:type="gramStart"/>
      <w:r>
        <w:t>a</w:t>
      </w:r>
      <w:r w:rsidRPr="00A60B1F">
        <w:t>ccess</w:t>
      </w:r>
      <w:proofErr w:type="gramEnd"/>
      <w:r w:rsidRPr="00A60B1F">
        <w:t xml:space="preserve"> </w:t>
      </w:r>
      <w:r>
        <w:t>a</w:t>
      </w:r>
      <w:r w:rsidRPr="00A60B1F">
        <w:t>vailability</w:t>
      </w:r>
      <w:r>
        <w:t xml:space="preserve"> or u</w:t>
      </w:r>
      <w:r w:rsidRPr="00A60B1F">
        <w:t xml:space="preserve">navailability </w:t>
      </w:r>
      <w:r>
        <w:t>r</w:t>
      </w:r>
      <w:r w:rsidRPr="00A60B1F">
        <w:t>eport</w:t>
      </w:r>
      <w:r>
        <w:t xml:space="preserve"> procedure;</w:t>
      </w:r>
    </w:p>
    <w:p w14:paraId="239DC7D2" w14:textId="77777777" w:rsidR="001F7C50" w:rsidRDefault="001F7C50" w:rsidP="001F7C50">
      <w:pPr>
        <w:pStyle w:val="B1"/>
      </w:pPr>
      <w:r>
        <w:t>c)</w:t>
      </w:r>
      <w:r>
        <w:tab/>
        <w:t>UE-initiated PLR measurement procedure; and</w:t>
      </w:r>
    </w:p>
    <w:p w14:paraId="77079602" w14:textId="77777777" w:rsidR="001F7C50" w:rsidRDefault="001F7C50" w:rsidP="001F7C50">
      <w:pPr>
        <w:pStyle w:val="B1"/>
      </w:pPr>
      <w:r>
        <w:t>d)</w:t>
      </w:r>
      <w:r>
        <w:tab/>
        <w:t>UE assistance data provisioning</w:t>
      </w:r>
      <w:r w:rsidRPr="00F36F52">
        <w:t xml:space="preserve"> </w:t>
      </w:r>
      <w:r>
        <w:t>procedure.</w:t>
      </w:r>
    </w:p>
    <w:p w14:paraId="7912B8F1" w14:textId="77777777" w:rsidR="001F7C50" w:rsidRDefault="001F7C50" w:rsidP="001F7C50">
      <w:r>
        <w:t>The following UPF</w:t>
      </w:r>
      <w:r w:rsidRPr="00913BB3">
        <w:t>-</w:t>
      </w:r>
      <w:r>
        <w:t>initia</w:t>
      </w:r>
      <w:r w:rsidRPr="00913BB3">
        <w:t xml:space="preserve">ted </w:t>
      </w:r>
      <w:r>
        <w:rPr>
          <w:lang w:eastAsia="zh-CN"/>
        </w:rPr>
        <w:t xml:space="preserve">PMFP procedures </w:t>
      </w:r>
      <w:r>
        <w:t>are specified:</w:t>
      </w:r>
    </w:p>
    <w:p w14:paraId="5E4DFD3F" w14:textId="77777777" w:rsidR="001F7C50" w:rsidRDefault="001F7C50" w:rsidP="001F7C50">
      <w:pPr>
        <w:pStyle w:val="B1"/>
      </w:pPr>
      <w:r>
        <w:t>a)</w:t>
      </w:r>
      <w:r>
        <w:tab/>
        <w:t>UPF</w:t>
      </w:r>
      <w:r w:rsidRPr="00913BB3">
        <w:t>-</w:t>
      </w:r>
      <w:r>
        <w:t>initia</w:t>
      </w:r>
      <w:r w:rsidRPr="00913BB3">
        <w:t xml:space="preserve">ted </w:t>
      </w:r>
      <w:r>
        <w:t>RTT</w:t>
      </w:r>
      <w:r w:rsidRPr="00F36F52">
        <w:t xml:space="preserve"> measurement</w:t>
      </w:r>
      <w:r>
        <w:t xml:space="preserve"> procedure; and</w:t>
      </w:r>
    </w:p>
    <w:p w14:paraId="70F931ED" w14:textId="77777777" w:rsidR="001F7C50" w:rsidRDefault="001F7C50" w:rsidP="001F7C50">
      <w:pPr>
        <w:pStyle w:val="B1"/>
      </w:pPr>
      <w:r>
        <w:t>b)</w:t>
      </w:r>
      <w:r>
        <w:tab/>
        <w:t>UPF-initiated PLR measurement procedure.</w:t>
      </w:r>
    </w:p>
    <w:p w14:paraId="22FD3B59" w14:textId="77777777" w:rsidR="001F7C50" w:rsidRDefault="001F7C50" w:rsidP="001F7C50">
      <w:r>
        <w:t>The UE</w:t>
      </w:r>
      <w:r w:rsidRPr="00913BB3">
        <w:t>-</w:t>
      </w:r>
      <w:r>
        <w:t>initia</w:t>
      </w:r>
      <w:r w:rsidRPr="00913BB3">
        <w:t xml:space="preserve">ted </w:t>
      </w:r>
      <w:r>
        <w:rPr>
          <w:lang w:eastAsia="zh-CN"/>
        </w:rPr>
        <w:t>PMFP</w:t>
      </w:r>
      <w:r>
        <w:t xml:space="preserve"> </w:t>
      </w:r>
      <w:r>
        <w:rPr>
          <w:lang w:eastAsia="zh-CN"/>
        </w:rPr>
        <w:t>procedures</w:t>
      </w:r>
      <w:r>
        <w:t xml:space="preserve"> and the UPF</w:t>
      </w:r>
      <w:r w:rsidRPr="00913BB3">
        <w:t>-</w:t>
      </w:r>
      <w:r>
        <w:t>initia</w:t>
      </w:r>
      <w:r w:rsidRPr="00913BB3">
        <w:t xml:space="preserve">ted </w:t>
      </w:r>
      <w:r>
        <w:rPr>
          <w:lang w:eastAsia="zh-CN"/>
        </w:rPr>
        <w:t>PMFP</w:t>
      </w:r>
      <w:r>
        <w:t xml:space="preserve"> </w:t>
      </w:r>
      <w:r>
        <w:rPr>
          <w:lang w:eastAsia="zh-CN"/>
        </w:rPr>
        <w:t>procedures</w:t>
      </w:r>
      <w:r>
        <w:t xml:space="preserve"> can be performed in an MA PDU session only when the MAI is provided to the UE during establishment of the MA PDU session.</w:t>
      </w:r>
    </w:p>
    <w:p w14:paraId="67DA8EAF" w14:textId="77777777" w:rsidR="001F7C50" w:rsidRDefault="001F7C50" w:rsidP="001F7C50">
      <w:pPr>
        <w:rPr>
          <w:lang w:eastAsia="zh-CN"/>
        </w:rPr>
      </w:pPr>
      <w:r>
        <w:t>PMFP messages are transported in an IP packet or an Ethernet frame according to clause </w:t>
      </w:r>
      <w:r>
        <w:rPr>
          <w:lang w:eastAsia="zh-CN"/>
        </w:rPr>
        <w:t>5.3.2.</w:t>
      </w:r>
    </w:p>
    <w:p w14:paraId="46A0C91C" w14:textId="3F307EDE" w:rsidR="001F7C50" w:rsidRDefault="00EE763B" w:rsidP="001F7C50">
      <w:pPr>
        <w:rPr>
          <w:lang w:eastAsia="zh-CN"/>
        </w:rPr>
      </w:pPr>
      <w:ins w:id="5" w:author="Zhou" w:date="2021-08-07T16:22:00Z">
        <w:r>
          <w:rPr>
            <w:lang w:eastAsia="zh-CN"/>
          </w:rPr>
          <w:t>If the UE supports</w:t>
        </w:r>
      </w:ins>
      <w:ins w:id="6" w:author="Zhou" w:date="2021-08-07T17:47:00Z">
        <w:r w:rsidR="00AC603B">
          <w:rPr>
            <w:lang w:eastAsia="zh-CN"/>
          </w:rPr>
          <w:t xml:space="preserve"> </w:t>
        </w:r>
      </w:ins>
      <w:ins w:id="7" w:author="Xingyue rev1" w:date="2021-08-23T11:16:00Z">
        <w:r w:rsidR="00F26785" w:rsidRPr="00F26785">
          <w:rPr>
            <w:lang w:eastAsia="zh-CN"/>
          </w:rPr>
          <w:t>performance measurement function protocol procedures for</w:t>
        </w:r>
      </w:ins>
      <w:ins w:id="8" w:author="Zhou" w:date="2021-08-07T16:23:00Z">
        <w:r>
          <w:rPr>
            <w:noProof/>
            <w:lang w:eastAsia="ko-KR"/>
          </w:rPr>
          <w:t xml:space="preserve"> the QoS flow of </w:t>
        </w:r>
      </w:ins>
      <w:ins w:id="9" w:author="Xingyue rev1" w:date="2021-08-23T10:51:00Z">
        <w:r w:rsidR="00C91DBD">
          <w:rPr>
            <w:noProof/>
            <w:lang w:eastAsia="ko-KR"/>
          </w:rPr>
          <w:t>a</w:t>
        </w:r>
      </w:ins>
      <w:ins w:id="10" w:author="Zhou" w:date="2021-08-07T16:23:00Z">
        <w:r>
          <w:rPr>
            <w:noProof/>
            <w:lang w:eastAsia="ko-KR"/>
          </w:rPr>
          <w:t xml:space="preserve"> non-default QoS rule</w:t>
        </w:r>
      </w:ins>
      <w:ins w:id="11" w:author="Zhou" w:date="2021-08-07T16:25:00Z">
        <w:r>
          <w:t>, the UE indicate</w:t>
        </w:r>
      </w:ins>
      <w:ins w:id="12" w:author="Xingyue rev1" w:date="2021-08-23T10:56:00Z">
        <w:r w:rsidR="00C91DBD">
          <w:t>s</w:t>
        </w:r>
      </w:ins>
      <w:ins w:id="13" w:author="Zhou" w:date="2021-08-07T16:25:00Z">
        <w:r>
          <w:t xml:space="preserve"> its</w:t>
        </w:r>
      </w:ins>
      <w:ins w:id="14" w:author="Zhou" w:date="2021-08-07T13:38:00Z">
        <w:r w:rsidR="00FA06DB">
          <w:rPr>
            <w:lang w:eastAsia="zh-CN"/>
          </w:rPr>
          <w:t xml:space="preserve"> </w:t>
        </w:r>
      </w:ins>
      <w:ins w:id="15" w:author="Xingyue rev1" w:date="2021-08-23T10:55:00Z">
        <w:r w:rsidR="00C91DBD">
          <w:rPr>
            <w:lang w:eastAsia="zh-CN"/>
          </w:rPr>
          <w:t>"</w:t>
        </w:r>
      </w:ins>
      <w:ins w:id="16" w:author="Xingyue rev1" w:date="2021-08-23T11:25:00Z">
        <w:r w:rsidR="00691ABE">
          <w:rPr>
            <w:lang w:eastAsia="zh-CN"/>
          </w:rPr>
          <w:t>a</w:t>
        </w:r>
      </w:ins>
      <w:ins w:id="17" w:author="Xingyue rev1" w:date="2021-08-23T10:55:00Z">
        <w:r w:rsidR="00C91DBD" w:rsidRPr="00C91DBD">
          <w:rPr>
            <w:lang w:eastAsia="zh-CN"/>
          </w:rPr>
          <w:t xml:space="preserve">ccess performance measurements per </w:t>
        </w:r>
        <w:proofErr w:type="spellStart"/>
        <w:r w:rsidR="00C91DBD" w:rsidRPr="00C91DBD">
          <w:rPr>
            <w:lang w:eastAsia="zh-CN"/>
          </w:rPr>
          <w:t>QoS</w:t>
        </w:r>
        <w:proofErr w:type="spellEnd"/>
        <w:r w:rsidR="00C91DBD" w:rsidRPr="00C91DBD">
          <w:rPr>
            <w:lang w:eastAsia="zh-CN"/>
          </w:rPr>
          <w:t xml:space="preserve"> flow</w:t>
        </w:r>
        <w:r w:rsidR="00C91DBD">
          <w:rPr>
            <w:lang w:eastAsia="zh-CN"/>
          </w:rPr>
          <w:t xml:space="preserve">" </w:t>
        </w:r>
      </w:ins>
      <w:ins w:id="18" w:author="Zhou" w:date="2021-08-07T13:38:00Z">
        <w:r w:rsidR="00FA06DB">
          <w:rPr>
            <w:lang w:eastAsia="zh-CN"/>
          </w:rPr>
          <w:t>capability</w:t>
        </w:r>
      </w:ins>
      <w:ins w:id="19" w:author="Zhou" w:date="2021-08-07T17:52:00Z">
        <w:r w:rsidR="00371CBE">
          <w:rPr>
            <w:lang w:eastAsia="zh-CN"/>
          </w:rPr>
          <w:t xml:space="preserve"> as </w:t>
        </w:r>
        <w:r w:rsidR="00371CBE">
          <w:rPr>
            <w:lang w:val="en-US" w:eastAsia="zh-CN"/>
          </w:rPr>
          <w:t>defined</w:t>
        </w:r>
        <w:r w:rsidR="00371CBE">
          <w:rPr>
            <w:lang w:eastAsia="zh-CN"/>
          </w:rPr>
          <w:t xml:space="preserve"> in clause </w:t>
        </w:r>
      </w:ins>
      <w:ins w:id="20" w:author="Zhou" w:date="2021-08-07T17:53:00Z">
        <w:r w:rsidR="00371CBE" w:rsidRPr="00371CBE">
          <w:rPr>
            <w:lang w:eastAsia="zh-CN"/>
          </w:rPr>
          <w:t>9.11.4.1</w:t>
        </w:r>
        <w:r w:rsidR="00371CBE">
          <w:rPr>
            <w:lang w:eastAsia="zh-CN"/>
          </w:rPr>
          <w:t xml:space="preserve"> of </w:t>
        </w:r>
      </w:ins>
      <w:ins w:id="21" w:author="Zhou" w:date="2021-08-07T17:52:00Z">
        <w:r w:rsidR="00371CBE">
          <w:rPr>
            <w:lang w:eastAsia="zh-CN"/>
          </w:rPr>
          <w:t>3GPP TS 24.501 </w:t>
        </w:r>
        <w:r w:rsidR="00371CBE">
          <w:rPr>
            <w:lang w:val="en-US" w:eastAsia="zh-CN"/>
          </w:rPr>
          <w:t>[6]</w:t>
        </w:r>
      </w:ins>
      <w:ins w:id="22" w:author="Zhou" w:date="2021-08-07T16:29:00Z">
        <w:r w:rsidR="004C569D">
          <w:rPr>
            <w:noProof/>
            <w:lang w:eastAsia="ko-KR"/>
          </w:rPr>
          <w:t xml:space="preserve"> </w:t>
        </w:r>
      </w:ins>
      <w:ins w:id="23" w:author="Zhou" w:date="2021-08-07T16:22:00Z">
        <w:r>
          <w:rPr>
            <w:lang w:eastAsia="zh-CN"/>
          </w:rPr>
          <w:t>to the SMF.</w:t>
        </w:r>
      </w:ins>
      <w:ins w:id="24" w:author="Zhou" w:date="2021-08-07T16:26:00Z">
        <w:r w:rsidR="00C42532">
          <w:rPr>
            <w:lang w:eastAsia="zh-CN"/>
          </w:rPr>
          <w:t xml:space="preserve"> </w:t>
        </w:r>
      </w:ins>
      <w:ins w:id="25" w:author="Xingyue rev1" w:date="2021-08-26T10:56:00Z">
        <w:r w:rsidR="008626A3" w:rsidRPr="008626A3">
          <w:rPr>
            <w:highlight w:val="yellow"/>
            <w:lang w:eastAsia="zh-CN"/>
          </w:rPr>
          <w:t>I</w:t>
        </w:r>
      </w:ins>
      <w:ins w:id="26" w:author="Xingyue rev1" w:date="2021-08-26T10:52:00Z">
        <w:r w:rsidR="008626A3" w:rsidRPr="008626A3">
          <w:rPr>
            <w:highlight w:val="yellow"/>
            <w:lang w:eastAsia="zh-CN"/>
          </w:rPr>
          <w:t>f</w:t>
        </w:r>
      </w:ins>
      <w:ins w:id="27" w:author="Zhou" w:date="2021-08-07T16:29:00Z">
        <w:r w:rsidR="00A732F6" w:rsidRPr="008626A3">
          <w:rPr>
            <w:highlight w:val="yellow"/>
            <w:lang w:eastAsia="zh-CN"/>
          </w:rPr>
          <w:t xml:space="preserve"> t</w:t>
        </w:r>
      </w:ins>
      <w:ins w:id="28" w:author="Zhou" w:date="2021-08-07T16:26:00Z">
        <w:r w:rsidR="00C42532" w:rsidRPr="008626A3">
          <w:rPr>
            <w:highlight w:val="yellow"/>
            <w:lang w:eastAsia="zh-CN"/>
          </w:rPr>
          <w:t>he SMF determine</w:t>
        </w:r>
      </w:ins>
      <w:ins w:id="29" w:author="Xingyue rev1" w:date="2021-08-23T10:57:00Z">
        <w:r w:rsidR="00C91DBD" w:rsidRPr="008626A3">
          <w:rPr>
            <w:highlight w:val="yellow"/>
            <w:lang w:eastAsia="zh-CN"/>
          </w:rPr>
          <w:t>s</w:t>
        </w:r>
      </w:ins>
      <w:ins w:id="30" w:author="Xingyue rev1" w:date="2021-08-26T10:49:00Z">
        <w:r w:rsidR="008626A3" w:rsidRPr="008626A3">
          <w:rPr>
            <w:highlight w:val="yellow"/>
            <w:lang w:eastAsia="zh-CN"/>
          </w:rPr>
          <w:t xml:space="preserve"> </w:t>
        </w:r>
      </w:ins>
      <w:ins w:id="31" w:author="Xingyue rev1" w:date="2021-08-26T11:04:00Z">
        <w:r w:rsidR="008626A3">
          <w:rPr>
            <w:highlight w:val="yellow"/>
            <w:lang w:eastAsia="zh-CN"/>
          </w:rPr>
          <w:t xml:space="preserve">that </w:t>
        </w:r>
      </w:ins>
      <w:ins w:id="32" w:author="Xingyue rev1" w:date="2021-08-26T10:49:00Z">
        <w:r w:rsidR="008626A3" w:rsidRPr="008626A3">
          <w:rPr>
            <w:highlight w:val="yellow"/>
          </w:rPr>
          <w:t xml:space="preserve">PMFP using the </w:t>
        </w:r>
        <w:proofErr w:type="spellStart"/>
        <w:r w:rsidR="008626A3" w:rsidRPr="008626A3">
          <w:rPr>
            <w:highlight w:val="yellow"/>
          </w:rPr>
          <w:t>QoS</w:t>
        </w:r>
        <w:proofErr w:type="spellEnd"/>
        <w:r w:rsidR="008626A3" w:rsidRPr="008626A3">
          <w:rPr>
            <w:highlight w:val="yellow"/>
          </w:rPr>
          <w:t xml:space="preserve"> flow of the non-default </w:t>
        </w:r>
        <w:proofErr w:type="spellStart"/>
        <w:r w:rsidR="008626A3" w:rsidRPr="008626A3">
          <w:rPr>
            <w:highlight w:val="yellow"/>
          </w:rPr>
          <w:t>QoS</w:t>
        </w:r>
        <w:proofErr w:type="spellEnd"/>
        <w:r w:rsidR="008626A3" w:rsidRPr="008626A3">
          <w:rPr>
            <w:highlight w:val="yellow"/>
          </w:rPr>
          <w:t xml:space="preserve"> rule</w:t>
        </w:r>
        <w:r w:rsidR="008626A3" w:rsidRPr="008626A3">
          <w:rPr>
            <w:rFonts w:hint="eastAsia"/>
            <w:highlight w:val="yellow"/>
            <w:lang w:eastAsia="zh-CN"/>
          </w:rPr>
          <w:t xml:space="preserve"> </w:t>
        </w:r>
      </w:ins>
      <w:ins w:id="33" w:author="Xingyue rev1" w:date="2021-08-26T10:52:00Z">
        <w:r w:rsidR="008626A3" w:rsidRPr="008626A3">
          <w:rPr>
            <w:highlight w:val="yellow"/>
            <w:lang w:eastAsia="zh-CN"/>
          </w:rPr>
          <w:t>is</w:t>
        </w:r>
      </w:ins>
      <w:ins w:id="34" w:author="Xingyue rev1" w:date="2021-08-26T10:49:00Z">
        <w:r w:rsidR="008626A3" w:rsidRPr="008626A3">
          <w:rPr>
            <w:highlight w:val="yellow"/>
            <w:lang w:eastAsia="zh-CN"/>
          </w:rPr>
          <w:t xml:space="preserve"> applied to the MA PDU session </w:t>
        </w:r>
        <w:r w:rsidR="008626A3" w:rsidRPr="008626A3">
          <w:rPr>
            <w:highlight w:val="yellow"/>
            <w:lang w:eastAsia="zh-CN"/>
          </w:rPr>
          <w:t>for the UE,</w:t>
        </w:r>
      </w:ins>
      <w:ins w:id="35" w:author="Zhou" w:date="2021-08-07T16:26:00Z">
        <w:r w:rsidR="00C42532" w:rsidRPr="008626A3">
          <w:rPr>
            <w:highlight w:val="yellow"/>
            <w:lang w:eastAsia="zh-CN"/>
          </w:rPr>
          <w:t xml:space="preserve"> </w:t>
        </w:r>
      </w:ins>
      <w:ins w:id="36" w:author="Xingyue rev1" w:date="2021-08-26T10:54:00Z">
        <w:r w:rsidR="008626A3" w:rsidRPr="008626A3">
          <w:rPr>
            <w:highlight w:val="yellow"/>
            <w:lang w:eastAsia="zh-CN"/>
          </w:rPr>
          <w:t xml:space="preserve">the SMF </w:t>
        </w:r>
      </w:ins>
      <w:ins w:id="37" w:author="Xingyue rev1" w:date="2021-08-26T10:56:00Z">
        <w:r w:rsidR="008626A3" w:rsidRPr="008626A3">
          <w:rPr>
            <w:highlight w:val="yellow"/>
            <w:lang w:eastAsia="zh-CN"/>
          </w:rPr>
          <w:t>provides</w:t>
        </w:r>
      </w:ins>
      <w:ins w:id="38" w:author="Xingyue rev1" w:date="2021-08-26T10:54:00Z">
        <w:r w:rsidR="008626A3" w:rsidRPr="008626A3">
          <w:rPr>
            <w:highlight w:val="yellow"/>
            <w:lang w:eastAsia="zh-CN"/>
          </w:rPr>
          <w:t xml:space="preserve"> </w:t>
        </w:r>
      </w:ins>
      <w:ins w:id="39" w:author="Xingyue rev1" w:date="2021-08-26T10:55:00Z">
        <w:r w:rsidR="008626A3" w:rsidRPr="008626A3">
          <w:rPr>
            <w:highlight w:val="yellow"/>
            <w:lang w:eastAsia="zh-CN"/>
          </w:rPr>
          <w:t xml:space="preserve">the </w:t>
        </w:r>
      </w:ins>
      <w:ins w:id="40" w:author="Xingyue rev1" w:date="2021-08-26T11:05:00Z">
        <w:r w:rsidR="002164B9">
          <w:rPr>
            <w:highlight w:val="yellow"/>
            <w:lang w:eastAsia="zh-CN"/>
          </w:rPr>
          <w:t xml:space="preserve">UE with the </w:t>
        </w:r>
      </w:ins>
      <w:ins w:id="41" w:author="Xingyue rev1" w:date="2021-08-26T10:55:00Z">
        <w:r w:rsidR="008626A3" w:rsidRPr="008626A3">
          <w:rPr>
            <w:highlight w:val="yellow"/>
            <w:lang w:eastAsia="zh-CN"/>
          </w:rPr>
          <w:t xml:space="preserve">MAI </w:t>
        </w:r>
      </w:ins>
      <w:ins w:id="42" w:author="Xingyue rev1" w:date="2021-08-26T10:56:00Z">
        <w:r w:rsidR="008626A3" w:rsidRPr="008626A3">
          <w:rPr>
            <w:highlight w:val="yellow"/>
            <w:lang w:eastAsia="zh-CN"/>
          </w:rPr>
          <w:t>including</w:t>
        </w:r>
      </w:ins>
      <w:ins w:id="43" w:author="Xingyue rev1" w:date="2021-08-26T10:55:00Z">
        <w:r w:rsidR="008626A3" w:rsidRPr="008626A3">
          <w:rPr>
            <w:highlight w:val="yellow"/>
            <w:lang w:eastAsia="zh-CN"/>
          </w:rPr>
          <w:t xml:space="preserve"> </w:t>
        </w:r>
        <w:r w:rsidR="008626A3" w:rsidRPr="008626A3">
          <w:rPr>
            <w:highlight w:val="yellow"/>
            <w:lang w:eastAsia="zh-CN"/>
          </w:rPr>
          <w:t xml:space="preserve">a list of </w:t>
        </w:r>
        <w:proofErr w:type="spellStart"/>
        <w:r w:rsidR="008626A3" w:rsidRPr="008626A3">
          <w:rPr>
            <w:highlight w:val="yellow"/>
            <w:lang w:eastAsia="zh-CN"/>
          </w:rPr>
          <w:t>QoS</w:t>
        </w:r>
        <w:proofErr w:type="spellEnd"/>
        <w:r w:rsidR="008626A3" w:rsidRPr="008626A3">
          <w:rPr>
            <w:highlight w:val="yellow"/>
            <w:lang w:eastAsia="zh-CN"/>
          </w:rPr>
          <w:t xml:space="preserve"> flows over which </w:t>
        </w:r>
        <w:r w:rsidR="008626A3" w:rsidRPr="008626A3">
          <w:rPr>
            <w:noProof/>
            <w:highlight w:val="yellow"/>
            <w:lang w:eastAsia="zh-CN"/>
          </w:rPr>
          <w:t>access performance measurements</w:t>
        </w:r>
        <w:r w:rsidR="008626A3" w:rsidRPr="008626A3">
          <w:rPr>
            <w:highlight w:val="yellow"/>
            <w:lang w:eastAsia="zh-CN"/>
          </w:rPr>
          <w:t xml:space="preserve"> may be performed</w:t>
        </w:r>
      </w:ins>
      <w:ins w:id="44" w:author="Zhou" w:date="2021-08-07T16:28:00Z">
        <w:r w:rsidR="00C42532" w:rsidRPr="008626A3">
          <w:rPr>
            <w:highlight w:val="yellow"/>
            <w:lang w:eastAsia="zh-CN"/>
          </w:rPr>
          <w:t>.</w:t>
        </w:r>
        <w:r w:rsidR="00C42532">
          <w:rPr>
            <w:lang w:eastAsia="zh-CN"/>
          </w:rPr>
          <w:t xml:space="preserve"> </w:t>
        </w:r>
      </w:ins>
      <w:del w:id="45" w:author="Xingyue rev1" w:date="2021-08-23T11:01:00Z">
        <w:r w:rsidR="001F7C50" w:rsidDel="00C91DBD">
          <w:rPr>
            <w:rFonts w:hint="eastAsia"/>
            <w:lang w:eastAsia="zh-CN"/>
          </w:rPr>
          <w:delText xml:space="preserve">If the </w:delText>
        </w:r>
        <w:r w:rsidR="001F7C50" w:rsidDel="00C91DBD">
          <w:rPr>
            <w:lang w:eastAsia="zh-CN"/>
          </w:rPr>
          <w:delText xml:space="preserve">UE receives the </w:delText>
        </w:r>
        <w:r w:rsidR="001F7C50" w:rsidDel="00C91DBD">
          <w:rPr>
            <w:noProof/>
          </w:rPr>
          <w:delText>MAI which indicates that the p</w:delText>
        </w:r>
        <w:r w:rsidR="001F7C50" w:rsidRPr="0083749D" w:rsidDel="00C91DBD">
          <w:rPr>
            <w:noProof/>
          </w:rPr>
          <w:delText>erformance measurement</w:delText>
        </w:r>
        <w:r w:rsidR="001F7C50" w:rsidDel="00C91DBD">
          <w:rPr>
            <w:noProof/>
          </w:rPr>
          <w:delText xml:space="preserve"> is for the QoS flow(s) of </w:delText>
        </w:r>
      </w:del>
      <w:del w:id="46" w:author="Xingyue rev1" w:date="2021-08-23T10:58:00Z">
        <w:r w:rsidR="001F7C50" w:rsidDel="00C91DBD">
          <w:rPr>
            <w:noProof/>
          </w:rPr>
          <w:delText xml:space="preserve">the </w:delText>
        </w:r>
      </w:del>
      <w:del w:id="47" w:author="Xingyue rev1" w:date="2021-08-23T11:01:00Z">
        <w:r w:rsidR="001F7C50" w:rsidDel="00C91DBD">
          <w:rPr>
            <w:noProof/>
          </w:rPr>
          <w:delText xml:space="preserve">non-default QoS rule, </w:delText>
        </w:r>
      </w:del>
      <w:ins w:id="48" w:author="Xingyue rev1" w:date="2021-08-23T11:01:00Z">
        <w:r w:rsidR="00C91DBD" w:rsidRPr="00CE67C4">
          <w:rPr>
            <w:highlight w:val="yellow"/>
            <w:lang w:eastAsia="zh-CN"/>
          </w:rPr>
          <w:t>T</w:t>
        </w:r>
      </w:ins>
      <w:del w:id="49" w:author="Xingyue rev1" w:date="2021-08-26T10:57:00Z">
        <w:r w:rsidR="001F7C50" w:rsidRPr="00CE67C4" w:rsidDel="008626A3">
          <w:rPr>
            <w:noProof/>
            <w:highlight w:val="yellow"/>
          </w:rPr>
          <w:delText>t</w:delText>
        </w:r>
      </w:del>
      <w:r w:rsidR="001F7C50">
        <w:rPr>
          <w:noProof/>
        </w:rPr>
        <w:t xml:space="preserve">he UE performs the RTT measurement procedure or the PLR measurement procedure over the QoS flow(s) </w:t>
      </w:r>
      <w:del w:id="50" w:author="Xingyue rev1" w:date="2021-08-23T11:01:00Z">
        <w:r w:rsidR="001F7C50" w:rsidDel="00C91DBD">
          <w:rPr>
            <w:noProof/>
          </w:rPr>
          <w:delText xml:space="preserve">of </w:delText>
        </w:r>
      </w:del>
      <w:del w:id="51" w:author="Xingyue rev1" w:date="2021-08-23T11:00:00Z">
        <w:r w:rsidR="001F7C50" w:rsidDel="00C91DBD">
          <w:rPr>
            <w:noProof/>
          </w:rPr>
          <w:delText xml:space="preserve">the </w:delText>
        </w:r>
      </w:del>
      <w:del w:id="52" w:author="Xingyue rev1" w:date="2021-08-23T11:01:00Z">
        <w:r w:rsidR="001F7C50" w:rsidDel="00C91DBD">
          <w:rPr>
            <w:noProof/>
          </w:rPr>
          <w:delText xml:space="preserve">non-default QoS rule </w:delText>
        </w:r>
      </w:del>
      <w:r w:rsidR="001F7C50">
        <w:rPr>
          <w:noProof/>
        </w:rPr>
        <w:t>as indicated in the received MAI.</w:t>
      </w:r>
      <w:del w:id="53" w:author="Xingyue rev1" w:date="2021-08-23T11:02:00Z">
        <w:r w:rsidR="001F7C50" w:rsidDel="00C91DBD">
          <w:rPr>
            <w:noProof/>
          </w:rPr>
          <w:delText xml:space="preserve"> Otherwise, the UE performs the RTT measurement procedure or the PLR measurement procedure over the QoS flow of the default QoS rule.</w:delText>
        </w:r>
      </w:del>
    </w:p>
    <w:p w14:paraId="2150027A" w14:textId="50BA93E5" w:rsidR="001F7C50" w:rsidRDefault="001F7C50" w:rsidP="001F7C50">
      <w:pPr>
        <w:rPr>
          <w:noProof/>
        </w:rPr>
      </w:pPr>
      <w:r>
        <w:rPr>
          <w:rFonts w:hint="eastAsia"/>
          <w:lang w:eastAsia="zh-CN"/>
        </w:rPr>
        <w:t xml:space="preserve">If the UPF receives the </w:t>
      </w:r>
      <w:r>
        <w:rPr>
          <w:lang w:eastAsia="zh-CN"/>
        </w:rPr>
        <w:t xml:space="preserve">indication from the SMF that </w:t>
      </w:r>
      <w:r>
        <w:rPr>
          <w:noProof/>
        </w:rPr>
        <w:t>the p</w:t>
      </w:r>
      <w:r w:rsidRPr="0083749D">
        <w:rPr>
          <w:noProof/>
        </w:rPr>
        <w:t>erformance measurement</w:t>
      </w:r>
      <w:r>
        <w:rPr>
          <w:noProof/>
        </w:rPr>
        <w:t xml:space="preserve"> is for QoS flow(s) of the non-default QoS rule</w:t>
      </w:r>
      <w:r>
        <w:rPr>
          <w:lang w:eastAsia="zh-CN"/>
        </w:rPr>
        <w:t>, the UPF perf</w:t>
      </w:r>
      <w:del w:id="54" w:author="Zhou" w:date="2021-08-07T16:30:00Z">
        <w:r w:rsidDel="001733C2">
          <w:rPr>
            <w:lang w:eastAsia="zh-CN"/>
          </w:rPr>
          <w:delText>r</w:delText>
        </w:r>
      </w:del>
      <w:r>
        <w:rPr>
          <w:lang w:eastAsia="zh-CN"/>
        </w:rPr>
        <w:t>o</w:t>
      </w:r>
      <w:ins w:id="55" w:author="Zhou" w:date="2021-08-07T16:30:00Z">
        <w:r w:rsidR="001733C2">
          <w:rPr>
            <w:lang w:eastAsia="zh-CN"/>
          </w:rPr>
          <w:t>r</w:t>
        </w:r>
      </w:ins>
      <w:r>
        <w:rPr>
          <w:lang w:eastAsia="zh-CN"/>
        </w:rPr>
        <w:t xml:space="preserve">ms </w:t>
      </w:r>
      <w:r>
        <w:rPr>
          <w:noProof/>
        </w:rPr>
        <w:t>the RTT measurement procedure or the PLR measurement procedure over the QoS flow(s) of non-default QoS rule as indicated by the SMF. Otherwise, the UPF performs the RTT measure</w:t>
      </w:r>
      <w:bookmarkStart w:id="56" w:name="_GoBack"/>
      <w:bookmarkEnd w:id="56"/>
      <w:r>
        <w:rPr>
          <w:noProof/>
        </w:rPr>
        <w:t>ment procedure or the PLR measurement procedure over the QoS flow of the default QoS rule.</w:t>
      </w:r>
    </w:p>
    <w:p w14:paraId="157BCADB" w14:textId="3607D522" w:rsidR="001F7C50" w:rsidRPr="0083749D" w:rsidDel="000D1F66" w:rsidRDefault="001F7C50" w:rsidP="001F7C50">
      <w:pPr>
        <w:pStyle w:val="EditorsNote"/>
        <w:rPr>
          <w:del w:id="57" w:author="Zhou" w:date="2021-08-07T13:11:00Z"/>
          <w:lang w:eastAsia="zh-CN"/>
        </w:rPr>
      </w:pPr>
      <w:del w:id="58" w:author="Zhou" w:date="2021-08-07T13:11:00Z">
        <w:r w:rsidDel="000D1F66">
          <w:rPr>
            <w:noProof/>
          </w:rPr>
          <w:delText>Editor's Note:</w:delText>
        </w:r>
        <w:r w:rsidDel="000D1F66">
          <w:rPr>
            <w:noProof/>
          </w:rPr>
          <w:tab/>
          <w:delText xml:space="preserve">It is FFS how the UE and the UPF </w:delText>
        </w:r>
        <w:r w:rsidDel="000D1F66">
          <w:rPr>
            <w:noProof/>
            <w:lang w:eastAsia="zh-CN"/>
          </w:rPr>
          <w:delText>negotiate the capability of performance measurement over the QoS flow of the non-default QoS rule. The corresponding indication from SMF to the UPF will be defined by CT4.</w:delText>
        </w:r>
      </w:del>
    </w:p>
    <w:p w14:paraId="4921E071" w14:textId="77777777" w:rsidR="001F7C50" w:rsidRPr="0083749D" w:rsidRDefault="001F7C50" w:rsidP="001F7C50">
      <w:pPr>
        <w:pStyle w:val="EditorsNote"/>
        <w:rPr>
          <w:lang w:eastAsia="zh-CN"/>
        </w:rPr>
      </w:pPr>
      <w:r>
        <w:rPr>
          <w:noProof/>
        </w:rPr>
        <w:t>Editor's Note:</w:t>
      </w:r>
      <w:r>
        <w:rPr>
          <w:noProof/>
        </w:rPr>
        <w:tab/>
        <w:t>It is FFS how the PMFP messages are transported over the QoS flow of the non-default QoS rule</w:t>
      </w:r>
      <w:r>
        <w:rPr>
          <w:noProof/>
          <w:lang w:eastAsia="zh-CN"/>
        </w:rPr>
        <w:t>.</w:t>
      </w:r>
    </w:p>
    <w:p w14:paraId="33AC2153" w14:textId="77777777" w:rsidR="001F7C50" w:rsidRDefault="001F7C50" w:rsidP="001F7C50">
      <w:pPr>
        <w:rPr>
          <w:lang w:eastAsia="zh-CN"/>
        </w:rPr>
      </w:pPr>
      <w:r>
        <w:rPr>
          <w:lang w:eastAsia="zh-CN"/>
        </w:rPr>
        <w:t xml:space="preserve">PMFP messages transported between the UE and the UPF (and vice versa) are protected using the security mechanisms </w:t>
      </w:r>
      <w:r w:rsidRPr="005D0AD4">
        <w:rPr>
          <w:lang w:eastAsia="zh-CN"/>
        </w:rPr>
        <w:t>protect</w:t>
      </w:r>
      <w:r>
        <w:rPr>
          <w:lang w:eastAsia="zh-CN"/>
        </w:rPr>
        <w:t>ing</w:t>
      </w:r>
      <w:r w:rsidRPr="005D0AD4">
        <w:rPr>
          <w:lang w:eastAsia="zh-CN"/>
        </w:rPr>
        <w:t xml:space="preserve"> the </w:t>
      </w:r>
      <w:r>
        <w:rPr>
          <w:lang w:eastAsia="zh-CN"/>
        </w:rPr>
        <w:t xml:space="preserve">user data packets transported over NG-RAN or </w:t>
      </w:r>
      <w:r w:rsidRPr="005D0AD4">
        <w:rPr>
          <w:lang w:eastAsia="zh-CN"/>
        </w:rPr>
        <w:t xml:space="preserve">non-3GPP access </w:t>
      </w:r>
      <w:r>
        <w:rPr>
          <w:lang w:eastAsia="zh-CN"/>
        </w:rPr>
        <w:t xml:space="preserve">connected </w:t>
      </w:r>
      <w:r w:rsidRPr="005D0AD4">
        <w:rPr>
          <w:lang w:eastAsia="zh-CN"/>
        </w:rPr>
        <w:t xml:space="preserve">to the </w:t>
      </w:r>
      <w:r>
        <w:rPr>
          <w:lang w:eastAsia="zh-CN"/>
        </w:rPr>
        <w:t>5GCN and over</w:t>
      </w:r>
      <w:r w:rsidRPr="005D0AD4">
        <w:rPr>
          <w:lang w:eastAsia="zh-CN"/>
        </w:rPr>
        <w:t xml:space="preserve"> the N3 </w:t>
      </w:r>
      <w:r>
        <w:rPr>
          <w:lang w:eastAsia="zh-CN"/>
        </w:rPr>
        <w:t xml:space="preserve">and N9 </w:t>
      </w:r>
      <w:r w:rsidRPr="005D0AD4">
        <w:rPr>
          <w:lang w:eastAsia="zh-CN"/>
        </w:rPr>
        <w:t>reference point</w:t>
      </w:r>
      <w:r>
        <w:rPr>
          <w:lang w:eastAsia="zh-CN"/>
        </w:rPr>
        <w:t>s, specified in 3GPP TS 33.501 </w:t>
      </w:r>
      <w:r>
        <w:t>[14]</w:t>
      </w:r>
      <w:r>
        <w:rPr>
          <w:lang w:eastAsia="zh-CN"/>
        </w:rPr>
        <w:t xml:space="preserve">. A </w:t>
      </w:r>
      <w:r>
        <w:t>PMFP</w:t>
      </w:r>
      <w:r>
        <w:rPr>
          <w:lang w:eastAsia="zh-CN"/>
        </w:rPr>
        <w:t>-specific security mechanism is not specified.</w:t>
      </w:r>
    </w:p>
    <w:p w14:paraId="6D87318F" w14:textId="77777777" w:rsidR="001F7C50" w:rsidRDefault="001F7C50" w:rsidP="001F7C50">
      <w:pPr>
        <w:pStyle w:val="NO"/>
        <w:rPr>
          <w:lang w:eastAsia="zh-CN"/>
        </w:rPr>
      </w:pPr>
      <w:r>
        <w:rPr>
          <w:lang w:eastAsia="zh-CN"/>
        </w:rPr>
        <w:t>NOTE:</w:t>
      </w:r>
      <w:r>
        <w:rPr>
          <w:lang w:eastAsia="zh-CN"/>
        </w:rPr>
        <w:tab/>
        <w:t>E</w:t>
      </w:r>
      <w:r w:rsidRPr="00E55D71">
        <w:rPr>
          <w:lang w:eastAsia="zh-CN"/>
        </w:rPr>
        <w:t xml:space="preserve">ven though transport </w:t>
      </w:r>
      <w:r>
        <w:rPr>
          <w:lang w:eastAsia="zh-CN"/>
        </w:rPr>
        <w:t xml:space="preserve">of PMFP messages between the UE and the UPF is protected, a </w:t>
      </w:r>
      <w:r w:rsidRPr="00E55D71">
        <w:rPr>
          <w:lang w:eastAsia="zh-CN"/>
        </w:rPr>
        <w:t xml:space="preserve">compromised UE </w:t>
      </w:r>
      <w:r>
        <w:rPr>
          <w:lang w:eastAsia="zh-CN"/>
        </w:rPr>
        <w:t xml:space="preserve">can </w:t>
      </w:r>
      <w:r w:rsidRPr="00E55D71">
        <w:rPr>
          <w:lang w:eastAsia="zh-CN"/>
        </w:rPr>
        <w:t>send false or incorrect PMF</w:t>
      </w:r>
      <w:r>
        <w:rPr>
          <w:lang w:eastAsia="zh-CN"/>
        </w:rPr>
        <w:t>P</w:t>
      </w:r>
      <w:r w:rsidRPr="00E55D71">
        <w:rPr>
          <w:lang w:eastAsia="zh-CN"/>
        </w:rPr>
        <w:t xml:space="preserve"> </w:t>
      </w:r>
      <w:r>
        <w:rPr>
          <w:lang w:eastAsia="zh-CN"/>
        </w:rPr>
        <w:t>messages.</w:t>
      </w:r>
    </w:p>
    <w:p w14:paraId="768534EE" w14:textId="77777777" w:rsidR="001F7C50" w:rsidRDefault="001F7C50" w:rsidP="001F7C50">
      <w:pPr>
        <w:rPr>
          <w:lang w:eastAsia="zh-CN"/>
        </w:rPr>
      </w:pPr>
      <w:r>
        <w:rPr>
          <w:lang w:eastAsia="zh-CN"/>
        </w:rPr>
        <w:t>PMFP is a standard L3 protocol according to 3GPP TS 24.007 [13], PMFP messages are standard L3 messages according to 3GPP TS 24.007 [13] and error behaviour specified for L3 protocol in according to 3GPP TS 24.007 [13] applies for PMFP.</w:t>
      </w:r>
    </w:p>
    <w:p w14:paraId="6F4C8392" w14:textId="1DD9B8CC" w:rsidR="001F7C50" w:rsidRDefault="001F7C50" w:rsidP="001F7C50">
      <w:pPr>
        <w:rPr>
          <w:lang w:eastAsia="zh-CN"/>
        </w:rPr>
      </w:pPr>
      <w:r>
        <w:t>The a</w:t>
      </w:r>
      <w:r w:rsidRPr="00A60B1F">
        <w:t xml:space="preserve">ccess </w:t>
      </w:r>
      <w:r>
        <w:t>a</w:t>
      </w:r>
      <w:r w:rsidRPr="00A60B1F">
        <w:t>vailability</w:t>
      </w:r>
      <w:r>
        <w:t xml:space="preserve"> or u</w:t>
      </w:r>
      <w:r w:rsidRPr="00A60B1F">
        <w:t xml:space="preserve">navailability </w:t>
      </w:r>
      <w:r>
        <w:t>r</w:t>
      </w:r>
      <w:r w:rsidRPr="00A60B1F">
        <w:t>eport</w:t>
      </w:r>
      <w:r>
        <w:t xml:space="preserve"> procedure is </w:t>
      </w:r>
      <w:ins w:id="59" w:author="Zhou" w:date="2021-08-07T17:32:00Z">
        <w:r w:rsidR="002D1209">
          <w:t xml:space="preserve">only </w:t>
        </w:r>
      </w:ins>
      <w:r>
        <w:t xml:space="preserve">performed </w:t>
      </w:r>
      <w:del w:id="60" w:author="Zhou" w:date="2021-08-07T16:30:00Z">
        <w:r w:rsidDel="001733C2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over the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flow of the default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rule.</w:t>
      </w:r>
    </w:p>
    <w:p w14:paraId="2BA63179" w14:textId="77777777" w:rsidR="001F7C50" w:rsidRDefault="001F7C50">
      <w:pPr>
        <w:rPr>
          <w:noProof/>
        </w:rPr>
      </w:pPr>
    </w:p>
    <w:p w14:paraId="6E02FB38" w14:textId="08C29FE2" w:rsidR="00005383" w:rsidRPr="006B5418" w:rsidRDefault="00005383" w:rsidP="00005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A9723C"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 w:rsidR="00A9723C"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005383" w:rsidRPr="006B5418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5880" w14:textId="77777777" w:rsidR="009E59F6" w:rsidRDefault="009E59F6">
      <w:r>
        <w:separator/>
      </w:r>
    </w:p>
  </w:endnote>
  <w:endnote w:type="continuationSeparator" w:id="0">
    <w:p w14:paraId="24558530" w14:textId="77777777" w:rsidR="009E59F6" w:rsidRDefault="009E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527D9" w14:textId="77777777" w:rsidR="009E59F6" w:rsidRDefault="009E59F6">
      <w:r>
        <w:separator/>
      </w:r>
    </w:p>
  </w:footnote>
  <w:footnote w:type="continuationSeparator" w:id="0">
    <w:p w14:paraId="310E020E" w14:textId="77777777" w:rsidR="009E59F6" w:rsidRDefault="009E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">
    <w15:presenceInfo w15:providerId="None" w15:userId="Zhou"/>
  </w15:person>
  <w15:person w15:author="Xingyue rev1">
    <w15:presenceInfo w15:providerId="None" w15:userId="Xingyue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383"/>
    <w:rsid w:val="00022E4A"/>
    <w:rsid w:val="000243D3"/>
    <w:rsid w:val="00083779"/>
    <w:rsid w:val="000A1F6F"/>
    <w:rsid w:val="000A6394"/>
    <w:rsid w:val="000B5260"/>
    <w:rsid w:val="000B7FED"/>
    <w:rsid w:val="000C038A"/>
    <w:rsid w:val="000C6598"/>
    <w:rsid w:val="000D1F66"/>
    <w:rsid w:val="0011757E"/>
    <w:rsid w:val="001354EC"/>
    <w:rsid w:val="00143DCF"/>
    <w:rsid w:val="00145D43"/>
    <w:rsid w:val="00156134"/>
    <w:rsid w:val="00161CDA"/>
    <w:rsid w:val="001733C2"/>
    <w:rsid w:val="00185EEA"/>
    <w:rsid w:val="00192C46"/>
    <w:rsid w:val="001A08B3"/>
    <w:rsid w:val="001A6129"/>
    <w:rsid w:val="001A7B60"/>
    <w:rsid w:val="001B52F0"/>
    <w:rsid w:val="001B7A65"/>
    <w:rsid w:val="001E41F3"/>
    <w:rsid w:val="001F7C50"/>
    <w:rsid w:val="002164B9"/>
    <w:rsid w:val="00227EAD"/>
    <w:rsid w:val="00230865"/>
    <w:rsid w:val="00235EB0"/>
    <w:rsid w:val="0026004D"/>
    <w:rsid w:val="002640DD"/>
    <w:rsid w:val="00275D12"/>
    <w:rsid w:val="002816BF"/>
    <w:rsid w:val="00284FEB"/>
    <w:rsid w:val="002860C4"/>
    <w:rsid w:val="002A1ABE"/>
    <w:rsid w:val="002B5741"/>
    <w:rsid w:val="002D1209"/>
    <w:rsid w:val="002D4021"/>
    <w:rsid w:val="00305409"/>
    <w:rsid w:val="003609EF"/>
    <w:rsid w:val="0036231A"/>
    <w:rsid w:val="00363DF6"/>
    <w:rsid w:val="003674C0"/>
    <w:rsid w:val="00371CBE"/>
    <w:rsid w:val="00374DD4"/>
    <w:rsid w:val="003B729C"/>
    <w:rsid w:val="003E1A36"/>
    <w:rsid w:val="00410371"/>
    <w:rsid w:val="004242F1"/>
    <w:rsid w:val="00434669"/>
    <w:rsid w:val="004A6835"/>
    <w:rsid w:val="004B75B7"/>
    <w:rsid w:val="004C569D"/>
    <w:rsid w:val="004E1669"/>
    <w:rsid w:val="004F2AFD"/>
    <w:rsid w:val="00512317"/>
    <w:rsid w:val="0051580D"/>
    <w:rsid w:val="00515D7F"/>
    <w:rsid w:val="00547111"/>
    <w:rsid w:val="00567020"/>
    <w:rsid w:val="00570453"/>
    <w:rsid w:val="005704DC"/>
    <w:rsid w:val="00592D74"/>
    <w:rsid w:val="005E2C44"/>
    <w:rsid w:val="00621188"/>
    <w:rsid w:val="006257ED"/>
    <w:rsid w:val="00677E82"/>
    <w:rsid w:val="00691ABE"/>
    <w:rsid w:val="00695808"/>
    <w:rsid w:val="006B46FB"/>
    <w:rsid w:val="006E21FB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A3"/>
    <w:rsid w:val="008626E7"/>
    <w:rsid w:val="00870EE7"/>
    <w:rsid w:val="008863B9"/>
    <w:rsid w:val="008879A3"/>
    <w:rsid w:val="008971E6"/>
    <w:rsid w:val="008A45A6"/>
    <w:rsid w:val="008D0C2B"/>
    <w:rsid w:val="008F686C"/>
    <w:rsid w:val="009148DE"/>
    <w:rsid w:val="00940A8B"/>
    <w:rsid w:val="00941BFE"/>
    <w:rsid w:val="00941E30"/>
    <w:rsid w:val="00967BCF"/>
    <w:rsid w:val="009777D9"/>
    <w:rsid w:val="00983BF9"/>
    <w:rsid w:val="00991B88"/>
    <w:rsid w:val="009A5753"/>
    <w:rsid w:val="009A579D"/>
    <w:rsid w:val="009C0AC9"/>
    <w:rsid w:val="009E27D4"/>
    <w:rsid w:val="009E3297"/>
    <w:rsid w:val="009E59F6"/>
    <w:rsid w:val="009E6C24"/>
    <w:rsid w:val="009F734F"/>
    <w:rsid w:val="00A246B6"/>
    <w:rsid w:val="00A312D4"/>
    <w:rsid w:val="00A47E70"/>
    <w:rsid w:val="00A50CF0"/>
    <w:rsid w:val="00A542A2"/>
    <w:rsid w:val="00A56556"/>
    <w:rsid w:val="00A732F6"/>
    <w:rsid w:val="00A73AC8"/>
    <w:rsid w:val="00A7671C"/>
    <w:rsid w:val="00A83FAC"/>
    <w:rsid w:val="00A9723C"/>
    <w:rsid w:val="00AA2CBC"/>
    <w:rsid w:val="00AB0211"/>
    <w:rsid w:val="00AC31BF"/>
    <w:rsid w:val="00AC5820"/>
    <w:rsid w:val="00AC603B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42532"/>
    <w:rsid w:val="00C57E85"/>
    <w:rsid w:val="00C66BA2"/>
    <w:rsid w:val="00C75CB0"/>
    <w:rsid w:val="00C91DBD"/>
    <w:rsid w:val="00C95985"/>
    <w:rsid w:val="00CA21C3"/>
    <w:rsid w:val="00CA73F1"/>
    <w:rsid w:val="00CC5026"/>
    <w:rsid w:val="00CC68D0"/>
    <w:rsid w:val="00CE5287"/>
    <w:rsid w:val="00CE67C4"/>
    <w:rsid w:val="00CF71FD"/>
    <w:rsid w:val="00D03F9A"/>
    <w:rsid w:val="00D06D51"/>
    <w:rsid w:val="00D109CA"/>
    <w:rsid w:val="00D21CA8"/>
    <w:rsid w:val="00D24991"/>
    <w:rsid w:val="00D50255"/>
    <w:rsid w:val="00D66520"/>
    <w:rsid w:val="00D91B51"/>
    <w:rsid w:val="00DA3849"/>
    <w:rsid w:val="00DB630D"/>
    <w:rsid w:val="00DE34CF"/>
    <w:rsid w:val="00DF1507"/>
    <w:rsid w:val="00DF27CE"/>
    <w:rsid w:val="00E02C44"/>
    <w:rsid w:val="00E13F3D"/>
    <w:rsid w:val="00E34898"/>
    <w:rsid w:val="00E47A01"/>
    <w:rsid w:val="00E8079D"/>
    <w:rsid w:val="00E84259"/>
    <w:rsid w:val="00EB09B7"/>
    <w:rsid w:val="00EC02F2"/>
    <w:rsid w:val="00EE763B"/>
    <w:rsid w:val="00EE7D7C"/>
    <w:rsid w:val="00F25D98"/>
    <w:rsid w:val="00F26785"/>
    <w:rsid w:val="00F300FB"/>
    <w:rsid w:val="00F677D3"/>
    <w:rsid w:val="00FA06D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rsid w:val="001F7C50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1F7C5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1F7C5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DC43-C0DA-4AF3-9BFF-CB545DE1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61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Xingyue rev1</cp:lastModifiedBy>
  <cp:revision>12</cp:revision>
  <cp:lastPrinted>1899-12-31T23:00:00Z</cp:lastPrinted>
  <dcterms:created xsi:type="dcterms:W3CDTF">2021-08-23T03:03:00Z</dcterms:created>
  <dcterms:modified xsi:type="dcterms:W3CDTF">2021-08-26T03:06:00Z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