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946206A" w:rsidR="00A13835" w:rsidRPr="0068629D" w:rsidRDefault="005F17DC" w:rsidP="008B670B">
      <w:pPr>
        <w:pStyle w:val="CRCoverPage"/>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F7D39">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120A8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B561F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B561F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41F40C47" w:rsidR="0053283C" w:rsidRPr="007016DC" w:rsidRDefault="0053283C" w:rsidP="0053283C">
            <w:pPr>
              <w:rPr>
                <w:rFonts w:cs="Arial"/>
                <w:bCs/>
                <w:iCs/>
              </w:rPr>
            </w:pPr>
            <w:r w:rsidRPr="007016DC">
              <w:rPr>
                <w:rFonts w:cs="Arial"/>
                <w:bCs/>
                <w:iCs/>
              </w:rPr>
              <w:t>C1-2</w:t>
            </w:r>
            <w:r w:rsidR="00525CAA">
              <w:rPr>
                <w:rFonts w:cs="Arial"/>
                <w:bCs/>
                <w:iCs/>
              </w:rPr>
              <w:t>1</w:t>
            </w:r>
            <w:r w:rsidR="0070373A">
              <w:rPr>
                <w:rFonts w:cs="Arial"/>
                <w:bCs/>
                <w:iCs/>
              </w:rPr>
              <w:t>40</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366DCF">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56452996" w:rsidR="0053283C" w:rsidRPr="007016DC" w:rsidRDefault="0053283C" w:rsidP="0053283C">
            <w:pPr>
              <w:rPr>
                <w:rFonts w:cs="Arial"/>
                <w:bCs/>
                <w:iCs/>
              </w:rPr>
            </w:pPr>
            <w:r w:rsidRPr="007016DC">
              <w:rPr>
                <w:iCs/>
              </w:rPr>
              <w:t>C1-2</w:t>
            </w:r>
            <w:r w:rsidR="00525CAA">
              <w:rPr>
                <w:iCs/>
              </w:rPr>
              <w:t>1</w:t>
            </w:r>
            <w:r w:rsidR="00E439E1">
              <w:rPr>
                <w:iCs/>
              </w:rPr>
              <w:t>4</w:t>
            </w:r>
            <w:r w:rsidR="0070373A">
              <w:rPr>
                <w:iCs/>
              </w:rPr>
              <w:t>0</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9B10FC4"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70373A">
              <w:rPr>
                <w:rFonts w:cs="Arial"/>
                <w:bCs/>
                <w:iCs/>
              </w:rPr>
              <w:t>0</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060B148" w:rsidR="006A159F" w:rsidRPr="007016DC" w:rsidRDefault="006A159F" w:rsidP="006A159F">
            <w:pPr>
              <w:rPr>
                <w:rFonts w:cs="Arial"/>
                <w:bCs/>
                <w:iCs/>
              </w:rPr>
            </w:pPr>
            <w:r w:rsidRPr="007016DC">
              <w:rPr>
                <w:rFonts w:cs="Arial"/>
                <w:bCs/>
                <w:iCs/>
              </w:rPr>
              <w:t>C1-2</w:t>
            </w:r>
            <w:r w:rsidR="00525CAA">
              <w:rPr>
                <w:rFonts w:cs="Arial"/>
                <w:bCs/>
                <w:iCs/>
              </w:rPr>
              <w:t>1</w:t>
            </w:r>
            <w:r w:rsidR="00E439E1">
              <w:rPr>
                <w:rFonts w:cs="Arial"/>
                <w:bCs/>
                <w:iCs/>
              </w:rPr>
              <w:t>4</w:t>
            </w:r>
            <w:r w:rsidR="0070373A">
              <w:rPr>
                <w:rFonts w:cs="Arial"/>
                <w:bCs/>
                <w:iCs/>
              </w:rPr>
              <w:t>0</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61462C"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lastRenderedPageBreak/>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proofErr w:type="gramStart"/>
            <w:r w:rsidRPr="001C3563">
              <w:rPr>
                <w:rFonts w:cs="Arial"/>
                <w:color w:val="FF0000"/>
                <w:vertAlign w:val="superscript"/>
              </w:rPr>
              <w:t>rd</w:t>
            </w:r>
            <w:r w:rsidRPr="001C3563">
              <w:rPr>
                <w:rFonts w:cs="Arial"/>
                <w:color w:val="FF0000"/>
              </w:rPr>
              <w:t>  Ballot</w:t>
            </w:r>
            <w:proofErr w:type="gramEnd"/>
            <w:r w:rsidRPr="001C3563">
              <w:rPr>
                <w:rFonts w:cs="Arial"/>
                <w:color w:val="FF0000"/>
              </w:rPr>
              <w:t xml:space="preserve">: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2FED3EF6" w14:textId="77777777" w:rsidR="00483EC0" w:rsidRPr="001C3563" w:rsidRDefault="00483EC0" w:rsidP="00483EC0">
            <w:pPr>
              <w:rPr>
                <w:rFonts w:cs="Arial"/>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lastRenderedPageBreak/>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E6FA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61462C"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C81A16">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00"/>
          </w:tcPr>
          <w:p w14:paraId="5E4EA296" w14:textId="7D626F6F" w:rsidR="007848D6" w:rsidRPr="00D95972" w:rsidRDefault="0061462C"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00"/>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7F3C2" w14:textId="77777777" w:rsidR="007848D6" w:rsidRPr="00D95972" w:rsidRDefault="007848D6" w:rsidP="00525CAA">
            <w:pPr>
              <w:rPr>
                <w:rFonts w:eastAsia="Batang" w:cs="Arial"/>
                <w:color w:val="000000"/>
                <w:lang w:eastAsia="ko-KR"/>
              </w:rPr>
            </w:pPr>
          </w:p>
        </w:tc>
      </w:tr>
      <w:tr w:rsidR="00525CAA" w:rsidRPr="00D95972" w14:paraId="2178A218" w14:textId="77777777" w:rsidTr="00EE0C75">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00"/>
          </w:tcPr>
          <w:p w14:paraId="433B0FF4" w14:textId="7B57D1E1" w:rsidR="00525CAA" w:rsidRPr="00C81A16" w:rsidRDefault="0061462C"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00"/>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AA640" w14:textId="77777777" w:rsidR="00525CAA" w:rsidRPr="00D95972" w:rsidRDefault="00525CAA" w:rsidP="00525CAA">
            <w:pPr>
              <w:rPr>
                <w:rFonts w:eastAsia="Batang" w:cs="Arial"/>
                <w:color w:val="000000"/>
                <w:lang w:eastAsia="ko-KR"/>
              </w:rPr>
            </w:pPr>
          </w:p>
        </w:tc>
      </w:tr>
      <w:tr w:rsidR="00EE0C75" w:rsidRPr="00D95972" w14:paraId="6A9C56F7" w14:textId="77777777" w:rsidTr="00EE0C75">
        <w:tc>
          <w:tcPr>
            <w:tcW w:w="976" w:type="dxa"/>
            <w:tcBorders>
              <w:left w:val="thinThickThinSmallGap" w:sz="24" w:space="0" w:color="auto"/>
              <w:bottom w:val="nil"/>
            </w:tcBorders>
          </w:tcPr>
          <w:p w14:paraId="6D688C98" w14:textId="77777777" w:rsidR="00EE0C75" w:rsidRPr="00D95972" w:rsidRDefault="00EE0C75" w:rsidP="00BF6963">
            <w:pPr>
              <w:rPr>
                <w:rFonts w:cs="Arial"/>
              </w:rPr>
            </w:pPr>
          </w:p>
        </w:tc>
        <w:tc>
          <w:tcPr>
            <w:tcW w:w="1317" w:type="dxa"/>
            <w:gridSpan w:val="2"/>
            <w:tcBorders>
              <w:bottom w:val="nil"/>
            </w:tcBorders>
          </w:tcPr>
          <w:p w14:paraId="5EE68DC4" w14:textId="77777777" w:rsidR="00EE0C75" w:rsidRPr="00D95972" w:rsidRDefault="00EE0C75" w:rsidP="00BF6963">
            <w:pPr>
              <w:rPr>
                <w:rFonts w:cs="Arial"/>
              </w:rPr>
            </w:pPr>
          </w:p>
        </w:tc>
        <w:tc>
          <w:tcPr>
            <w:tcW w:w="1088" w:type="dxa"/>
            <w:tcBorders>
              <w:top w:val="single" w:sz="4" w:space="0" w:color="auto"/>
              <w:bottom w:val="single" w:sz="4" w:space="0" w:color="auto"/>
            </w:tcBorders>
            <w:shd w:val="clear" w:color="auto" w:fill="FFFF00"/>
          </w:tcPr>
          <w:p w14:paraId="4DD97D6E" w14:textId="793BF44E" w:rsidR="00EE0C75" w:rsidRPr="00D95972" w:rsidRDefault="00EE0C75" w:rsidP="00BF6963">
            <w:pPr>
              <w:rPr>
                <w:rFonts w:cs="Arial"/>
              </w:rPr>
            </w:pPr>
            <w:r w:rsidRPr="00EE0C75">
              <w:t>C1-214764</w:t>
            </w:r>
          </w:p>
        </w:tc>
        <w:tc>
          <w:tcPr>
            <w:tcW w:w="4191" w:type="dxa"/>
            <w:gridSpan w:val="3"/>
            <w:tcBorders>
              <w:top w:val="single" w:sz="4" w:space="0" w:color="auto"/>
              <w:bottom w:val="single" w:sz="4" w:space="0" w:color="auto"/>
            </w:tcBorders>
            <w:shd w:val="clear" w:color="auto" w:fill="FFFF00"/>
          </w:tcPr>
          <w:p w14:paraId="2BADCE03" w14:textId="77777777" w:rsidR="00EE0C75" w:rsidRPr="00D95972" w:rsidRDefault="00EE0C75" w:rsidP="00BF6963">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45C515E4" w14:textId="77777777" w:rsidR="00EE0C75" w:rsidRPr="00D95972" w:rsidRDefault="00EE0C75" w:rsidP="00BF696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E5ACA3" w14:textId="77777777" w:rsidR="00EE0C75" w:rsidRPr="00D95972" w:rsidRDefault="00EE0C75" w:rsidP="00BF696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2B83E" w14:textId="77777777" w:rsidR="00EE0C75" w:rsidRDefault="00EE0C75" w:rsidP="00BF6963">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6A1CB6C3" w14:textId="0C185B49" w:rsidR="00EE0C75" w:rsidRPr="00D95972" w:rsidRDefault="00EE0C75" w:rsidP="00BF6963">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2F7D39">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2F7D39">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2FEB43F9" w:rsidR="00525CAA" w:rsidRPr="00930BF5" w:rsidRDefault="0061462C"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00"/>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A3C203C" w14:textId="77777777" w:rsidR="00525CAA" w:rsidRDefault="007319B7" w:rsidP="00525CAA">
            <w:pPr>
              <w:rPr>
                <w:rFonts w:cs="Arial"/>
                <w:lang w:val="en-US"/>
              </w:rPr>
            </w:pPr>
            <w:r>
              <w:rPr>
                <w:rFonts w:cs="Arial"/>
                <w:lang w:val="en-US"/>
              </w:rPr>
              <w:t>Proposed 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D95972"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61462C"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6C73A6B9" w:rsidR="002F7D39" w:rsidRDefault="000E3D6E" w:rsidP="00525CAA">
            <w:pPr>
              <w:rPr>
                <w:rFonts w:cs="Arial"/>
                <w:lang w:val="en-US"/>
              </w:rPr>
            </w:pPr>
            <w:r>
              <w:rPr>
                <w:rFonts w:cs="Arial"/>
                <w:lang w:val="en-US"/>
              </w:rPr>
              <w:t xml:space="preserve">Proposed </w:t>
            </w:r>
            <w:r w:rsidR="00C408E2">
              <w:rPr>
                <w:rFonts w:cs="Arial"/>
                <w:lang w:val="en-US"/>
              </w:rPr>
              <w:t>Noted</w:t>
            </w:r>
          </w:p>
          <w:p w14:paraId="33469E32" w14:textId="77777777" w:rsidR="000A6834" w:rsidRDefault="000A6834" w:rsidP="00525CAA">
            <w:pPr>
              <w:rPr>
                <w:rFonts w:cs="Arial"/>
                <w:lang w:val="en-US"/>
              </w:rPr>
            </w:pPr>
            <w:r>
              <w:rPr>
                <w:rFonts w:cs="Arial"/>
                <w:lang w:val="en-US"/>
              </w:rPr>
              <w:t xml:space="preserve">Seems there are no </w:t>
            </w:r>
            <w:proofErr w:type="spellStart"/>
            <w:r>
              <w:rPr>
                <w:rFonts w:cs="Arial"/>
                <w:lang w:val="en-US"/>
              </w:rPr>
              <w:t>tdocs</w:t>
            </w:r>
            <w:proofErr w:type="spellEnd"/>
            <w:r>
              <w:rPr>
                <w:rFonts w:cs="Arial"/>
                <w:lang w:val="en-US"/>
              </w:rPr>
              <w:t>, can we wait for SA3?</w:t>
            </w:r>
          </w:p>
          <w:p w14:paraId="0D1F5065" w14:textId="1779B5F8" w:rsidR="000A6834" w:rsidRPr="00424C8C" w:rsidRDefault="000A6834" w:rsidP="00525CAA">
            <w:pPr>
              <w:rPr>
                <w:rFonts w:cs="Arial"/>
                <w:lang w:val="en-US"/>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078FA972"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61462C"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70DA8C24" w14:textId="6F1C0DD0"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77777777" w:rsidR="000E3D6E" w:rsidRDefault="000E3D6E"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2F7D39">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61462C"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77777777" w:rsidR="00DC73A4" w:rsidRDefault="00DC73A4" w:rsidP="00525CAA">
            <w:pPr>
              <w:rPr>
                <w:rFonts w:cs="Arial"/>
                <w:lang w:val="en-US"/>
              </w:rPr>
            </w:pPr>
            <w:r>
              <w:rPr>
                <w:rFonts w:cs="Arial"/>
                <w:lang w:val="en-US"/>
              </w:rPr>
              <w:t>Proposed LS out in C1-214444</w:t>
            </w:r>
          </w:p>
          <w:p w14:paraId="3FADD20B" w14:textId="372FB95C" w:rsidR="000A6834" w:rsidRPr="00424C8C" w:rsidRDefault="000A6834" w:rsidP="00525CAA">
            <w:pPr>
              <w:rPr>
                <w:rFonts w:cs="Arial"/>
                <w:lang w:val="en-US"/>
              </w:rPr>
            </w:pPr>
          </w:p>
        </w:tc>
      </w:tr>
      <w:tr w:rsidR="000E3D6E" w:rsidRPr="00D95972" w14:paraId="27DE9634" w14:textId="77777777" w:rsidTr="002F7D39">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339F4A19" w14:textId="21ECB6C8" w:rsidR="000E3D6E" w:rsidRDefault="0061462C"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00"/>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4C632" w14:textId="77777777" w:rsidR="000E3D6E" w:rsidRDefault="00DC73A4" w:rsidP="000E3D6E">
            <w:pPr>
              <w:rPr>
                <w:rFonts w:cs="Arial"/>
                <w:lang w:val="en-US"/>
              </w:rPr>
            </w:pPr>
            <w:r>
              <w:rPr>
                <w:rFonts w:cs="Arial"/>
                <w:lang w:val="en-US"/>
              </w:rPr>
              <w:t>Proposed 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0E3D6E">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06667BF" w14:textId="77777777" w:rsidR="000E3D6E" w:rsidRPr="00930BF5" w:rsidRDefault="0061462C"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00"/>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55FB6" w14:textId="24776257" w:rsidR="000E3D6E" w:rsidRDefault="00DC73A4" w:rsidP="000E3D6E">
            <w:pPr>
              <w:rPr>
                <w:rFonts w:cs="Arial"/>
                <w:lang w:val="en-US"/>
              </w:rPr>
            </w:pPr>
            <w:r>
              <w:rPr>
                <w:rFonts w:cs="Arial"/>
                <w:lang w:val="en-US"/>
              </w:rPr>
              <w:t xml:space="preserve">Proposed </w:t>
            </w:r>
            <w:r w:rsidR="00063A1E">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2F7D39">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61462C"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5D37ADFD" w:rsidR="00825B26" w:rsidRDefault="00825B26" w:rsidP="000E3D6E">
            <w:pPr>
              <w:rPr>
                <w:rFonts w:cs="Arial"/>
                <w:lang w:val="en-US"/>
              </w:rPr>
            </w:pPr>
            <w:r>
              <w:rPr>
                <w:rFonts w:cs="Arial"/>
                <w:lang w:val="en-US"/>
              </w:rPr>
              <w:t>Proposed LS out C1-21 4497, C1-214581</w:t>
            </w:r>
          </w:p>
          <w:p w14:paraId="3C1ABD58" w14:textId="34352F9F" w:rsidR="00825B26" w:rsidRDefault="00825B26" w:rsidP="000E3D6E">
            <w:pPr>
              <w:rPr>
                <w:rFonts w:cs="Arial"/>
                <w:lang w:val="en-US"/>
              </w:rPr>
            </w:pPr>
            <w:r>
              <w:rPr>
                <w:rFonts w:cs="Arial"/>
                <w:lang w:val="en-US"/>
              </w:rPr>
              <w:t>Disc in C1-214582</w:t>
            </w:r>
          </w:p>
          <w:p w14:paraId="15F229E7" w14:textId="34470E1A" w:rsidR="00365FF0" w:rsidRPr="00424C8C" w:rsidRDefault="00365FF0" w:rsidP="000E3D6E">
            <w:pPr>
              <w:rPr>
                <w:rFonts w:cs="Arial"/>
                <w:lang w:val="en-US"/>
              </w:rPr>
            </w:pPr>
          </w:p>
        </w:tc>
      </w:tr>
      <w:tr w:rsidR="000E3D6E" w:rsidRPr="00D95972" w14:paraId="3A17CF98" w14:textId="77777777" w:rsidTr="002F7D39">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2A9E166" w14:textId="13ACE315" w:rsidR="000E3D6E" w:rsidRPr="00930BF5" w:rsidRDefault="0061462C"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00"/>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ABC41" w14:textId="5198354F" w:rsidR="000E3D6E" w:rsidRDefault="00DC73A4" w:rsidP="000E3D6E">
            <w:pPr>
              <w:rPr>
                <w:rFonts w:cs="Arial"/>
                <w:lang w:val="en-US"/>
              </w:rPr>
            </w:pPr>
            <w:r>
              <w:rPr>
                <w:rFonts w:cs="Arial"/>
                <w:lang w:val="en-US"/>
              </w:rPr>
              <w:t xml:space="preserve">Proposed </w:t>
            </w:r>
            <w:r w:rsidR="00063A1E">
              <w:rPr>
                <w:rFonts w:cs="Arial"/>
                <w:lang w:val="en-US"/>
              </w:rPr>
              <w:t>Noted</w:t>
            </w:r>
          </w:p>
          <w:p w14:paraId="3E952CF7" w14:textId="77777777" w:rsidR="00DC73A4" w:rsidRDefault="00DC73A4" w:rsidP="000E3D6E">
            <w:pPr>
              <w:rPr>
                <w:rFonts w:cs="Arial"/>
                <w:lang w:val="en-US"/>
              </w:rPr>
            </w:pPr>
            <w:r>
              <w:rPr>
                <w:rFonts w:cs="Arial"/>
                <w:lang w:val="en-US"/>
              </w:rPr>
              <w:t>Any papers?</w:t>
            </w:r>
            <w:r w:rsidR="00063A1E">
              <w:rPr>
                <w:rFonts w:cs="Arial"/>
                <w:lang w:val="en-US"/>
              </w:rPr>
              <w:t xml:space="preserve"> No answer expected from us, can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61462C"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2F7D39">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61462C"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2F7D39">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BAD9764" w14:textId="7BDD5CD2" w:rsidR="000E3D6E" w:rsidRPr="00930BF5" w:rsidRDefault="0061462C"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00"/>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8F31" w14:textId="77777777"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72462F">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569EFAF" w14:textId="46275173" w:rsidR="00365FF0" w:rsidRDefault="0061462C"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00"/>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37F8F"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2F7D39">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0E6CA7" w14:textId="60C864D5" w:rsidR="00365FF0" w:rsidRDefault="0061462C"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00"/>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65194" w14:textId="77777777" w:rsidR="00365FF0" w:rsidRDefault="00365FF0" w:rsidP="00365FF0">
            <w:pPr>
              <w:rPr>
                <w:rFonts w:cs="Arial"/>
                <w:lang w:val="en-US"/>
              </w:rPr>
            </w:pPr>
            <w:r>
              <w:rPr>
                <w:rFonts w:cs="Arial"/>
                <w:lang w:val="en-US"/>
              </w:rPr>
              <w:t>Proposed Noted</w:t>
            </w:r>
          </w:p>
          <w:p w14:paraId="199101DE" w14:textId="5EE0908D" w:rsidR="00870CC1" w:rsidRPr="00424C8C" w:rsidRDefault="00870CC1" w:rsidP="00365FF0">
            <w:pPr>
              <w:rPr>
                <w:rFonts w:cs="Arial"/>
                <w:lang w:val="en-US"/>
              </w:rPr>
            </w:pPr>
          </w:p>
        </w:tc>
      </w:tr>
      <w:tr w:rsidR="00365FF0" w:rsidRPr="00D95972" w14:paraId="0A09A52E" w14:textId="77777777" w:rsidTr="002F7D39">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43E6E7E" w14:textId="51D3AC60" w:rsidR="00365FF0" w:rsidRPr="00930BF5" w:rsidRDefault="0061462C"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00"/>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D79C" w14:textId="67C06ECC" w:rsidR="00365FF0" w:rsidRDefault="00825B26" w:rsidP="00365FF0">
            <w:pPr>
              <w:rPr>
                <w:rFonts w:cs="Arial"/>
                <w:lang w:val="en-US"/>
              </w:rPr>
            </w:pPr>
            <w:r>
              <w:rPr>
                <w:rFonts w:cs="Arial"/>
                <w:lang w:val="en-US"/>
              </w:rPr>
              <w:t xml:space="preserve">Proposed </w:t>
            </w:r>
            <w:r w:rsidR="00063A1E">
              <w:rPr>
                <w:rFonts w:cs="Arial"/>
                <w:lang w:val="en-US"/>
              </w:rPr>
              <w:t>Noted</w:t>
            </w:r>
          </w:p>
          <w:p w14:paraId="2C3BB7DF" w14:textId="5F0C43B3" w:rsidR="00825B26" w:rsidRPr="00424C8C" w:rsidRDefault="00063A1E" w:rsidP="00365FF0">
            <w:pPr>
              <w:rPr>
                <w:rFonts w:cs="Arial"/>
                <w:lang w:val="en-US"/>
              </w:rPr>
            </w:pPr>
            <w:r>
              <w:rPr>
                <w:rFonts w:cs="Arial"/>
                <w:lang w:val="en-US"/>
              </w:rPr>
              <w:t>No papers to the meeting, will take info into account in future work</w:t>
            </w:r>
          </w:p>
        </w:tc>
      </w:tr>
      <w:tr w:rsidR="00365FF0" w:rsidRPr="00D95972" w14:paraId="4B2895A8" w14:textId="77777777" w:rsidTr="002F7D39">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61462C"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7E63866A" w14:textId="0475FA25" w:rsidR="00825B26" w:rsidRPr="00424C8C" w:rsidRDefault="00825B26" w:rsidP="00365FF0">
            <w:pPr>
              <w:rPr>
                <w:rFonts w:cs="Arial"/>
                <w:lang w:val="en-US"/>
              </w:rPr>
            </w:pPr>
            <w:r>
              <w:rPr>
                <w:rFonts w:cs="Arial"/>
                <w:lang w:val="en-US"/>
              </w:rPr>
              <w:t>CR in C1-214698</w:t>
            </w:r>
          </w:p>
        </w:tc>
      </w:tr>
      <w:tr w:rsidR="00365FF0" w:rsidRPr="00D95972" w14:paraId="2CB0E3A6" w14:textId="77777777" w:rsidTr="0072462F">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7B7DC80" w14:textId="7107F7D4" w:rsidR="00365FF0" w:rsidRPr="00930BF5" w:rsidRDefault="0061462C"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00"/>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275D4" w14:textId="4CCE6851" w:rsidR="00365FF0" w:rsidRDefault="00365FF0" w:rsidP="00365FF0">
            <w:pPr>
              <w:rPr>
                <w:rFonts w:cs="Arial"/>
                <w:lang w:val="en-US"/>
              </w:rPr>
            </w:pPr>
            <w:r>
              <w:rPr>
                <w:rFonts w:cs="Arial"/>
                <w:lang w:val="en-US"/>
              </w:rPr>
              <w:t>Proposed Noted</w:t>
            </w:r>
          </w:p>
          <w:p w14:paraId="7DCB09DD" w14:textId="77777777" w:rsidR="00870CC1" w:rsidRDefault="00870CC1" w:rsidP="00365FF0">
            <w:pPr>
              <w:rPr>
                <w:lang w:val="en-US"/>
              </w:rPr>
            </w:pPr>
            <w:r>
              <w:rPr>
                <w:lang w:val="en-US"/>
              </w:rPr>
              <w:t xml:space="preserve">Related CR in C1-214294. </w:t>
            </w:r>
          </w:p>
          <w:p w14:paraId="2584B994" w14:textId="75E7FF80" w:rsidR="00870CC1" w:rsidRDefault="00870CC1" w:rsidP="00365FF0">
            <w:pPr>
              <w:rPr>
                <w:rFonts w:cs="Arial"/>
                <w:lang w:val="en-US"/>
              </w:rPr>
            </w:pPr>
            <w:r>
              <w:rPr>
                <w:lang w:val="en-US"/>
              </w:rPr>
              <w:t>Related DISC in C1-214304</w:t>
            </w:r>
          </w:p>
          <w:p w14:paraId="45C83548" w14:textId="71979315" w:rsidR="00870CC1" w:rsidRPr="00424C8C" w:rsidRDefault="00870CC1" w:rsidP="00365FF0">
            <w:pPr>
              <w:rPr>
                <w:rFonts w:cs="Arial"/>
                <w:lang w:val="en-US"/>
              </w:rPr>
            </w:pPr>
          </w:p>
        </w:tc>
      </w:tr>
      <w:tr w:rsidR="00365FF0" w:rsidRPr="00D95972" w14:paraId="23D620A7" w14:textId="77777777" w:rsidTr="002F7D39">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0C97D3D" w14:textId="7808790B" w:rsidR="00365FF0" w:rsidRPr="00930BF5" w:rsidRDefault="0061462C"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00"/>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CB5EB" w14:textId="77777777" w:rsidR="00365FF0" w:rsidRDefault="008351C7" w:rsidP="00365FF0">
            <w:pPr>
              <w:rPr>
                <w:rFonts w:cs="Arial"/>
                <w:lang w:val="en-US"/>
              </w:rPr>
            </w:pPr>
            <w:r>
              <w:rPr>
                <w:rFonts w:cs="Arial"/>
                <w:lang w:val="en-US"/>
              </w:rPr>
              <w:t>Proposed 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2F7D39">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D4D356B" w14:textId="196163AE" w:rsidR="00365FF0" w:rsidRPr="00930BF5" w:rsidRDefault="0061462C"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00"/>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049D8" w14:textId="43560467" w:rsidR="00365FF0" w:rsidRPr="00424C8C" w:rsidRDefault="008351C7" w:rsidP="00365FF0">
            <w:pPr>
              <w:rPr>
                <w:rFonts w:cs="Arial"/>
                <w:lang w:val="en-US"/>
              </w:rPr>
            </w:pPr>
            <w:r>
              <w:rPr>
                <w:rFonts w:cs="Arial"/>
                <w:lang w:val="en-US"/>
              </w:rPr>
              <w:t>Proposed Noted</w:t>
            </w:r>
          </w:p>
        </w:tc>
      </w:tr>
      <w:tr w:rsidR="00365FF0" w:rsidRPr="00D95972" w14:paraId="240350FA" w14:textId="77777777" w:rsidTr="002F7D39">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3E248C1" w14:textId="0DE11E82" w:rsidR="00365FF0" w:rsidRPr="00930BF5" w:rsidRDefault="0061462C"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00"/>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46581"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471BB72B" w14:textId="77777777" w:rsidR="00063A1E" w:rsidRDefault="00063A1E" w:rsidP="00365FF0">
            <w:pPr>
              <w:rPr>
                <w:rFonts w:cs="Arial"/>
                <w:lang w:val="en-US"/>
              </w:rPr>
            </w:pPr>
            <w:r>
              <w:rPr>
                <w:rFonts w:cs="Arial"/>
                <w:lang w:val="en-US"/>
              </w:rPr>
              <w:t xml:space="preserve">Do we have feedback? </w:t>
            </w:r>
            <w:proofErr w:type="gramStart"/>
            <w:r>
              <w:rPr>
                <w:rFonts w:cs="Arial"/>
                <w:lang w:val="en-US"/>
              </w:rPr>
              <w:t>Otherwise</w:t>
            </w:r>
            <w:proofErr w:type="gramEnd"/>
            <w:r>
              <w:rPr>
                <w:rFonts w:cs="Arial"/>
                <w:lang w:val="en-US"/>
              </w:rPr>
              <w:t xml:space="preserve"> we will note the LS</w:t>
            </w:r>
          </w:p>
          <w:p w14:paraId="3D5C966B" w14:textId="28B872E0" w:rsidR="00063A1E" w:rsidRPr="00424C8C" w:rsidRDefault="00063A1E" w:rsidP="00365FF0">
            <w:pPr>
              <w:rPr>
                <w:rFonts w:cs="Arial"/>
                <w:lang w:val="en-US"/>
              </w:rPr>
            </w:pPr>
          </w:p>
        </w:tc>
      </w:tr>
      <w:tr w:rsidR="00365FF0" w:rsidRPr="00D95972" w14:paraId="40B5F48F" w14:textId="77777777" w:rsidTr="002F7D39">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61462C"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2F7D39">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7470D98" w14:textId="72DE134F" w:rsidR="00365FF0" w:rsidRPr="00930BF5" w:rsidRDefault="0061462C"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00"/>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91485" w14:textId="2280D4A2" w:rsidR="00365FF0" w:rsidRDefault="008351C7" w:rsidP="00365FF0">
            <w:pPr>
              <w:rPr>
                <w:rFonts w:cs="Arial"/>
                <w:lang w:val="en-US"/>
              </w:rPr>
            </w:pPr>
            <w:r>
              <w:rPr>
                <w:rFonts w:cs="Arial"/>
                <w:lang w:val="en-US"/>
              </w:rPr>
              <w:t>Proposed 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2F7D39">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8022ABF" w14:textId="5BB7669C" w:rsidR="00365FF0" w:rsidRPr="00930BF5" w:rsidRDefault="0061462C"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00"/>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9F2B" w14:textId="045AD023" w:rsidR="00365FF0" w:rsidRDefault="008351C7" w:rsidP="00365FF0">
            <w:pPr>
              <w:rPr>
                <w:rFonts w:cs="Arial"/>
                <w:lang w:val="en-US"/>
              </w:rPr>
            </w:pPr>
            <w:r>
              <w:rPr>
                <w:rFonts w:cs="Arial"/>
                <w:lang w:val="en-US"/>
              </w:rPr>
              <w:t xml:space="preserve">Proposed </w:t>
            </w:r>
            <w:r w:rsidR="008B703F">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2F7D39">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C0E8F34" w14:textId="18BC762A" w:rsidR="00365FF0" w:rsidRPr="00930BF5" w:rsidRDefault="0061462C"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00"/>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CFE8"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54D34BB9" w14:textId="77777777" w:rsidR="008351C7" w:rsidRDefault="008351C7" w:rsidP="00365FF0">
            <w:pPr>
              <w:rPr>
                <w:rFonts w:cs="Arial"/>
                <w:lang w:val="en-US"/>
              </w:rPr>
            </w:pPr>
            <w:r>
              <w:rPr>
                <w:rFonts w:cs="Arial"/>
                <w:lang w:val="en-US"/>
              </w:rPr>
              <w:t xml:space="preserve">DISC in </w:t>
            </w:r>
            <w:r w:rsidRPr="008351C7">
              <w:rPr>
                <w:rFonts w:cs="Arial"/>
                <w:lang w:val="en-US"/>
              </w:rPr>
              <w:t>C1-214151</w:t>
            </w:r>
          </w:p>
          <w:p w14:paraId="09001246" w14:textId="14E29DFA" w:rsidR="008B703F" w:rsidRPr="00424C8C" w:rsidRDefault="008B703F" w:rsidP="00365FF0">
            <w:pPr>
              <w:rPr>
                <w:rFonts w:cs="Arial"/>
                <w:lang w:val="en-US"/>
              </w:rPr>
            </w:pPr>
          </w:p>
        </w:tc>
      </w:tr>
      <w:tr w:rsidR="00365FF0" w:rsidRPr="00D95972" w14:paraId="51551929" w14:textId="77777777" w:rsidTr="002F7D39">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E72F8E1" w14:textId="04C760E3" w:rsidR="00365FF0" w:rsidRPr="00930BF5" w:rsidRDefault="0061462C"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00"/>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3071F" w14:textId="073A09C1" w:rsidR="00365FF0" w:rsidRPr="00424C8C" w:rsidRDefault="00365FF0" w:rsidP="00365FF0">
            <w:pPr>
              <w:rPr>
                <w:rFonts w:cs="Arial"/>
                <w:lang w:val="en-US"/>
              </w:rPr>
            </w:pPr>
            <w:r>
              <w:rPr>
                <w:rFonts w:cs="Arial"/>
                <w:lang w:val="en-US"/>
              </w:rPr>
              <w:t>Proposed Noted</w:t>
            </w:r>
          </w:p>
        </w:tc>
      </w:tr>
      <w:tr w:rsidR="00365FF0" w:rsidRPr="00D95972" w14:paraId="65B6982E" w14:textId="77777777" w:rsidTr="002F7D39">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0C66D74" w14:textId="42AC8F3F" w:rsidR="00365FF0" w:rsidRPr="00930BF5" w:rsidRDefault="0061462C"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FFFF00"/>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4A1A8" w14:textId="67989453" w:rsidR="00365FF0" w:rsidRDefault="00E91C45" w:rsidP="00365FF0">
            <w:pPr>
              <w:rPr>
                <w:rFonts w:cs="Arial"/>
                <w:lang w:val="en-US"/>
              </w:rPr>
            </w:pPr>
            <w:r>
              <w:rPr>
                <w:rFonts w:cs="Arial"/>
                <w:lang w:val="en-US"/>
              </w:rPr>
              <w:t xml:space="preserve">Proposed </w:t>
            </w:r>
            <w:r w:rsidR="00EE193E">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2F7D39">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15F1D91" w14:textId="626BE018" w:rsidR="00365FF0" w:rsidRPr="00930BF5" w:rsidRDefault="0061462C"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FFFF00"/>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38B7C" w14:textId="04C24A05" w:rsidR="00365FF0" w:rsidRPr="00424C8C" w:rsidRDefault="00365FF0" w:rsidP="00365FF0">
            <w:pPr>
              <w:rPr>
                <w:rFonts w:cs="Arial"/>
                <w:lang w:val="en-US"/>
              </w:rPr>
            </w:pPr>
            <w:r>
              <w:rPr>
                <w:rFonts w:cs="Arial"/>
                <w:lang w:val="en-US"/>
              </w:rPr>
              <w:t>Proposed Noted</w:t>
            </w:r>
          </w:p>
        </w:tc>
      </w:tr>
      <w:tr w:rsidR="00365FF0" w:rsidRPr="00D95972" w14:paraId="12062369" w14:textId="77777777" w:rsidTr="002F7D39">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2BA13BA" w14:textId="55BADC15" w:rsidR="00365FF0" w:rsidRPr="00930BF5" w:rsidRDefault="0061462C"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FFFF00"/>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CFFE" w14:textId="4F860393" w:rsidR="00365FF0" w:rsidRPr="00424C8C" w:rsidRDefault="00365FF0" w:rsidP="00365FF0">
            <w:pPr>
              <w:rPr>
                <w:rFonts w:cs="Arial"/>
                <w:lang w:val="en-US"/>
              </w:rPr>
            </w:pPr>
            <w:r>
              <w:rPr>
                <w:rFonts w:cs="Arial"/>
                <w:lang w:val="en-US"/>
              </w:rPr>
              <w:t>Proposed Noted</w:t>
            </w:r>
          </w:p>
        </w:tc>
      </w:tr>
      <w:tr w:rsidR="00365FF0" w:rsidRPr="00D95972" w14:paraId="3A97E366" w14:textId="77777777" w:rsidTr="002F7D39">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0D705D5" w14:textId="6B8B1AE3" w:rsidR="00365FF0" w:rsidRPr="00930BF5" w:rsidRDefault="0061462C"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FFFF00"/>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CFC4C" w14:textId="77777777" w:rsidR="00365FF0" w:rsidRDefault="00063A1E" w:rsidP="00365FF0">
            <w:pPr>
              <w:rPr>
                <w:rFonts w:cs="Arial"/>
                <w:lang w:val="en-US"/>
              </w:rPr>
            </w:pPr>
            <w:r>
              <w:rPr>
                <w:rFonts w:cs="Arial"/>
                <w:lang w:val="en-US"/>
              </w:rPr>
              <w:t>Proposed Noted</w:t>
            </w:r>
          </w:p>
          <w:p w14:paraId="23F2F46E" w14:textId="711064E7" w:rsidR="00063A1E" w:rsidRPr="00424C8C" w:rsidRDefault="00063A1E" w:rsidP="00365FF0">
            <w:pPr>
              <w:rPr>
                <w:rFonts w:cs="Arial"/>
                <w:lang w:val="en-US"/>
              </w:rPr>
            </w:pPr>
            <w:r>
              <w:rPr>
                <w:rFonts w:cs="Arial"/>
                <w:lang w:val="en-US"/>
              </w:rPr>
              <w:t xml:space="preserve">Info to be </w:t>
            </w:r>
            <w:proofErr w:type="gramStart"/>
            <w:r>
              <w:rPr>
                <w:rFonts w:cs="Arial"/>
                <w:lang w:val="en-US"/>
              </w:rPr>
              <w:t>taken into account</w:t>
            </w:r>
            <w:proofErr w:type="gramEnd"/>
            <w:r>
              <w:rPr>
                <w:rFonts w:cs="Arial"/>
                <w:lang w:val="en-US"/>
              </w:rPr>
              <w:t xml:space="preserve"> in future work</w:t>
            </w:r>
          </w:p>
        </w:tc>
      </w:tr>
      <w:tr w:rsidR="00365FF0" w:rsidRPr="00D95972" w14:paraId="33F07477" w14:textId="77777777" w:rsidTr="002F7D39">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E8021E" w14:textId="49E5B6AC" w:rsidR="00365FF0" w:rsidRPr="00930BF5" w:rsidRDefault="0061462C"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00"/>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D189" w14:textId="77777777" w:rsidR="00365FF0" w:rsidRDefault="00063A1E" w:rsidP="00365FF0">
            <w:pPr>
              <w:rPr>
                <w:rFonts w:cs="Arial"/>
                <w:lang w:val="en-US"/>
              </w:rPr>
            </w:pPr>
            <w:r>
              <w:rPr>
                <w:rFonts w:cs="Arial"/>
                <w:lang w:val="en-US"/>
              </w:rPr>
              <w:t>Proposed 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61462C"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11396640" w14:textId="248CFD9B" w:rsidR="00164F6F" w:rsidRPr="00424C8C" w:rsidRDefault="00164F6F" w:rsidP="00365FF0">
            <w:pPr>
              <w:rPr>
                <w:rFonts w:cs="Arial"/>
                <w:lang w:val="en-US"/>
              </w:rPr>
            </w:pPr>
            <w:r>
              <w:rPr>
                <w:rFonts w:cs="Arial"/>
                <w:lang w:val="en-US"/>
              </w:rPr>
              <w:t>DISC in C1-214689</w:t>
            </w:r>
          </w:p>
        </w:tc>
      </w:tr>
      <w:tr w:rsidR="00365FF0" w:rsidRPr="00D95972" w14:paraId="2441C320" w14:textId="77777777" w:rsidTr="002F7D39">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467863" w14:textId="640CCB42" w:rsidR="00365FF0" w:rsidRPr="00930BF5" w:rsidRDefault="0061462C"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FFFF00"/>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138EC" w14:textId="4368DF3F" w:rsidR="00365FF0" w:rsidRPr="00424C8C" w:rsidRDefault="00365FF0" w:rsidP="00365FF0">
            <w:pPr>
              <w:rPr>
                <w:rFonts w:cs="Arial"/>
                <w:lang w:val="en-US"/>
              </w:rPr>
            </w:pPr>
            <w:r>
              <w:rPr>
                <w:rFonts w:cs="Arial"/>
                <w:lang w:val="en-US"/>
              </w:rPr>
              <w:t>Proposed Noted</w:t>
            </w:r>
          </w:p>
        </w:tc>
      </w:tr>
      <w:tr w:rsidR="00365FF0" w:rsidRPr="00D95972" w14:paraId="14B702A4" w14:textId="77777777" w:rsidTr="002F7D39">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474B628" w14:textId="464BFC20" w:rsidR="00365FF0" w:rsidRPr="00930BF5" w:rsidRDefault="0061462C"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FFFF00"/>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FFFF00"/>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8544E" w14:textId="6EF86AE4" w:rsidR="00365FF0" w:rsidRPr="00424C8C" w:rsidRDefault="00164F6F" w:rsidP="00365FF0">
            <w:pPr>
              <w:rPr>
                <w:rFonts w:cs="Arial"/>
                <w:lang w:val="en-US"/>
              </w:rPr>
            </w:pPr>
            <w:r>
              <w:rPr>
                <w:rFonts w:cs="Arial"/>
                <w:lang w:val="en-US"/>
              </w:rPr>
              <w:t>Proposed Noted</w:t>
            </w:r>
          </w:p>
        </w:tc>
      </w:tr>
      <w:tr w:rsidR="00365FF0" w:rsidRPr="00D95972" w14:paraId="044993C5" w14:textId="77777777" w:rsidTr="002F7D39">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89A29D" w14:textId="39976104" w:rsidR="00365FF0" w:rsidRPr="00930BF5" w:rsidRDefault="0061462C"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FFFF00"/>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74264" w14:textId="77777777" w:rsidR="00365FF0" w:rsidRDefault="00E91C45" w:rsidP="00365FF0">
            <w:pPr>
              <w:rPr>
                <w:rFonts w:cs="Arial"/>
                <w:lang w:val="en-US"/>
              </w:rPr>
            </w:pPr>
            <w:r>
              <w:rPr>
                <w:rFonts w:cs="Arial"/>
                <w:lang w:val="en-US"/>
              </w:rPr>
              <w:t>Proposed Noted</w:t>
            </w:r>
          </w:p>
          <w:p w14:paraId="23335B7D" w14:textId="40FD6ACE" w:rsidR="00E91C45" w:rsidRPr="00424C8C" w:rsidRDefault="00E91C45" w:rsidP="00365FF0">
            <w:pPr>
              <w:rPr>
                <w:rFonts w:cs="Arial"/>
                <w:lang w:val="en-US"/>
              </w:rPr>
            </w:pPr>
          </w:p>
        </w:tc>
      </w:tr>
      <w:tr w:rsidR="00365FF0" w:rsidRPr="00D95972" w14:paraId="03748ACB" w14:textId="77777777" w:rsidTr="00CF5E44">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B1F8412" w14:textId="518A72FB" w:rsidR="00365FF0" w:rsidRPr="00930BF5" w:rsidRDefault="0061462C"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FFFF00"/>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FFFF00"/>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B34E" w14:textId="270B908B" w:rsidR="00365FF0" w:rsidRDefault="00E91C45" w:rsidP="00365FF0">
            <w:pPr>
              <w:rPr>
                <w:rFonts w:cs="Arial"/>
                <w:lang w:val="en-US"/>
              </w:rPr>
            </w:pPr>
            <w:r>
              <w:rPr>
                <w:rFonts w:cs="Arial"/>
                <w:lang w:val="en-US"/>
              </w:rPr>
              <w:t>Proposed Noted</w:t>
            </w:r>
          </w:p>
          <w:p w14:paraId="58347E25" w14:textId="77777777" w:rsidR="008B703F" w:rsidRDefault="008B703F" w:rsidP="00365FF0">
            <w:pPr>
              <w:rPr>
                <w:lang w:val="en-US"/>
              </w:rPr>
            </w:pPr>
            <w:r>
              <w:rPr>
                <w:lang w:val="en-US"/>
              </w:rPr>
              <w:t xml:space="preserve">new WID in C1-214402 </w:t>
            </w:r>
          </w:p>
          <w:p w14:paraId="01B4EF21" w14:textId="3B30BFA2" w:rsidR="008B703F" w:rsidRDefault="008B703F" w:rsidP="00365FF0">
            <w:pPr>
              <w:rPr>
                <w:rFonts w:cs="Arial"/>
                <w:lang w:val="en-US"/>
              </w:rPr>
            </w:pPr>
            <w:r>
              <w:rPr>
                <w:lang w:val="en-US"/>
              </w:rPr>
              <w:t>CRs in C1-214406 &amp; C1-214413</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5"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5"/>
      <w:tr w:rsidR="00365FF0" w:rsidRPr="00D95972" w14:paraId="22CB06EF" w14:textId="77777777" w:rsidTr="009E6FA1">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3103186" w14:textId="3D61921C" w:rsidR="00365FF0" w:rsidRPr="00930BF5" w:rsidRDefault="0061462C"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FFFF00"/>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877C" w14:textId="77777777" w:rsidR="00365FF0" w:rsidRDefault="00825B26" w:rsidP="00365FF0">
            <w:pPr>
              <w:rPr>
                <w:rFonts w:cs="Arial"/>
                <w:lang w:val="en-US"/>
              </w:rPr>
            </w:pPr>
            <w:r>
              <w:rPr>
                <w:rFonts w:cs="Arial"/>
                <w:lang w:val="en-US"/>
              </w:rPr>
              <w:t>Proposed Noted</w:t>
            </w:r>
          </w:p>
          <w:p w14:paraId="2B9B4DC4" w14:textId="77777777" w:rsidR="00825B26" w:rsidRDefault="00825B26" w:rsidP="00365FF0">
            <w:pPr>
              <w:rPr>
                <w:rFonts w:cs="Arial"/>
                <w:lang w:val="en-US"/>
              </w:rPr>
            </w:pPr>
            <w:r>
              <w:rPr>
                <w:rFonts w:cs="Arial"/>
                <w:lang w:val="en-US"/>
              </w:rPr>
              <w:t>Any papers?</w:t>
            </w:r>
          </w:p>
          <w:p w14:paraId="57884BA6" w14:textId="6F83BA9F" w:rsidR="00825B26" w:rsidRPr="00424C8C" w:rsidRDefault="00825B26" w:rsidP="00365FF0">
            <w:pPr>
              <w:rPr>
                <w:rFonts w:cs="Arial"/>
                <w:lang w:val="en-US"/>
              </w:rPr>
            </w:pPr>
          </w:p>
        </w:tc>
      </w:tr>
      <w:tr w:rsidR="00365FF0" w:rsidRPr="00D95972" w14:paraId="752FD9BF" w14:textId="77777777" w:rsidTr="00830744">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7B07472" w14:textId="38C30E31" w:rsidR="00365FF0" w:rsidRPr="00930BF5" w:rsidRDefault="0061462C"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FFFF00"/>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FFFF00"/>
          </w:tcPr>
          <w:p w14:paraId="73D49345" w14:textId="1EFCC24B"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B7B0"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38E08C57" w14:textId="77777777" w:rsidR="00825B26" w:rsidRDefault="00825B26" w:rsidP="00365FF0">
            <w:pPr>
              <w:rPr>
                <w:rFonts w:cs="Arial"/>
                <w:lang w:val="en-US"/>
              </w:rPr>
            </w:pPr>
            <w:r>
              <w:rPr>
                <w:rFonts w:cs="Arial"/>
                <w:lang w:val="en-US"/>
              </w:rPr>
              <w:t>Any papers?</w:t>
            </w:r>
          </w:p>
          <w:p w14:paraId="3D22A565" w14:textId="5D62F868" w:rsidR="00825B26" w:rsidRPr="00424C8C" w:rsidRDefault="00825B26" w:rsidP="00365FF0">
            <w:pPr>
              <w:rPr>
                <w:rFonts w:cs="Arial"/>
                <w:lang w:val="en-US"/>
              </w:rPr>
            </w:pPr>
          </w:p>
        </w:tc>
      </w:tr>
      <w:tr w:rsidR="00365FF0" w:rsidRPr="00D95972" w14:paraId="4D2E1A11" w14:textId="77777777" w:rsidTr="00830744">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D566E32" w14:textId="010043BF" w:rsidR="00365FF0" w:rsidRPr="00930BF5" w:rsidRDefault="0061462C"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FFFF00"/>
          </w:tcPr>
          <w:p w14:paraId="77CE75F9" w14:textId="43DA0458" w:rsidR="00365FF0" w:rsidRPr="00574B73" w:rsidRDefault="00365FF0" w:rsidP="00365FF0">
            <w:pPr>
              <w:rPr>
                <w:rFonts w:cs="Arial"/>
              </w:rPr>
            </w:pPr>
            <w:r>
              <w:rPr>
                <w:rFonts w:cs="Arial"/>
              </w:rPr>
              <w:t xml:space="preserve">LS on the new work item ITU-T </w:t>
            </w:r>
            <w:proofErr w:type="spellStart"/>
            <w:proofErr w:type="gramStart"/>
            <w:r>
              <w:rPr>
                <w:rFonts w:cs="Arial"/>
              </w:rPr>
              <w:t>Y.NGNe</w:t>
            </w:r>
            <w:proofErr w:type="spellEnd"/>
            <w:proofErr w:type="gram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2C80" w14:textId="29493DD8" w:rsidR="00365FF0" w:rsidRPr="00424C8C" w:rsidRDefault="00365FF0" w:rsidP="00365FF0">
            <w:pPr>
              <w:rPr>
                <w:rFonts w:cs="Arial"/>
                <w:lang w:val="en-US"/>
              </w:rPr>
            </w:pPr>
            <w:r>
              <w:rPr>
                <w:rFonts w:cs="Arial"/>
                <w:lang w:val="en-US"/>
              </w:rPr>
              <w:t>Proposed Noted</w:t>
            </w:r>
          </w:p>
        </w:tc>
      </w:tr>
      <w:tr w:rsidR="00365FF0" w:rsidRPr="00D95972" w14:paraId="11B71B99" w14:textId="77777777" w:rsidTr="00366DCF">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365FF0" w:rsidRPr="00424C8C" w:rsidRDefault="00365FF0" w:rsidP="00365FF0">
            <w:pPr>
              <w:rPr>
                <w:rFonts w:cs="Arial"/>
                <w:lang w:val="en-US"/>
              </w:rPr>
            </w:pPr>
          </w:p>
        </w:tc>
      </w:tr>
      <w:tr w:rsidR="00365FF0" w:rsidRPr="00D95972" w14:paraId="67C6425B" w14:textId="77777777" w:rsidTr="00366DCF">
        <w:tc>
          <w:tcPr>
            <w:tcW w:w="976" w:type="dxa"/>
            <w:tcBorders>
              <w:left w:val="thinThickThinSmallGap" w:sz="24" w:space="0" w:color="auto"/>
              <w:bottom w:val="nil"/>
            </w:tcBorders>
            <w:shd w:val="clear" w:color="auto" w:fill="auto"/>
          </w:tcPr>
          <w:p w14:paraId="38AA83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0909EF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365FF0" w:rsidRPr="00424C8C" w:rsidRDefault="00365FF0" w:rsidP="00365FF0">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r w:rsidRPr="00D95972">
              <w:rPr>
                <w:rFonts w:eastAsia="Calibri" w:cs="Arial"/>
                <w:lang w:val="nb-NO"/>
              </w:rPr>
              <w:t>Overlap</w:t>
            </w:r>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r w:rsidRPr="00D95972">
              <w:rPr>
                <w:rFonts w:cs="Arial"/>
                <w:lang w:val="de-DE"/>
              </w:rPr>
              <w:t>IWLAN_Mob</w:t>
            </w:r>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t xml:space="preserve">IMS_EMER_GPRS_EPS </w:t>
            </w:r>
          </w:p>
          <w:p w14:paraId="7B0465C5" w14:textId="77777777" w:rsidR="00365FF0" w:rsidRPr="00D95972" w:rsidRDefault="00365FF0" w:rsidP="00365FF0">
            <w:pPr>
              <w:rPr>
                <w:rFonts w:eastAsia="Calibri" w:cs="Arial"/>
              </w:rPr>
            </w:pPr>
            <w:r w:rsidRPr="00D95972">
              <w:rPr>
                <w:rFonts w:eastAsia="Calibri" w:cs="Arial"/>
              </w:rPr>
              <w:lastRenderedPageBreak/>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lastRenderedPageBreak/>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lastRenderedPageBreak/>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lastRenderedPageBreak/>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lastRenderedPageBreak/>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lastRenderedPageBreak/>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lastRenderedPageBreak/>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t>MTCe</w:t>
            </w:r>
            <w:proofErr w:type="spellEnd"/>
            <w:r w:rsidRPr="00D95972">
              <w:rPr>
                <w:rFonts w:cs="Arial"/>
              </w:rPr>
              <w:t>-UEPCOP-CT</w:t>
            </w:r>
          </w:p>
          <w:p w14:paraId="09EEEE53" w14:textId="77777777" w:rsidR="00365FF0" w:rsidRPr="00D95972" w:rsidRDefault="00365FF0" w:rsidP="00365FF0">
            <w:pPr>
              <w:rPr>
                <w:rFonts w:cs="Arial"/>
                <w:lang w:val="nb-NO"/>
              </w:rPr>
            </w:pPr>
            <w:r w:rsidRPr="00D95972">
              <w:rPr>
                <w:rFonts w:cs="Arial"/>
                <w:lang w:val="nb-NO"/>
              </w:rPr>
              <w:t>ProSe-CT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lastRenderedPageBreak/>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lastRenderedPageBreak/>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lastRenderedPageBreak/>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61462C"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61462C"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61462C"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61462C"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61462C"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lastRenderedPageBreak/>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lastRenderedPageBreak/>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lastRenderedPageBreak/>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lastRenderedPageBreak/>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61462C"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61462C"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61462C"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61462C"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61462C"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61462C"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61462C"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61462C"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61462C"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61462C"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61462C"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61462C"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w:t>
            </w:r>
            <w:r w:rsidRPr="00D95972">
              <w:rPr>
                <w:rFonts w:cs="Arial"/>
                <w:color w:val="000000"/>
              </w:rPr>
              <w:lastRenderedPageBreak/>
              <w:t>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6"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6"/>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61462C"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61462C"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61462C"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61462C"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61462C"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61462C"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7"/>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lastRenderedPageBreak/>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61462C"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365FF0" w:rsidRDefault="00365FF0" w:rsidP="00365FF0">
            <w:pPr>
              <w:rPr>
                <w:rFonts w:cs="Arial"/>
                <w:color w:val="000000"/>
                <w:lang w:val="en-US"/>
              </w:rPr>
            </w:pPr>
          </w:p>
        </w:tc>
      </w:tr>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61462C"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8D425" w14:textId="77777777" w:rsidR="00365FF0" w:rsidRDefault="00365FF0" w:rsidP="00365FF0">
            <w:pPr>
              <w:rPr>
                <w:rFonts w:cs="Arial"/>
                <w:color w:val="000000"/>
                <w:lang w:val="en-US"/>
              </w:rPr>
            </w:pPr>
          </w:p>
        </w:tc>
      </w:tr>
      <w:tr w:rsidR="00365FF0" w:rsidRPr="009A4107" w14:paraId="0DCC2997" w14:textId="77777777" w:rsidTr="00E07479">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774E9F7" w14:textId="492F451C" w:rsidR="00365FF0" w:rsidRPr="00686378" w:rsidRDefault="0061462C"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FFFF00"/>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1388" w14:textId="77777777" w:rsidR="00365FF0" w:rsidRDefault="00365FF0"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61462C"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61462C"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A7A5" w14:textId="77777777" w:rsidR="00365FF0" w:rsidRDefault="00365FF0" w:rsidP="00365FF0">
            <w:pPr>
              <w:rPr>
                <w:rFonts w:cs="Arial"/>
                <w:color w:val="000000"/>
                <w:lang w:val="en-US"/>
              </w:rPr>
            </w:pP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61462C"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456" w14:textId="77777777" w:rsidR="00365FF0" w:rsidRDefault="00365FF0" w:rsidP="00365FF0">
            <w:pPr>
              <w:rPr>
                <w:rFonts w:cs="Arial"/>
                <w:color w:val="000000"/>
                <w:lang w:val="en-US"/>
              </w:rPr>
            </w:pP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61462C"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92C3" w14:textId="77777777" w:rsidR="00365FF0" w:rsidRDefault="00365FF0" w:rsidP="00365FF0">
            <w:pPr>
              <w:rPr>
                <w:rFonts w:cs="Arial"/>
                <w:color w:val="000000"/>
                <w:lang w:val="en-US"/>
              </w:rPr>
            </w:pP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61462C"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438A" w14:textId="77777777" w:rsidR="00365FF0" w:rsidRDefault="00365FF0" w:rsidP="00365FF0">
            <w:pPr>
              <w:rPr>
                <w:rFonts w:cs="Arial"/>
                <w:color w:val="000000"/>
                <w:lang w:val="en-US"/>
              </w:rPr>
            </w:pPr>
          </w:p>
        </w:tc>
      </w:tr>
      <w:tr w:rsidR="00365FF0" w:rsidRPr="009A4107" w14:paraId="7477E6D6" w14:textId="77777777" w:rsidTr="00E07479">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61462C" w:rsidP="00365FF0">
            <w:hyperlink r:id="rId81" w:history="1">
              <w:r w:rsidR="00365FF0">
                <w:rPr>
                  <w:rStyle w:val="Hyperlink"/>
                </w:rPr>
                <w:t>C1-214647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43DCFC46" w:rsidR="00365FF0" w:rsidRDefault="00F97DEE" w:rsidP="00365FF0">
            <w:pPr>
              <w:rPr>
                <w:rFonts w:cs="Arial"/>
                <w:color w:val="000000"/>
                <w:lang w:val="en-US"/>
              </w:rPr>
            </w:pPr>
            <w:r>
              <w:rPr>
                <w:rFonts w:cs="Arial"/>
                <w:color w:val="000000"/>
                <w:lang w:val="en-US"/>
              </w:rPr>
              <w:t>Backward compatibility analysis missing</w:t>
            </w:r>
          </w:p>
        </w:tc>
      </w:tr>
      <w:tr w:rsidR="00365FF0" w:rsidRPr="009A4107" w14:paraId="2EDF4C5A" w14:textId="77777777" w:rsidTr="00E07479">
        <w:tc>
          <w:tcPr>
            <w:tcW w:w="976" w:type="dxa"/>
            <w:tcBorders>
              <w:top w:val="nil"/>
              <w:left w:val="thinThickThinSmallGap" w:sz="24" w:space="0" w:color="auto"/>
              <w:bottom w:val="nil"/>
            </w:tcBorders>
            <w:shd w:val="clear" w:color="auto" w:fill="auto"/>
          </w:tcPr>
          <w:p w14:paraId="499A659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338A78D"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F80A78F" w14:textId="3DA5D44A" w:rsidR="00365FF0" w:rsidRPr="00686378" w:rsidRDefault="0061462C" w:rsidP="00365FF0">
            <w:hyperlink r:id="rId82" w:history="1">
              <w:r w:rsidR="00365FF0">
                <w:rPr>
                  <w:rStyle w:val="Hyperlink"/>
                </w:rPr>
                <w:t>C1-214648</w:t>
              </w:r>
            </w:hyperlink>
          </w:p>
        </w:tc>
        <w:tc>
          <w:tcPr>
            <w:tcW w:w="4191" w:type="dxa"/>
            <w:gridSpan w:val="3"/>
            <w:tcBorders>
              <w:top w:val="single" w:sz="4" w:space="0" w:color="auto"/>
              <w:bottom w:val="single" w:sz="4" w:space="0" w:color="auto"/>
            </w:tcBorders>
            <w:shd w:val="clear" w:color="auto" w:fill="FFFF00"/>
          </w:tcPr>
          <w:p w14:paraId="35A902E6" w14:textId="38C2C4FE"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FE10567" w14:textId="230C28C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698FDB5" w14:textId="24843DD8" w:rsidR="00365FF0" w:rsidRDefault="00365FF0" w:rsidP="00365FF0">
            <w:pPr>
              <w:rPr>
                <w:rFonts w:cs="Arial"/>
              </w:rPr>
            </w:pPr>
            <w:r>
              <w:rPr>
                <w:rFonts w:cs="Arial"/>
              </w:rPr>
              <w:t xml:space="preserve">CR 3546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9F8ED" w14:textId="6B2A0577" w:rsidR="00365FF0" w:rsidRDefault="00365FF0" w:rsidP="00365FF0">
            <w:pPr>
              <w:rPr>
                <w:rFonts w:cs="Arial"/>
                <w:color w:val="000000"/>
                <w:lang w:val="en-US"/>
              </w:rPr>
            </w:pPr>
            <w:r>
              <w:rPr>
                <w:rFonts w:cs="Arial"/>
                <w:color w:val="000000"/>
                <w:lang w:val="en-US"/>
              </w:rPr>
              <w:lastRenderedPageBreak/>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61462C" w:rsidP="00365FF0">
            <w:hyperlink r:id="rId83"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D474" w14:textId="14566E5E"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tc>
      </w:tr>
      <w:tr w:rsidR="00365FF0" w:rsidRPr="00D95972" w14:paraId="42780DE4" w14:textId="77777777" w:rsidTr="001A20C0">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73064A8" w14:textId="5BB21ABF" w:rsidR="00365FF0" w:rsidRDefault="0061462C" w:rsidP="00365FF0">
            <w:hyperlink r:id="rId84" w:history="1">
              <w:r w:rsidR="00365FF0">
                <w:rPr>
                  <w:rStyle w:val="Hyperlink"/>
                </w:rPr>
                <w:t>C1-214279</w:t>
              </w:r>
            </w:hyperlink>
          </w:p>
        </w:tc>
        <w:tc>
          <w:tcPr>
            <w:tcW w:w="4191" w:type="dxa"/>
            <w:gridSpan w:val="3"/>
            <w:tcBorders>
              <w:top w:val="single" w:sz="4" w:space="0" w:color="auto"/>
              <w:bottom w:val="single" w:sz="4" w:space="0" w:color="auto"/>
            </w:tcBorders>
            <w:shd w:val="clear" w:color="auto" w:fill="FFFF00"/>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9DA4A" w14:textId="6B058251" w:rsidR="00365FF0" w:rsidRDefault="00F97DEE" w:rsidP="00365FF0">
            <w:pPr>
              <w:rPr>
                <w:rFonts w:eastAsia="Batang" w:cs="Arial"/>
                <w:lang w:eastAsia="ko-KR"/>
              </w:rPr>
            </w:pPr>
            <w:r>
              <w:rPr>
                <w:rFonts w:eastAsia="Batang" w:cs="Arial"/>
                <w:lang w:eastAsia="ko-KR"/>
              </w:rPr>
              <w:t>Backward compatibility analysis missing</w:t>
            </w: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61462C" w:rsidP="00365FF0">
            <w:hyperlink r:id="rId85"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61462C" w:rsidP="00365FF0">
            <w:hyperlink r:id="rId86"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9F6C4" w14:textId="0C26D673" w:rsidR="00365FF0"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61462C" w:rsidP="00365FF0">
            <w:pPr>
              <w:rPr>
                <w:rFonts w:cs="Arial"/>
              </w:rPr>
            </w:pPr>
            <w:hyperlink r:id="rId87"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E934" w14:textId="3233575A" w:rsidR="00365FF0" w:rsidRPr="00D95972" w:rsidRDefault="00B561F3" w:rsidP="00365FF0">
            <w:pPr>
              <w:rPr>
                <w:rFonts w:cs="Arial"/>
              </w:rPr>
            </w:pPr>
            <w:r>
              <w:rPr>
                <w:rFonts w:cs="Arial"/>
              </w:rPr>
              <w:t>Backward compatibility analysis missing</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1920C2">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62B71F" w14:textId="6AD7DC22" w:rsidR="00365FF0" w:rsidRPr="00D95972" w:rsidRDefault="0061462C" w:rsidP="00365FF0">
            <w:pPr>
              <w:rPr>
                <w:rFonts w:cs="Arial"/>
              </w:rPr>
            </w:pPr>
            <w:hyperlink r:id="rId88" w:history="1">
              <w:r w:rsidR="00365FF0">
                <w:rPr>
                  <w:rStyle w:val="Hyperlink"/>
                </w:rPr>
                <w:t>C1-214379</w:t>
              </w:r>
            </w:hyperlink>
          </w:p>
        </w:tc>
        <w:tc>
          <w:tcPr>
            <w:tcW w:w="4191" w:type="dxa"/>
            <w:gridSpan w:val="3"/>
            <w:tcBorders>
              <w:top w:val="single" w:sz="4" w:space="0" w:color="auto"/>
              <w:bottom w:val="single" w:sz="4" w:space="0" w:color="auto"/>
            </w:tcBorders>
            <w:shd w:val="clear" w:color="auto" w:fill="auto"/>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auto"/>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2325061" w14:textId="078D2C70" w:rsidR="00365FF0" w:rsidRPr="00D95972" w:rsidRDefault="001920C2" w:rsidP="00365FF0">
            <w:pPr>
              <w:rPr>
                <w:rFonts w:cs="Arial"/>
              </w:rPr>
            </w:pPr>
            <w:r>
              <w:rPr>
                <w:rFonts w:cs="Arial"/>
              </w:rPr>
              <w:t>Agreed</w:t>
            </w:r>
          </w:p>
        </w:tc>
      </w:tr>
      <w:tr w:rsidR="00365FF0" w:rsidRPr="00D95972" w14:paraId="330E3C61" w14:textId="77777777" w:rsidTr="001920C2">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E11C729" w14:textId="203B3633" w:rsidR="00365FF0" w:rsidRPr="00D95972" w:rsidRDefault="0061462C" w:rsidP="00365FF0">
            <w:pPr>
              <w:rPr>
                <w:rFonts w:cs="Arial"/>
              </w:rPr>
            </w:pPr>
            <w:hyperlink r:id="rId89" w:history="1">
              <w:r w:rsidR="00365FF0">
                <w:rPr>
                  <w:rStyle w:val="Hyperlink"/>
                </w:rPr>
                <w:t>C1-214380</w:t>
              </w:r>
            </w:hyperlink>
          </w:p>
        </w:tc>
        <w:tc>
          <w:tcPr>
            <w:tcW w:w="4191" w:type="dxa"/>
            <w:gridSpan w:val="3"/>
            <w:tcBorders>
              <w:top w:val="single" w:sz="4" w:space="0" w:color="auto"/>
              <w:bottom w:val="single" w:sz="4" w:space="0" w:color="auto"/>
            </w:tcBorders>
            <w:shd w:val="clear" w:color="auto" w:fill="auto"/>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auto"/>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5C49ED6" w14:textId="1EA0FFCC" w:rsidR="00365FF0" w:rsidRPr="00D95972" w:rsidRDefault="001920C2" w:rsidP="00365FF0">
            <w:pPr>
              <w:rPr>
                <w:rFonts w:cs="Arial"/>
              </w:rPr>
            </w:pPr>
            <w:r>
              <w:rPr>
                <w:rFonts w:cs="Arial"/>
              </w:rPr>
              <w:t>Agreed</w:t>
            </w:r>
          </w:p>
        </w:tc>
      </w:tr>
      <w:tr w:rsidR="00365FF0" w:rsidRPr="00D95972" w14:paraId="3BB57845" w14:textId="77777777" w:rsidTr="001920C2">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7D7FC6C" w14:textId="22395163" w:rsidR="00365FF0" w:rsidRPr="00D95972" w:rsidRDefault="0061462C" w:rsidP="00365FF0">
            <w:pPr>
              <w:rPr>
                <w:rFonts w:cs="Arial"/>
              </w:rPr>
            </w:pPr>
            <w:hyperlink r:id="rId90" w:history="1">
              <w:r w:rsidR="00365FF0">
                <w:rPr>
                  <w:rStyle w:val="Hyperlink"/>
                </w:rPr>
                <w:t>C1-214381</w:t>
              </w:r>
            </w:hyperlink>
          </w:p>
        </w:tc>
        <w:tc>
          <w:tcPr>
            <w:tcW w:w="4191" w:type="dxa"/>
            <w:gridSpan w:val="3"/>
            <w:tcBorders>
              <w:top w:val="single" w:sz="4" w:space="0" w:color="auto"/>
              <w:bottom w:val="single" w:sz="4" w:space="0" w:color="auto"/>
            </w:tcBorders>
            <w:shd w:val="clear" w:color="auto" w:fill="auto"/>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auto"/>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4D2C6898" w14:textId="3C6C51FE" w:rsidR="00365FF0" w:rsidRPr="00D95972" w:rsidRDefault="001920C2" w:rsidP="00365FF0">
            <w:pPr>
              <w:rPr>
                <w:rFonts w:cs="Arial"/>
              </w:rPr>
            </w:pPr>
            <w:r>
              <w:rPr>
                <w:rFonts w:cs="Arial"/>
              </w:rPr>
              <w:t>Agreed</w:t>
            </w: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61462C" w:rsidP="00365FF0">
            <w:pPr>
              <w:rPr>
                <w:rFonts w:cs="Arial"/>
              </w:rPr>
            </w:pPr>
            <w:hyperlink r:id="rId91"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6BC2F" w14:textId="77777777" w:rsidR="00365FF0" w:rsidRDefault="00B561F3" w:rsidP="00365FF0">
            <w:pPr>
              <w:rPr>
                <w:rFonts w:cs="Arial"/>
              </w:rPr>
            </w:pPr>
            <w:r>
              <w:rPr>
                <w:rFonts w:cs="Arial"/>
              </w:rPr>
              <w:t>Backward compatibility analysis missing</w:t>
            </w:r>
          </w:p>
          <w:p w14:paraId="29B8307C" w14:textId="77777777" w:rsidR="00433669" w:rsidRDefault="00433669" w:rsidP="00365FF0">
            <w:pPr>
              <w:rPr>
                <w:rFonts w:cs="Arial"/>
              </w:rPr>
            </w:pPr>
          </w:p>
          <w:p w14:paraId="1A28BEBF" w14:textId="493F235E" w:rsidR="00433669" w:rsidRDefault="00433669" w:rsidP="00433669">
            <w:pPr>
              <w:rPr>
                <w:rFonts w:eastAsia="Batang" w:cs="Arial"/>
                <w:lang w:eastAsia="ko-KR"/>
              </w:rPr>
            </w:pPr>
            <w:r>
              <w:rPr>
                <w:rFonts w:eastAsia="Batang" w:cs="Arial"/>
                <w:lang w:eastAsia="ko-KR"/>
              </w:rPr>
              <w:t>Sunghoon, Wednesday, 3:</w:t>
            </w:r>
            <w:r w:rsidR="009E07FF">
              <w:rPr>
                <w:rFonts w:eastAsia="Batang" w:cs="Arial"/>
                <w:lang w:eastAsia="ko-KR"/>
              </w:rPr>
              <w:t>51</w:t>
            </w:r>
          </w:p>
          <w:p w14:paraId="282A539F" w14:textId="5DED1686" w:rsidR="00433669" w:rsidRDefault="00433669" w:rsidP="00433669">
            <w:pPr>
              <w:rPr>
                <w:rFonts w:eastAsia="Batang" w:cs="Arial"/>
                <w:lang w:eastAsia="ko-KR"/>
              </w:rPr>
            </w:pPr>
            <w:r>
              <w:rPr>
                <w:rFonts w:eastAsia="Batang" w:cs="Arial"/>
                <w:lang w:eastAsia="ko-KR"/>
              </w:rPr>
              <w:t>Revision required</w:t>
            </w:r>
          </w:p>
          <w:p w14:paraId="12F1E1B8" w14:textId="77777777" w:rsidR="00433669" w:rsidRDefault="00433669" w:rsidP="00365FF0">
            <w:pPr>
              <w:rPr>
                <w:rFonts w:cs="Arial"/>
              </w:rPr>
            </w:pPr>
          </w:p>
          <w:p w14:paraId="646D0F3B" w14:textId="73E4272D" w:rsidR="00F45778" w:rsidRDefault="00F45778" w:rsidP="00F45778">
            <w:pPr>
              <w:rPr>
                <w:rFonts w:eastAsia="Batang" w:cs="Arial"/>
                <w:lang w:eastAsia="ko-KR"/>
              </w:rPr>
            </w:pPr>
            <w:r>
              <w:rPr>
                <w:rFonts w:eastAsia="Batang" w:cs="Arial"/>
                <w:lang w:eastAsia="ko-KR"/>
              </w:rPr>
              <w:t>Scott, Wednesday, 10:43</w:t>
            </w:r>
          </w:p>
          <w:p w14:paraId="46EE3DE6" w14:textId="77777777" w:rsidR="00F45778" w:rsidRDefault="00F45778" w:rsidP="00F45778">
            <w:pPr>
              <w:rPr>
                <w:rFonts w:eastAsia="Batang" w:cs="Arial"/>
                <w:lang w:eastAsia="ko-KR"/>
              </w:rPr>
            </w:pPr>
            <w:r>
              <w:rPr>
                <w:rFonts w:eastAsia="Batang" w:cs="Arial"/>
                <w:lang w:eastAsia="ko-KR"/>
              </w:rPr>
              <w:t>Provides draft revision</w:t>
            </w:r>
          </w:p>
          <w:p w14:paraId="15422809" w14:textId="51C5238E" w:rsidR="00F45778" w:rsidRPr="00D95972" w:rsidRDefault="00F45778" w:rsidP="00365FF0">
            <w:pPr>
              <w:rPr>
                <w:rFonts w:cs="Arial"/>
              </w:rPr>
            </w:pP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61462C" w:rsidP="00365FF0">
            <w:pPr>
              <w:rPr>
                <w:rFonts w:cs="Arial"/>
              </w:rPr>
            </w:pPr>
            <w:hyperlink r:id="rId92"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237D0" w14:textId="2FAF959B" w:rsidR="004D2D95" w:rsidRDefault="004D2D95" w:rsidP="004D2D95">
            <w:pPr>
              <w:rPr>
                <w:rFonts w:eastAsia="Batang" w:cs="Arial"/>
                <w:lang w:eastAsia="ko-KR"/>
              </w:rPr>
            </w:pPr>
            <w:r>
              <w:rPr>
                <w:rFonts w:eastAsia="Batang" w:cs="Arial"/>
                <w:lang w:eastAsia="ko-KR"/>
              </w:rPr>
              <w:t>Sunghoon, Thursday, 5:</w:t>
            </w:r>
            <w:r w:rsidR="00891037">
              <w:rPr>
                <w:rFonts w:eastAsia="Batang" w:cs="Arial"/>
                <w:lang w:eastAsia="ko-KR"/>
              </w:rPr>
              <w:t>27</w:t>
            </w:r>
          </w:p>
          <w:p w14:paraId="4A0407BF" w14:textId="08DDA123" w:rsidR="004D2D95" w:rsidRDefault="00891037" w:rsidP="004D2D95">
            <w:pPr>
              <w:rPr>
                <w:rFonts w:eastAsia="Batang" w:cs="Arial"/>
                <w:lang w:eastAsia="ko-KR"/>
              </w:rPr>
            </w:pPr>
            <w:r>
              <w:rPr>
                <w:rFonts w:eastAsia="Batang" w:cs="Arial"/>
                <w:lang w:eastAsia="ko-KR"/>
              </w:rPr>
              <w:t>Objection</w:t>
            </w:r>
          </w:p>
          <w:p w14:paraId="358664F3" w14:textId="77777777" w:rsidR="00365FF0" w:rsidRDefault="00365FF0" w:rsidP="00365FF0">
            <w:pPr>
              <w:rPr>
                <w:rFonts w:cs="Arial"/>
              </w:rPr>
            </w:pPr>
          </w:p>
          <w:p w14:paraId="7FDB9351" w14:textId="122B5F04" w:rsidR="0036195F" w:rsidRDefault="0036195F" w:rsidP="0036195F">
            <w:pPr>
              <w:rPr>
                <w:rFonts w:eastAsia="Batang" w:cs="Arial"/>
                <w:lang w:eastAsia="ko-KR"/>
              </w:rPr>
            </w:pPr>
            <w:r>
              <w:rPr>
                <w:rFonts w:eastAsia="Batang" w:cs="Arial"/>
                <w:lang w:eastAsia="ko-KR"/>
              </w:rPr>
              <w:t>Scott, Monday, 5:</w:t>
            </w:r>
            <w:r w:rsidR="003F1EE4">
              <w:rPr>
                <w:rFonts w:eastAsia="Batang" w:cs="Arial"/>
                <w:lang w:eastAsia="ko-KR"/>
              </w:rPr>
              <w:t>42</w:t>
            </w:r>
          </w:p>
          <w:p w14:paraId="25AF90D9" w14:textId="777E40B5" w:rsidR="0036195F" w:rsidRDefault="003F1EE4" w:rsidP="0036195F">
            <w:pPr>
              <w:rPr>
                <w:rFonts w:eastAsia="Batang" w:cs="Arial"/>
                <w:lang w:eastAsia="ko-KR"/>
              </w:rPr>
            </w:pPr>
            <w:r>
              <w:rPr>
                <w:rFonts w:eastAsia="Batang" w:cs="Arial"/>
                <w:lang w:eastAsia="ko-KR"/>
              </w:rPr>
              <w:lastRenderedPageBreak/>
              <w:t>Ok to</w:t>
            </w:r>
            <w:r w:rsidR="00E52540">
              <w:rPr>
                <w:rFonts w:eastAsia="Batang" w:cs="Arial"/>
                <w:lang w:eastAsia="ko-KR"/>
              </w:rPr>
              <w:t xml:space="preserve"> </w:t>
            </w:r>
            <w:r w:rsidR="003A1C30">
              <w:rPr>
                <w:rFonts w:eastAsia="Batang" w:cs="Arial"/>
                <w:lang w:eastAsia="ko-KR"/>
              </w:rPr>
              <w:t>not proceed with Rel-16 CR</w:t>
            </w:r>
            <w:r w:rsidR="00E52540">
              <w:rPr>
                <w:rFonts w:eastAsia="Batang" w:cs="Arial"/>
                <w:lang w:eastAsia="ko-KR"/>
              </w:rPr>
              <w:t xml:space="preserve"> if objection is maintained</w:t>
            </w:r>
          </w:p>
          <w:p w14:paraId="2F3831C7" w14:textId="77777777" w:rsidR="0036195F" w:rsidRDefault="0036195F" w:rsidP="00365FF0">
            <w:pPr>
              <w:rPr>
                <w:rFonts w:cs="Arial"/>
              </w:rPr>
            </w:pPr>
          </w:p>
          <w:p w14:paraId="19DA5E76" w14:textId="5928056A" w:rsidR="00684669" w:rsidRDefault="00684669" w:rsidP="00684669">
            <w:pPr>
              <w:rPr>
                <w:rFonts w:eastAsia="Batang" w:cs="Arial"/>
                <w:lang w:eastAsia="ko-KR"/>
              </w:rPr>
            </w:pPr>
            <w:r>
              <w:rPr>
                <w:rFonts w:eastAsia="Batang" w:cs="Arial"/>
                <w:lang w:eastAsia="ko-KR"/>
              </w:rPr>
              <w:t>Sunghoon, Monday, 6:</w:t>
            </w:r>
            <w:r w:rsidR="009A11A4">
              <w:rPr>
                <w:rFonts w:eastAsia="Batang" w:cs="Arial"/>
                <w:lang w:eastAsia="ko-KR"/>
              </w:rPr>
              <w:t>5</w:t>
            </w:r>
            <w:r>
              <w:rPr>
                <w:rFonts w:eastAsia="Batang" w:cs="Arial"/>
                <w:lang w:eastAsia="ko-KR"/>
              </w:rPr>
              <w:t>7</w:t>
            </w:r>
          </w:p>
          <w:p w14:paraId="69668D10" w14:textId="7B269522" w:rsidR="00684669" w:rsidRDefault="009A11A4" w:rsidP="00684669">
            <w:pPr>
              <w:rPr>
                <w:rFonts w:eastAsia="Batang" w:cs="Arial"/>
                <w:lang w:eastAsia="ko-KR"/>
              </w:rPr>
            </w:pPr>
            <w:r>
              <w:rPr>
                <w:rFonts w:eastAsia="Batang" w:cs="Arial"/>
                <w:lang w:eastAsia="ko-KR"/>
              </w:rPr>
              <w:t>Can live with CR</w:t>
            </w:r>
          </w:p>
          <w:p w14:paraId="12343AE8" w14:textId="4F0BAED1" w:rsidR="009A11A4" w:rsidRDefault="009A11A4" w:rsidP="00684669">
            <w:pPr>
              <w:rPr>
                <w:rFonts w:eastAsia="Batang" w:cs="Arial"/>
                <w:lang w:eastAsia="ko-KR"/>
              </w:rPr>
            </w:pPr>
            <w:r>
              <w:rPr>
                <w:rFonts w:eastAsia="Batang" w:cs="Arial"/>
                <w:lang w:eastAsia="ko-KR"/>
              </w:rPr>
              <w:t>Revision required</w:t>
            </w:r>
          </w:p>
          <w:p w14:paraId="37DDCA68" w14:textId="77777777" w:rsidR="00684669" w:rsidRDefault="00684669" w:rsidP="00365FF0">
            <w:pPr>
              <w:rPr>
                <w:rFonts w:cs="Arial"/>
              </w:rPr>
            </w:pPr>
          </w:p>
          <w:p w14:paraId="52AAC688" w14:textId="1E3DC0C2" w:rsidR="00921BC8" w:rsidRDefault="00921BC8" w:rsidP="00921BC8">
            <w:pPr>
              <w:rPr>
                <w:rFonts w:eastAsia="Batang" w:cs="Arial"/>
                <w:lang w:eastAsia="ko-KR"/>
              </w:rPr>
            </w:pPr>
            <w:r>
              <w:rPr>
                <w:rFonts w:eastAsia="Batang" w:cs="Arial"/>
                <w:lang w:eastAsia="ko-KR"/>
              </w:rPr>
              <w:t>Scott, Tuesday, 3:14</w:t>
            </w:r>
          </w:p>
          <w:p w14:paraId="7C8F2592" w14:textId="117EACBC" w:rsidR="00921BC8" w:rsidRDefault="00921BC8" w:rsidP="00921BC8">
            <w:pPr>
              <w:rPr>
                <w:rFonts w:eastAsia="Batang" w:cs="Arial"/>
                <w:lang w:eastAsia="ko-KR"/>
              </w:rPr>
            </w:pPr>
            <w:r>
              <w:rPr>
                <w:rFonts w:eastAsia="Batang" w:cs="Arial"/>
                <w:lang w:eastAsia="ko-KR"/>
              </w:rPr>
              <w:t>Provides draft revision</w:t>
            </w:r>
          </w:p>
          <w:p w14:paraId="0119D104" w14:textId="77777777" w:rsidR="00921BC8" w:rsidRDefault="00921BC8" w:rsidP="00365FF0">
            <w:pPr>
              <w:rPr>
                <w:rFonts w:cs="Arial"/>
              </w:rPr>
            </w:pPr>
          </w:p>
          <w:p w14:paraId="56742A91" w14:textId="6273573B" w:rsidR="002060EE" w:rsidRDefault="002060EE" w:rsidP="002060EE">
            <w:pPr>
              <w:rPr>
                <w:rFonts w:eastAsia="Batang" w:cs="Arial"/>
                <w:lang w:eastAsia="ko-KR"/>
              </w:rPr>
            </w:pPr>
            <w:r>
              <w:rPr>
                <w:rFonts w:eastAsia="Batang" w:cs="Arial"/>
                <w:lang w:eastAsia="ko-KR"/>
              </w:rPr>
              <w:t>Sunghoon, Wednesday, 3:</w:t>
            </w:r>
            <w:r w:rsidR="00433669">
              <w:rPr>
                <w:rFonts w:eastAsia="Batang" w:cs="Arial"/>
                <w:lang w:eastAsia="ko-KR"/>
              </w:rPr>
              <w:t>48</w:t>
            </w:r>
          </w:p>
          <w:p w14:paraId="4191EBA5" w14:textId="62EEEB73" w:rsidR="002060EE" w:rsidRDefault="00433669" w:rsidP="002060EE">
            <w:pPr>
              <w:rPr>
                <w:rFonts w:eastAsia="Batang" w:cs="Arial"/>
                <w:lang w:eastAsia="ko-KR"/>
              </w:rPr>
            </w:pPr>
            <w:r>
              <w:rPr>
                <w:rFonts w:eastAsia="Batang" w:cs="Arial"/>
                <w:lang w:eastAsia="ko-KR"/>
              </w:rPr>
              <w:t>Ok with</w:t>
            </w:r>
            <w:r w:rsidR="002060EE">
              <w:rPr>
                <w:rFonts w:eastAsia="Batang" w:cs="Arial"/>
                <w:lang w:eastAsia="ko-KR"/>
              </w:rPr>
              <w:t xml:space="preserve"> draft revision</w:t>
            </w:r>
          </w:p>
          <w:p w14:paraId="6402D350" w14:textId="2DBB2F7E" w:rsidR="002060EE" w:rsidRPr="00D95972" w:rsidRDefault="002060EE" w:rsidP="00365FF0">
            <w:pPr>
              <w:rPr>
                <w:rFonts w:cs="Arial"/>
              </w:rPr>
            </w:pPr>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9" w:name="_Hlk23769176"/>
            <w:r w:rsidRPr="00C43946">
              <w:t>Service Enabler Architecture Layer for Verticals</w:t>
            </w:r>
            <w:bookmarkEnd w:id="9"/>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61462C" w:rsidP="00365FF0">
            <w:pPr>
              <w:rPr>
                <w:rFonts w:cs="Arial"/>
              </w:rPr>
            </w:pPr>
            <w:hyperlink r:id="rId93"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t>Cover page, wrong CR#</w:t>
            </w:r>
          </w:p>
          <w:p w14:paraId="37AD5677" w14:textId="77777777" w:rsidR="00B561F3" w:rsidRDefault="00B561F3" w:rsidP="00365FF0">
            <w:pPr>
              <w:rPr>
                <w:rFonts w:eastAsia="Batang" w:cs="Arial"/>
                <w:lang w:eastAsia="ko-KR"/>
              </w:rPr>
            </w:pPr>
            <w:r>
              <w:rPr>
                <w:rFonts w:eastAsia="Batang" w:cs="Arial"/>
                <w:lang w:eastAsia="ko-KR"/>
              </w:rPr>
              <w:t>Backward compatibility analysis missing</w:t>
            </w:r>
          </w:p>
          <w:p w14:paraId="58B7EBE5" w14:textId="77777777" w:rsidR="00790DF5" w:rsidRDefault="00790DF5" w:rsidP="00365FF0">
            <w:pPr>
              <w:rPr>
                <w:rFonts w:eastAsia="Batang" w:cs="Arial"/>
                <w:lang w:eastAsia="ko-KR"/>
              </w:rPr>
            </w:pPr>
          </w:p>
          <w:p w14:paraId="22E1A77B" w14:textId="77777777" w:rsidR="00790DF5" w:rsidRDefault="00790DF5" w:rsidP="00790DF5">
            <w:pPr>
              <w:rPr>
                <w:rFonts w:eastAsia="Batang" w:cs="Arial"/>
                <w:lang w:eastAsia="ko-KR"/>
              </w:rPr>
            </w:pPr>
            <w:r>
              <w:rPr>
                <w:rFonts w:eastAsia="Batang" w:cs="Arial"/>
                <w:lang w:eastAsia="ko-KR"/>
              </w:rPr>
              <w:t>Chen, Friday, 5:01</w:t>
            </w:r>
          </w:p>
          <w:p w14:paraId="45E2D3C1" w14:textId="6865F431" w:rsidR="00790DF5" w:rsidRDefault="00790DF5" w:rsidP="00790DF5">
            <w:pPr>
              <w:rPr>
                <w:rFonts w:eastAsia="Batang" w:cs="Arial"/>
                <w:lang w:eastAsia="ko-KR"/>
              </w:rPr>
            </w:pPr>
            <w:r>
              <w:rPr>
                <w:rFonts w:eastAsia="Batang" w:cs="Arial"/>
                <w:lang w:eastAsia="ko-KR"/>
              </w:rPr>
              <w:t>Objection</w:t>
            </w:r>
          </w:p>
          <w:p w14:paraId="51DB8B7E" w14:textId="77777777" w:rsidR="00790DF5" w:rsidRDefault="00790DF5" w:rsidP="00365FF0">
            <w:pPr>
              <w:rPr>
                <w:rFonts w:cs="Arial"/>
              </w:rPr>
            </w:pPr>
          </w:p>
          <w:p w14:paraId="07C2D109" w14:textId="77777777" w:rsidR="000C1D3D" w:rsidRDefault="000C1D3D" w:rsidP="00365FF0">
            <w:pPr>
              <w:rPr>
                <w:rFonts w:cs="Arial"/>
              </w:rPr>
            </w:pPr>
            <w:proofErr w:type="spellStart"/>
            <w:r>
              <w:rPr>
                <w:rFonts w:cs="Arial"/>
              </w:rPr>
              <w:t>Sapan</w:t>
            </w:r>
            <w:proofErr w:type="spellEnd"/>
            <w:r>
              <w:rPr>
                <w:rFonts w:cs="Arial"/>
              </w:rPr>
              <w:t>, Friday, 12:30</w:t>
            </w:r>
          </w:p>
          <w:p w14:paraId="472B48E6" w14:textId="77777777" w:rsidR="000C1D3D" w:rsidRDefault="000C1D3D" w:rsidP="00365FF0">
            <w:pPr>
              <w:rPr>
                <w:rFonts w:cs="Arial"/>
              </w:rPr>
            </w:pPr>
            <w:r>
              <w:rPr>
                <w:rFonts w:cs="Arial"/>
              </w:rPr>
              <w:t>Answers the comments</w:t>
            </w:r>
          </w:p>
          <w:p w14:paraId="2C4454FA" w14:textId="77777777" w:rsidR="000C1D3D" w:rsidRDefault="000C1D3D" w:rsidP="00365FF0">
            <w:pPr>
              <w:rPr>
                <w:rFonts w:cs="Arial"/>
              </w:rPr>
            </w:pPr>
          </w:p>
          <w:p w14:paraId="547CCD21" w14:textId="10D3E0C8" w:rsidR="00E80171" w:rsidRDefault="00E80171" w:rsidP="00E80171">
            <w:pPr>
              <w:rPr>
                <w:rFonts w:eastAsia="Batang" w:cs="Arial"/>
                <w:lang w:eastAsia="ko-KR"/>
              </w:rPr>
            </w:pPr>
            <w:r>
              <w:rPr>
                <w:rFonts w:eastAsia="Batang" w:cs="Arial"/>
                <w:lang w:eastAsia="ko-KR"/>
              </w:rPr>
              <w:t>Chen, Monday, 5:47</w:t>
            </w:r>
          </w:p>
          <w:p w14:paraId="52D64610" w14:textId="7314BF6B" w:rsidR="00E80171" w:rsidRDefault="000664C3" w:rsidP="00E80171">
            <w:pPr>
              <w:rPr>
                <w:rFonts w:eastAsia="Batang" w:cs="Arial"/>
                <w:lang w:eastAsia="ko-KR"/>
              </w:rPr>
            </w:pPr>
            <w:r>
              <w:rPr>
                <w:rFonts w:eastAsia="Batang" w:cs="Arial"/>
                <w:lang w:eastAsia="ko-KR"/>
              </w:rPr>
              <w:t>Ok with some of the changes but n</w:t>
            </w:r>
            <w:r w:rsidR="00F10563">
              <w:rPr>
                <w:rFonts w:eastAsia="Batang" w:cs="Arial"/>
                <w:lang w:eastAsia="ko-KR"/>
              </w:rPr>
              <w:t>ot FASMO</w:t>
            </w:r>
          </w:p>
          <w:p w14:paraId="548455D8" w14:textId="77777777" w:rsidR="00E80171" w:rsidRDefault="00E80171" w:rsidP="00365FF0">
            <w:pPr>
              <w:rPr>
                <w:rFonts w:cs="Arial"/>
              </w:rPr>
            </w:pPr>
          </w:p>
          <w:p w14:paraId="73DE2B23" w14:textId="36AA8C93" w:rsidR="00D7105E" w:rsidRDefault="00D7105E" w:rsidP="00D7105E">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Monday, 8:04</w:t>
            </w:r>
          </w:p>
          <w:p w14:paraId="2D29DE98" w14:textId="0718E5ED" w:rsidR="00D7105E" w:rsidRDefault="007D5FA5" w:rsidP="00D7105E">
            <w:pPr>
              <w:rPr>
                <w:rFonts w:eastAsia="Batang" w:cs="Arial"/>
                <w:lang w:eastAsia="ko-KR"/>
              </w:rPr>
            </w:pPr>
            <w:r>
              <w:rPr>
                <w:rFonts w:eastAsia="Batang" w:cs="Arial"/>
                <w:lang w:eastAsia="ko-KR"/>
              </w:rPr>
              <w:t>Answers to Chen</w:t>
            </w:r>
          </w:p>
          <w:p w14:paraId="1B4C628D" w14:textId="77777777" w:rsidR="00D7105E" w:rsidRDefault="00D7105E" w:rsidP="00365FF0">
            <w:pPr>
              <w:rPr>
                <w:rFonts w:cs="Arial"/>
              </w:rPr>
            </w:pPr>
          </w:p>
          <w:p w14:paraId="5C6D827A" w14:textId="66C345EC" w:rsidR="00C546F9" w:rsidRDefault="00C546F9" w:rsidP="00C546F9">
            <w:pPr>
              <w:rPr>
                <w:rFonts w:eastAsia="Batang" w:cs="Arial"/>
                <w:lang w:eastAsia="ko-KR"/>
              </w:rPr>
            </w:pPr>
            <w:r>
              <w:rPr>
                <w:rFonts w:eastAsia="Batang" w:cs="Arial"/>
                <w:lang w:eastAsia="ko-KR"/>
              </w:rPr>
              <w:t>Chen, Monday, 9:39</w:t>
            </w:r>
          </w:p>
          <w:p w14:paraId="7033788E" w14:textId="577DA715" w:rsidR="00C546F9" w:rsidRDefault="00C546F9" w:rsidP="00C546F9">
            <w:pPr>
              <w:rPr>
                <w:rFonts w:eastAsia="Batang" w:cs="Arial"/>
                <w:lang w:eastAsia="ko-KR"/>
              </w:rPr>
            </w:pPr>
            <w:r>
              <w:rPr>
                <w:rFonts w:eastAsia="Batang" w:cs="Arial"/>
                <w:lang w:eastAsia="ko-KR"/>
              </w:rPr>
              <w:t>Can live with Rel-16 CR</w:t>
            </w:r>
          </w:p>
          <w:p w14:paraId="78B8D66B" w14:textId="77777777" w:rsidR="00C546F9" w:rsidRDefault="00C546F9" w:rsidP="00365FF0">
            <w:pPr>
              <w:rPr>
                <w:rFonts w:cs="Arial"/>
              </w:rPr>
            </w:pPr>
          </w:p>
          <w:p w14:paraId="6606B0E5" w14:textId="201CF38E" w:rsidR="00B5310A" w:rsidRDefault="00B5310A" w:rsidP="00B5310A">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Monday, </w:t>
            </w:r>
            <w:r w:rsidR="00E07907">
              <w:rPr>
                <w:rFonts w:eastAsia="Batang" w:cs="Arial"/>
                <w:lang w:eastAsia="ko-KR"/>
              </w:rPr>
              <w:t>16:12</w:t>
            </w:r>
          </w:p>
          <w:p w14:paraId="29BD1BEE" w14:textId="7FDF4637" w:rsidR="00B5310A" w:rsidRDefault="00E07907" w:rsidP="00B5310A">
            <w:pPr>
              <w:rPr>
                <w:rFonts w:eastAsia="Batang" w:cs="Arial"/>
                <w:lang w:eastAsia="ko-KR"/>
              </w:rPr>
            </w:pPr>
            <w:r>
              <w:rPr>
                <w:rFonts w:eastAsia="Batang" w:cs="Arial"/>
                <w:lang w:eastAsia="ko-KR"/>
              </w:rPr>
              <w:t>Provides draft revision</w:t>
            </w:r>
          </w:p>
          <w:p w14:paraId="77FB335E" w14:textId="76A37B29" w:rsidR="00B5310A" w:rsidRPr="00D95972" w:rsidRDefault="00B5310A" w:rsidP="00365FF0">
            <w:pPr>
              <w:rPr>
                <w:rFonts w:cs="Arial"/>
              </w:rPr>
            </w:pP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61462C" w:rsidP="00365FF0">
            <w:pPr>
              <w:rPr>
                <w:rFonts w:cs="Arial"/>
              </w:rPr>
            </w:pPr>
            <w:hyperlink r:id="rId94"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42AAF" w14:textId="77777777" w:rsidR="00365FF0" w:rsidRDefault="00365FF0" w:rsidP="00365FF0">
            <w:pPr>
              <w:rPr>
                <w:rFonts w:eastAsia="Batang" w:cs="Arial"/>
                <w:lang w:eastAsia="ko-KR"/>
              </w:rPr>
            </w:pPr>
            <w:r>
              <w:rPr>
                <w:rFonts w:eastAsia="Batang" w:cs="Arial"/>
                <w:lang w:eastAsia="ko-KR"/>
              </w:rPr>
              <w:t>Cover page, wrong CR#</w:t>
            </w:r>
          </w:p>
          <w:p w14:paraId="189419BA" w14:textId="77777777" w:rsidR="00A90F4E" w:rsidRDefault="00A90F4E" w:rsidP="00365FF0">
            <w:pPr>
              <w:rPr>
                <w:rFonts w:eastAsia="Batang" w:cs="Arial"/>
                <w:lang w:eastAsia="ko-KR"/>
              </w:rPr>
            </w:pPr>
          </w:p>
          <w:p w14:paraId="04ABA50E" w14:textId="77777777" w:rsidR="00A90F4E" w:rsidRDefault="00A90F4E" w:rsidP="00A90F4E">
            <w:pPr>
              <w:rPr>
                <w:rFonts w:eastAsia="Batang" w:cs="Arial"/>
                <w:lang w:eastAsia="ko-KR"/>
              </w:rPr>
            </w:pPr>
            <w:r>
              <w:rPr>
                <w:rFonts w:eastAsia="Batang" w:cs="Arial"/>
                <w:lang w:eastAsia="ko-KR"/>
              </w:rPr>
              <w:t>Chen, Friday, 5:01</w:t>
            </w:r>
          </w:p>
          <w:p w14:paraId="47E7AB34" w14:textId="3B41F649" w:rsidR="00A90F4E" w:rsidRDefault="00A90F4E" w:rsidP="00A90F4E">
            <w:pPr>
              <w:rPr>
                <w:rFonts w:eastAsia="Batang" w:cs="Arial"/>
                <w:lang w:eastAsia="ko-KR"/>
              </w:rPr>
            </w:pPr>
            <w:r>
              <w:rPr>
                <w:rFonts w:eastAsia="Batang" w:cs="Arial"/>
                <w:lang w:eastAsia="ko-KR"/>
              </w:rPr>
              <w:t>Objection</w:t>
            </w:r>
          </w:p>
          <w:p w14:paraId="3622732F" w14:textId="77777777" w:rsidR="00A90F4E" w:rsidRDefault="00A90F4E" w:rsidP="00365FF0">
            <w:pPr>
              <w:rPr>
                <w:rFonts w:cs="Arial"/>
              </w:rPr>
            </w:pPr>
          </w:p>
          <w:p w14:paraId="62A99343" w14:textId="3E975476" w:rsidR="000C1D3D" w:rsidRDefault="000C1D3D" w:rsidP="000C1D3D">
            <w:pPr>
              <w:rPr>
                <w:rFonts w:cs="Arial"/>
              </w:rPr>
            </w:pPr>
            <w:proofErr w:type="spellStart"/>
            <w:r>
              <w:rPr>
                <w:rFonts w:cs="Arial"/>
              </w:rPr>
              <w:t>Sapan</w:t>
            </w:r>
            <w:proofErr w:type="spellEnd"/>
            <w:r>
              <w:rPr>
                <w:rFonts w:cs="Arial"/>
              </w:rPr>
              <w:t>, Friday, 12:31</w:t>
            </w:r>
          </w:p>
          <w:p w14:paraId="1E834C3B" w14:textId="77777777" w:rsidR="000C1D3D" w:rsidRDefault="000C1D3D" w:rsidP="000C1D3D">
            <w:pPr>
              <w:rPr>
                <w:rFonts w:cs="Arial"/>
              </w:rPr>
            </w:pPr>
            <w:r>
              <w:rPr>
                <w:rFonts w:cs="Arial"/>
              </w:rPr>
              <w:t>Answers the comments</w:t>
            </w:r>
          </w:p>
          <w:p w14:paraId="1D7A1401" w14:textId="77777777" w:rsidR="000C1D3D" w:rsidRDefault="000C1D3D" w:rsidP="00365FF0">
            <w:pPr>
              <w:rPr>
                <w:rFonts w:cs="Arial"/>
              </w:rPr>
            </w:pPr>
          </w:p>
          <w:p w14:paraId="6F5E1D16" w14:textId="087992AB" w:rsidR="008D1804" w:rsidRDefault="008D1804" w:rsidP="008D1804">
            <w:pPr>
              <w:rPr>
                <w:rFonts w:eastAsia="Batang" w:cs="Arial"/>
                <w:lang w:eastAsia="ko-KR"/>
              </w:rPr>
            </w:pPr>
            <w:r>
              <w:rPr>
                <w:rFonts w:eastAsia="Batang" w:cs="Arial"/>
                <w:lang w:eastAsia="ko-KR"/>
              </w:rPr>
              <w:t xml:space="preserve">Chen, Monday, </w:t>
            </w:r>
            <w:r w:rsidR="00DF3B04">
              <w:rPr>
                <w:rFonts w:eastAsia="Batang" w:cs="Arial"/>
                <w:lang w:eastAsia="ko-KR"/>
              </w:rPr>
              <w:t>9:40</w:t>
            </w:r>
          </w:p>
          <w:p w14:paraId="088ED413" w14:textId="25221E33" w:rsidR="008D1804" w:rsidRDefault="00DF3B04" w:rsidP="008D1804">
            <w:pPr>
              <w:rPr>
                <w:rFonts w:eastAsia="Batang" w:cs="Arial"/>
                <w:lang w:eastAsia="ko-KR"/>
              </w:rPr>
            </w:pPr>
            <w:r>
              <w:rPr>
                <w:rFonts w:eastAsia="Batang" w:cs="Arial"/>
                <w:lang w:eastAsia="ko-KR"/>
              </w:rPr>
              <w:t>Revision required</w:t>
            </w:r>
          </w:p>
          <w:p w14:paraId="4CAB425E" w14:textId="77777777" w:rsidR="008D1804" w:rsidRDefault="008D1804" w:rsidP="00365FF0">
            <w:pPr>
              <w:rPr>
                <w:rFonts w:cs="Arial"/>
              </w:rPr>
            </w:pPr>
          </w:p>
          <w:p w14:paraId="611DF753" w14:textId="32D4627D" w:rsidR="00503516" w:rsidRDefault="00503516" w:rsidP="00503516">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11:</w:t>
            </w:r>
            <w:r w:rsidR="00277CE1">
              <w:rPr>
                <w:rFonts w:eastAsia="Batang" w:cs="Arial"/>
                <w:lang w:eastAsia="ko-KR"/>
              </w:rPr>
              <w:t>14</w:t>
            </w:r>
          </w:p>
          <w:p w14:paraId="55A60990" w14:textId="4AA970AB" w:rsidR="00503516" w:rsidRDefault="007755F3" w:rsidP="00503516">
            <w:pPr>
              <w:rPr>
                <w:rFonts w:eastAsia="Batang" w:cs="Arial"/>
                <w:lang w:eastAsia="ko-KR"/>
              </w:rPr>
            </w:pPr>
            <w:r>
              <w:rPr>
                <w:rFonts w:eastAsia="Batang" w:cs="Arial"/>
                <w:lang w:eastAsia="ko-KR"/>
              </w:rPr>
              <w:t>Answers to Chen</w:t>
            </w:r>
          </w:p>
          <w:p w14:paraId="030E8D11" w14:textId="77777777" w:rsidR="00503516" w:rsidRDefault="00503516" w:rsidP="00365FF0">
            <w:pPr>
              <w:rPr>
                <w:rFonts w:cs="Arial"/>
              </w:rPr>
            </w:pPr>
          </w:p>
          <w:p w14:paraId="60468038" w14:textId="77777777" w:rsidR="00E07907" w:rsidRDefault="00E07907" w:rsidP="00E0790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16:12</w:t>
            </w:r>
          </w:p>
          <w:p w14:paraId="0BB1C349" w14:textId="77777777" w:rsidR="00E07907" w:rsidRDefault="00E07907" w:rsidP="00E07907">
            <w:pPr>
              <w:rPr>
                <w:rFonts w:eastAsia="Batang" w:cs="Arial"/>
                <w:lang w:eastAsia="ko-KR"/>
              </w:rPr>
            </w:pPr>
            <w:r>
              <w:rPr>
                <w:rFonts w:eastAsia="Batang" w:cs="Arial"/>
                <w:lang w:eastAsia="ko-KR"/>
              </w:rPr>
              <w:t>Provides draft revision</w:t>
            </w:r>
          </w:p>
          <w:p w14:paraId="3DD0C8C6" w14:textId="77777777" w:rsidR="00E07907" w:rsidRDefault="00E07907" w:rsidP="00365FF0">
            <w:pPr>
              <w:rPr>
                <w:rFonts w:cs="Arial"/>
              </w:rPr>
            </w:pPr>
          </w:p>
          <w:p w14:paraId="0DB3399C" w14:textId="58C6E918" w:rsidR="00865075" w:rsidRDefault="00865075" w:rsidP="00865075">
            <w:pPr>
              <w:rPr>
                <w:rFonts w:eastAsia="Batang" w:cs="Arial"/>
                <w:lang w:eastAsia="ko-KR"/>
              </w:rPr>
            </w:pPr>
            <w:r>
              <w:rPr>
                <w:rFonts w:eastAsia="Batang" w:cs="Arial"/>
                <w:lang w:eastAsia="ko-KR"/>
              </w:rPr>
              <w:t xml:space="preserve">Chen, Tuesday, </w:t>
            </w:r>
            <w:r w:rsidR="00B82AA2">
              <w:rPr>
                <w:rFonts w:eastAsia="Batang" w:cs="Arial"/>
                <w:lang w:eastAsia="ko-KR"/>
              </w:rPr>
              <w:t>8:07</w:t>
            </w:r>
          </w:p>
          <w:p w14:paraId="2FB5DBCE" w14:textId="59E7C78A" w:rsidR="00865075" w:rsidRDefault="00050892" w:rsidP="00865075">
            <w:pPr>
              <w:rPr>
                <w:rFonts w:eastAsia="Batang" w:cs="Arial"/>
                <w:lang w:eastAsia="ko-KR"/>
              </w:rPr>
            </w:pPr>
            <w:r>
              <w:rPr>
                <w:rFonts w:eastAsia="Batang" w:cs="Arial"/>
                <w:lang w:eastAsia="ko-KR"/>
              </w:rPr>
              <w:t xml:space="preserve">Ok with </w:t>
            </w:r>
            <w:proofErr w:type="spellStart"/>
            <w:r>
              <w:rPr>
                <w:rFonts w:eastAsia="Batang" w:cs="Arial"/>
                <w:lang w:eastAsia="ko-KR"/>
              </w:rPr>
              <w:t>Sapan’s</w:t>
            </w:r>
            <w:proofErr w:type="spellEnd"/>
            <w:r>
              <w:rPr>
                <w:rFonts w:eastAsia="Batang" w:cs="Arial"/>
                <w:lang w:eastAsia="ko-KR"/>
              </w:rPr>
              <w:t xml:space="preserve"> explanation</w:t>
            </w:r>
          </w:p>
          <w:p w14:paraId="77450F8D" w14:textId="149546FB" w:rsidR="00865075" w:rsidRPr="00D95972" w:rsidRDefault="00865075" w:rsidP="00365FF0">
            <w:pPr>
              <w:rPr>
                <w:rFonts w:cs="Arial"/>
              </w:rPr>
            </w:pP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127EB8F3" w14:textId="77777777" w:rsidTr="00830744">
        <w:tc>
          <w:tcPr>
            <w:tcW w:w="976" w:type="dxa"/>
            <w:tcBorders>
              <w:top w:val="nil"/>
              <w:left w:val="thinThickThinSmallGap" w:sz="24" w:space="0" w:color="auto"/>
              <w:bottom w:val="nil"/>
            </w:tcBorders>
            <w:shd w:val="clear" w:color="auto" w:fill="auto"/>
          </w:tcPr>
          <w:p w14:paraId="6D832925" w14:textId="77777777" w:rsidR="00365FF0" w:rsidRPr="00D95972" w:rsidRDefault="00365FF0" w:rsidP="00365FF0">
            <w:pPr>
              <w:rPr>
                <w:rFonts w:cs="Arial"/>
              </w:rPr>
            </w:pPr>
            <w:bookmarkStart w:id="10" w:name="_Hlk80097570"/>
          </w:p>
        </w:tc>
        <w:tc>
          <w:tcPr>
            <w:tcW w:w="1317" w:type="dxa"/>
            <w:gridSpan w:val="2"/>
            <w:tcBorders>
              <w:top w:val="nil"/>
              <w:bottom w:val="nil"/>
            </w:tcBorders>
            <w:shd w:val="clear" w:color="auto" w:fill="auto"/>
          </w:tcPr>
          <w:p w14:paraId="5BCE5E9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70F7AEF" w14:textId="2ACF367A" w:rsidR="00365FF0" w:rsidRPr="00D95972" w:rsidRDefault="0061462C" w:rsidP="00365FF0">
            <w:pPr>
              <w:rPr>
                <w:rFonts w:cs="Arial"/>
              </w:rPr>
            </w:pPr>
            <w:hyperlink r:id="rId95" w:history="1">
              <w:r w:rsidR="00365FF0">
                <w:rPr>
                  <w:rStyle w:val="Hyperlink"/>
                </w:rPr>
                <w:t>C1-214246</w:t>
              </w:r>
            </w:hyperlink>
          </w:p>
        </w:tc>
        <w:tc>
          <w:tcPr>
            <w:tcW w:w="4191" w:type="dxa"/>
            <w:gridSpan w:val="3"/>
            <w:tcBorders>
              <w:top w:val="single" w:sz="4" w:space="0" w:color="auto"/>
              <w:bottom w:val="single" w:sz="4" w:space="0" w:color="auto"/>
            </w:tcBorders>
            <w:shd w:val="clear" w:color="auto" w:fill="FFFF00"/>
          </w:tcPr>
          <w:p w14:paraId="47EBDF84" w14:textId="45841EB3"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3EEAA9BD" w14:textId="789A854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B7E88E2" w14:textId="5AF8D7BA" w:rsidR="00365FF0" w:rsidRPr="00D95972" w:rsidRDefault="00365FF0" w:rsidP="00365FF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1C0B" w14:textId="36842F60" w:rsidR="00365FF0" w:rsidRPr="00D95972" w:rsidRDefault="00B561F3" w:rsidP="00365FF0">
            <w:pPr>
              <w:rPr>
                <w:rFonts w:eastAsia="Batang" w:cs="Arial"/>
                <w:lang w:eastAsia="ko-KR"/>
              </w:rPr>
            </w:pPr>
            <w:r>
              <w:rPr>
                <w:rFonts w:eastAsia="Batang" w:cs="Arial"/>
                <w:lang w:eastAsia="ko-KR"/>
              </w:rPr>
              <w:t>Backward compatibility analysis missing</w:t>
            </w:r>
          </w:p>
        </w:tc>
      </w:tr>
      <w:bookmarkEnd w:id="10"/>
      <w:tr w:rsidR="00365FF0" w:rsidRPr="00D95972" w14:paraId="36059064" w14:textId="77777777" w:rsidTr="00E07479">
        <w:tc>
          <w:tcPr>
            <w:tcW w:w="976" w:type="dxa"/>
            <w:tcBorders>
              <w:top w:val="nil"/>
              <w:left w:val="thinThickThinSmallGap" w:sz="24" w:space="0" w:color="auto"/>
              <w:bottom w:val="nil"/>
            </w:tcBorders>
            <w:shd w:val="clear" w:color="auto" w:fill="auto"/>
          </w:tcPr>
          <w:p w14:paraId="2D7DF5F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451399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B1AB57C" w14:textId="31F37D45" w:rsidR="00365FF0" w:rsidRPr="00D95972" w:rsidRDefault="0061462C" w:rsidP="00365FF0">
            <w:pPr>
              <w:rPr>
                <w:rFonts w:cs="Arial"/>
              </w:rPr>
            </w:pPr>
            <w:hyperlink r:id="rId96" w:history="1">
              <w:r w:rsidR="00365FF0">
                <w:rPr>
                  <w:rStyle w:val="Hyperlink"/>
                </w:rPr>
                <w:t>C1-214247</w:t>
              </w:r>
            </w:hyperlink>
          </w:p>
        </w:tc>
        <w:tc>
          <w:tcPr>
            <w:tcW w:w="4191" w:type="dxa"/>
            <w:gridSpan w:val="3"/>
            <w:tcBorders>
              <w:top w:val="single" w:sz="4" w:space="0" w:color="auto"/>
              <w:bottom w:val="single" w:sz="4" w:space="0" w:color="auto"/>
            </w:tcBorders>
            <w:shd w:val="clear" w:color="auto" w:fill="FFFF00"/>
          </w:tcPr>
          <w:p w14:paraId="5AB14444" w14:textId="09044F6E"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5D94C5F5" w14:textId="0567E31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2F7B3F5E" w14:textId="7D809331" w:rsidR="00365FF0" w:rsidRPr="00D95972" w:rsidRDefault="00365FF0" w:rsidP="00365FF0">
            <w:pPr>
              <w:rPr>
                <w:rFonts w:cs="Arial"/>
              </w:rPr>
            </w:pPr>
            <w:r>
              <w:rPr>
                <w:rFonts w:cs="Arial"/>
              </w:rPr>
              <w:t xml:space="preserve">CR 0738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ABA30" w14:textId="77777777" w:rsidR="00365FF0" w:rsidRPr="00D95972" w:rsidRDefault="00365FF0" w:rsidP="00365FF0">
            <w:pPr>
              <w:rPr>
                <w:rFonts w:eastAsia="Batang" w:cs="Arial"/>
                <w:lang w:eastAsia="ko-KR"/>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61462C" w:rsidP="00365FF0">
            <w:pPr>
              <w:rPr>
                <w:rFonts w:cs="Arial"/>
              </w:rPr>
            </w:pPr>
            <w:hyperlink r:id="rId97"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830AC" w14:textId="768F9A81" w:rsidR="00365FF0" w:rsidRPr="00D95972"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61462C" w:rsidP="00365FF0">
            <w:pPr>
              <w:rPr>
                <w:rFonts w:cs="Arial"/>
              </w:rPr>
            </w:pPr>
            <w:hyperlink r:id="rId9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7E048" w14:textId="77777777" w:rsidR="00365FF0" w:rsidRPr="00D95972" w:rsidRDefault="00365FF0" w:rsidP="00365FF0">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61462C" w:rsidP="00365FF0">
            <w:pPr>
              <w:rPr>
                <w:rFonts w:cs="Arial"/>
              </w:rPr>
            </w:pPr>
            <w:hyperlink r:id="rId9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FE610" w14:textId="24AC4CDE" w:rsidR="00365FF0" w:rsidRPr="00D95972"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237969F3" w14:textId="77777777" w:rsidTr="00E07479">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61462C" w:rsidP="00365FF0">
            <w:pPr>
              <w:rPr>
                <w:rFonts w:cs="Arial"/>
              </w:rPr>
            </w:pPr>
            <w:hyperlink r:id="rId10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2BDD5" w14:textId="77777777" w:rsidR="00365FF0" w:rsidRPr="00D95972" w:rsidRDefault="00365FF0" w:rsidP="00365FF0">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11" w:name="OLE_LINK1"/>
            <w:bookmarkStart w:id="12" w:name="OLE_LINK2"/>
            <w:r w:rsidRPr="00D95972">
              <w:rPr>
                <w:rFonts w:cs="Arial"/>
              </w:rPr>
              <w:t xml:space="preserve">Protocol enhancements for </w:t>
            </w:r>
            <w:r w:rsidRPr="00D95972">
              <w:rPr>
                <w:rFonts w:eastAsia="MS Mincho" w:cs="Arial"/>
              </w:rPr>
              <w:t xml:space="preserve">Mission Critical </w:t>
            </w:r>
            <w:bookmarkEnd w:id="11"/>
            <w:bookmarkEnd w:id="12"/>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61462C" w:rsidP="00365FF0">
            <w:hyperlink r:id="rId101"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61462C" w:rsidP="00365FF0">
            <w:hyperlink r:id="rId102"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CR 0239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61462C" w:rsidP="00365FF0">
            <w:hyperlink r:id="rId103"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61462C" w:rsidP="00365FF0">
            <w:hyperlink r:id="rId104"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61462C" w:rsidP="00365FF0">
            <w:hyperlink r:id="rId105"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61462C" w:rsidP="00365FF0">
            <w:hyperlink r:id="rId106"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61462C" w:rsidP="00365FF0">
            <w:hyperlink r:id="rId107"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61462C" w:rsidP="00365FF0">
            <w:hyperlink r:id="rId108"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61462C" w:rsidP="00365FF0">
            <w:hyperlink r:id="rId109"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61462C" w:rsidP="00365FF0">
            <w:hyperlink r:id="rId110"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61462C" w:rsidP="00365FF0">
            <w:hyperlink r:id="rId111"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61462C" w:rsidP="00365FF0">
            <w:hyperlink r:id="rId112"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3" w:name="_Hlk42085262"/>
            <w:r w:rsidRPr="002D454F">
              <w:t>ISAT-MO-WITHDRAW</w:t>
            </w:r>
            <w:bookmarkEnd w:id="13"/>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61462C" w:rsidP="00365FF0">
            <w:pPr>
              <w:rPr>
                <w:rFonts w:cs="Arial"/>
              </w:rPr>
            </w:pPr>
            <w:hyperlink r:id="rId113"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61462C" w:rsidP="00365FF0">
            <w:pPr>
              <w:rPr>
                <w:rFonts w:cs="Arial"/>
              </w:rPr>
            </w:pPr>
            <w:hyperlink r:id="rId114"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61462C" w:rsidP="00365FF0">
            <w:pPr>
              <w:rPr>
                <w:rFonts w:cs="Arial"/>
              </w:rPr>
            </w:pPr>
            <w:hyperlink r:id="rId115"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61462C" w:rsidP="00365FF0">
            <w:pPr>
              <w:rPr>
                <w:rFonts w:cs="Arial"/>
              </w:rPr>
            </w:pPr>
            <w:hyperlink r:id="rId116"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61462C" w:rsidP="00365FF0">
            <w:pPr>
              <w:rPr>
                <w:rFonts w:cs="Arial"/>
              </w:rPr>
            </w:pPr>
            <w:hyperlink r:id="rId117"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61462C" w:rsidP="00365FF0">
            <w:pPr>
              <w:rPr>
                <w:rFonts w:cs="Arial"/>
              </w:rPr>
            </w:pPr>
            <w:hyperlink r:id="rId118"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61462C" w:rsidP="00365FF0">
            <w:pPr>
              <w:rPr>
                <w:rFonts w:cs="Arial"/>
              </w:rPr>
            </w:pPr>
            <w:hyperlink r:id="rId119"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 xml:space="preserve">CR 0726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61462C" w:rsidP="00365FF0">
            <w:pPr>
              <w:rPr>
                <w:rFonts w:cs="Arial"/>
              </w:rPr>
            </w:pPr>
            <w:hyperlink r:id="rId120"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61462C" w:rsidP="00365FF0">
            <w:pPr>
              <w:rPr>
                <w:rFonts w:cs="Arial"/>
              </w:rPr>
            </w:pPr>
            <w:hyperlink r:id="rId121"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4"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4"/>
      <w:tr w:rsidR="00365FF0" w:rsidRPr="00D95972" w14:paraId="59128DEC" w14:textId="77777777" w:rsidTr="00830744">
        <w:tc>
          <w:tcPr>
            <w:tcW w:w="976" w:type="dxa"/>
            <w:tcBorders>
              <w:top w:val="nil"/>
              <w:left w:val="thinThickThinSmallGap" w:sz="24" w:space="0" w:color="auto"/>
              <w:bottom w:val="nil"/>
            </w:tcBorders>
            <w:shd w:val="clear" w:color="auto" w:fill="auto"/>
          </w:tcPr>
          <w:p w14:paraId="07B74122"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C4A609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C682CE9" w14:textId="1149E308" w:rsidR="00365FF0" w:rsidRPr="00F365E1" w:rsidRDefault="0061462C" w:rsidP="00365FF0">
            <w:hyperlink r:id="rId122" w:history="1">
              <w:r w:rsidR="00365FF0">
                <w:rPr>
                  <w:rStyle w:val="Hyperlink"/>
                </w:rPr>
                <w:t>C1-214064</w:t>
              </w:r>
            </w:hyperlink>
          </w:p>
        </w:tc>
        <w:tc>
          <w:tcPr>
            <w:tcW w:w="4191" w:type="dxa"/>
            <w:gridSpan w:val="3"/>
            <w:tcBorders>
              <w:top w:val="single" w:sz="4" w:space="0" w:color="auto"/>
              <w:bottom w:val="single" w:sz="4" w:space="0" w:color="auto"/>
            </w:tcBorders>
            <w:shd w:val="clear" w:color="auto" w:fill="FFFF00"/>
          </w:tcPr>
          <w:p w14:paraId="738FDF5A" w14:textId="76C82C8D" w:rsidR="00365FF0" w:rsidRDefault="00365FF0" w:rsidP="00365FF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71787182" w14:textId="78621F5F" w:rsidR="00365FF0"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A78522" w14:textId="675A6CFB" w:rsidR="00365FF0" w:rsidRDefault="00365FF0" w:rsidP="00365FF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1A7E" w14:textId="77777777" w:rsidR="00365FF0" w:rsidRDefault="00365FF0" w:rsidP="00365FF0">
            <w:pPr>
              <w:rPr>
                <w:rFonts w:cs="Arial"/>
                <w:color w:val="000000"/>
              </w:rPr>
            </w:pPr>
            <w:r>
              <w:rPr>
                <w:rFonts w:cs="Arial"/>
                <w:color w:val="000000"/>
              </w:rPr>
              <w:t>Revision of C1-213554</w:t>
            </w:r>
          </w:p>
          <w:p w14:paraId="19AB3B67" w14:textId="65EB3A38" w:rsidR="00B561F3" w:rsidRDefault="00B561F3" w:rsidP="00365FF0">
            <w:pPr>
              <w:rPr>
                <w:rFonts w:cs="Arial"/>
                <w:color w:val="000000"/>
              </w:rPr>
            </w:pPr>
            <w:r>
              <w:rPr>
                <w:rFonts w:cs="Arial"/>
                <w:color w:val="000000"/>
              </w:rPr>
              <w:t>CT1 lead</w:t>
            </w:r>
          </w:p>
        </w:tc>
      </w:tr>
      <w:tr w:rsidR="00B561F3" w:rsidRPr="00D95972" w14:paraId="3BB51CFA" w14:textId="77777777" w:rsidTr="00830744">
        <w:tc>
          <w:tcPr>
            <w:tcW w:w="976" w:type="dxa"/>
            <w:tcBorders>
              <w:top w:val="nil"/>
              <w:left w:val="thinThickThinSmallGap" w:sz="24" w:space="0" w:color="auto"/>
              <w:bottom w:val="nil"/>
            </w:tcBorders>
            <w:shd w:val="clear" w:color="auto" w:fill="auto"/>
          </w:tcPr>
          <w:p w14:paraId="075AAF54"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D04ED5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1171C2" w14:textId="34E9C2FB" w:rsidR="00B561F3" w:rsidRDefault="0061462C" w:rsidP="00B561F3">
            <w:hyperlink r:id="rId123" w:history="1">
              <w:r w:rsidR="00B561F3">
                <w:rPr>
                  <w:rStyle w:val="Hyperlink"/>
                </w:rPr>
                <w:t>C1-214165</w:t>
              </w:r>
            </w:hyperlink>
          </w:p>
        </w:tc>
        <w:tc>
          <w:tcPr>
            <w:tcW w:w="4191" w:type="dxa"/>
            <w:gridSpan w:val="3"/>
            <w:tcBorders>
              <w:top w:val="single" w:sz="4" w:space="0" w:color="auto"/>
              <w:bottom w:val="single" w:sz="4" w:space="0" w:color="auto"/>
            </w:tcBorders>
            <w:shd w:val="clear" w:color="auto" w:fill="FFFF00"/>
          </w:tcPr>
          <w:p w14:paraId="1545C279" w14:textId="06E9EAA8" w:rsidR="00B561F3" w:rsidRDefault="00B561F3" w:rsidP="00B561F3">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304248C4" w14:textId="56DBEFD8" w:rsidR="00B561F3" w:rsidRDefault="00B561F3" w:rsidP="00B561F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9EE5E01" w14:textId="4E8D0FE1"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949E8" w14:textId="4E941038" w:rsidR="00B561F3" w:rsidRDefault="00B561F3" w:rsidP="00B561F3">
            <w:pPr>
              <w:rPr>
                <w:rFonts w:cs="Arial"/>
                <w:color w:val="000000"/>
              </w:rPr>
            </w:pPr>
            <w:r>
              <w:rPr>
                <w:rFonts w:cs="Arial"/>
                <w:color w:val="000000"/>
              </w:rPr>
              <w:t>CT1 lead</w:t>
            </w:r>
          </w:p>
        </w:tc>
      </w:tr>
      <w:tr w:rsidR="00B561F3" w:rsidRPr="00D95972" w14:paraId="5DFBE659" w14:textId="77777777" w:rsidTr="00830744">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B287DCA" w14:textId="626C8802" w:rsidR="00B561F3" w:rsidRDefault="0061462C" w:rsidP="00B561F3">
            <w:hyperlink r:id="rId124" w:history="1">
              <w:r w:rsidR="00B561F3">
                <w:rPr>
                  <w:rStyle w:val="Hyperlink"/>
                </w:rPr>
                <w:t>C1-214402</w:t>
              </w:r>
            </w:hyperlink>
          </w:p>
        </w:tc>
        <w:tc>
          <w:tcPr>
            <w:tcW w:w="4191" w:type="dxa"/>
            <w:gridSpan w:val="3"/>
            <w:tcBorders>
              <w:top w:val="single" w:sz="4" w:space="0" w:color="auto"/>
              <w:bottom w:val="single" w:sz="4" w:space="0" w:color="auto"/>
            </w:tcBorders>
            <w:shd w:val="clear" w:color="auto" w:fill="FFFF00"/>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21A8" w14:textId="2E968B62" w:rsidR="00B561F3" w:rsidRDefault="00B561F3" w:rsidP="00B561F3">
            <w:pPr>
              <w:rPr>
                <w:rFonts w:cs="Arial"/>
                <w:color w:val="000000"/>
              </w:rPr>
            </w:pPr>
            <w:r>
              <w:rPr>
                <w:rFonts w:cs="Arial"/>
                <w:color w:val="000000"/>
              </w:rPr>
              <w:t>CT1 lead</w:t>
            </w: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61462C" w:rsidP="00B561F3">
            <w:hyperlink r:id="rId125"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C07" w14:textId="56E60E7B" w:rsidR="00B561F3" w:rsidRDefault="00B561F3" w:rsidP="00B561F3">
            <w:pPr>
              <w:rPr>
                <w:rFonts w:cs="Arial"/>
                <w:color w:val="000000"/>
              </w:rPr>
            </w:pPr>
            <w:r>
              <w:rPr>
                <w:rFonts w:cs="Arial"/>
                <w:color w:val="000000"/>
              </w:rPr>
              <w:t>CT1 lead</w:t>
            </w:r>
          </w:p>
        </w:tc>
      </w:tr>
      <w:tr w:rsidR="00B561F3" w:rsidRPr="00D95972" w14:paraId="1F2308CC" w14:textId="77777777" w:rsidTr="00830744">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61462C" w:rsidP="00B561F3">
            <w:hyperlink r:id="rId126"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CFA81" w14:textId="3C6A5CDB" w:rsidR="00B561F3" w:rsidRDefault="00B561F3" w:rsidP="00B561F3">
            <w:pPr>
              <w:rPr>
                <w:rFonts w:cs="Arial"/>
                <w:color w:val="000000"/>
              </w:rPr>
            </w:pPr>
            <w:r>
              <w:rPr>
                <w:rFonts w:cs="Arial"/>
                <w:color w:val="000000"/>
              </w:rPr>
              <w:t>CT1 lead</w:t>
            </w: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04CF088E" w14:textId="77777777" w:rsidTr="00830744">
        <w:tc>
          <w:tcPr>
            <w:tcW w:w="976" w:type="dxa"/>
            <w:tcBorders>
              <w:top w:val="nil"/>
              <w:left w:val="thinThickThinSmallGap" w:sz="24" w:space="0" w:color="auto"/>
              <w:bottom w:val="nil"/>
            </w:tcBorders>
            <w:shd w:val="clear" w:color="auto" w:fill="auto"/>
          </w:tcPr>
          <w:p w14:paraId="48FC330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E3E858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F94B0A2" w14:textId="4453C865" w:rsidR="00B561F3" w:rsidRPr="00F365E1" w:rsidRDefault="0061462C" w:rsidP="00B561F3">
            <w:hyperlink r:id="rId127" w:history="1">
              <w:r w:rsidR="00B561F3">
                <w:rPr>
                  <w:rStyle w:val="Hyperlink"/>
                </w:rPr>
                <w:t>C1-214065</w:t>
              </w:r>
            </w:hyperlink>
          </w:p>
        </w:tc>
        <w:tc>
          <w:tcPr>
            <w:tcW w:w="4191" w:type="dxa"/>
            <w:gridSpan w:val="3"/>
            <w:tcBorders>
              <w:top w:val="single" w:sz="4" w:space="0" w:color="auto"/>
              <w:bottom w:val="single" w:sz="4" w:space="0" w:color="auto"/>
            </w:tcBorders>
            <w:shd w:val="clear" w:color="auto" w:fill="FFFF00"/>
          </w:tcPr>
          <w:p w14:paraId="5648F99D" w14:textId="198349F6" w:rsidR="00B561F3" w:rsidRDefault="00B561F3" w:rsidP="00B561F3">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489CCFCE" w14:textId="65F9F9DF"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DCEE86" w14:textId="44D82202"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C41B6" w14:textId="77777777" w:rsidR="00B561F3" w:rsidRDefault="00B561F3" w:rsidP="00B561F3">
            <w:pPr>
              <w:rPr>
                <w:rFonts w:cs="Arial"/>
                <w:color w:val="000000"/>
              </w:rPr>
            </w:pPr>
            <w:r>
              <w:rPr>
                <w:rFonts w:cs="Arial"/>
                <w:color w:val="000000"/>
              </w:rPr>
              <w:t>Revision of CP-211327</w:t>
            </w:r>
          </w:p>
          <w:p w14:paraId="30B7589B" w14:textId="10613477" w:rsidR="00B561F3" w:rsidRDefault="00B561F3" w:rsidP="00B561F3">
            <w:pPr>
              <w:rPr>
                <w:rFonts w:cs="Arial"/>
                <w:color w:val="000000"/>
              </w:rPr>
            </w:pPr>
            <w:r>
              <w:rPr>
                <w:rFonts w:cs="Arial"/>
                <w:color w:val="000000"/>
              </w:rPr>
              <w:t>CT1 lead</w:t>
            </w:r>
          </w:p>
        </w:tc>
      </w:tr>
      <w:tr w:rsidR="00B561F3" w:rsidRPr="00D95972" w14:paraId="300504C7" w14:textId="77777777" w:rsidTr="009E6FA1">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61462C" w:rsidP="00B561F3">
            <w:hyperlink r:id="rId128" w:history="1">
              <w:r w:rsidR="00B561F3">
                <w:rPr>
                  <w:rStyle w:val="Hyperlink"/>
                </w:rPr>
                <w:t>C1-214090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C0D3F" w14:textId="3A7CF698" w:rsidR="00B561F3" w:rsidRDefault="00B561F3" w:rsidP="00B561F3">
            <w:pPr>
              <w:rPr>
                <w:rFonts w:cs="Arial"/>
                <w:color w:val="000000"/>
              </w:rPr>
            </w:pPr>
            <w:r>
              <w:rPr>
                <w:rFonts w:cs="Arial"/>
                <w:color w:val="000000"/>
              </w:rPr>
              <w:t>CT4 lead</w:t>
            </w:r>
          </w:p>
        </w:tc>
      </w:tr>
      <w:tr w:rsidR="00B561F3" w:rsidRPr="00D95972" w14:paraId="4DAAE570" w14:textId="77777777" w:rsidTr="000246F8">
        <w:tc>
          <w:tcPr>
            <w:tcW w:w="976" w:type="dxa"/>
            <w:tcBorders>
              <w:top w:val="nil"/>
              <w:left w:val="thinThickThinSmallGap" w:sz="24" w:space="0" w:color="auto"/>
              <w:bottom w:val="nil"/>
            </w:tcBorders>
            <w:shd w:val="clear" w:color="auto" w:fill="auto"/>
          </w:tcPr>
          <w:p w14:paraId="1766ED3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2A74C5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27AA80" w14:textId="7E8B12DB" w:rsidR="00B561F3" w:rsidRDefault="0061462C" w:rsidP="00B561F3">
            <w:hyperlink r:id="rId129" w:history="1">
              <w:r w:rsidR="00B561F3">
                <w:rPr>
                  <w:rStyle w:val="Hyperlink"/>
                </w:rPr>
                <w:t>C1-214186</w:t>
              </w:r>
            </w:hyperlink>
          </w:p>
        </w:tc>
        <w:tc>
          <w:tcPr>
            <w:tcW w:w="4191" w:type="dxa"/>
            <w:gridSpan w:val="3"/>
            <w:tcBorders>
              <w:top w:val="single" w:sz="4" w:space="0" w:color="auto"/>
              <w:bottom w:val="single" w:sz="4" w:space="0" w:color="auto"/>
            </w:tcBorders>
            <w:shd w:val="clear" w:color="auto" w:fill="FFFF00"/>
          </w:tcPr>
          <w:p w14:paraId="57C4B9A1" w14:textId="5E91184C" w:rsidR="00B561F3" w:rsidRDefault="00B561F3" w:rsidP="00B561F3">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1123A1E" w14:textId="7F5DFDB0"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C6891" w14:textId="53DA403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44A15" w14:textId="1671B247" w:rsidR="00B561F3" w:rsidRDefault="00AD1650" w:rsidP="00B561F3">
            <w:pPr>
              <w:rPr>
                <w:rFonts w:cs="Arial"/>
                <w:color w:val="000000"/>
              </w:rPr>
            </w:pPr>
            <w:r>
              <w:rPr>
                <w:rFonts w:cs="Arial"/>
                <w:color w:val="000000"/>
              </w:rPr>
              <w:t>CT1 lead</w:t>
            </w: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61462C" w:rsidP="00B561F3">
            <w:hyperlink r:id="rId130" w:history="1">
              <w:r w:rsidR="00B561F3">
                <w:rPr>
                  <w:rStyle w:val="Hyperlink"/>
                </w:rPr>
                <w:t>C1-214507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533CD5DD" w14:textId="56448488" w:rsidR="00AD1650" w:rsidRDefault="00AD1650" w:rsidP="00B561F3">
            <w:pPr>
              <w:rPr>
                <w:rFonts w:cs="Arial"/>
                <w:color w:val="000000"/>
              </w:rPr>
            </w:pPr>
            <w:r>
              <w:rPr>
                <w:rFonts w:cs="Arial"/>
                <w:color w:val="000000"/>
              </w:rPr>
              <w:t>CT1 lead</w:t>
            </w:r>
          </w:p>
        </w:tc>
      </w:tr>
      <w:tr w:rsidR="00B561F3" w:rsidRPr="00D95972" w14:paraId="598EF1E7" w14:textId="77777777" w:rsidTr="00BF6963">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61462C" w:rsidP="00B561F3">
            <w:hyperlink r:id="rId131" w:history="1">
              <w:r w:rsidR="00B561F3">
                <w:rPr>
                  <w:rStyle w:val="Hyperlink"/>
                </w:rPr>
                <w:t>C1-214755</w:t>
              </w:r>
            </w:hyperlink>
          </w:p>
        </w:tc>
        <w:tc>
          <w:tcPr>
            <w:tcW w:w="4191" w:type="dxa"/>
            <w:gridSpan w:val="3"/>
            <w:tcBorders>
              <w:top w:val="single" w:sz="4" w:space="0" w:color="auto"/>
              <w:bottom w:val="single" w:sz="4" w:space="0" w:color="auto"/>
            </w:tcBorders>
            <w:shd w:val="clear" w:color="auto" w:fill="FFFF00"/>
          </w:tcPr>
          <w:p w14:paraId="03975BB6" w14:textId="338186E0"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E00BB" w14:textId="4F286E07" w:rsidR="00B561F3" w:rsidRDefault="00AD1650" w:rsidP="00B561F3">
            <w:pPr>
              <w:rPr>
                <w:rFonts w:cs="Arial"/>
                <w:color w:val="000000"/>
              </w:rPr>
            </w:pPr>
            <w:r>
              <w:rPr>
                <w:rFonts w:cs="Arial"/>
                <w:color w:val="000000"/>
              </w:rPr>
              <w:t>CT1 lead</w:t>
            </w:r>
          </w:p>
        </w:tc>
      </w:tr>
      <w:tr w:rsidR="00B561F3" w:rsidRPr="00D95972" w14:paraId="16FE5F7F" w14:textId="77777777" w:rsidTr="003C3ECA">
        <w:tc>
          <w:tcPr>
            <w:tcW w:w="976" w:type="dxa"/>
            <w:tcBorders>
              <w:top w:val="nil"/>
              <w:left w:val="thinThickThinSmallGap" w:sz="24" w:space="0" w:color="auto"/>
              <w:bottom w:val="nil"/>
            </w:tcBorders>
            <w:shd w:val="clear" w:color="auto" w:fill="auto"/>
          </w:tcPr>
          <w:p w14:paraId="51D69F6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1AD543C"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1854F45" w14:textId="56541F3F" w:rsidR="00B561F3" w:rsidRDefault="0061462C" w:rsidP="00B561F3">
            <w:hyperlink r:id="rId132" w:tgtFrame="_blank" w:history="1">
              <w:r w:rsidR="00B561F3" w:rsidRPr="00BF6963">
                <w:rPr>
                  <w:rStyle w:val="Hyperlink"/>
                </w:rPr>
                <w:t>C1-214763</w:t>
              </w:r>
            </w:hyperlink>
          </w:p>
        </w:tc>
        <w:tc>
          <w:tcPr>
            <w:tcW w:w="4191" w:type="dxa"/>
            <w:gridSpan w:val="3"/>
            <w:tcBorders>
              <w:top w:val="single" w:sz="4" w:space="0" w:color="auto"/>
              <w:bottom w:val="single" w:sz="4" w:space="0" w:color="auto"/>
            </w:tcBorders>
            <w:shd w:val="clear" w:color="auto" w:fill="FFFF00"/>
          </w:tcPr>
          <w:p w14:paraId="523F033A" w14:textId="181BE533" w:rsidR="00B561F3" w:rsidRDefault="00B561F3" w:rsidP="00B561F3">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00"/>
          </w:tcPr>
          <w:p w14:paraId="566B96E5" w14:textId="2E1F09C9"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88AC53" w14:textId="4C454909" w:rsidR="00B561F3" w:rsidRDefault="00B561F3"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7E3E4" w14:textId="0E9CEB03" w:rsidR="00B561F3" w:rsidRDefault="00AD1650" w:rsidP="00B561F3">
            <w:pPr>
              <w:rPr>
                <w:rFonts w:cs="Arial"/>
                <w:color w:val="000000"/>
              </w:rPr>
            </w:pPr>
            <w:r>
              <w:rPr>
                <w:rFonts w:cs="Arial"/>
                <w:color w:val="000000"/>
              </w:rPr>
              <w:t>CT4 lead</w:t>
            </w:r>
          </w:p>
        </w:tc>
      </w:tr>
      <w:tr w:rsidR="00B561F3" w:rsidRPr="00D95972" w14:paraId="38B74880" w14:textId="77777777" w:rsidTr="003C3ECA">
        <w:tc>
          <w:tcPr>
            <w:tcW w:w="976" w:type="dxa"/>
            <w:tcBorders>
              <w:top w:val="nil"/>
              <w:left w:val="thinThickThinSmallGap" w:sz="24" w:space="0" w:color="auto"/>
              <w:bottom w:val="nil"/>
            </w:tcBorders>
            <w:shd w:val="clear" w:color="auto" w:fill="auto"/>
          </w:tcPr>
          <w:p w14:paraId="53FB59C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CB0F01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AF70A9A" w14:textId="5ACA3871" w:rsidR="00B561F3" w:rsidRDefault="003C3ECA" w:rsidP="00B561F3">
            <w:r w:rsidRPr="003C3ECA">
              <w:rPr>
                <w:rStyle w:val="Hyperlink"/>
              </w:rPr>
              <w:t>C1-</w:t>
            </w:r>
            <w:hyperlink r:id="rId133" w:history="1">
              <w:r w:rsidRPr="003C3ECA">
                <w:rPr>
                  <w:rStyle w:val="Hyperlink"/>
                </w:rPr>
                <w:t>214765</w:t>
              </w:r>
            </w:hyperlink>
          </w:p>
        </w:tc>
        <w:tc>
          <w:tcPr>
            <w:tcW w:w="4191" w:type="dxa"/>
            <w:gridSpan w:val="3"/>
            <w:tcBorders>
              <w:top w:val="single" w:sz="4" w:space="0" w:color="auto"/>
              <w:bottom w:val="single" w:sz="4" w:space="0" w:color="auto"/>
            </w:tcBorders>
            <w:shd w:val="clear" w:color="auto" w:fill="FFFF00"/>
          </w:tcPr>
          <w:p w14:paraId="525E9FF8" w14:textId="18EF8881" w:rsidR="00B561F3" w:rsidRDefault="003C3ECA" w:rsidP="00B561F3">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132BC7C3" w14:textId="3DDACC59" w:rsidR="00B561F3" w:rsidRDefault="003C3ECA" w:rsidP="00B561F3">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19B2F14" w14:textId="1FCE1B10" w:rsidR="00B561F3" w:rsidRDefault="003C3ECA" w:rsidP="00B561F3">
            <w:pPr>
              <w:rPr>
                <w:rFonts w:cs="Arial"/>
              </w:rPr>
            </w:pPr>
            <w:r>
              <w:rPr>
                <w:rFonts w:cs="Arial"/>
              </w:rPr>
              <w:t xml:space="preserve">WID </w:t>
            </w:r>
            <w:proofErr w:type="gramStart"/>
            <w:r>
              <w:rPr>
                <w:rFonts w:cs="Arial"/>
              </w:rPr>
              <w:t>revised  Rel</w:t>
            </w:r>
            <w:proofErr w:type="gramEnd"/>
            <w:r>
              <w:rPr>
                <w:rFonts w:cs="Arial"/>
              </w:rPr>
              <w:t>-17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BE54" w14:textId="6827D8D9" w:rsidR="00B561F3" w:rsidRDefault="003C3ECA" w:rsidP="00B561F3">
            <w:pPr>
              <w:rPr>
                <w:rFonts w:cs="Arial"/>
                <w:color w:val="000000"/>
              </w:rPr>
            </w:pPr>
            <w:r>
              <w:rPr>
                <w:rFonts w:cs="Arial"/>
                <w:color w:val="000000"/>
              </w:rPr>
              <w:t>CT4 lead</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830744">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3F11BC8C" w14:textId="0895FECC" w:rsidR="00B561F3" w:rsidRPr="000412A1" w:rsidRDefault="0061462C" w:rsidP="00B561F3">
            <w:pPr>
              <w:rPr>
                <w:rFonts w:cs="Arial"/>
              </w:rPr>
            </w:pPr>
            <w:hyperlink r:id="rId134"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00"/>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B561F3" w:rsidRPr="000412A1" w:rsidRDefault="00B561F3" w:rsidP="00B561F3">
            <w:pPr>
              <w:rPr>
                <w:rFonts w:cs="Arial"/>
                <w:color w:val="000000"/>
              </w:rPr>
            </w:pPr>
          </w:p>
        </w:tc>
      </w:tr>
      <w:tr w:rsidR="00B561F3" w:rsidRPr="00D95972" w14:paraId="3A51D132" w14:textId="77777777" w:rsidTr="000246F8">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BE573E" w14:textId="432908B5" w:rsidR="00B561F3" w:rsidRDefault="0061462C" w:rsidP="00B561F3">
            <w:hyperlink r:id="rId135" w:history="1">
              <w:r w:rsidR="00B561F3">
                <w:rPr>
                  <w:rStyle w:val="Hyperlink"/>
                </w:rPr>
                <w:t>C1-214163</w:t>
              </w:r>
            </w:hyperlink>
          </w:p>
        </w:tc>
        <w:tc>
          <w:tcPr>
            <w:tcW w:w="4191" w:type="dxa"/>
            <w:gridSpan w:val="3"/>
            <w:tcBorders>
              <w:top w:val="single" w:sz="4" w:space="0" w:color="auto"/>
              <w:bottom w:val="single" w:sz="4" w:space="0" w:color="auto"/>
            </w:tcBorders>
            <w:shd w:val="clear" w:color="auto" w:fill="FFFF00"/>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8A293" w14:textId="77777777" w:rsidR="00B561F3" w:rsidRPr="000412A1" w:rsidRDefault="00B561F3" w:rsidP="00B561F3">
            <w:pPr>
              <w:rPr>
                <w:rFonts w:cs="Arial"/>
                <w:color w:val="000000"/>
              </w:rPr>
            </w:pPr>
          </w:p>
        </w:tc>
      </w:tr>
      <w:tr w:rsidR="00B561F3" w:rsidRPr="00D95972" w14:paraId="5738DC11" w14:textId="77777777" w:rsidTr="000246F8">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05F689" w14:textId="7524E3EB" w:rsidR="00B561F3" w:rsidRDefault="0061462C" w:rsidP="00B561F3">
            <w:hyperlink r:id="rId136"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00"/>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5BAB8" w14:textId="77777777" w:rsidR="00B561F3" w:rsidRPr="000412A1" w:rsidRDefault="00B561F3" w:rsidP="00B561F3">
            <w:pPr>
              <w:rPr>
                <w:rFonts w:cs="Arial"/>
                <w:color w:val="000000"/>
              </w:rPr>
            </w:pPr>
          </w:p>
        </w:tc>
      </w:tr>
      <w:tr w:rsidR="00B561F3" w:rsidRPr="00D95972" w14:paraId="7C6F4753" w14:textId="77777777" w:rsidTr="000246F8">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50702B2" w14:textId="13219D36" w:rsidR="00B561F3" w:rsidRDefault="0061462C" w:rsidP="00B561F3">
            <w:hyperlink r:id="rId137"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00"/>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B310" w14:textId="77777777" w:rsidR="00B561F3" w:rsidRPr="000412A1" w:rsidRDefault="00B561F3" w:rsidP="00B561F3">
            <w:pPr>
              <w:rPr>
                <w:rFonts w:cs="Arial"/>
                <w:color w:val="000000"/>
              </w:rPr>
            </w:pPr>
          </w:p>
        </w:tc>
      </w:tr>
      <w:tr w:rsidR="00B561F3" w:rsidRPr="00D95972" w14:paraId="2714F3F2" w14:textId="77777777" w:rsidTr="000246F8">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61462C" w:rsidP="00B561F3">
            <w:hyperlink r:id="rId138"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 xml:space="preserve">CR 0734 </w:t>
            </w:r>
            <w:r>
              <w:rPr>
                <w:rFonts w:cs="Arial"/>
                <w:color w:val="000000"/>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3F117" w14:textId="77777777" w:rsidR="00B561F3" w:rsidRPr="000412A1" w:rsidRDefault="00B561F3" w:rsidP="00B561F3">
            <w:pPr>
              <w:rPr>
                <w:rFonts w:cs="Arial"/>
                <w:color w:val="000000"/>
              </w:rPr>
            </w:pPr>
          </w:p>
        </w:tc>
      </w:tr>
      <w:tr w:rsidR="00B561F3" w:rsidRPr="00D95972" w14:paraId="4D68B690" w14:textId="77777777" w:rsidTr="000246F8">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46E4F6B" w14:textId="6009D809" w:rsidR="00B561F3" w:rsidRDefault="0061462C" w:rsidP="00B561F3">
            <w:hyperlink r:id="rId139"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00"/>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AF07C" w14:textId="77777777" w:rsidR="00B561F3" w:rsidRPr="000412A1" w:rsidRDefault="00B561F3"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61462C" w:rsidP="00B561F3">
            <w:hyperlink r:id="rId140"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FE686" w14:textId="77777777" w:rsidR="00B561F3" w:rsidRPr="000412A1" w:rsidRDefault="00B561F3" w:rsidP="00B561F3">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61462C" w:rsidP="00B561F3">
            <w:hyperlink r:id="rId141"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828A" w14:textId="77777777" w:rsidR="00B561F3" w:rsidRPr="000412A1" w:rsidRDefault="00B561F3" w:rsidP="00B561F3">
            <w:pPr>
              <w:rPr>
                <w:rFonts w:cs="Arial"/>
                <w:color w:val="000000"/>
              </w:rPr>
            </w:pPr>
          </w:p>
        </w:tc>
      </w:tr>
      <w:tr w:rsidR="00B561F3" w:rsidRPr="00D95972" w14:paraId="3FF8FA16" w14:textId="77777777" w:rsidTr="00830744">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EADBE3" w14:textId="6E68D653" w:rsidR="00B561F3" w:rsidRDefault="0061462C" w:rsidP="00B561F3">
            <w:hyperlink r:id="rId142" w:history="1">
              <w:r w:rsidR="00B561F3">
                <w:rPr>
                  <w:rStyle w:val="Hyperlink"/>
                </w:rPr>
                <w:t>C1-214364</w:t>
              </w:r>
            </w:hyperlink>
          </w:p>
        </w:tc>
        <w:tc>
          <w:tcPr>
            <w:tcW w:w="4191" w:type="dxa"/>
            <w:gridSpan w:val="3"/>
            <w:tcBorders>
              <w:top w:val="single" w:sz="4" w:space="0" w:color="auto"/>
              <w:bottom w:val="single" w:sz="4" w:space="0" w:color="auto"/>
            </w:tcBorders>
            <w:shd w:val="clear" w:color="auto" w:fill="FFFF00"/>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A8E4" w14:textId="77777777" w:rsidR="00B561F3" w:rsidRPr="000412A1" w:rsidRDefault="00B561F3"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61462C" w:rsidP="00B561F3">
            <w:hyperlink r:id="rId143"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28C3" w14:textId="77777777" w:rsidR="00B561F3" w:rsidRPr="000412A1" w:rsidRDefault="00B561F3"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61462C" w:rsidP="00B561F3">
            <w:hyperlink r:id="rId144"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C4F0C" w14:textId="77777777" w:rsidR="00B561F3" w:rsidRPr="000412A1" w:rsidRDefault="00B561F3" w:rsidP="00B561F3">
            <w:pPr>
              <w:rPr>
                <w:rFonts w:cs="Arial"/>
                <w:color w:val="000000"/>
              </w:rPr>
            </w:pP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61462C" w:rsidP="00B561F3">
            <w:hyperlink r:id="rId145"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9758" w14:textId="77777777" w:rsidR="00B561F3" w:rsidRPr="000412A1" w:rsidRDefault="00B561F3" w:rsidP="00B561F3">
            <w:pPr>
              <w:rPr>
                <w:rFonts w:cs="Arial"/>
                <w:color w:val="000000"/>
              </w:rPr>
            </w:pPr>
          </w:p>
        </w:tc>
      </w:tr>
      <w:tr w:rsidR="00B561F3" w:rsidRPr="00D95972" w14:paraId="65EA55C4" w14:textId="77777777" w:rsidTr="001A20C0">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61462C" w:rsidP="00B561F3">
            <w:hyperlink r:id="rId146"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C766" w14:textId="77777777" w:rsidR="00B561F3" w:rsidRPr="000412A1" w:rsidRDefault="00B561F3" w:rsidP="00B561F3">
            <w:pPr>
              <w:rPr>
                <w:rFonts w:cs="Arial"/>
                <w:color w:val="000000"/>
              </w:rPr>
            </w:pPr>
          </w:p>
        </w:tc>
      </w:tr>
      <w:tr w:rsidR="00B561F3" w:rsidRPr="00D95972" w14:paraId="5F01E30E" w14:textId="77777777" w:rsidTr="001F7801">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36D9D9D" w14:textId="113CB4F5" w:rsidR="00B561F3" w:rsidRDefault="0061462C" w:rsidP="00B561F3">
            <w:hyperlink r:id="rId147"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00"/>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D2AC" w14:textId="77777777" w:rsidR="00B561F3" w:rsidRPr="000412A1" w:rsidRDefault="00B561F3" w:rsidP="00B561F3">
            <w:pPr>
              <w:rPr>
                <w:rFonts w:cs="Arial"/>
                <w:color w:val="000000"/>
              </w:rPr>
            </w:pPr>
          </w:p>
        </w:tc>
      </w:tr>
      <w:tr w:rsidR="00B561F3" w:rsidRPr="00D95972" w14:paraId="23095C8E" w14:textId="77777777" w:rsidTr="001F7801">
        <w:tc>
          <w:tcPr>
            <w:tcW w:w="976" w:type="dxa"/>
            <w:tcBorders>
              <w:left w:val="thinThickThinSmallGap" w:sz="24" w:space="0" w:color="auto"/>
              <w:bottom w:val="nil"/>
            </w:tcBorders>
            <w:shd w:val="clear" w:color="auto" w:fill="auto"/>
          </w:tcPr>
          <w:p w14:paraId="5FF5C63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3BD2A7" w14:textId="28AF5426" w:rsidR="00B561F3" w:rsidRDefault="0061462C" w:rsidP="00B561F3">
            <w:hyperlink r:id="rId148"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00"/>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507CE" w14:textId="77777777" w:rsidR="00B561F3" w:rsidRPr="000412A1" w:rsidRDefault="00B561F3" w:rsidP="00B561F3">
            <w:pPr>
              <w:rPr>
                <w:rFonts w:cs="Arial"/>
                <w:color w:val="000000"/>
              </w:rPr>
            </w:pPr>
          </w:p>
        </w:tc>
      </w:tr>
      <w:tr w:rsidR="00B561F3" w:rsidRPr="00D95972" w14:paraId="06F7EC61" w14:textId="77777777" w:rsidTr="001F780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61462C" w:rsidP="00B561F3">
            <w:hyperlink r:id="rId149"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3E227" w14:textId="77777777" w:rsidR="00B561F3" w:rsidRPr="000412A1" w:rsidRDefault="00B561F3" w:rsidP="00B561F3">
            <w:pPr>
              <w:rPr>
                <w:rFonts w:cs="Arial"/>
                <w:color w:val="000000"/>
              </w:rPr>
            </w:pPr>
          </w:p>
        </w:tc>
      </w:tr>
      <w:tr w:rsidR="00B561F3" w:rsidRPr="00D95972" w14:paraId="5547915A" w14:textId="77777777" w:rsidTr="001A20C0">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7542C1A" w14:textId="698A0DC3" w:rsidR="00B561F3" w:rsidRDefault="0061462C" w:rsidP="00B561F3">
            <w:hyperlink r:id="rId150"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00"/>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20F08" w14:textId="77777777" w:rsidR="00B561F3" w:rsidRPr="000412A1" w:rsidRDefault="00B561F3" w:rsidP="00B561F3">
            <w:pPr>
              <w:rPr>
                <w:rFonts w:cs="Arial"/>
                <w:color w:val="000000"/>
              </w:rPr>
            </w:pP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61462C" w:rsidP="00B561F3">
            <w:hyperlink r:id="rId151"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9D0F" w14:textId="77777777" w:rsidR="00B561F3" w:rsidRPr="000412A1" w:rsidRDefault="00B561F3" w:rsidP="00B561F3">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61462C" w:rsidP="00B561F3">
            <w:hyperlink r:id="rId152"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FEDC9" w14:textId="77777777" w:rsidR="00B561F3" w:rsidRPr="000412A1" w:rsidRDefault="00B561F3" w:rsidP="00B561F3">
            <w:pPr>
              <w:rPr>
                <w:rFonts w:cs="Arial"/>
                <w:color w:val="000000"/>
              </w:rPr>
            </w:pPr>
          </w:p>
        </w:tc>
      </w:tr>
      <w:tr w:rsidR="00B561F3" w:rsidRPr="00D95972" w14:paraId="4AE0D590" w14:textId="77777777" w:rsidTr="00CF5E44">
        <w:tc>
          <w:tcPr>
            <w:tcW w:w="976" w:type="dxa"/>
            <w:tcBorders>
              <w:left w:val="thinThickThinSmallGap" w:sz="24" w:space="0" w:color="auto"/>
              <w:bottom w:val="nil"/>
            </w:tcBorders>
            <w:shd w:val="clear" w:color="auto" w:fill="auto"/>
          </w:tcPr>
          <w:p w14:paraId="10A3CA7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69B8E7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8B698B8" w14:textId="7AF8332A" w:rsidR="00B561F3" w:rsidRDefault="0061462C" w:rsidP="00B561F3">
            <w:hyperlink r:id="rId153" w:history="1">
              <w:r w:rsidR="00B561F3">
                <w:rPr>
                  <w:rStyle w:val="Hyperlink"/>
                </w:rPr>
                <w:t>C1-214729</w:t>
              </w:r>
            </w:hyperlink>
          </w:p>
        </w:tc>
        <w:tc>
          <w:tcPr>
            <w:tcW w:w="4191" w:type="dxa"/>
            <w:gridSpan w:val="3"/>
            <w:tcBorders>
              <w:top w:val="single" w:sz="4" w:space="0" w:color="auto"/>
              <w:bottom w:val="single" w:sz="4" w:space="0" w:color="auto"/>
            </w:tcBorders>
            <w:shd w:val="clear" w:color="auto" w:fill="FFFF00"/>
          </w:tcPr>
          <w:p w14:paraId="200DAAFB" w14:textId="48B05A4F" w:rsidR="00B561F3" w:rsidRDefault="00B561F3" w:rsidP="00B561F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47651462" w14:textId="30856E4E" w:rsidR="00B561F3" w:rsidRDefault="00B561F3" w:rsidP="00B561F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BCBCC18" w14:textId="09E56581" w:rsidR="00B561F3" w:rsidRDefault="00B561F3" w:rsidP="00B561F3">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7C0D" w14:textId="4073BE0F" w:rsidR="00B561F3" w:rsidRPr="000412A1" w:rsidRDefault="00B561F3" w:rsidP="00B561F3">
            <w:pPr>
              <w:rPr>
                <w:rFonts w:cs="Arial"/>
                <w:color w:val="000000"/>
              </w:rPr>
            </w:pPr>
            <w:r>
              <w:rPr>
                <w:rFonts w:cs="Arial"/>
                <w:color w:val="000000"/>
              </w:rPr>
              <w:t>Revision of C1-212393</w:t>
            </w:r>
          </w:p>
        </w:tc>
      </w:tr>
      <w:tr w:rsidR="00B561F3" w:rsidRPr="00D95972" w14:paraId="7640CA0E" w14:textId="77777777" w:rsidTr="00CF5E44">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0246F8">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8BA0179" w14:textId="3B99EF22" w:rsidR="00B561F3" w:rsidRDefault="0061462C" w:rsidP="00B561F3">
            <w:hyperlink r:id="rId154"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00"/>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046341C0" w14:textId="6F2D4AF1" w:rsidR="00B561F3" w:rsidRDefault="00B561F3" w:rsidP="00B561F3">
            <w:pPr>
              <w:rPr>
                <w:rFonts w:cs="Arial"/>
              </w:rPr>
            </w:pPr>
            <w:r>
              <w:rPr>
                <w:rFonts w:cs="Arial"/>
              </w:rPr>
              <w:t xml:space="preserve">Nokia, Nokia Shanghai </w:t>
            </w:r>
            <w:proofErr w:type="spellStart"/>
            <w:proofErr w:type="gramStart"/>
            <w:r>
              <w:rPr>
                <w:rFonts w:cs="Arial"/>
              </w:rPr>
              <w:t>Bell,FirstNet</w:t>
            </w:r>
            <w:proofErr w:type="spellEnd"/>
            <w:proofErr w:type="gramEnd"/>
          </w:p>
        </w:tc>
        <w:tc>
          <w:tcPr>
            <w:tcW w:w="826" w:type="dxa"/>
            <w:tcBorders>
              <w:top w:val="single" w:sz="4" w:space="0" w:color="auto"/>
              <w:bottom w:val="single" w:sz="4" w:space="0" w:color="auto"/>
            </w:tcBorders>
            <w:shd w:val="clear" w:color="auto" w:fill="FFFF00"/>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D9E3" w14:textId="77777777"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61462C" w:rsidP="00B561F3">
            <w:hyperlink r:id="rId155"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42F5" w14:textId="77777777" w:rsidR="00B561F3" w:rsidRPr="000412A1" w:rsidRDefault="00B561F3" w:rsidP="00B561F3">
            <w:pPr>
              <w:rPr>
                <w:rFonts w:cs="Arial"/>
                <w:color w:val="000000"/>
              </w:rPr>
            </w:pPr>
          </w:p>
        </w:tc>
      </w:tr>
      <w:tr w:rsidR="00B561F3" w:rsidRPr="00D95972" w14:paraId="28451525" w14:textId="77777777" w:rsidTr="000246F8">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9BF972F" w14:textId="22099571" w:rsidR="00B561F3" w:rsidRDefault="0061462C" w:rsidP="00B561F3">
            <w:hyperlink r:id="rId156" w:history="1">
              <w:r w:rsidR="00B561F3">
                <w:rPr>
                  <w:rStyle w:val="Hyperlink"/>
                </w:rPr>
                <w:t>C1-214687</w:t>
              </w:r>
            </w:hyperlink>
          </w:p>
        </w:tc>
        <w:tc>
          <w:tcPr>
            <w:tcW w:w="4191" w:type="dxa"/>
            <w:gridSpan w:val="3"/>
            <w:tcBorders>
              <w:top w:val="single" w:sz="4" w:space="0" w:color="auto"/>
              <w:bottom w:val="single" w:sz="4" w:space="0" w:color="auto"/>
            </w:tcBorders>
            <w:shd w:val="clear" w:color="auto" w:fill="FFFF00"/>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FFFF00"/>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63516E6" w14:textId="24D3679A" w:rsidR="00B561F3" w:rsidRDefault="00B561F3" w:rsidP="00B561F3">
            <w:pPr>
              <w:rPr>
                <w:rFonts w:cs="Arial"/>
                <w:color w:val="000000"/>
              </w:rPr>
            </w:pPr>
            <w:r>
              <w:rPr>
                <w:rFonts w:cs="Arial"/>
              </w:rPr>
              <w:t>CR 0775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C34DF" w14:textId="77777777" w:rsidR="00B561F3" w:rsidRPr="000412A1" w:rsidRDefault="00B561F3" w:rsidP="00B561F3">
            <w:pPr>
              <w:rPr>
                <w:rFonts w:cs="Arial"/>
                <w:color w:val="000000"/>
              </w:rPr>
            </w:pP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61462C" w:rsidP="00B561F3">
            <w:pPr>
              <w:overflowPunct/>
              <w:autoSpaceDE/>
              <w:autoSpaceDN/>
              <w:adjustRightInd/>
              <w:textAlignment w:val="auto"/>
              <w:rPr>
                <w:rFonts w:cs="Arial"/>
                <w:lang w:val="en-US"/>
              </w:rPr>
            </w:pPr>
            <w:hyperlink r:id="rId157"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61462C" w:rsidP="00B561F3">
            <w:pPr>
              <w:overflowPunct/>
              <w:autoSpaceDE/>
              <w:autoSpaceDN/>
              <w:adjustRightInd/>
              <w:textAlignment w:val="auto"/>
              <w:rPr>
                <w:rFonts w:cs="Arial"/>
                <w:lang w:val="en-US"/>
              </w:rPr>
            </w:pPr>
            <w:hyperlink r:id="rId158"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D4C5A" w14:textId="77777777" w:rsidR="00B561F3" w:rsidRPr="00D95972" w:rsidRDefault="00B561F3" w:rsidP="00B561F3">
            <w:pPr>
              <w:rPr>
                <w:rFonts w:eastAsia="Batang" w:cs="Arial"/>
                <w:lang w:eastAsia="ko-KR"/>
              </w:rPr>
            </w:pPr>
          </w:p>
        </w:tc>
      </w:tr>
      <w:tr w:rsidR="00B561F3" w:rsidRPr="00D95972" w14:paraId="0E1D394E" w14:textId="77777777" w:rsidTr="001F7801">
        <w:tc>
          <w:tcPr>
            <w:tcW w:w="976" w:type="dxa"/>
            <w:tcBorders>
              <w:top w:val="nil"/>
              <w:left w:val="thinThickThinSmallGap" w:sz="24" w:space="0" w:color="auto"/>
              <w:bottom w:val="single" w:sz="4" w:space="0" w:color="auto"/>
            </w:tcBorders>
            <w:shd w:val="clear" w:color="auto" w:fill="auto"/>
          </w:tcPr>
          <w:p w14:paraId="0DB17B77"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CDA38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ABD4AC0" w14:textId="3B522259" w:rsidR="00B561F3" w:rsidRPr="00D95972" w:rsidRDefault="0061462C" w:rsidP="00B561F3">
            <w:pPr>
              <w:overflowPunct/>
              <w:autoSpaceDE/>
              <w:autoSpaceDN/>
              <w:adjustRightInd/>
              <w:textAlignment w:val="auto"/>
              <w:rPr>
                <w:rFonts w:cs="Arial"/>
                <w:lang w:val="en-US"/>
              </w:rPr>
            </w:pPr>
            <w:hyperlink r:id="rId159" w:history="1">
              <w:r w:rsidR="00B561F3">
                <w:rPr>
                  <w:rStyle w:val="Hyperlink"/>
                </w:rPr>
                <w:t>C1-214434</w:t>
              </w:r>
            </w:hyperlink>
          </w:p>
        </w:tc>
        <w:tc>
          <w:tcPr>
            <w:tcW w:w="4191" w:type="dxa"/>
            <w:gridSpan w:val="3"/>
            <w:tcBorders>
              <w:top w:val="single" w:sz="4" w:space="0" w:color="auto"/>
              <w:bottom w:val="single" w:sz="4" w:space="0" w:color="auto"/>
            </w:tcBorders>
            <w:shd w:val="clear" w:color="auto" w:fill="FFFF00"/>
          </w:tcPr>
          <w:p w14:paraId="1AE94BA5" w14:textId="4172ED37" w:rsidR="00B561F3" w:rsidRPr="00D95972" w:rsidRDefault="00B561F3" w:rsidP="00B561F3">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0307ACA5" w14:textId="71033D68"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76F627" w14:textId="2457A43C" w:rsidR="00B561F3" w:rsidRPr="00D95972" w:rsidRDefault="00B561F3" w:rsidP="00B561F3">
            <w:pPr>
              <w:rPr>
                <w:rFonts w:cs="Arial"/>
              </w:rPr>
            </w:pPr>
            <w:r>
              <w:rPr>
                <w:rFonts w:cs="Arial"/>
              </w:rPr>
              <w:t>CR 0744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E298F" w14:textId="77777777" w:rsidR="00B561F3" w:rsidRPr="00D95972" w:rsidRDefault="00B561F3" w:rsidP="00B561F3">
            <w:pPr>
              <w:rPr>
                <w:rFonts w:eastAsia="Batang" w:cs="Arial"/>
                <w:lang w:eastAsia="ko-KR"/>
              </w:rPr>
            </w:pP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61462C" w:rsidP="00B561F3">
            <w:pPr>
              <w:overflowPunct/>
              <w:autoSpaceDE/>
              <w:autoSpaceDN/>
              <w:adjustRightInd/>
              <w:textAlignment w:val="auto"/>
              <w:rPr>
                <w:rFonts w:cs="Arial"/>
                <w:lang w:val="en-US"/>
              </w:rPr>
            </w:pPr>
            <w:hyperlink r:id="rId160"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662C5" w14:textId="77777777" w:rsidR="00B561F3" w:rsidRPr="00D95972" w:rsidRDefault="00B561F3" w:rsidP="00B561F3">
            <w:pPr>
              <w:rPr>
                <w:rFonts w:eastAsia="Batang" w:cs="Arial"/>
                <w:lang w:eastAsia="ko-KR"/>
              </w:rPr>
            </w:pPr>
          </w:p>
        </w:tc>
      </w:tr>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61462C" w:rsidP="00B561F3">
            <w:pPr>
              <w:overflowPunct/>
              <w:autoSpaceDE/>
              <w:autoSpaceDN/>
              <w:adjustRightInd/>
              <w:textAlignment w:val="auto"/>
              <w:rPr>
                <w:rFonts w:cs="Arial"/>
                <w:lang w:val="en-US"/>
              </w:rPr>
            </w:pPr>
            <w:hyperlink r:id="rId161"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D936" w14:textId="3BBD7A83" w:rsidR="00B561F3" w:rsidRPr="00D95972" w:rsidRDefault="00B561F3" w:rsidP="00B561F3">
            <w:pPr>
              <w:rPr>
                <w:rFonts w:eastAsia="Batang" w:cs="Arial"/>
                <w:lang w:eastAsia="ko-KR"/>
              </w:rPr>
            </w:pPr>
            <w:r>
              <w:rPr>
                <w:rFonts w:eastAsia="Batang" w:cs="Arial"/>
                <w:lang w:eastAsia="ko-KR"/>
              </w:rPr>
              <w:t>Cover page, work item code</w:t>
            </w:r>
          </w:p>
        </w:tc>
      </w:tr>
      <w:tr w:rsidR="00B561F3" w:rsidRPr="00D95972" w14:paraId="5172C4A1" w14:textId="77777777" w:rsidTr="00E07479">
        <w:tc>
          <w:tcPr>
            <w:tcW w:w="976" w:type="dxa"/>
            <w:tcBorders>
              <w:top w:val="nil"/>
              <w:left w:val="thinThickThinSmallGap" w:sz="24" w:space="0" w:color="auto"/>
              <w:bottom w:val="single" w:sz="4" w:space="0" w:color="auto"/>
            </w:tcBorders>
            <w:shd w:val="clear" w:color="auto" w:fill="auto"/>
          </w:tcPr>
          <w:p w14:paraId="6F27AF4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07C6AB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0160D27" w14:textId="046BEE7D" w:rsidR="00B561F3" w:rsidRPr="00D95972" w:rsidRDefault="0061462C" w:rsidP="00B561F3">
            <w:pPr>
              <w:overflowPunct/>
              <w:autoSpaceDE/>
              <w:autoSpaceDN/>
              <w:adjustRightInd/>
              <w:textAlignment w:val="auto"/>
              <w:rPr>
                <w:rFonts w:cs="Arial"/>
                <w:lang w:val="en-US"/>
              </w:rPr>
            </w:pPr>
            <w:hyperlink r:id="rId162" w:history="1">
              <w:r w:rsidR="00B561F3">
                <w:rPr>
                  <w:rStyle w:val="Hyperlink"/>
                </w:rPr>
                <w:t>C1-214624</w:t>
              </w:r>
            </w:hyperlink>
          </w:p>
        </w:tc>
        <w:tc>
          <w:tcPr>
            <w:tcW w:w="4191" w:type="dxa"/>
            <w:gridSpan w:val="3"/>
            <w:tcBorders>
              <w:top w:val="single" w:sz="4" w:space="0" w:color="auto"/>
              <w:bottom w:val="single" w:sz="4" w:space="0" w:color="auto"/>
            </w:tcBorders>
            <w:shd w:val="clear" w:color="auto" w:fill="FFFF00"/>
          </w:tcPr>
          <w:p w14:paraId="09034685" w14:textId="5FAA9038" w:rsidR="00B561F3" w:rsidRPr="00D95972"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DB51C61" w14:textId="2D6B9D05"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0E9AB2" w14:textId="14739924" w:rsidR="00B561F3" w:rsidRPr="00D95972" w:rsidRDefault="00B561F3" w:rsidP="00B561F3">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4FE5" w14:textId="77777777" w:rsidR="00B561F3" w:rsidRPr="00D95972" w:rsidRDefault="00B561F3" w:rsidP="00B561F3">
            <w:pPr>
              <w:rPr>
                <w:rFonts w:eastAsia="Batang" w:cs="Arial"/>
                <w:lang w:eastAsia="ko-KR"/>
              </w:rPr>
            </w:pPr>
          </w:p>
        </w:tc>
      </w:tr>
      <w:tr w:rsidR="00B561F3" w:rsidRPr="00D95972" w14:paraId="56AAC0D8" w14:textId="77777777" w:rsidTr="000246F8">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5A5959E" w14:textId="224A7BE8" w:rsidR="00B561F3" w:rsidRPr="00D95972" w:rsidRDefault="0061462C" w:rsidP="00B561F3">
            <w:pPr>
              <w:overflowPunct/>
              <w:autoSpaceDE/>
              <w:autoSpaceDN/>
              <w:adjustRightInd/>
              <w:textAlignment w:val="auto"/>
              <w:rPr>
                <w:rFonts w:cs="Arial"/>
                <w:lang w:val="en-US"/>
              </w:rPr>
            </w:pPr>
            <w:hyperlink r:id="rId163"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00"/>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FF5F" w14:textId="77777777" w:rsidR="00B561F3" w:rsidRPr="00D95972" w:rsidRDefault="00B561F3" w:rsidP="00B561F3">
            <w:pPr>
              <w:rPr>
                <w:rFonts w:eastAsia="Batang" w:cs="Arial"/>
                <w:lang w:eastAsia="ko-KR"/>
              </w:rPr>
            </w:pP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61462C" w:rsidP="00B561F3">
            <w:pPr>
              <w:overflowPunct/>
              <w:autoSpaceDE/>
              <w:autoSpaceDN/>
              <w:adjustRightInd/>
              <w:textAlignment w:val="auto"/>
              <w:rPr>
                <w:rFonts w:cs="Arial"/>
                <w:lang w:val="en-US"/>
              </w:rPr>
            </w:pPr>
            <w:hyperlink r:id="rId164"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09DFA" w14:textId="77777777" w:rsidR="00B561F3" w:rsidRPr="00D95972" w:rsidRDefault="00B561F3" w:rsidP="00B561F3">
            <w:pPr>
              <w:rPr>
                <w:rFonts w:eastAsia="Batang" w:cs="Arial"/>
                <w:lang w:eastAsia="ko-KR"/>
              </w:rPr>
            </w:pPr>
          </w:p>
        </w:tc>
      </w:tr>
      <w:tr w:rsidR="00B561F3" w:rsidRPr="00D95972" w14:paraId="0CBF375D" w14:textId="77777777" w:rsidTr="001F7801">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61462C" w:rsidP="00B561F3">
            <w:pPr>
              <w:overflowPunct/>
              <w:autoSpaceDE/>
              <w:autoSpaceDN/>
              <w:adjustRightInd/>
              <w:textAlignment w:val="auto"/>
              <w:rPr>
                <w:rFonts w:cs="Arial"/>
                <w:lang w:val="en-US"/>
              </w:rPr>
            </w:pPr>
            <w:hyperlink r:id="rId165"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EE837" w14:textId="77777777" w:rsidR="00B561F3" w:rsidRPr="00D95972" w:rsidRDefault="00B561F3" w:rsidP="00B561F3">
            <w:pPr>
              <w:rPr>
                <w:rFonts w:eastAsia="Batang" w:cs="Arial"/>
                <w:lang w:eastAsia="ko-KR"/>
              </w:rPr>
            </w:pP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61462C" w:rsidP="00B561F3">
            <w:pPr>
              <w:overflowPunct/>
              <w:autoSpaceDE/>
              <w:autoSpaceDN/>
              <w:adjustRightInd/>
              <w:textAlignment w:val="auto"/>
            </w:pPr>
            <w:hyperlink r:id="rId166"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xml:space="preserve">, </w:t>
            </w:r>
            <w:r>
              <w:rPr>
                <w:rFonts w:cs="Arial"/>
              </w:rPr>
              <w:lastRenderedPageBreak/>
              <w:t>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lastRenderedPageBreak/>
              <w:t xml:space="preserve">CR 3403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EABC" w14:textId="4908813F" w:rsidR="00B561F3" w:rsidRDefault="0026195C" w:rsidP="00B561F3">
            <w:pPr>
              <w:rPr>
                <w:rFonts w:eastAsia="Batang" w:cs="Arial"/>
                <w:lang w:eastAsia="ko-KR"/>
              </w:rPr>
            </w:pPr>
            <w:r>
              <w:rPr>
                <w:rFonts w:eastAsia="Batang" w:cs="Arial"/>
                <w:lang w:eastAsia="ko-KR"/>
              </w:rPr>
              <w:lastRenderedPageBreak/>
              <w:t>4248 competes with 4347</w:t>
            </w: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61462C" w:rsidP="000A6834">
            <w:pPr>
              <w:overflowPunct/>
              <w:autoSpaceDE/>
              <w:autoSpaceDN/>
              <w:adjustRightInd/>
              <w:textAlignment w:val="auto"/>
              <w:rPr>
                <w:rFonts w:cs="Arial"/>
                <w:lang w:val="en-US"/>
              </w:rPr>
            </w:pPr>
            <w:hyperlink r:id="rId167"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97D5" w14:textId="1ECBE062" w:rsidR="0026195C" w:rsidRDefault="0026195C" w:rsidP="000A6834">
            <w:pPr>
              <w:rPr>
                <w:rFonts w:eastAsia="Batang" w:cs="Arial"/>
                <w:lang w:eastAsia="ko-KR"/>
              </w:rPr>
            </w:pPr>
            <w:r>
              <w:rPr>
                <w:rFonts w:eastAsia="Batang" w:cs="Arial"/>
                <w:lang w:eastAsia="ko-KR"/>
              </w:rPr>
              <w:t>4248 competes with 4347</w:t>
            </w: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61462C" w:rsidP="00B561F3">
            <w:pPr>
              <w:overflowPunct/>
              <w:autoSpaceDE/>
              <w:autoSpaceDN/>
              <w:adjustRightInd/>
              <w:textAlignment w:val="auto"/>
            </w:pPr>
            <w:hyperlink r:id="rId168"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proofErr w:type="gramStart"/>
            <w:r>
              <w:rPr>
                <w:rFonts w:cs="Arial"/>
              </w:rPr>
              <w:t>Mobile,Nokia</w:t>
            </w:r>
            <w:proofErr w:type="spellEnd"/>
            <w:proofErr w:type="gram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1F15A8">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61462C" w:rsidP="00B561F3">
            <w:pPr>
              <w:overflowPunct/>
              <w:autoSpaceDE/>
              <w:autoSpaceDN/>
              <w:adjustRightInd/>
              <w:textAlignment w:val="auto"/>
            </w:pPr>
            <w:hyperlink r:id="rId169"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7777777" w:rsidR="00B561F3" w:rsidRDefault="00B561F3" w:rsidP="00B561F3">
            <w:pPr>
              <w:rPr>
                <w:rFonts w:eastAsia="Batang" w:cs="Arial"/>
                <w:lang w:eastAsia="ko-KR"/>
              </w:rPr>
            </w:pPr>
          </w:p>
        </w:tc>
      </w:tr>
      <w:tr w:rsidR="00B561F3" w:rsidRPr="00D95972" w14:paraId="7187D6B6" w14:textId="77777777" w:rsidTr="001F780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2E9D31" w14:textId="2C169217" w:rsidR="00B561F3" w:rsidRDefault="0061462C" w:rsidP="00B561F3">
            <w:pPr>
              <w:overflowPunct/>
              <w:autoSpaceDE/>
              <w:autoSpaceDN/>
              <w:adjustRightInd/>
              <w:textAlignment w:val="auto"/>
            </w:pPr>
            <w:hyperlink r:id="rId170"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00"/>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4E952" w14:textId="77777777" w:rsidR="00B561F3" w:rsidRDefault="00B561F3" w:rsidP="00B561F3">
            <w:pPr>
              <w:rPr>
                <w:rFonts w:eastAsia="Batang" w:cs="Arial"/>
                <w:lang w:eastAsia="ko-KR"/>
              </w:rPr>
            </w:pP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61462C" w:rsidP="00B561F3">
            <w:pPr>
              <w:overflowPunct/>
              <w:autoSpaceDE/>
              <w:autoSpaceDN/>
              <w:adjustRightInd/>
              <w:textAlignment w:val="auto"/>
            </w:pPr>
            <w:hyperlink r:id="rId171"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2D4B9660" w:rsidR="00870CC1" w:rsidRDefault="00870CC1" w:rsidP="00870CC1">
            <w:pPr>
              <w:rPr>
                <w:rFonts w:ascii="Calibri" w:hAnsi="Calibri"/>
                <w:lang w:val="en-US"/>
              </w:rPr>
            </w:pPr>
            <w:r>
              <w:rPr>
                <w:lang w:val="en-US"/>
              </w:rPr>
              <w:t>C1-214284 and C1-214571 overlapping</w:t>
            </w: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61462C" w:rsidP="00B561F3">
            <w:pPr>
              <w:overflowPunct/>
              <w:autoSpaceDE/>
              <w:autoSpaceDN/>
              <w:adjustRightInd/>
              <w:textAlignment w:val="auto"/>
            </w:pPr>
            <w:hyperlink r:id="rId172"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FF7AE" w14:textId="1D89A87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77777777" w:rsidR="00B561F3" w:rsidRPr="00D95972" w:rsidRDefault="00B561F3"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61462C" w:rsidP="00B561F3">
            <w:pPr>
              <w:overflowPunct/>
              <w:autoSpaceDE/>
              <w:autoSpaceDN/>
              <w:adjustRightInd/>
              <w:textAlignment w:val="auto"/>
            </w:pPr>
            <w:hyperlink r:id="rId173"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521F7" w14:textId="5487C959" w:rsidR="00B561F3" w:rsidRDefault="00B561F3" w:rsidP="00B561F3">
            <w:pPr>
              <w:rPr>
                <w:rFonts w:eastAsia="Batang" w:cs="Arial"/>
                <w:lang w:eastAsia="ko-KR"/>
              </w:rPr>
            </w:pPr>
            <w:r>
              <w:rPr>
                <w:rFonts w:eastAsia="Batang" w:cs="Arial"/>
                <w:lang w:eastAsia="ko-KR"/>
              </w:rPr>
              <w:t>Cover page, tick a box</w:t>
            </w: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61462C" w:rsidP="00B561F3">
            <w:pPr>
              <w:overflowPunct/>
              <w:autoSpaceDE/>
              <w:autoSpaceDN/>
              <w:adjustRightInd/>
              <w:textAlignment w:val="auto"/>
            </w:pPr>
            <w:hyperlink r:id="rId174"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61462C" w:rsidP="00B561F3">
            <w:pPr>
              <w:overflowPunct/>
              <w:autoSpaceDE/>
              <w:autoSpaceDN/>
              <w:adjustRightInd/>
              <w:textAlignment w:val="auto"/>
            </w:pPr>
            <w:hyperlink r:id="rId175"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61462C" w:rsidP="00B561F3">
            <w:pPr>
              <w:overflowPunct/>
              <w:autoSpaceDE/>
              <w:autoSpaceDN/>
              <w:adjustRightInd/>
              <w:textAlignment w:val="auto"/>
            </w:pPr>
            <w:hyperlink r:id="rId176"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A2059" w14:textId="77777777" w:rsidR="00B561F3" w:rsidRDefault="00B561F3" w:rsidP="00B561F3">
            <w:pPr>
              <w:rPr>
                <w:rFonts w:eastAsia="Batang" w:cs="Arial"/>
                <w:lang w:eastAsia="ko-KR"/>
              </w:rPr>
            </w:pPr>
          </w:p>
        </w:tc>
      </w:tr>
      <w:tr w:rsidR="00B561F3" w:rsidRPr="00D95972" w14:paraId="4BDA75B1" w14:textId="77777777" w:rsidTr="009E6FA1">
        <w:tc>
          <w:tcPr>
            <w:tcW w:w="976" w:type="dxa"/>
            <w:tcBorders>
              <w:left w:val="thinThickThinSmallGap" w:sz="24" w:space="0" w:color="auto"/>
              <w:bottom w:val="nil"/>
            </w:tcBorders>
            <w:shd w:val="clear" w:color="auto" w:fill="auto"/>
          </w:tcPr>
          <w:p w14:paraId="4B5EAA9B" w14:textId="77777777" w:rsidR="00B561F3" w:rsidRPr="00D95972" w:rsidRDefault="00B561F3" w:rsidP="00B561F3">
            <w:pPr>
              <w:rPr>
                <w:rFonts w:cs="Arial"/>
              </w:rPr>
            </w:pPr>
          </w:p>
        </w:tc>
        <w:tc>
          <w:tcPr>
            <w:tcW w:w="1317" w:type="dxa"/>
            <w:gridSpan w:val="2"/>
            <w:tcBorders>
              <w:bottom w:val="nil"/>
            </w:tcBorders>
            <w:shd w:val="clear" w:color="auto" w:fill="auto"/>
          </w:tcPr>
          <w:p w14:paraId="09C3C87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D3925" w14:textId="38846370" w:rsidR="00B561F3" w:rsidRPr="00D95972" w:rsidRDefault="0061462C" w:rsidP="00B561F3">
            <w:pPr>
              <w:overflowPunct/>
              <w:autoSpaceDE/>
              <w:autoSpaceDN/>
              <w:adjustRightInd/>
              <w:textAlignment w:val="auto"/>
              <w:rPr>
                <w:rFonts w:cs="Arial"/>
                <w:lang w:val="en-US"/>
              </w:rPr>
            </w:pPr>
            <w:hyperlink r:id="rId177" w:history="1">
              <w:r w:rsidR="00B561F3">
                <w:rPr>
                  <w:rStyle w:val="Hyperlink"/>
                </w:rPr>
                <w:t>C1-214008</w:t>
              </w:r>
            </w:hyperlink>
          </w:p>
        </w:tc>
        <w:tc>
          <w:tcPr>
            <w:tcW w:w="4191" w:type="dxa"/>
            <w:gridSpan w:val="3"/>
            <w:tcBorders>
              <w:top w:val="single" w:sz="4" w:space="0" w:color="auto"/>
              <w:bottom w:val="single" w:sz="4" w:space="0" w:color="auto"/>
            </w:tcBorders>
            <w:shd w:val="clear" w:color="auto" w:fill="FFFF00"/>
          </w:tcPr>
          <w:p w14:paraId="45B60CB8" w14:textId="59F17482" w:rsidR="00B561F3" w:rsidRPr="00D95972" w:rsidRDefault="00B561F3" w:rsidP="00B561F3">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7412C53C" w14:textId="1F0F770B" w:rsidR="00B561F3" w:rsidRPr="00D95972"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257933" w14:textId="2F56B657" w:rsidR="00B561F3" w:rsidRPr="00D95972" w:rsidRDefault="00B561F3" w:rsidP="00B561F3">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2C9DFD2D" w:rsidR="00B561F3" w:rsidRPr="00D95972" w:rsidRDefault="00B561F3" w:rsidP="00B561F3">
            <w:pPr>
              <w:rPr>
                <w:rFonts w:eastAsia="Batang" w:cs="Arial"/>
                <w:lang w:eastAsia="ko-KR"/>
              </w:rPr>
            </w:pPr>
            <w:r>
              <w:rPr>
                <w:rFonts w:eastAsia="Batang" w:cs="Arial"/>
                <w:lang w:eastAsia="ko-KR"/>
              </w:rPr>
              <w:t>Revision of C1-202600</w:t>
            </w:r>
          </w:p>
        </w:tc>
      </w:tr>
      <w:tr w:rsidR="00B561F3" w:rsidRPr="00D95972" w14:paraId="6D1B7DA7" w14:textId="77777777" w:rsidTr="001A20C0">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F9A47AC" w14:textId="0D6CA866" w:rsidR="00B561F3" w:rsidRDefault="0061462C" w:rsidP="00B561F3">
            <w:pPr>
              <w:overflowPunct/>
              <w:autoSpaceDE/>
              <w:autoSpaceDN/>
              <w:adjustRightInd/>
              <w:textAlignment w:val="auto"/>
              <w:rPr>
                <w:rFonts w:cs="Arial"/>
                <w:lang w:val="en-US"/>
              </w:rPr>
            </w:pPr>
            <w:hyperlink r:id="rId178"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00"/>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A20DB8A" w14:textId="7A1DCA62" w:rsidR="00B561F3" w:rsidRDefault="00B561F3" w:rsidP="00B561F3">
            <w:pPr>
              <w:rPr>
                <w:rFonts w:cs="Arial"/>
              </w:rPr>
            </w:pPr>
            <w:proofErr w:type="gramStart"/>
            <w:r>
              <w:rPr>
                <w:rFonts w:cs="Arial"/>
              </w:rPr>
              <w:t>discussion  23.041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25BD" w14:textId="77777777"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61462C" w:rsidP="00B561F3">
            <w:pPr>
              <w:overflowPunct/>
              <w:autoSpaceDE/>
              <w:autoSpaceDN/>
              <w:adjustRightInd/>
              <w:textAlignment w:val="auto"/>
              <w:rPr>
                <w:rFonts w:cs="Arial"/>
                <w:lang w:val="en-US"/>
              </w:rPr>
            </w:pPr>
            <w:hyperlink r:id="rId179"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BB58" w14:textId="77777777" w:rsidR="00B561F3" w:rsidRDefault="00B561F3"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61462C" w:rsidP="00B561F3">
            <w:pPr>
              <w:overflowPunct/>
              <w:autoSpaceDE/>
              <w:autoSpaceDN/>
              <w:adjustRightInd/>
              <w:textAlignment w:val="auto"/>
              <w:rPr>
                <w:rFonts w:cs="Arial"/>
                <w:lang w:val="en-US"/>
              </w:rPr>
            </w:pPr>
            <w:hyperlink r:id="rId180"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36593" w14:textId="77777777" w:rsidR="00B561F3" w:rsidRDefault="00B561F3" w:rsidP="00B561F3">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61462C" w:rsidP="00B561F3">
            <w:pPr>
              <w:overflowPunct/>
              <w:autoSpaceDE/>
              <w:autoSpaceDN/>
              <w:adjustRightInd/>
              <w:textAlignment w:val="auto"/>
              <w:rPr>
                <w:rFonts w:cs="Arial"/>
                <w:lang w:val="en-US"/>
              </w:rPr>
            </w:pPr>
            <w:hyperlink r:id="rId181"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0CB8FA73" w14:textId="407BA1FA" w:rsidR="00B561F3" w:rsidRDefault="00B561F3" w:rsidP="00B561F3">
            <w:pPr>
              <w:rPr>
                <w:rFonts w:eastAsia="Batang" w:cs="Arial"/>
                <w:lang w:eastAsia="ko-KR"/>
              </w:rPr>
            </w:pPr>
            <w:r>
              <w:rPr>
                <w:rFonts w:eastAsia="Batang" w:cs="Arial"/>
                <w:lang w:eastAsia="ko-KR"/>
              </w:rPr>
              <w:t>TS version wrong, needs to be 17.3.1</w:t>
            </w: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61462C" w:rsidP="00B561F3">
            <w:pPr>
              <w:overflowPunct/>
              <w:autoSpaceDE/>
              <w:autoSpaceDN/>
              <w:adjustRightInd/>
              <w:textAlignment w:val="auto"/>
              <w:rPr>
                <w:rFonts w:cs="Arial"/>
                <w:lang w:val="en-US"/>
              </w:rPr>
            </w:pPr>
            <w:hyperlink r:id="rId182"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68031" w14:textId="77777777" w:rsidR="00B561F3" w:rsidRDefault="00B561F3" w:rsidP="00B561F3">
            <w:pPr>
              <w:rPr>
                <w:rFonts w:eastAsia="Batang" w:cs="Arial"/>
                <w:lang w:eastAsia="ko-KR"/>
              </w:rPr>
            </w:pP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61462C" w:rsidP="00B561F3">
            <w:pPr>
              <w:overflowPunct/>
              <w:autoSpaceDE/>
              <w:autoSpaceDN/>
              <w:adjustRightInd/>
              <w:textAlignment w:val="auto"/>
              <w:rPr>
                <w:rFonts w:cs="Arial"/>
                <w:lang w:val="en-US"/>
              </w:rPr>
            </w:pPr>
            <w:hyperlink r:id="rId183"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8CB0" w14:textId="06F3ACE8" w:rsidR="00B561F3" w:rsidRDefault="00B561F3" w:rsidP="00B561F3">
            <w:pPr>
              <w:rPr>
                <w:rFonts w:eastAsia="Batang" w:cs="Arial"/>
                <w:lang w:eastAsia="ko-KR"/>
              </w:rPr>
            </w:pPr>
            <w:r>
              <w:rPr>
                <w:rFonts w:eastAsia="Batang" w:cs="Arial"/>
                <w:lang w:eastAsia="ko-KR"/>
              </w:rPr>
              <w:t>Revision of C1-213762</w:t>
            </w:r>
          </w:p>
        </w:tc>
      </w:tr>
      <w:tr w:rsidR="00B561F3" w:rsidRPr="00D95972" w14:paraId="28314773" w14:textId="77777777" w:rsidTr="00830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61462C" w:rsidP="00B561F3">
            <w:pPr>
              <w:overflowPunct/>
              <w:autoSpaceDE/>
              <w:autoSpaceDN/>
              <w:adjustRightInd/>
              <w:textAlignment w:val="auto"/>
              <w:rPr>
                <w:rFonts w:cs="Arial"/>
                <w:lang w:val="en-US"/>
              </w:rPr>
            </w:pPr>
            <w:hyperlink r:id="rId184"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CDEEE" w14:textId="7EAA54E4" w:rsidR="00B561F3" w:rsidRDefault="00B561F3" w:rsidP="00B561F3">
            <w:pPr>
              <w:rPr>
                <w:rFonts w:eastAsia="Batang" w:cs="Arial"/>
                <w:lang w:eastAsia="ko-KR"/>
              </w:rPr>
            </w:pPr>
            <w:r>
              <w:rPr>
                <w:rFonts w:eastAsia="Batang" w:cs="Arial"/>
                <w:lang w:eastAsia="ko-KR"/>
              </w:rPr>
              <w:t>Revision of C1-213763</w:t>
            </w: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61462C" w:rsidP="00B561F3">
            <w:pPr>
              <w:overflowPunct/>
              <w:autoSpaceDE/>
              <w:autoSpaceDN/>
              <w:adjustRightInd/>
              <w:textAlignment w:val="auto"/>
              <w:rPr>
                <w:rFonts w:cs="Arial"/>
                <w:lang w:val="en-US"/>
              </w:rPr>
            </w:pPr>
            <w:hyperlink r:id="rId185"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17833" w14:textId="77777777" w:rsidR="00B561F3" w:rsidRDefault="00B561F3" w:rsidP="00B561F3">
            <w:pPr>
              <w:rPr>
                <w:rFonts w:eastAsia="Batang" w:cs="Arial"/>
                <w:lang w:eastAsia="ko-KR"/>
              </w:rPr>
            </w:pP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61462C" w:rsidP="00B561F3">
            <w:pPr>
              <w:overflowPunct/>
              <w:autoSpaceDE/>
              <w:autoSpaceDN/>
              <w:adjustRightInd/>
              <w:textAlignment w:val="auto"/>
              <w:rPr>
                <w:rFonts w:cs="Arial"/>
                <w:lang w:val="en-US"/>
              </w:rPr>
            </w:pPr>
            <w:hyperlink r:id="rId186"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C2BA5" w14:textId="77777777" w:rsidR="00B561F3" w:rsidRDefault="00B561F3" w:rsidP="00B561F3">
            <w:pPr>
              <w:rPr>
                <w:rFonts w:eastAsia="Batang" w:cs="Arial"/>
                <w:lang w:eastAsia="ko-KR"/>
              </w:rPr>
            </w:pP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61462C" w:rsidP="00B561F3">
            <w:pPr>
              <w:overflowPunct/>
              <w:autoSpaceDE/>
              <w:autoSpaceDN/>
              <w:adjustRightInd/>
              <w:textAlignment w:val="auto"/>
              <w:rPr>
                <w:rFonts w:cs="Arial"/>
                <w:lang w:val="en-US"/>
              </w:rPr>
            </w:pPr>
            <w:hyperlink r:id="rId187"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CR 3359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AE3" w14:textId="77777777" w:rsidR="00B561F3" w:rsidRDefault="00B561F3" w:rsidP="00B561F3">
            <w:pPr>
              <w:rPr>
                <w:rFonts w:eastAsia="Batang" w:cs="Arial"/>
                <w:lang w:eastAsia="ko-KR"/>
              </w:rPr>
            </w:pP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61462C" w:rsidP="00B561F3">
            <w:pPr>
              <w:overflowPunct/>
              <w:autoSpaceDE/>
              <w:autoSpaceDN/>
              <w:adjustRightInd/>
              <w:textAlignment w:val="auto"/>
              <w:rPr>
                <w:rFonts w:cs="Arial"/>
                <w:lang w:val="en-US"/>
              </w:rPr>
            </w:pPr>
            <w:hyperlink r:id="rId188"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88F41" w14:textId="6C6BE9C3" w:rsidR="00B561F3" w:rsidRDefault="00B561F3" w:rsidP="00B561F3">
            <w:pPr>
              <w:rPr>
                <w:rFonts w:eastAsia="Batang" w:cs="Arial"/>
                <w:lang w:eastAsia="ko-KR"/>
              </w:rPr>
            </w:pPr>
            <w:r>
              <w:rPr>
                <w:rFonts w:eastAsia="Batang" w:cs="Arial"/>
                <w:lang w:eastAsia="ko-KR"/>
              </w:rPr>
              <w:t>Revision of C1-213132</w:t>
            </w: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61462C" w:rsidP="00B561F3">
            <w:pPr>
              <w:overflowPunct/>
              <w:autoSpaceDE/>
              <w:autoSpaceDN/>
              <w:adjustRightInd/>
              <w:textAlignment w:val="auto"/>
              <w:rPr>
                <w:rFonts w:cs="Arial"/>
                <w:lang w:val="en-US"/>
              </w:rPr>
            </w:pPr>
            <w:hyperlink r:id="rId189"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BDAC4" w14:textId="6DE168A0" w:rsidR="00B561F3" w:rsidRDefault="00B561F3" w:rsidP="00B561F3">
            <w:pPr>
              <w:rPr>
                <w:rFonts w:eastAsia="Batang" w:cs="Arial"/>
                <w:lang w:eastAsia="ko-KR"/>
              </w:rPr>
            </w:pPr>
            <w:r>
              <w:rPr>
                <w:rFonts w:eastAsia="Batang" w:cs="Arial"/>
                <w:lang w:eastAsia="ko-KR"/>
              </w:rPr>
              <w:t>Revision of C1-213152</w:t>
            </w: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61462C" w:rsidP="00B561F3">
            <w:pPr>
              <w:overflowPunct/>
              <w:autoSpaceDE/>
              <w:autoSpaceDN/>
              <w:adjustRightInd/>
              <w:textAlignment w:val="auto"/>
              <w:rPr>
                <w:rFonts w:cs="Arial"/>
                <w:lang w:val="en-US"/>
              </w:rPr>
            </w:pPr>
            <w:hyperlink r:id="rId190"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917B" w14:textId="77777777" w:rsidR="00B561F3" w:rsidRDefault="00B561F3" w:rsidP="00B561F3">
            <w:pPr>
              <w:rPr>
                <w:rFonts w:eastAsia="Batang" w:cs="Arial"/>
                <w:lang w:eastAsia="ko-KR"/>
              </w:rPr>
            </w:pP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61462C" w:rsidP="00B561F3">
            <w:pPr>
              <w:overflowPunct/>
              <w:autoSpaceDE/>
              <w:autoSpaceDN/>
              <w:adjustRightInd/>
              <w:textAlignment w:val="auto"/>
              <w:rPr>
                <w:rFonts w:cs="Arial"/>
                <w:lang w:val="en-US"/>
              </w:rPr>
            </w:pPr>
            <w:hyperlink r:id="rId191"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7DFAE" w14:textId="77777777" w:rsidR="00B561F3" w:rsidRDefault="00B561F3"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61462C" w:rsidP="00B561F3">
            <w:pPr>
              <w:overflowPunct/>
              <w:autoSpaceDE/>
              <w:autoSpaceDN/>
              <w:adjustRightInd/>
              <w:textAlignment w:val="auto"/>
              <w:rPr>
                <w:rFonts w:cs="Arial"/>
                <w:lang w:val="en-US"/>
              </w:rPr>
            </w:pPr>
            <w:hyperlink r:id="rId192"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E07479">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F4CF2A" w14:textId="1EB4BEC6" w:rsidR="00B561F3" w:rsidRDefault="0061462C" w:rsidP="00B561F3">
            <w:pPr>
              <w:overflowPunct/>
              <w:autoSpaceDE/>
              <w:autoSpaceDN/>
              <w:adjustRightInd/>
              <w:textAlignment w:val="auto"/>
              <w:rPr>
                <w:rFonts w:cs="Arial"/>
                <w:lang w:val="en-US"/>
              </w:rPr>
            </w:pPr>
            <w:hyperlink r:id="rId193" w:history="1">
              <w:r w:rsidR="00B561F3">
                <w:rPr>
                  <w:rStyle w:val="Hyperlink"/>
                </w:rPr>
                <w:t>C1-214166</w:t>
              </w:r>
            </w:hyperlink>
          </w:p>
        </w:tc>
        <w:tc>
          <w:tcPr>
            <w:tcW w:w="4191" w:type="dxa"/>
            <w:gridSpan w:val="3"/>
            <w:tcBorders>
              <w:top w:val="single" w:sz="4" w:space="0" w:color="auto"/>
              <w:bottom w:val="single" w:sz="4" w:space="0" w:color="auto"/>
            </w:tcBorders>
            <w:shd w:val="clear" w:color="auto" w:fill="FFFF00"/>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78F8E" w14:textId="77777777" w:rsidR="00B561F3" w:rsidRDefault="00B561F3" w:rsidP="00B561F3">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61462C" w:rsidP="00B561F3">
            <w:pPr>
              <w:overflowPunct/>
              <w:autoSpaceDE/>
              <w:autoSpaceDN/>
              <w:adjustRightInd/>
              <w:textAlignment w:val="auto"/>
              <w:rPr>
                <w:rFonts w:cs="Arial"/>
                <w:lang w:val="en-US"/>
              </w:rPr>
            </w:pPr>
            <w:hyperlink r:id="rId194"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D070" w14:textId="77777777" w:rsidR="00B561F3" w:rsidRDefault="00B561F3" w:rsidP="00B561F3">
            <w:pPr>
              <w:rPr>
                <w:rFonts w:eastAsia="Batang" w:cs="Arial"/>
                <w:lang w:eastAsia="ko-KR"/>
              </w:rPr>
            </w:pPr>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61462C" w:rsidP="00B561F3">
            <w:pPr>
              <w:overflowPunct/>
              <w:autoSpaceDE/>
              <w:autoSpaceDN/>
              <w:adjustRightInd/>
              <w:textAlignment w:val="auto"/>
              <w:rPr>
                <w:rFonts w:cs="Arial"/>
                <w:lang w:val="en-US"/>
              </w:rPr>
            </w:pPr>
            <w:hyperlink r:id="rId195"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2A3EE" w14:textId="77777777" w:rsidR="00B561F3" w:rsidRDefault="00B561F3" w:rsidP="00B561F3">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61462C" w:rsidP="00B561F3">
            <w:pPr>
              <w:overflowPunct/>
              <w:autoSpaceDE/>
              <w:autoSpaceDN/>
              <w:adjustRightInd/>
              <w:textAlignment w:val="auto"/>
              <w:rPr>
                <w:rFonts w:cs="Arial"/>
                <w:lang w:val="en-US"/>
              </w:rPr>
            </w:pPr>
            <w:hyperlink r:id="rId196"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06CAB" w14:textId="77777777" w:rsidR="00B561F3" w:rsidRDefault="00B561F3"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61462C" w:rsidP="00B561F3">
            <w:pPr>
              <w:overflowPunct/>
              <w:autoSpaceDE/>
              <w:autoSpaceDN/>
              <w:adjustRightInd/>
              <w:textAlignment w:val="auto"/>
              <w:rPr>
                <w:rFonts w:cs="Arial"/>
                <w:lang w:val="en-US"/>
              </w:rPr>
            </w:pPr>
            <w:hyperlink r:id="rId197"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D3B92" w14:textId="77777777" w:rsidR="00B561F3" w:rsidRDefault="00B561F3" w:rsidP="00B561F3">
            <w:pPr>
              <w:rPr>
                <w:rFonts w:eastAsia="Batang" w:cs="Arial"/>
                <w:lang w:eastAsia="ko-KR"/>
              </w:rPr>
            </w:pP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61462C" w:rsidP="00B561F3">
            <w:pPr>
              <w:overflowPunct/>
              <w:autoSpaceDE/>
              <w:autoSpaceDN/>
              <w:adjustRightInd/>
              <w:textAlignment w:val="auto"/>
              <w:rPr>
                <w:rFonts w:cs="Arial"/>
                <w:lang w:val="en-US"/>
              </w:rPr>
            </w:pPr>
            <w:hyperlink r:id="rId198"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14E99" w14:textId="432E9A80" w:rsidR="00B561F3" w:rsidRDefault="00B561F3" w:rsidP="00B561F3">
            <w:pPr>
              <w:rPr>
                <w:rFonts w:eastAsia="Batang" w:cs="Arial"/>
                <w:lang w:eastAsia="ko-KR"/>
              </w:rPr>
            </w:pPr>
            <w:r>
              <w:rPr>
                <w:rFonts w:eastAsia="Batang" w:cs="Arial"/>
                <w:lang w:eastAsia="ko-KR"/>
              </w:rPr>
              <w:t>Revision of C1-213932</w:t>
            </w: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777777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61462C" w:rsidP="00B561F3">
            <w:pPr>
              <w:overflowPunct/>
              <w:autoSpaceDE/>
              <w:autoSpaceDN/>
              <w:adjustRightInd/>
              <w:textAlignment w:val="auto"/>
              <w:rPr>
                <w:rFonts w:cs="Arial"/>
                <w:lang w:val="en-US"/>
              </w:rPr>
            </w:pPr>
            <w:hyperlink r:id="rId199"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 xml:space="preserve">Fix inconsistent QoS handling for </w:t>
            </w:r>
            <w:proofErr w:type="gramStart"/>
            <w:r>
              <w:rPr>
                <w:rFonts w:cs="Arial"/>
              </w:rPr>
              <w:t>network-requested</w:t>
            </w:r>
            <w:proofErr w:type="gramEnd"/>
            <w:r>
              <w:rPr>
                <w:rFonts w:cs="Arial"/>
              </w:rPr>
              <w:t xml:space="preserve">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03482" w14:textId="77777777" w:rsidR="00B561F3" w:rsidRDefault="00B561F3" w:rsidP="00B561F3">
            <w:pPr>
              <w:rPr>
                <w:rFonts w:eastAsia="Batang" w:cs="Arial"/>
                <w:lang w:eastAsia="ko-KR"/>
              </w:rPr>
            </w:pP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61462C" w:rsidP="00B561F3">
            <w:pPr>
              <w:overflowPunct/>
              <w:autoSpaceDE/>
              <w:autoSpaceDN/>
              <w:adjustRightInd/>
              <w:textAlignment w:val="auto"/>
              <w:rPr>
                <w:rFonts w:cs="Arial"/>
                <w:lang w:val="en-US"/>
              </w:rPr>
            </w:pPr>
            <w:hyperlink r:id="rId200"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60458" w14:textId="0F15BB0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61462C" w:rsidP="00B561F3">
            <w:pPr>
              <w:overflowPunct/>
              <w:autoSpaceDE/>
              <w:autoSpaceDN/>
              <w:adjustRightInd/>
              <w:textAlignment w:val="auto"/>
              <w:rPr>
                <w:rFonts w:cs="Arial"/>
                <w:lang w:val="en-US"/>
              </w:rPr>
            </w:pPr>
            <w:hyperlink r:id="rId201"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4783" w14:textId="4F47A7C5" w:rsidR="00B561F3" w:rsidRDefault="00B561F3" w:rsidP="00B561F3">
            <w:pPr>
              <w:rPr>
                <w:rFonts w:eastAsia="Batang" w:cs="Arial"/>
                <w:lang w:eastAsia="ko-KR"/>
              </w:rPr>
            </w:pPr>
            <w:r>
              <w:rPr>
                <w:rFonts w:eastAsia="Batang" w:cs="Arial"/>
                <w:lang w:eastAsia="ko-KR"/>
              </w:rPr>
              <w:t>Revision of C1-213794</w:t>
            </w: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61462C" w:rsidP="00B561F3">
            <w:pPr>
              <w:overflowPunct/>
              <w:autoSpaceDE/>
              <w:autoSpaceDN/>
              <w:adjustRightInd/>
              <w:textAlignment w:val="auto"/>
              <w:rPr>
                <w:rFonts w:cs="Arial"/>
                <w:lang w:val="en-US"/>
              </w:rPr>
            </w:pPr>
            <w:hyperlink r:id="rId202"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537DB" w14:textId="77777777" w:rsidR="00B561F3" w:rsidRDefault="00B561F3" w:rsidP="00B561F3">
            <w:pPr>
              <w:rPr>
                <w:rFonts w:eastAsia="Batang" w:cs="Arial"/>
                <w:lang w:eastAsia="ko-KR"/>
              </w:rPr>
            </w:pP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61462C" w:rsidP="00B561F3">
            <w:pPr>
              <w:overflowPunct/>
              <w:autoSpaceDE/>
              <w:autoSpaceDN/>
              <w:adjustRightInd/>
              <w:textAlignment w:val="auto"/>
              <w:rPr>
                <w:rFonts w:cs="Arial"/>
                <w:lang w:val="en-US"/>
              </w:rPr>
            </w:pPr>
            <w:hyperlink r:id="rId203"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E28AC" w14:textId="77777777" w:rsidR="00B561F3" w:rsidRDefault="00B561F3"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61462C" w:rsidP="00B561F3">
            <w:pPr>
              <w:overflowPunct/>
              <w:autoSpaceDE/>
              <w:autoSpaceDN/>
              <w:adjustRightInd/>
              <w:textAlignment w:val="auto"/>
              <w:rPr>
                <w:rFonts w:cs="Arial"/>
                <w:lang w:val="en-US"/>
              </w:rPr>
            </w:pPr>
            <w:hyperlink r:id="rId204"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79B51" w14:textId="77777777" w:rsidR="00B561F3" w:rsidRDefault="00B561F3" w:rsidP="00B561F3">
            <w:pPr>
              <w:rPr>
                <w:rFonts w:eastAsia="Batang" w:cs="Arial"/>
                <w:lang w:eastAsia="ko-KR"/>
              </w:rPr>
            </w:pPr>
          </w:p>
        </w:tc>
      </w:tr>
      <w:tr w:rsidR="00B561F3" w:rsidRPr="00D95972" w14:paraId="4D260E19" w14:textId="77777777" w:rsidTr="00E07479">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7E4F3F3" w14:textId="243D93B6" w:rsidR="00B561F3" w:rsidRDefault="0061462C" w:rsidP="00B561F3">
            <w:pPr>
              <w:overflowPunct/>
              <w:autoSpaceDE/>
              <w:autoSpaceDN/>
              <w:adjustRightInd/>
              <w:textAlignment w:val="auto"/>
              <w:rPr>
                <w:rFonts w:cs="Arial"/>
                <w:lang w:val="en-US"/>
              </w:rPr>
            </w:pPr>
            <w:hyperlink r:id="rId205"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00"/>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00"/>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69244" w14:textId="77777777" w:rsidR="00B561F3" w:rsidRDefault="00B561F3"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61462C" w:rsidP="00B561F3">
            <w:pPr>
              <w:overflowPunct/>
              <w:autoSpaceDE/>
              <w:autoSpaceDN/>
              <w:adjustRightInd/>
              <w:textAlignment w:val="auto"/>
              <w:rPr>
                <w:rFonts w:cs="Arial"/>
                <w:lang w:val="en-US"/>
              </w:rPr>
            </w:pPr>
            <w:hyperlink r:id="rId206"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61462C" w:rsidP="00B561F3">
            <w:pPr>
              <w:overflowPunct/>
              <w:autoSpaceDE/>
              <w:autoSpaceDN/>
              <w:adjustRightInd/>
              <w:textAlignment w:val="auto"/>
              <w:rPr>
                <w:rFonts w:cs="Arial"/>
                <w:lang w:val="en-US"/>
              </w:rPr>
            </w:pPr>
            <w:hyperlink r:id="rId207"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1939A" w14:textId="77777777" w:rsidR="00B561F3" w:rsidRDefault="00B561F3" w:rsidP="00B561F3">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730EFC47" w14:textId="77777777" w:rsidR="00B561F3" w:rsidRPr="00D95972" w:rsidRDefault="00B561F3"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61462C" w:rsidP="00B561F3">
            <w:pPr>
              <w:overflowPunct/>
              <w:autoSpaceDE/>
              <w:autoSpaceDN/>
              <w:adjustRightInd/>
              <w:textAlignment w:val="auto"/>
              <w:rPr>
                <w:rFonts w:cs="Arial"/>
                <w:lang w:val="en-US"/>
              </w:rPr>
            </w:pPr>
            <w:hyperlink r:id="rId208"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CR 3434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0AB47" w14:textId="77777777" w:rsidR="00B561F3" w:rsidRDefault="00B561F3" w:rsidP="00B561F3">
            <w:pPr>
              <w:rPr>
                <w:rFonts w:eastAsia="Batang" w:cs="Arial"/>
                <w:lang w:eastAsia="ko-KR"/>
              </w:rPr>
            </w:pP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61462C" w:rsidP="00B561F3">
            <w:pPr>
              <w:overflowPunct/>
              <w:autoSpaceDE/>
              <w:autoSpaceDN/>
              <w:adjustRightInd/>
              <w:textAlignment w:val="auto"/>
              <w:rPr>
                <w:rFonts w:cs="Arial"/>
                <w:lang w:val="en-US"/>
              </w:rPr>
            </w:pPr>
            <w:hyperlink r:id="rId209"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C0E4" w14:textId="798C8BE7" w:rsidR="00B561F3" w:rsidRDefault="00B561F3" w:rsidP="00B561F3">
            <w:pPr>
              <w:rPr>
                <w:rFonts w:eastAsia="Batang" w:cs="Arial"/>
                <w:lang w:eastAsia="ko-KR"/>
              </w:rPr>
            </w:pPr>
            <w:r>
              <w:t>Expected 1 work item code(s) but found 2</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61462C" w:rsidP="00B561F3">
            <w:pPr>
              <w:overflowPunct/>
              <w:autoSpaceDE/>
              <w:autoSpaceDN/>
              <w:adjustRightInd/>
              <w:textAlignment w:val="auto"/>
              <w:rPr>
                <w:rFonts w:cs="Arial"/>
                <w:lang w:val="en-US"/>
              </w:rPr>
            </w:pPr>
            <w:hyperlink r:id="rId210"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7B4EC" w14:textId="77777777" w:rsidR="00B561F3" w:rsidRDefault="00B561F3" w:rsidP="00B561F3">
            <w:pPr>
              <w:rPr>
                <w:rFonts w:eastAsia="Batang" w:cs="Arial"/>
                <w:lang w:eastAsia="ko-KR"/>
              </w:rPr>
            </w:pP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61462C" w:rsidP="00B561F3">
            <w:pPr>
              <w:overflowPunct/>
              <w:autoSpaceDE/>
              <w:autoSpaceDN/>
              <w:adjustRightInd/>
              <w:textAlignment w:val="auto"/>
              <w:rPr>
                <w:rFonts w:cs="Arial"/>
                <w:lang w:val="en-US"/>
              </w:rPr>
            </w:pPr>
            <w:hyperlink r:id="rId211"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CF5E44">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0246F8">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1C3F23" w14:textId="3AAD1537" w:rsidR="00B561F3" w:rsidRDefault="0061462C" w:rsidP="00B561F3">
            <w:pPr>
              <w:overflowPunct/>
              <w:autoSpaceDE/>
              <w:autoSpaceDN/>
              <w:adjustRightInd/>
              <w:textAlignment w:val="auto"/>
              <w:rPr>
                <w:rFonts w:cs="Arial"/>
                <w:lang w:val="en-US"/>
              </w:rPr>
            </w:pPr>
            <w:hyperlink r:id="rId212"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00"/>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00"/>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1D928C8" w14:textId="1DBEBFB5"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E71CD" w14:textId="77777777" w:rsidR="00B561F3" w:rsidRDefault="00B561F3" w:rsidP="00B561F3">
            <w:pPr>
              <w:rPr>
                <w:rFonts w:eastAsia="Batang" w:cs="Arial"/>
                <w:lang w:eastAsia="ko-KR"/>
              </w:rPr>
            </w:pP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61462C" w:rsidP="00B561F3">
            <w:pPr>
              <w:overflowPunct/>
              <w:autoSpaceDE/>
              <w:autoSpaceDN/>
              <w:adjustRightInd/>
              <w:textAlignment w:val="auto"/>
              <w:rPr>
                <w:rFonts w:cs="Arial"/>
                <w:lang w:val="en-US"/>
              </w:rPr>
            </w:pPr>
            <w:hyperlink r:id="rId213"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17E79" w14:textId="77777777" w:rsidR="00B561F3" w:rsidRDefault="00B561F3" w:rsidP="00B561F3">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61462C" w:rsidP="00B561F3">
            <w:pPr>
              <w:overflowPunct/>
              <w:autoSpaceDE/>
              <w:autoSpaceDN/>
              <w:adjustRightInd/>
              <w:textAlignment w:val="auto"/>
              <w:rPr>
                <w:rFonts w:cs="Arial"/>
                <w:lang w:val="en-US"/>
              </w:rPr>
            </w:pPr>
            <w:hyperlink r:id="rId214"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22B63" w14:textId="77777777" w:rsidR="00B561F3" w:rsidRDefault="00B561F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61462C" w:rsidP="00B561F3">
            <w:pPr>
              <w:overflowPunct/>
              <w:autoSpaceDE/>
              <w:autoSpaceDN/>
              <w:adjustRightInd/>
              <w:textAlignment w:val="auto"/>
              <w:rPr>
                <w:rFonts w:cs="Arial"/>
                <w:lang w:val="en-US"/>
              </w:rPr>
            </w:pPr>
            <w:hyperlink r:id="rId215"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61462C" w:rsidP="00B561F3">
            <w:pPr>
              <w:overflowPunct/>
              <w:autoSpaceDE/>
              <w:autoSpaceDN/>
              <w:adjustRightInd/>
              <w:textAlignment w:val="auto"/>
              <w:rPr>
                <w:rFonts w:cs="Arial"/>
                <w:lang w:val="en-US"/>
              </w:rPr>
            </w:pPr>
            <w:hyperlink r:id="rId216"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61462C" w:rsidP="00B561F3">
            <w:pPr>
              <w:overflowPunct/>
              <w:autoSpaceDE/>
              <w:autoSpaceDN/>
              <w:adjustRightInd/>
              <w:textAlignment w:val="auto"/>
              <w:rPr>
                <w:rFonts w:cs="Arial"/>
                <w:lang w:val="en-US"/>
              </w:rPr>
            </w:pPr>
            <w:hyperlink r:id="rId217"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 xml:space="preserve">CR 3455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0246F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F6B0" w14:textId="0BAB1BEE" w:rsidR="00B561F3" w:rsidRDefault="0061462C" w:rsidP="00B561F3">
            <w:pPr>
              <w:overflowPunct/>
              <w:autoSpaceDE/>
              <w:autoSpaceDN/>
              <w:adjustRightInd/>
              <w:textAlignment w:val="auto"/>
              <w:rPr>
                <w:rFonts w:cs="Arial"/>
                <w:lang w:val="en-US"/>
              </w:rPr>
            </w:pPr>
            <w:hyperlink r:id="rId218"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00"/>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3507F" w14:textId="77777777"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10C5D550" w14:textId="77777777" w:rsidR="00B561F3" w:rsidRDefault="00B561F3" w:rsidP="00B561F3"/>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61462C" w:rsidP="00B561F3">
            <w:pPr>
              <w:overflowPunct/>
              <w:autoSpaceDE/>
              <w:autoSpaceDN/>
              <w:adjustRightInd/>
              <w:textAlignment w:val="auto"/>
              <w:rPr>
                <w:rFonts w:cs="Arial"/>
                <w:lang w:val="en-US"/>
              </w:rPr>
            </w:pPr>
            <w:hyperlink r:id="rId219"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997DC" w14:textId="77777777" w:rsidR="00B561F3" w:rsidRDefault="00B561F3" w:rsidP="00B561F3">
            <w:pPr>
              <w:rPr>
                <w:rFonts w:eastAsia="Batang" w:cs="Arial"/>
                <w:lang w:eastAsia="ko-KR"/>
              </w:rPr>
            </w:pP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61462C" w:rsidP="00B561F3">
            <w:pPr>
              <w:overflowPunct/>
              <w:autoSpaceDE/>
              <w:autoSpaceDN/>
              <w:adjustRightInd/>
              <w:textAlignment w:val="auto"/>
              <w:rPr>
                <w:rFonts w:cs="Arial"/>
                <w:lang w:val="en-US"/>
              </w:rPr>
            </w:pPr>
            <w:hyperlink r:id="rId220"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2DBB6" w14:textId="77777777" w:rsidR="00B561F3" w:rsidRDefault="00B561F3" w:rsidP="00B561F3">
            <w:pPr>
              <w:rPr>
                <w:rFonts w:eastAsia="Batang" w:cs="Arial"/>
                <w:lang w:eastAsia="ko-KR"/>
              </w:rPr>
            </w:pPr>
          </w:p>
        </w:tc>
      </w:tr>
      <w:tr w:rsidR="00B561F3" w:rsidRPr="00D95972" w14:paraId="6ABA89F4" w14:textId="77777777" w:rsidTr="000246F8">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61462C" w:rsidP="00B561F3">
            <w:pPr>
              <w:overflowPunct/>
              <w:autoSpaceDE/>
              <w:autoSpaceDN/>
              <w:adjustRightInd/>
              <w:textAlignment w:val="auto"/>
              <w:rPr>
                <w:rFonts w:cs="Arial"/>
                <w:lang w:val="en-US"/>
              </w:rPr>
            </w:pPr>
            <w:hyperlink r:id="rId221"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C54B6" w14:textId="77777777" w:rsidR="00B561F3" w:rsidRDefault="00B561F3" w:rsidP="00B561F3">
            <w:pPr>
              <w:rPr>
                <w:rFonts w:eastAsia="Batang" w:cs="Arial"/>
                <w:lang w:eastAsia="ko-KR"/>
              </w:rPr>
            </w:pPr>
          </w:p>
        </w:tc>
      </w:tr>
      <w:tr w:rsidR="00B561F3" w:rsidRPr="00D95972" w14:paraId="12AFFCCD" w14:textId="77777777" w:rsidTr="001F7801">
        <w:tc>
          <w:tcPr>
            <w:tcW w:w="976" w:type="dxa"/>
            <w:tcBorders>
              <w:left w:val="thinThickThinSmallGap" w:sz="24" w:space="0" w:color="auto"/>
              <w:bottom w:val="nil"/>
            </w:tcBorders>
            <w:shd w:val="clear" w:color="auto" w:fill="auto"/>
          </w:tcPr>
          <w:p w14:paraId="6B19BAF5" w14:textId="77777777" w:rsidR="00B561F3" w:rsidRPr="00D95972" w:rsidRDefault="00B561F3" w:rsidP="00B561F3">
            <w:pPr>
              <w:rPr>
                <w:rFonts w:cs="Arial"/>
              </w:rPr>
            </w:pPr>
          </w:p>
        </w:tc>
        <w:tc>
          <w:tcPr>
            <w:tcW w:w="1317" w:type="dxa"/>
            <w:gridSpan w:val="2"/>
            <w:tcBorders>
              <w:bottom w:val="nil"/>
            </w:tcBorders>
            <w:shd w:val="clear" w:color="auto" w:fill="auto"/>
          </w:tcPr>
          <w:p w14:paraId="552648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8B3A959" w14:textId="645D6667" w:rsidR="00B561F3" w:rsidRDefault="0061462C" w:rsidP="00B561F3">
            <w:pPr>
              <w:overflowPunct/>
              <w:autoSpaceDE/>
              <w:autoSpaceDN/>
              <w:adjustRightInd/>
              <w:textAlignment w:val="auto"/>
              <w:rPr>
                <w:rFonts w:cs="Arial"/>
                <w:lang w:val="en-US"/>
              </w:rPr>
            </w:pPr>
            <w:hyperlink r:id="rId222" w:history="1">
              <w:r w:rsidR="00B561F3">
                <w:rPr>
                  <w:rStyle w:val="Hyperlink"/>
                </w:rPr>
                <w:t>C1-214431</w:t>
              </w:r>
            </w:hyperlink>
          </w:p>
        </w:tc>
        <w:tc>
          <w:tcPr>
            <w:tcW w:w="4191" w:type="dxa"/>
            <w:gridSpan w:val="3"/>
            <w:tcBorders>
              <w:top w:val="single" w:sz="4" w:space="0" w:color="auto"/>
              <w:bottom w:val="single" w:sz="4" w:space="0" w:color="auto"/>
            </w:tcBorders>
            <w:shd w:val="clear" w:color="auto" w:fill="FFFF00"/>
          </w:tcPr>
          <w:p w14:paraId="5F749BB0" w14:textId="099910E0" w:rsidR="00B561F3" w:rsidRDefault="00B561F3" w:rsidP="00B561F3">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7859F68" w14:textId="5029128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124E8" w14:textId="52B8A4E0" w:rsidR="00B561F3" w:rsidRDefault="00B561F3" w:rsidP="00B561F3">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C719" w14:textId="0AC3897E" w:rsidR="00B561F3" w:rsidRDefault="00B561F3" w:rsidP="00B561F3">
            <w:pPr>
              <w:rPr>
                <w:rFonts w:eastAsia="Batang" w:cs="Arial"/>
                <w:lang w:eastAsia="ko-KR"/>
              </w:rPr>
            </w:pPr>
            <w:r>
              <w:rPr>
                <w:rFonts w:eastAsia="Batang" w:cs="Arial"/>
                <w:lang w:eastAsia="ko-KR"/>
              </w:rPr>
              <w:t>Cover page, incorrect CR number, tick a box</w:t>
            </w:r>
          </w:p>
        </w:tc>
      </w:tr>
      <w:tr w:rsidR="00B561F3" w:rsidRPr="00D95972" w14:paraId="2980D65B" w14:textId="77777777" w:rsidTr="001F7801">
        <w:tc>
          <w:tcPr>
            <w:tcW w:w="976" w:type="dxa"/>
            <w:tcBorders>
              <w:left w:val="thinThickThinSmallGap" w:sz="24" w:space="0" w:color="auto"/>
              <w:bottom w:val="nil"/>
            </w:tcBorders>
            <w:shd w:val="clear" w:color="auto" w:fill="auto"/>
          </w:tcPr>
          <w:p w14:paraId="6C242D96" w14:textId="77777777" w:rsidR="00B561F3" w:rsidRPr="00D95972" w:rsidRDefault="00B561F3" w:rsidP="00B561F3">
            <w:pPr>
              <w:rPr>
                <w:rFonts w:cs="Arial"/>
              </w:rPr>
            </w:pPr>
          </w:p>
        </w:tc>
        <w:tc>
          <w:tcPr>
            <w:tcW w:w="1317" w:type="dxa"/>
            <w:gridSpan w:val="2"/>
            <w:tcBorders>
              <w:bottom w:val="nil"/>
            </w:tcBorders>
            <w:shd w:val="clear" w:color="auto" w:fill="auto"/>
          </w:tcPr>
          <w:p w14:paraId="42F5B41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0A1BFC" w14:textId="6F99820C" w:rsidR="00B561F3" w:rsidRDefault="0061462C" w:rsidP="00B561F3">
            <w:pPr>
              <w:overflowPunct/>
              <w:autoSpaceDE/>
              <w:autoSpaceDN/>
              <w:adjustRightInd/>
              <w:textAlignment w:val="auto"/>
              <w:rPr>
                <w:rFonts w:cs="Arial"/>
                <w:lang w:val="en-US"/>
              </w:rPr>
            </w:pPr>
            <w:hyperlink r:id="rId223" w:history="1">
              <w:r w:rsidR="00B561F3">
                <w:rPr>
                  <w:rStyle w:val="Hyperlink"/>
                </w:rPr>
                <w:t>C1-214432</w:t>
              </w:r>
            </w:hyperlink>
          </w:p>
        </w:tc>
        <w:tc>
          <w:tcPr>
            <w:tcW w:w="4191" w:type="dxa"/>
            <w:gridSpan w:val="3"/>
            <w:tcBorders>
              <w:top w:val="single" w:sz="4" w:space="0" w:color="auto"/>
              <w:bottom w:val="single" w:sz="4" w:space="0" w:color="auto"/>
            </w:tcBorders>
            <w:shd w:val="clear" w:color="auto" w:fill="FFFF00"/>
          </w:tcPr>
          <w:p w14:paraId="09E07FA5" w14:textId="3E11F59C" w:rsidR="00B561F3" w:rsidRDefault="00B561F3" w:rsidP="00B561F3">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048DA267" w14:textId="520837C4"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9C0B81" w14:textId="205028BB" w:rsidR="00B561F3" w:rsidRDefault="00B561F3" w:rsidP="00B561F3">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35A6" w14:textId="77777777" w:rsidR="00B561F3" w:rsidRDefault="00B561F3" w:rsidP="00B561F3">
            <w:pPr>
              <w:rPr>
                <w:rFonts w:eastAsia="Batang" w:cs="Arial"/>
                <w:lang w:eastAsia="ko-KR"/>
              </w:rPr>
            </w:pPr>
          </w:p>
        </w:tc>
      </w:tr>
      <w:tr w:rsidR="00B561F3" w:rsidRPr="00D95972" w14:paraId="2F809C47" w14:textId="77777777" w:rsidTr="001F7801">
        <w:tc>
          <w:tcPr>
            <w:tcW w:w="976" w:type="dxa"/>
            <w:tcBorders>
              <w:left w:val="thinThickThinSmallGap" w:sz="24" w:space="0" w:color="auto"/>
              <w:bottom w:val="nil"/>
            </w:tcBorders>
            <w:shd w:val="clear" w:color="auto" w:fill="auto"/>
          </w:tcPr>
          <w:p w14:paraId="010D133E" w14:textId="77777777" w:rsidR="00B561F3" w:rsidRPr="00D95972" w:rsidRDefault="00B561F3" w:rsidP="00B561F3">
            <w:pPr>
              <w:rPr>
                <w:rFonts w:cs="Arial"/>
              </w:rPr>
            </w:pPr>
          </w:p>
        </w:tc>
        <w:tc>
          <w:tcPr>
            <w:tcW w:w="1317" w:type="dxa"/>
            <w:gridSpan w:val="2"/>
            <w:tcBorders>
              <w:bottom w:val="nil"/>
            </w:tcBorders>
            <w:shd w:val="clear" w:color="auto" w:fill="auto"/>
          </w:tcPr>
          <w:p w14:paraId="6DA7ED2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E425493" w14:textId="17815F81" w:rsidR="00B561F3" w:rsidRDefault="0061462C" w:rsidP="00B561F3">
            <w:pPr>
              <w:overflowPunct/>
              <w:autoSpaceDE/>
              <w:autoSpaceDN/>
              <w:adjustRightInd/>
              <w:textAlignment w:val="auto"/>
              <w:rPr>
                <w:rFonts w:cs="Arial"/>
                <w:lang w:val="en-US"/>
              </w:rPr>
            </w:pPr>
            <w:hyperlink r:id="rId224" w:history="1">
              <w:r w:rsidR="00B561F3">
                <w:rPr>
                  <w:rStyle w:val="Hyperlink"/>
                </w:rPr>
                <w:t>C1-214433</w:t>
              </w:r>
            </w:hyperlink>
          </w:p>
        </w:tc>
        <w:tc>
          <w:tcPr>
            <w:tcW w:w="4191" w:type="dxa"/>
            <w:gridSpan w:val="3"/>
            <w:tcBorders>
              <w:top w:val="single" w:sz="4" w:space="0" w:color="auto"/>
              <w:bottom w:val="single" w:sz="4" w:space="0" w:color="auto"/>
            </w:tcBorders>
            <w:shd w:val="clear" w:color="auto" w:fill="FFFF00"/>
          </w:tcPr>
          <w:p w14:paraId="31B37B92" w14:textId="0FF7F955" w:rsidR="00B561F3" w:rsidRDefault="00B561F3" w:rsidP="00B561F3">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D9866A8" w14:textId="3724E8A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A713F8" w14:textId="1DFE200B" w:rsidR="00B561F3" w:rsidRDefault="00B561F3" w:rsidP="00B561F3">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6023D" w14:textId="77777777" w:rsidR="00B561F3" w:rsidRDefault="00B561F3" w:rsidP="00B561F3">
            <w:pPr>
              <w:rPr>
                <w:rFonts w:eastAsia="Batang" w:cs="Arial"/>
                <w:lang w:eastAsia="ko-KR"/>
              </w:rPr>
            </w:pP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61462C" w:rsidP="00B561F3">
            <w:pPr>
              <w:overflowPunct/>
              <w:autoSpaceDE/>
              <w:autoSpaceDN/>
              <w:adjustRightInd/>
              <w:textAlignment w:val="auto"/>
              <w:rPr>
                <w:rFonts w:cs="Arial"/>
                <w:lang w:val="en-US"/>
              </w:rPr>
            </w:pPr>
            <w:hyperlink r:id="rId225"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0055" w14:textId="77777777" w:rsidR="00B561F3" w:rsidRDefault="00B561F3"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61462C" w:rsidP="00B561F3">
            <w:pPr>
              <w:overflowPunct/>
              <w:autoSpaceDE/>
              <w:autoSpaceDN/>
              <w:adjustRightInd/>
              <w:textAlignment w:val="auto"/>
              <w:rPr>
                <w:rFonts w:cs="Arial"/>
                <w:lang w:val="en-US"/>
              </w:rPr>
            </w:pPr>
            <w:hyperlink r:id="rId226"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4A0" w14:textId="77777777" w:rsidR="00B561F3" w:rsidRDefault="00B561F3" w:rsidP="00B561F3">
            <w:pPr>
              <w:rPr>
                <w:rFonts w:eastAsia="Batang" w:cs="Arial"/>
                <w:lang w:eastAsia="ko-KR"/>
              </w:rPr>
            </w:pP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61462C" w:rsidP="00B561F3">
            <w:pPr>
              <w:overflowPunct/>
              <w:autoSpaceDE/>
              <w:autoSpaceDN/>
              <w:adjustRightInd/>
              <w:textAlignment w:val="auto"/>
              <w:rPr>
                <w:rFonts w:cs="Arial"/>
                <w:lang w:val="en-US"/>
              </w:rPr>
            </w:pPr>
            <w:hyperlink r:id="rId227"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CR 3475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61462C" w:rsidP="00B561F3">
            <w:pPr>
              <w:overflowPunct/>
              <w:autoSpaceDE/>
              <w:autoSpaceDN/>
              <w:adjustRightInd/>
              <w:textAlignment w:val="auto"/>
              <w:rPr>
                <w:rFonts w:cs="Arial"/>
                <w:lang w:val="en-US"/>
              </w:rPr>
            </w:pPr>
            <w:hyperlink r:id="rId228"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61462C" w:rsidP="00B561F3">
            <w:pPr>
              <w:overflowPunct/>
              <w:autoSpaceDE/>
              <w:autoSpaceDN/>
              <w:adjustRightInd/>
              <w:textAlignment w:val="auto"/>
              <w:rPr>
                <w:rFonts w:cs="Arial"/>
                <w:lang w:val="en-US"/>
              </w:rPr>
            </w:pPr>
            <w:hyperlink r:id="rId229"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61462C" w:rsidP="00B561F3">
            <w:pPr>
              <w:overflowPunct/>
              <w:autoSpaceDE/>
              <w:autoSpaceDN/>
              <w:adjustRightInd/>
              <w:textAlignment w:val="auto"/>
              <w:rPr>
                <w:rFonts w:cs="Arial"/>
                <w:lang w:val="en-US"/>
              </w:rPr>
            </w:pPr>
            <w:hyperlink r:id="rId230"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61462C" w:rsidP="00B561F3">
            <w:pPr>
              <w:overflowPunct/>
              <w:autoSpaceDE/>
              <w:autoSpaceDN/>
              <w:adjustRightInd/>
              <w:textAlignment w:val="auto"/>
              <w:rPr>
                <w:rFonts w:cs="Arial"/>
                <w:lang w:val="en-US"/>
              </w:rPr>
            </w:pPr>
            <w:hyperlink r:id="rId231"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0246F8">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61462C" w:rsidP="00B561F3">
            <w:pPr>
              <w:overflowPunct/>
              <w:autoSpaceDE/>
              <w:autoSpaceDN/>
              <w:adjustRightInd/>
              <w:textAlignment w:val="auto"/>
              <w:rPr>
                <w:rFonts w:cs="Arial"/>
                <w:lang w:val="en-US"/>
              </w:rPr>
            </w:pPr>
            <w:hyperlink r:id="rId232"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FD9DC" w14:textId="77777777" w:rsidR="00B561F3" w:rsidRDefault="00B561F3" w:rsidP="00B561F3">
            <w:pPr>
              <w:rPr>
                <w:rFonts w:eastAsia="Batang" w:cs="Arial"/>
                <w:lang w:eastAsia="ko-KR"/>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61462C" w:rsidP="00B561F3">
            <w:pPr>
              <w:overflowPunct/>
              <w:autoSpaceDE/>
              <w:autoSpaceDN/>
              <w:adjustRightInd/>
              <w:textAlignment w:val="auto"/>
              <w:rPr>
                <w:rFonts w:cs="Arial"/>
                <w:lang w:val="en-US"/>
              </w:rPr>
            </w:pPr>
            <w:hyperlink r:id="rId233"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12791" w14:textId="77777777" w:rsidR="00B561F3" w:rsidRDefault="00B561F3" w:rsidP="00B561F3">
            <w:pPr>
              <w:rPr>
                <w:rFonts w:eastAsia="Batang" w:cs="Arial"/>
                <w:lang w:eastAsia="ko-KR"/>
              </w:rPr>
            </w:pP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61462C" w:rsidP="00B561F3">
            <w:pPr>
              <w:overflowPunct/>
              <w:autoSpaceDE/>
              <w:autoSpaceDN/>
              <w:adjustRightInd/>
              <w:textAlignment w:val="auto"/>
              <w:rPr>
                <w:rFonts w:cs="Arial"/>
                <w:lang w:val="en-US"/>
              </w:rPr>
            </w:pPr>
            <w:hyperlink r:id="rId234"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w:t>
            </w:r>
            <w:proofErr w:type="gramStart"/>
            <w:r>
              <w:rPr>
                <w:rFonts w:cs="Arial"/>
              </w:rPr>
              <w:t>CGTFTRDP  amendments</w:t>
            </w:r>
            <w:proofErr w:type="gramEnd"/>
            <w:r>
              <w:rPr>
                <w:rFonts w:cs="Arial"/>
              </w:rPr>
              <w:t xml:space="preserve">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61462C" w:rsidP="00B561F3">
            <w:pPr>
              <w:overflowPunct/>
              <w:autoSpaceDE/>
              <w:autoSpaceDN/>
              <w:adjustRightInd/>
              <w:textAlignment w:val="auto"/>
              <w:rPr>
                <w:rFonts w:cs="Arial"/>
                <w:lang w:val="en-US"/>
              </w:rPr>
            </w:pPr>
            <w:hyperlink r:id="rId235"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61462C" w:rsidP="00B561F3">
            <w:pPr>
              <w:overflowPunct/>
              <w:autoSpaceDE/>
              <w:autoSpaceDN/>
              <w:adjustRightInd/>
              <w:textAlignment w:val="auto"/>
              <w:rPr>
                <w:rFonts w:cs="Arial"/>
                <w:lang w:val="en-US"/>
              </w:rPr>
            </w:pPr>
            <w:hyperlink r:id="rId236"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E3FBE" w14:textId="77777777" w:rsidR="00B561F3" w:rsidRDefault="00B561F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61462C" w:rsidP="00B561F3">
            <w:pPr>
              <w:overflowPunct/>
              <w:autoSpaceDE/>
              <w:autoSpaceDN/>
              <w:adjustRightInd/>
              <w:textAlignment w:val="auto"/>
              <w:rPr>
                <w:rFonts w:cs="Arial"/>
                <w:lang w:val="en-US"/>
              </w:rPr>
            </w:pPr>
            <w:hyperlink r:id="rId237"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61462C" w:rsidP="00B561F3">
            <w:pPr>
              <w:overflowPunct/>
              <w:autoSpaceDE/>
              <w:autoSpaceDN/>
              <w:adjustRightInd/>
              <w:textAlignment w:val="auto"/>
              <w:rPr>
                <w:rFonts w:cs="Arial"/>
                <w:lang w:val="en-US"/>
              </w:rPr>
            </w:pPr>
            <w:hyperlink r:id="rId238"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 xml:space="preserve">CR 3482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61462C" w:rsidP="00B561F3">
            <w:pPr>
              <w:overflowPunct/>
              <w:autoSpaceDE/>
              <w:autoSpaceDN/>
              <w:adjustRightInd/>
              <w:textAlignment w:val="auto"/>
              <w:rPr>
                <w:rFonts w:cs="Arial"/>
                <w:lang w:val="en-US"/>
              </w:rPr>
            </w:pPr>
            <w:hyperlink r:id="rId239"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14167DB9" w14:textId="77777777" w:rsidTr="00E07479">
        <w:tc>
          <w:tcPr>
            <w:tcW w:w="976" w:type="dxa"/>
            <w:tcBorders>
              <w:left w:val="thinThickThinSmallGap" w:sz="24" w:space="0" w:color="auto"/>
              <w:bottom w:val="nil"/>
            </w:tcBorders>
            <w:shd w:val="clear" w:color="auto" w:fill="auto"/>
          </w:tcPr>
          <w:p w14:paraId="080C7CEE" w14:textId="77777777" w:rsidR="00B561F3" w:rsidRPr="00D95972" w:rsidRDefault="00B561F3" w:rsidP="00B561F3">
            <w:pPr>
              <w:rPr>
                <w:rFonts w:cs="Arial"/>
              </w:rPr>
            </w:pPr>
          </w:p>
        </w:tc>
        <w:tc>
          <w:tcPr>
            <w:tcW w:w="1317" w:type="dxa"/>
            <w:gridSpan w:val="2"/>
            <w:tcBorders>
              <w:bottom w:val="nil"/>
            </w:tcBorders>
            <w:shd w:val="clear" w:color="auto" w:fill="auto"/>
          </w:tcPr>
          <w:p w14:paraId="622178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906558C" w14:textId="6C321FB1" w:rsidR="00B561F3" w:rsidRDefault="0061462C" w:rsidP="00B561F3">
            <w:pPr>
              <w:overflowPunct/>
              <w:autoSpaceDE/>
              <w:autoSpaceDN/>
              <w:adjustRightInd/>
              <w:textAlignment w:val="auto"/>
              <w:rPr>
                <w:rFonts w:cs="Arial"/>
                <w:lang w:val="en-US"/>
              </w:rPr>
            </w:pPr>
            <w:hyperlink r:id="rId240" w:history="1">
              <w:r w:rsidR="00B561F3">
                <w:rPr>
                  <w:rStyle w:val="Hyperlink"/>
                </w:rPr>
                <w:t>C1-214519</w:t>
              </w:r>
            </w:hyperlink>
          </w:p>
        </w:tc>
        <w:tc>
          <w:tcPr>
            <w:tcW w:w="4191" w:type="dxa"/>
            <w:gridSpan w:val="3"/>
            <w:tcBorders>
              <w:top w:val="single" w:sz="4" w:space="0" w:color="auto"/>
              <w:bottom w:val="single" w:sz="4" w:space="0" w:color="auto"/>
            </w:tcBorders>
            <w:shd w:val="clear" w:color="auto" w:fill="FFFF00"/>
          </w:tcPr>
          <w:p w14:paraId="430CADC2" w14:textId="1F19A65B" w:rsidR="00B561F3" w:rsidRDefault="00B561F3" w:rsidP="00B561F3">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5872B368" w14:textId="360FB83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598502" w14:textId="141BEB6F" w:rsidR="00B561F3" w:rsidRDefault="00B561F3" w:rsidP="00B561F3">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6A9A" w14:textId="77777777" w:rsidR="00B561F3" w:rsidRDefault="00B561F3" w:rsidP="00B561F3">
            <w:pPr>
              <w:rPr>
                <w:rFonts w:eastAsia="Batang" w:cs="Arial"/>
                <w:lang w:eastAsia="ko-KR"/>
              </w:rPr>
            </w:pP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61462C" w:rsidP="00B561F3">
            <w:pPr>
              <w:overflowPunct/>
              <w:autoSpaceDE/>
              <w:autoSpaceDN/>
              <w:adjustRightInd/>
              <w:textAlignment w:val="auto"/>
              <w:rPr>
                <w:rFonts w:cs="Arial"/>
                <w:lang w:val="en-US"/>
              </w:rPr>
            </w:pPr>
            <w:hyperlink r:id="rId241"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01876" w14:textId="77777777" w:rsidR="00B561F3" w:rsidRDefault="00B561F3" w:rsidP="00B561F3">
            <w:pPr>
              <w:rPr>
                <w:rFonts w:eastAsia="Batang" w:cs="Arial"/>
                <w:lang w:eastAsia="ko-KR"/>
              </w:rPr>
            </w:pPr>
          </w:p>
        </w:tc>
      </w:tr>
      <w:tr w:rsidR="00B561F3" w:rsidRPr="00D95972" w14:paraId="29EE2ED3" w14:textId="77777777" w:rsidTr="00E07479">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61462C" w:rsidP="00B561F3">
            <w:pPr>
              <w:overflowPunct/>
              <w:autoSpaceDE/>
              <w:autoSpaceDN/>
              <w:adjustRightInd/>
              <w:textAlignment w:val="auto"/>
              <w:rPr>
                <w:rFonts w:cs="Arial"/>
                <w:lang w:val="en-US"/>
              </w:rPr>
            </w:pPr>
            <w:hyperlink r:id="rId242"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B5AB" w14:textId="77777777" w:rsidR="00B561F3" w:rsidRDefault="00B561F3" w:rsidP="00B561F3">
            <w:pPr>
              <w:rPr>
                <w:rFonts w:eastAsia="Batang" w:cs="Arial"/>
                <w:lang w:eastAsia="ko-KR"/>
              </w:rPr>
            </w:pP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61462C" w:rsidP="00B561F3">
            <w:pPr>
              <w:overflowPunct/>
              <w:autoSpaceDE/>
              <w:autoSpaceDN/>
              <w:adjustRightInd/>
              <w:textAlignment w:val="auto"/>
              <w:rPr>
                <w:rFonts w:cs="Arial"/>
                <w:lang w:val="en-US"/>
              </w:rPr>
            </w:pPr>
            <w:hyperlink r:id="rId243"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3BE1E" w14:textId="77777777" w:rsidR="00B561F3" w:rsidRDefault="00B561F3" w:rsidP="00B561F3">
            <w:pPr>
              <w:rPr>
                <w:rFonts w:eastAsia="Batang" w:cs="Arial"/>
                <w:lang w:eastAsia="ko-KR"/>
              </w:rPr>
            </w:pPr>
          </w:p>
        </w:tc>
      </w:tr>
      <w:tr w:rsidR="00B561F3" w:rsidRPr="00D95972" w14:paraId="77215C7C" w14:textId="77777777" w:rsidTr="00830744">
        <w:tc>
          <w:tcPr>
            <w:tcW w:w="976" w:type="dxa"/>
            <w:tcBorders>
              <w:left w:val="thinThickThinSmallGap" w:sz="24" w:space="0" w:color="auto"/>
              <w:bottom w:val="nil"/>
            </w:tcBorders>
            <w:shd w:val="clear" w:color="auto" w:fill="auto"/>
          </w:tcPr>
          <w:p w14:paraId="5E46FFAD" w14:textId="77777777" w:rsidR="00B561F3" w:rsidRPr="00D95972" w:rsidRDefault="00B561F3" w:rsidP="00B561F3">
            <w:pPr>
              <w:rPr>
                <w:rFonts w:cs="Arial"/>
              </w:rPr>
            </w:pPr>
          </w:p>
        </w:tc>
        <w:tc>
          <w:tcPr>
            <w:tcW w:w="1317" w:type="dxa"/>
            <w:gridSpan w:val="2"/>
            <w:tcBorders>
              <w:bottom w:val="nil"/>
            </w:tcBorders>
            <w:shd w:val="clear" w:color="auto" w:fill="auto"/>
          </w:tcPr>
          <w:p w14:paraId="64CB84B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EB007EC" w14:textId="76C8F6A8" w:rsidR="00B561F3" w:rsidRDefault="0061462C" w:rsidP="00B561F3">
            <w:pPr>
              <w:overflowPunct/>
              <w:autoSpaceDE/>
              <w:autoSpaceDN/>
              <w:adjustRightInd/>
              <w:textAlignment w:val="auto"/>
              <w:rPr>
                <w:rFonts w:cs="Arial"/>
                <w:lang w:val="en-US"/>
              </w:rPr>
            </w:pPr>
            <w:hyperlink r:id="rId244" w:history="1">
              <w:r w:rsidR="00B561F3">
                <w:rPr>
                  <w:rStyle w:val="Hyperlink"/>
                </w:rPr>
                <w:t>C1-214534</w:t>
              </w:r>
            </w:hyperlink>
          </w:p>
        </w:tc>
        <w:tc>
          <w:tcPr>
            <w:tcW w:w="4191" w:type="dxa"/>
            <w:gridSpan w:val="3"/>
            <w:tcBorders>
              <w:top w:val="single" w:sz="4" w:space="0" w:color="auto"/>
              <w:bottom w:val="single" w:sz="4" w:space="0" w:color="auto"/>
            </w:tcBorders>
            <w:shd w:val="clear" w:color="auto" w:fill="FFFF00"/>
          </w:tcPr>
          <w:p w14:paraId="722CCA97" w14:textId="73C2264F"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3B64E563" w14:textId="7A448A7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C0DB69" w14:textId="32805165" w:rsidR="00B561F3" w:rsidRDefault="00B561F3" w:rsidP="00B561F3">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19D3" w14:textId="77777777" w:rsidR="00B561F3" w:rsidRDefault="00B561F3" w:rsidP="00B561F3">
            <w:pPr>
              <w:rPr>
                <w:rFonts w:eastAsia="Batang" w:cs="Arial"/>
                <w:lang w:eastAsia="ko-KR"/>
              </w:rPr>
            </w:pP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61462C" w:rsidP="00B561F3">
            <w:pPr>
              <w:overflowPunct/>
              <w:autoSpaceDE/>
              <w:autoSpaceDN/>
              <w:adjustRightInd/>
              <w:textAlignment w:val="auto"/>
              <w:rPr>
                <w:rFonts w:cs="Arial"/>
                <w:lang w:val="en-US"/>
              </w:rPr>
            </w:pPr>
            <w:hyperlink r:id="rId245"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23CF0902" w14:textId="77777777" w:rsidTr="00830744">
        <w:tc>
          <w:tcPr>
            <w:tcW w:w="976" w:type="dxa"/>
            <w:tcBorders>
              <w:left w:val="thinThickThinSmallGap" w:sz="24" w:space="0" w:color="auto"/>
              <w:bottom w:val="nil"/>
            </w:tcBorders>
            <w:shd w:val="clear" w:color="auto" w:fill="auto"/>
          </w:tcPr>
          <w:p w14:paraId="1E4E12D2" w14:textId="77777777" w:rsidR="00B561F3" w:rsidRPr="00D95972" w:rsidRDefault="00B561F3" w:rsidP="00B561F3">
            <w:pPr>
              <w:rPr>
                <w:rFonts w:cs="Arial"/>
              </w:rPr>
            </w:pPr>
          </w:p>
        </w:tc>
        <w:tc>
          <w:tcPr>
            <w:tcW w:w="1317" w:type="dxa"/>
            <w:gridSpan w:val="2"/>
            <w:tcBorders>
              <w:bottom w:val="nil"/>
            </w:tcBorders>
            <w:shd w:val="clear" w:color="auto" w:fill="auto"/>
          </w:tcPr>
          <w:p w14:paraId="3434B6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39715B" w14:textId="27AE741F" w:rsidR="00B561F3" w:rsidRDefault="0061462C" w:rsidP="00B561F3">
            <w:pPr>
              <w:overflowPunct/>
              <w:autoSpaceDE/>
              <w:autoSpaceDN/>
              <w:adjustRightInd/>
              <w:textAlignment w:val="auto"/>
              <w:rPr>
                <w:rFonts w:cs="Arial"/>
                <w:lang w:val="en-US"/>
              </w:rPr>
            </w:pPr>
            <w:hyperlink r:id="rId246" w:history="1">
              <w:r w:rsidR="00B561F3">
                <w:rPr>
                  <w:rStyle w:val="Hyperlink"/>
                </w:rPr>
                <w:t>C1-214537</w:t>
              </w:r>
            </w:hyperlink>
          </w:p>
        </w:tc>
        <w:tc>
          <w:tcPr>
            <w:tcW w:w="4191" w:type="dxa"/>
            <w:gridSpan w:val="3"/>
            <w:tcBorders>
              <w:top w:val="single" w:sz="4" w:space="0" w:color="auto"/>
              <w:bottom w:val="single" w:sz="4" w:space="0" w:color="auto"/>
            </w:tcBorders>
            <w:shd w:val="clear" w:color="auto" w:fill="FFFF00"/>
          </w:tcPr>
          <w:p w14:paraId="67BE9F53" w14:textId="0B260BE3" w:rsidR="00B561F3" w:rsidRDefault="00B561F3" w:rsidP="00B561F3">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16F3293E" w14:textId="4DA2A748" w:rsidR="00B561F3" w:rsidRDefault="00B561F3" w:rsidP="00B561F3">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981ED31" w14:textId="73F84840" w:rsidR="00B561F3" w:rsidRDefault="00B561F3" w:rsidP="00B561F3">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53715" w14:textId="77777777" w:rsidR="00B561F3" w:rsidRDefault="00B561F3" w:rsidP="00B561F3">
            <w:pPr>
              <w:rPr>
                <w:rFonts w:eastAsia="Batang" w:cs="Arial"/>
                <w:lang w:eastAsia="ko-KR"/>
              </w:rPr>
            </w:pP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61462C" w:rsidP="00B561F3">
            <w:pPr>
              <w:overflowPunct/>
              <w:autoSpaceDE/>
              <w:autoSpaceDN/>
              <w:adjustRightInd/>
              <w:textAlignment w:val="auto"/>
              <w:rPr>
                <w:rFonts w:cs="Arial"/>
                <w:lang w:val="en-US"/>
              </w:rPr>
            </w:pPr>
            <w:hyperlink r:id="rId247"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4673" w14:textId="46C32014" w:rsidR="00B561F3" w:rsidRDefault="00B561F3" w:rsidP="00B561F3">
            <w:pPr>
              <w:rPr>
                <w:rFonts w:eastAsia="Batang" w:cs="Arial"/>
                <w:lang w:eastAsia="ko-KR"/>
              </w:rPr>
            </w:pPr>
            <w:r>
              <w:rPr>
                <w:rFonts w:eastAsia="Batang" w:cs="Arial"/>
                <w:lang w:eastAsia="ko-KR"/>
              </w:rPr>
              <w:t>Revision of C1-213801</w:t>
            </w: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61462C" w:rsidP="00B561F3">
            <w:pPr>
              <w:overflowPunct/>
              <w:autoSpaceDE/>
              <w:autoSpaceDN/>
              <w:adjustRightInd/>
              <w:textAlignment w:val="auto"/>
              <w:rPr>
                <w:rFonts w:cs="Arial"/>
                <w:lang w:val="en-US"/>
              </w:rPr>
            </w:pPr>
            <w:hyperlink r:id="rId248"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911FB" w14:textId="77777777" w:rsidR="00B561F3" w:rsidRDefault="00B561F3" w:rsidP="00B561F3">
            <w:pPr>
              <w:rPr>
                <w:rFonts w:eastAsia="Batang" w:cs="Arial"/>
                <w:lang w:eastAsia="ko-KR"/>
              </w:rPr>
            </w:pPr>
          </w:p>
        </w:tc>
      </w:tr>
      <w:tr w:rsidR="00B561F3" w:rsidRPr="00D95972" w14:paraId="68E58FB8" w14:textId="77777777" w:rsidTr="001A20C0">
        <w:tc>
          <w:tcPr>
            <w:tcW w:w="976" w:type="dxa"/>
            <w:tcBorders>
              <w:left w:val="thinThickThinSmallGap" w:sz="24" w:space="0" w:color="auto"/>
              <w:bottom w:val="nil"/>
            </w:tcBorders>
            <w:shd w:val="clear" w:color="auto" w:fill="auto"/>
          </w:tcPr>
          <w:p w14:paraId="157CF6F0" w14:textId="77777777" w:rsidR="00B561F3" w:rsidRPr="00D95972" w:rsidRDefault="00B561F3" w:rsidP="00B561F3">
            <w:pPr>
              <w:rPr>
                <w:rFonts w:cs="Arial"/>
              </w:rPr>
            </w:pPr>
          </w:p>
        </w:tc>
        <w:tc>
          <w:tcPr>
            <w:tcW w:w="1317" w:type="dxa"/>
            <w:gridSpan w:val="2"/>
            <w:tcBorders>
              <w:bottom w:val="nil"/>
            </w:tcBorders>
            <w:shd w:val="clear" w:color="auto" w:fill="auto"/>
          </w:tcPr>
          <w:p w14:paraId="761A04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2D1A8A" w14:textId="728D922F" w:rsidR="00B561F3" w:rsidRDefault="0061462C" w:rsidP="00B561F3">
            <w:pPr>
              <w:overflowPunct/>
              <w:autoSpaceDE/>
              <w:autoSpaceDN/>
              <w:adjustRightInd/>
              <w:textAlignment w:val="auto"/>
              <w:rPr>
                <w:rFonts w:cs="Arial"/>
                <w:lang w:val="en-US"/>
              </w:rPr>
            </w:pPr>
            <w:hyperlink r:id="rId249" w:history="1">
              <w:r w:rsidR="00B561F3">
                <w:rPr>
                  <w:rStyle w:val="Hyperlink"/>
                </w:rPr>
                <w:t>C1-214540</w:t>
              </w:r>
            </w:hyperlink>
          </w:p>
        </w:tc>
        <w:tc>
          <w:tcPr>
            <w:tcW w:w="4191" w:type="dxa"/>
            <w:gridSpan w:val="3"/>
            <w:tcBorders>
              <w:top w:val="single" w:sz="4" w:space="0" w:color="auto"/>
              <w:bottom w:val="single" w:sz="4" w:space="0" w:color="auto"/>
            </w:tcBorders>
            <w:shd w:val="clear" w:color="auto" w:fill="FFFF00"/>
          </w:tcPr>
          <w:p w14:paraId="60601C70" w14:textId="03F3089E" w:rsidR="00B561F3" w:rsidRDefault="00B561F3" w:rsidP="00B561F3">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22FDBA3" w14:textId="1D9E3E7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9EC15" w14:textId="5ACEFD06" w:rsidR="00B561F3" w:rsidRDefault="00B561F3" w:rsidP="00B561F3">
            <w:pPr>
              <w:rPr>
                <w:rFonts w:cs="Arial"/>
              </w:rPr>
            </w:pPr>
            <w:r>
              <w:rPr>
                <w:rFonts w:cs="Arial"/>
              </w:rPr>
              <w:t xml:space="preserve">CR 3496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2C2BC" w14:textId="77777777" w:rsidR="00B561F3" w:rsidRDefault="00B561F3" w:rsidP="00B561F3">
            <w:pPr>
              <w:rPr>
                <w:rFonts w:eastAsia="Batang" w:cs="Arial"/>
                <w:lang w:eastAsia="ko-KR"/>
              </w:rPr>
            </w:pPr>
          </w:p>
        </w:tc>
      </w:tr>
      <w:tr w:rsidR="00B561F3" w:rsidRPr="00D95972" w14:paraId="4018FCA3" w14:textId="77777777" w:rsidTr="00F852D7">
        <w:tc>
          <w:tcPr>
            <w:tcW w:w="976" w:type="dxa"/>
            <w:tcBorders>
              <w:left w:val="thinThickThinSmallGap" w:sz="24" w:space="0" w:color="auto"/>
              <w:bottom w:val="nil"/>
            </w:tcBorders>
            <w:shd w:val="clear" w:color="auto" w:fill="auto"/>
          </w:tcPr>
          <w:p w14:paraId="6DAF6179" w14:textId="77777777" w:rsidR="00B561F3" w:rsidRPr="00D95972" w:rsidRDefault="00B561F3" w:rsidP="00B561F3">
            <w:pPr>
              <w:rPr>
                <w:rFonts w:cs="Arial"/>
              </w:rPr>
            </w:pPr>
          </w:p>
        </w:tc>
        <w:tc>
          <w:tcPr>
            <w:tcW w:w="1317" w:type="dxa"/>
            <w:gridSpan w:val="2"/>
            <w:tcBorders>
              <w:bottom w:val="nil"/>
            </w:tcBorders>
            <w:shd w:val="clear" w:color="auto" w:fill="auto"/>
          </w:tcPr>
          <w:p w14:paraId="7C3B56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3E871" w14:textId="2338B356" w:rsidR="00B561F3" w:rsidRDefault="0061462C" w:rsidP="00B561F3">
            <w:pPr>
              <w:overflowPunct/>
              <w:autoSpaceDE/>
              <w:autoSpaceDN/>
              <w:adjustRightInd/>
              <w:textAlignment w:val="auto"/>
              <w:rPr>
                <w:rFonts w:cs="Arial"/>
                <w:lang w:val="en-US"/>
              </w:rPr>
            </w:pPr>
            <w:hyperlink r:id="rId250" w:history="1">
              <w:r w:rsidR="00B561F3">
                <w:rPr>
                  <w:rStyle w:val="Hyperlink"/>
                </w:rPr>
                <w:t>C1-214542</w:t>
              </w:r>
            </w:hyperlink>
          </w:p>
        </w:tc>
        <w:tc>
          <w:tcPr>
            <w:tcW w:w="4191" w:type="dxa"/>
            <w:gridSpan w:val="3"/>
            <w:tcBorders>
              <w:top w:val="single" w:sz="4" w:space="0" w:color="auto"/>
              <w:bottom w:val="single" w:sz="4" w:space="0" w:color="auto"/>
            </w:tcBorders>
            <w:shd w:val="clear" w:color="auto" w:fill="FFFF00"/>
          </w:tcPr>
          <w:p w14:paraId="78A8F7B6" w14:textId="4A88695A"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533F7F5" w14:textId="6E3E7BC2"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BC28C7" w14:textId="6E1EA80D"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2BAB" w14:textId="77777777" w:rsidR="00B561F3" w:rsidRDefault="00B561F3" w:rsidP="00B561F3">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960D418" w14:textId="77777777" w:rsidTr="001A20C0">
        <w:tc>
          <w:tcPr>
            <w:tcW w:w="976" w:type="dxa"/>
            <w:tcBorders>
              <w:left w:val="thinThickThinSmallGap" w:sz="24" w:space="0" w:color="auto"/>
              <w:bottom w:val="nil"/>
            </w:tcBorders>
            <w:shd w:val="clear" w:color="auto" w:fill="auto"/>
          </w:tcPr>
          <w:p w14:paraId="4466754F" w14:textId="77777777" w:rsidR="00B561F3" w:rsidRPr="00D95972" w:rsidRDefault="00B561F3" w:rsidP="00B561F3">
            <w:pPr>
              <w:rPr>
                <w:rFonts w:cs="Arial"/>
              </w:rPr>
            </w:pPr>
          </w:p>
        </w:tc>
        <w:tc>
          <w:tcPr>
            <w:tcW w:w="1317" w:type="dxa"/>
            <w:gridSpan w:val="2"/>
            <w:tcBorders>
              <w:bottom w:val="nil"/>
            </w:tcBorders>
            <w:shd w:val="clear" w:color="auto" w:fill="auto"/>
          </w:tcPr>
          <w:p w14:paraId="29AF2C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048D599" w14:textId="0E92224F" w:rsidR="00B561F3" w:rsidRDefault="0061462C" w:rsidP="00B561F3">
            <w:pPr>
              <w:overflowPunct/>
              <w:autoSpaceDE/>
              <w:autoSpaceDN/>
              <w:adjustRightInd/>
              <w:textAlignment w:val="auto"/>
              <w:rPr>
                <w:rFonts w:cs="Arial"/>
                <w:lang w:val="en-US"/>
              </w:rPr>
            </w:pPr>
            <w:hyperlink r:id="rId251" w:history="1">
              <w:r w:rsidR="00B561F3">
                <w:rPr>
                  <w:rStyle w:val="Hyperlink"/>
                </w:rPr>
                <w:t>C1-214547</w:t>
              </w:r>
            </w:hyperlink>
          </w:p>
        </w:tc>
        <w:tc>
          <w:tcPr>
            <w:tcW w:w="4191" w:type="dxa"/>
            <w:gridSpan w:val="3"/>
            <w:tcBorders>
              <w:top w:val="single" w:sz="4" w:space="0" w:color="auto"/>
              <w:bottom w:val="single" w:sz="4" w:space="0" w:color="auto"/>
            </w:tcBorders>
            <w:shd w:val="clear" w:color="auto" w:fill="FFFF00"/>
          </w:tcPr>
          <w:p w14:paraId="453733A9" w14:textId="709EA229"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C5B581" w14:textId="10BFFC1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D11145" w14:textId="30373901" w:rsidR="00B561F3" w:rsidRDefault="00B561F3" w:rsidP="00B561F3">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434" w14:textId="77777777" w:rsidR="00B561F3" w:rsidRDefault="00B561F3" w:rsidP="00B561F3">
            <w:pPr>
              <w:rPr>
                <w:rFonts w:eastAsia="Batang" w:cs="Arial"/>
                <w:lang w:eastAsia="ko-KR"/>
              </w:rPr>
            </w:pPr>
          </w:p>
        </w:tc>
      </w:tr>
      <w:tr w:rsidR="00B561F3" w:rsidRPr="00D95972" w14:paraId="14EDF5C5" w14:textId="77777777" w:rsidTr="001A20C0">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61462C" w:rsidP="00B561F3">
            <w:pPr>
              <w:overflowPunct/>
              <w:autoSpaceDE/>
              <w:autoSpaceDN/>
              <w:adjustRightInd/>
              <w:textAlignment w:val="auto"/>
              <w:rPr>
                <w:rFonts w:cs="Arial"/>
                <w:lang w:val="en-US"/>
              </w:rPr>
            </w:pPr>
            <w:hyperlink r:id="rId252"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89BCE" w14:textId="77777777" w:rsidR="00B561F3" w:rsidRDefault="00B561F3" w:rsidP="00B561F3">
            <w:pPr>
              <w:rPr>
                <w:rFonts w:eastAsia="Batang" w:cs="Arial"/>
                <w:lang w:eastAsia="ko-KR"/>
              </w:rPr>
            </w:pPr>
          </w:p>
        </w:tc>
      </w:tr>
      <w:tr w:rsidR="00B561F3" w:rsidRPr="00D95972" w14:paraId="5929D7DA" w14:textId="77777777" w:rsidTr="00830744">
        <w:tc>
          <w:tcPr>
            <w:tcW w:w="976" w:type="dxa"/>
            <w:tcBorders>
              <w:left w:val="thinThickThinSmallGap" w:sz="24" w:space="0" w:color="auto"/>
              <w:bottom w:val="nil"/>
            </w:tcBorders>
            <w:shd w:val="clear" w:color="auto" w:fill="auto"/>
          </w:tcPr>
          <w:p w14:paraId="792654DA" w14:textId="77777777" w:rsidR="00B561F3" w:rsidRPr="00D95972" w:rsidRDefault="00B561F3" w:rsidP="00B561F3">
            <w:pPr>
              <w:rPr>
                <w:rFonts w:cs="Arial"/>
              </w:rPr>
            </w:pPr>
          </w:p>
        </w:tc>
        <w:tc>
          <w:tcPr>
            <w:tcW w:w="1317" w:type="dxa"/>
            <w:gridSpan w:val="2"/>
            <w:tcBorders>
              <w:bottom w:val="nil"/>
            </w:tcBorders>
            <w:shd w:val="clear" w:color="auto" w:fill="auto"/>
          </w:tcPr>
          <w:p w14:paraId="4E92351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BA3F9" w14:textId="4780E9F4" w:rsidR="00B561F3" w:rsidRDefault="0061462C" w:rsidP="00B561F3">
            <w:pPr>
              <w:overflowPunct/>
              <w:autoSpaceDE/>
              <w:autoSpaceDN/>
              <w:adjustRightInd/>
              <w:textAlignment w:val="auto"/>
              <w:rPr>
                <w:rFonts w:cs="Arial"/>
                <w:lang w:val="en-US"/>
              </w:rPr>
            </w:pPr>
            <w:hyperlink r:id="rId253" w:history="1">
              <w:r w:rsidR="00B561F3">
                <w:rPr>
                  <w:rStyle w:val="Hyperlink"/>
                </w:rPr>
                <w:t>C1-214550</w:t>
              </w:r>
            </w:hyperlink>
          </w:p>
        </w:tc>
        <w:tc>
          <w:tcPr>
            <w:tcW w:w="4191" w:type="dxa"/>
            <w:gridSpan w:val="3"/>
            <w:tcBorders>
              <w:top w:val="single" w:sz="4" w:space="0" w:color="auto"/>
              <w:bottom w:val="single" w:sz="4" w:space="0" w:color="auto"/>
            </w:tcBorders>
            <w:shd w:val="clear" w:color="auto" w:fill="FFFF00"/>
          </w:tcPr>
          <w:p w14:paraId="0B9E6186" w14:textId="0B128922" w:rsidR="00B561F3" w:rsidRDefault="00B561F3" w:rsidP="00B561F3">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561011E4" w14:textId="6123A36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8B4B38" w14:textId="2F40C69E" w:rsidR="00B561F3" w:rsidRDefault="00B561F3" w:rsidP="00B561F3">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172B2" w14:textId="77777777" w:rsidR="00B561F3" w:rsidRDefault="00B561F3" w:rsidP="00B561F3">
            <w:pPr>
              <w:rPr>
                <w:rFonts w:eastAsia="Batang" w:cs="Arial"/>
                <w:lang w:eastAsia="ko-KR"/>
              </w:rPr>
            </w:pPr>
          </w:p>
        </w:tc>
      </w:tr>
      <w:tr w:rsidR="00B561F3" w:rsidRPr="00D95972" w14:paraId="04930767" w14:textId="77777777" w:rsidTr="00E07479">
        <w:tc>
          <w:tcPr>
            <w:tcW w:w="976" w:type="dxa"/>
            <w:tcBorders>
              <w:left w:val="thinThickThinSmallGap" w:sz="24" w:space="0" w:color="auto"/>
              <w:bottom w:val="nil"/>
            </w:tcBorders>
            <w:shd w:val="clear" w:color="auto" w:fill="auto"/>
          </w:tcPr>
          <w:p w14:paraId="03840219" w14:textId="77777777" w:rsidR="00B561F3" w:rsidRPr="00D95972" w:rsidRDefault="00B561F3" w:rsidP="00B561F3">
            <w:pPr>
              <w:rPr>
                <w:rFonts w:cs="Arial"/>
              </w:rPr>
            </w:pPr>
          </w:p>
        </w:tc>
        <w:tc>
          <w:tcPr>
            <w:tcW w:w="1317" w:type="dxa"/>
            <w:gridSpan w:val="2"/>
            <w:tcBorders>
              <w:bottom w:val="nil"/>
            </w:tcBorders>
            <w:shd w:val="clear" w:color="auto" w:fill="auto"/>
          </w:tcPr>
          <w:p w14:paraId="7A5127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5E04AD" w14:textId="31774740" w:rsidR="00B561F3" w:rsidRDefault="0061462C" w:rsidP="00B561F3">
            <w:pPr>
              <w:overflowPunct/>
              <w:autoSpaceDE/>
              <w:autoSpaceDN/>
              <w:adjustRightInd/>
              <w:textAlignment w:val="auto"/>
              <w:rPr>
                <w:rFonts w:cs="Arial"/>
                <w:lang w:val="en-US"/>
              </w:rPr>
            </w:pPr>
            <w:hyperlink r:id="rId254" w:history="1">
              <w:r w:rsidR="00B561F3">
                <w:rPr>
                  <w:rStyle w:val="Hyperlink"/>
                </w:rPr>
                <w:t>C1-214551</w:t>
              </w:r>
            </w:hyperlink>
          </w:p>
        </w:tc>
        <w:tc>
          <w:tcPr>
            <w:tcW w:w="4191" w:type="dxa"/>
            <w:gridSpan w:val="3"/>
            <w:tcBorders>
              <w:top w:val="single" w:sz="4" w:space="0" w:color="auto"/>
              <w:bottom w:val="single" w:sz="4" w:space="0" w:color="auto"/>
            </w:tcBorders>
            <w:shd w:val="clear" w:color="auto" w:fill="FFFF00"/>
          </w:tcPr>
          <w:p w14:paraId="2FE627CE" w14:textId="7E009C82" w:rsidR="00B561F3" w:rsidRDefault="00B561F3" w:rsidP="00B561F3">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2B91E433" w14:textId="7881153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EC549E" w14:textId="0B17F810" w:rsidR="00B561F3" w:rsidRDefault="00B561F3" w:rsidP="00B561F3">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6EDF2" w14:textId="77777777" w:rsidR="00B561F3" w:rsidRDefault="00B561F3" w:rsidP="00B561F3">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61462C" w:rsidP="00B561F3">
            <w:pPr>
              <w:overflowPunct/>
              <w:autoSpaceDE/>
              <w:autoSpaceDN/>
              <w:adjustRightInd/>
              <w:textAlignment w:val="auto"/>
              <w:rPr>
                <w:rFonts w:cs="Arial"/>
                <w:lang w:val="en-US"/>
              </w:rPr>
            </w:pPr>
            <w:hyperlink r:id="rId255"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27CB" w14:textId="77777777" w:rsidR="00B561F3" w:rsidRDefault="00B561F3" w:rsidP="00B561F3">
            <w:pPr>
              <w:rPr>
                <w:rFonts w:eastAsia="Batang" w:cs="Arial"/>
                <w:lang w:eastAsia="ko-KR"/>
              </w:rPr>
            </w:pPr>
          </w:p>
        </w:tc>
      </w:tr>
      <w:tr w:rsidR="00B561F3" w:rsidRPr="00D95972" w14:paraId="79EFD4AA" w14:textId="77777777" w:rsidTr="00830744">
        <w:tc>
          <w:tcPr>
            <w:tcW w:w="976" w:type="dxa"/>
            <w:tcBorders>
              <w:left w:val="thinThickThinSmallGap" w:sz="24" w:space="0" w:color="auto"/>
              <w:bottom w:val="nil"/>
            </w:tcBorders>
            <w:shd w:val="clear" w:color="auto" w:fill="auto"/>
          </w:tcPr>
          <w:p w14:paraId="259AED83" w14:textId="77777777" w:rsidR="00B561F3" w:rsidRPr="00D95972" w:rsidRDefault="00B561F3" w:rsidP="00B561F3">
            <w:pPr>
              <w:rPr>
                <w:rFonts w:cs="Arial"/>
              </w:rPr>
            </w:pPr>
          </w:p>
        </w:tc>
        <w:tc>
          <w:tcPr>
            <w:tcW w:w="1317" w:type="dxa"/>
            <w:gridSpan w:val="2"/>
            <w:tcBorders>
              <w:bottom w:val="nil"/>
            </w:tcBorders>
            <w:shd w:val="clear" w:color="auto" w:fill="auto"/>
          </w:tcPr>
          <w:p w14:paraId="43968D3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B51E0D" w14:textId="02AD31AA" w:rsidR="00B561F3" w:rsidRDefault="0061462C" w:rsidP="00B561F3">
            <w:pPr>
              <w:overflowPunct/>
              <w:autoSpaceDE/>
              <w:autoSpaceDN/>
              <w:adjustRightInd/>
              <w:textAlignment w:val="auto"/>
              <w:rPr>
                <w:rFonts w:cs="Arial"/>
                <w:lang w:val="en-US"/>
              </w:rPr>
            </w:pPr>
            <w:hyperlink r:id="rId256" w:history="1">
              <w:r w:rsidR="00B561F3">
                <w:rPr>
                  <w:rStyle w:val="Hyperlink"/>
                </w:rPr>
                <w:t>C1-214561</w:t>
              </w:r>
            </w:hyperlink>
          </w:p>
        </w:tc>
        <w:tc>
          <w:tcPr>
            <w:tcW w:w="4191" w:type="dxa"/>
            <w:gridSpan w:val="3"/>
            <w:tcBorders>
              <w:top w:val="single" w:sz="4" w:space="0" w:color="auto"/>
              <w:bottom w:val="single" w:sz="4" w:space="0" w:color="auto"/>
            </w:tcBorders>
            <w:shd w:val="clear" w:color="auto" w:fill="FFFF00"/>
          </w:tcPr>
          <w:p w14:paraId="1C4E97BD" w14:textId="278B7130" w:rsidR="00B561F3" w:rsidRDefault="00B561F3" w:rsidP="00B561F3">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0E1FFE4A" w14:textId="2B81FD3B"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B1214" w14:textId="34DC87A7" w:rsidR="00B561F3" w:rsidRDefault="00B561F3" w:rsidP="00B561F3">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1881F" w14:textId="77777777" w:rsidR="00B561F3" w:rsidRDefault="00B561F3" w:rsidP="00B561F3">
            <w:pPr>
              <w:rPr>
                <w:rFonts w:eastAsia="Batang" w:cs="Arial"/>
                <w:lang w:eastAsia="ko-KR"/>
              </w:rPr>
            </w:pP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61462C" w:rsidP="00B561F3">
            <w:pPr>
              <w:overflowPunct/>
              <w:autoSpaceDE/>
              <w:autoSpaceDN/>
              <w:adjustRightInd/>
              <w:textAlignment w:val="auto"/>
              <w:rPr>
                <w:rFonts w:cs="Arial"/>
                <w:lang w:val="en-US"/>
              </w:rPr>
            </w:pPr>
            <w:hyperlink r:id="rId257"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E07479">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61462C" w:rsidP="00B561F3">
            <w:pPr>
              <w:overflowPunct/>
              <w:autoSpaceDE/>
              <w:autoSpaceDN/>
              <w:adjustRightInd/>
              <w:textAlignment w:val="auto"/>
              <w:rPr>
                <w:rFonts w:cs="Arial"/>
                <w:lang w:val="en-US"/>
              </w:rPr>
            </w:pPr>
            <w:hyperlink r:id="rId258"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AA499" w14:textId="77777777" w:rsidR="00B561F3" w:rsidRDefault="00B561F3" w:rsidP="00B561F3">
            <w:pPr>
              <w:rPr>
                <w:rFonts w:eastAsia="Batang" w:cs="Arial"/>
                <w:lang w:eastAsia="ko-KR"/>
              </w:rPr>
            </w:pPr>
          </w:p>
        </w:tc>
      </w:tr>
      <w:tr w:rsidR="00B561F3" w:rsidRPr="00D95972" w14:paraId="06D49D66" w14:textId="77777777" w:rsidTr="00E07479">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CF175E8" w14:textId="60119D47" w:rsidR="00B561F3" w:rsidRDefault="0061462C" w:rsidP="00B561F3">
            <w:pPr>
              <w:overflowPunct/>
              <w:autoSpaceDE/>
              <w:autoSpaceDN/>
              <w:adjustRightInd/>
              <w:textAlignment w:val="auto"/>
              <w:rPr>
                <w:rFonts w:cs="Arial"/>
                <w:lang w:val="en-US"/>
              </w:rPr>
            </w:pPr>
            <w:hyperlink r:id="rId259"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00"/>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D81AC" w14:textId="77777777" w:rsidR="00B561F3" w:rsidRDefault="00B561F3"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61462C" w:rsidP="00B561F3">
            <w:pPr>
              <w:overflowPunct/>
              <w:autoSpaceDE/>
              <w:autoSpaceDN/>
              <w:adjustRightInd/>
              <w:textAlignment w:val="auto"/>
              <w:rPr>
                <w:rFonts w:cs="Arial"/>
                <w:lang w:val="en-US"/>
              </w:rPr>
            </w:pPr>
            <w:hyperlink r:id="rId260" w:history="1">
              <w:r w:rsidR="00B561F3">
                <w:rPr>
                  <w:rStyle w:val="Hyperlink"/>
                </w:rPr>
                <w:t>C1-214584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E1D0" w14:textId="77777777" w:rsidR="00B561F3" w:rsidRDefault="00B561F3" w:rsidP="00B561F3">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61462C" w:rsidP="00B561F3">
            <w:pPr>
              <w:overflowPunct/>
              <w:autoSpaceDE/>
              <w:autoSpaceDN/>
              <w:adjustRightInd/>
              <w:textAlignment w:val="auto"/>
              <w:rPr>
                <w:rFonts w:cs="Arial"/>
                <w:lang w:val="en-US"/>
              </w:rPr>
            </w:pPr>
            <w:hyperlink r:id="rId261"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0246F8">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61462C" w:rsidP="00B561F3">
            <w:pPr>
              <w:overflowPunct/>
              <w:autoSpaceDE/>
              <w:autoSpaceDN/>
              <w:adjustRightInd/>
              <w:textAlignment w:val="auto"/>
              <w:rPr>
                <w:rFonts w:cs="Arial"/>
                <w:lang w:val="en-US"/>
              </w:rPr>
            </w:pPr>
            <w:hyperlink r:id="rId262"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7332" w14:textId="0496256E" w:rsidR="00B561F3" w:rsidRDefault="00B561F3" w:rsidP="00B561F3">
            <w:pPr>
              <w:rPr>
                <w:rFonts w:eastAsia="Batang" w:cs="Arial"/>
                <w:lang w:eastAsia="ko-KR"/>
              </w:rPr>
            </w:pPr>
            <w:r>
              <w:t>Expected 1 work item code(s) but found 2</w:t>
            </w:r>
          </w:p>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61462C" w:rsidP="00B561F3">
            <w:pPr>
              <w:overflowPunct/>
              <w:autoSpaceDE/>
              <w:autoSpaceDN/>
              <w:adjustRightInd/>
              <w:textAlignment w:val="auto"/>
              <w:rPr>
                <w:rFonts w:cs="Arial"/>
                <w:lang w:val="en-US"/>
              </w:rPr>
            </w:pPr>
            <w:hyperlink r:id="rId263"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7FC90" w14:textId="5137196D"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61462C" w:rsidP="00B561F3">
            <w:pPr>
              <w:overflowPunct/>
              <w:autoSpaceDE/>
              <w:autoSpaceDN/>
              <w:adjustRightInd/>
              <w:textAlignment w:val="auto"/>
              <w:rPr>
                <w:rFonts w:cs="Arial"/>
                <w:lang w:val="en-US"/>
              </w:rPr>
            </w:pPr>
            <w:hyperlink r:id="rId264"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5BF20" w14:textId="77777777" w:rsidR="00B561F3" w:rsidRDefault="00B561F3" w:rsidP="00B561F3">
            <w:pPr>
              <w:rPr>
                <w:rFonts w:eastAsia="Batang" w:cs="Arial"/>
                <w:lang w:eastAsia="ko-KR"/>
              </w:rPr>
            </w:pPr>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61462C" w:rsidP="00B561F3">
            <w:pPr>
              <w:overflowPunct/>
              <w:autoSpaceDE/>
              <w:autoSpaceDN/>
              <w:adjustRightInd/>
              <w:textAlignment w:val="auto"/>
              <w:rPr>
                <w:rFonts w:cs="Arial"/>
                <w:lang w:val="en-US"/>
              </w:rPr>
            </w:pPr>
            <w:hyperlink r:id="rId265"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48E5" w14:textId="77777777" w:rsidR="00B561F3" w:rsidRDefault="00B561F3"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61462C" w:rsidP="00B561F3">
            <w:pPr>
              <w:overflowPunct/>
              <w:autoSpaceDE/>
              <w:autoSpaceDN/>
              <w:adjustRightInd/>
              <w:textAlignment w:val="auto"/>
              <w:rPr>
                <w:rFonts w:cs="Arial"/>
                <w:lang w:val="en-US"/>
              </w:rPr>
            </w:pPr>
            <w:hyperlink r:id="rId266"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F0B1B" w14:textId="008A8F12"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6126EEA4" w14:textId="77777777" w:rsidTr="00E07479">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8EF99DE" w14:textId="75E3DCD7" w:rsidR="00B561F3" w:rsidRDefault="0061462C" w:rsidP="00B561F3">
            <w:pPr>
              <w:overflowPunct/>
              <w:autoSpaceDE/>
              <w:autoSpaceDN/>
              <w:adjustRightInd/>
              <w:textAlignment w:val="auto"/>
              <w:rPr>
                <w:rFonts w:cs="Arial"/>
                <w:lang w:val="en-US"/>
              </w:rPr>
            </w:pPr>
            <w:hyperlink r:id="rId267" w:history="1">
              <w:r w:rsidR="00B561F3">
                <w:rPr>
                  <w:rStyle w:val="Hyperlink"/>
                </w:rPr>
                <w:t>C1-214615</w:t>
              </w:r>
            </w:hyperlink>
          </w:p>
        </w:tc>
        <w:tc>
          <w:tcPr>
            <w:tcW w:w="4191" w:type="dxa"/>
            <w:gridSpan w:val="3"/>
            <w:tcBorders>
              <w:top w:val="single" w:sz="4" w:space="0" w:color="auto"/>
              <w:bottom w:val="single" w:sz="4" w:space="0" w:color="auto"/>
            </w:tcBorders>
            <w:shd w:val="clear" w:color="auto" w:fill="FFFF00"/>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10A5A" w14:textId="6B9B5388"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61462C" w:rsidP="00B561F3">
            <w:pPr>
              <w:overflowPunct/>
              <w:autoSpaceDE/>
              <w:autoSpaceDN/>
              <w:adjustRightInd/>
              <w:textAlignment w:val="auto"/>
              <w:rPr>
                <w:rFonts w:cs="Arial"/>
                <w:lang w:val="en-US"/>
              </w:rPr>
            </w:pPr>
            <w:hyperlink r:id="rId268"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C24AB" w14:textId="3296C660" w:rsidR="00B561F3" w:rsidRDefault="00B561F3" w:rsidP="00B561F3">
            <w:pPr>
              <w:rPr>
                <w:rFonts w:eastAsia="Batang" w:cs="Arial"/>
                <w:lang w:eastAsia="ko-KR"/>
              </w:rPr>
            </w:pPr>
            <w:r>
              <w:rPr>
                <w:rFonts w:eastAsia="Batang" w:cs="Arial"/>
                <w:lang w:eastAsia="ko-KR"/>
              </w:rPr>
              <w:t>Revision of C1-213741</w:t>
            </w: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61462C" w:rsidP="00B561F3">
            <w:pPr>
              <w:overflowPunct/>
              <w:autoSpaceDE/>
              <w:autoSpaceDN/>
              <w:adjustRightInd/>
              <w:textAlignment w:val="auto"/>
              <w:rPr>
                <w:rFonts w:cs="Arial"/>
                <w:lang w:val="en-US"/>
              </w:rPr>
            </w:pPr>
            <w:hyperlink r:id="rId269"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CR 3528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4EA" w14:textId="77777777" w:rsidR="00B561F3" w:rsidRDefault="00B561F3" w:rsidP="00B561F3">
            <w:pPr>
              <w:rPr>
                <w:rFonts w:eastAsia="Batang" w:cs="Arial"/>
                <w:lang w:eastAsia="ko-KR"/>
              </w:rPr>
            </w:pPr>
          </w:p>
        </w:tc>
      </w:tr>
      <w:tr w:rsidR="00B561F3" w:rsidRPr="00D95972" w14:paraId="7043770A" w14:textId="77777777" w:rsidTr="00E07479">
        <w:tc>
          <w:tcPr>
            <w:tcW w:w="976" w:type="dxa"/>
            <w:tcBorders>
              <w:left w:val="thinThickThinSmallGap" w:sz="24" w:space="0" w:color="auto"/>
              <w:bottom w:val="nil"/>
            </w:tcBorders>
            <w:shd w:val="clear" w:color="auto" w:fill="auto"/>
          </w:tcPr>
          <w:p w14:paraId="267AFDB5" w14:textId="77777777" w:rsidR="00B561F3" w:rsidRPr="00D95972" w:rsidRDefault="00B561F3" w:rsidP="00B561F3">
            <w:pPr>
              <w:rPr>
                <w:rFonts w:cs="Arial"/>
              </w:rPr>
            </w:pPr>
          </w:p>
        </w:tc>
        <w:tc>
          <w:tcPr>
            <w:tcW w:w="1317" w:type="dxa"/>
            <w:gridSpan w:val="2"/>
            <w:tcBorders>
              <w:bottom w:val="nil"/>
            </w:tcBorders>
            <w:shd w:val="clear" w:color="auto" w:fill="auto"/>
          </w:tcPr>
          <w:p w14:paraId="5763D9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AB41E5" w14:textId="3E31C20D" w:rsidR="00B561F3" w:rsidRDefault="0061462C" w:rsidP="00B561F3">
            <w:pPr>
              <w:overflowPunct/>
              <w:autoSpaceDE/>
              <w:autoSpaceDN/>
              <w:adjustRightInd/>
              <w:textAlignment w:val="auto"/>
              <w:rPr>
                <w:rFonts w:cs="Arial"/>
                <w:lang w:val="en-US"/>
              </w:rPr>
            </w:pPr>
            <w:hyperlink r:id="rId270" w:history="1">
              <w:r w:rsidR="00B561F3">
                <w:rPr>
                  <w:rStyle w:val="Hyperlink"/>
                </w:rPr>
                <w:t>C1-214623</w:t>
              </w:r>
            </w:hyperlink>
          </w:p>
        </w:tc>
        <w:tc>
          <w:tcPr>
            <w:tcW w:w="4191" w:type="dxa"/>
            <w:gridSpan w:val="3"/>
            <w:tcBorders>
              <w:top w:val="single" w:sz="4" w:space="0" w:color="auto"/>
              <w:bottom w:val="single" w:sz="4" w:space="0" w:color="auto"/>
            </w:tcBorders>
            <w:shd w:val="clear" w:color="auto" w:fill="FFFF00"/>
          </w:tcPr>
          <w:p w14:paraId="410BB2E7" w14:textId="531E757D" w:rsidR="00B561F3"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DB110B" w14:textId="528E1CC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29DDFE" w14:textId="30F27BAC" w:rsidR="00B561F3" w:rsidRDefault="00B561F3" w:rsidP="00B561F3">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60AA6" w14:textId="77777777" w:rsidR="00B561F3" w:rsidRDefault="00B561F3" w:rsidP="00B561F3">
            <w:pPr>
              <w:rPr>
                <w:rFonts w:eastAsia="Batang" w:cs="Arial"/>
                <w:lang w:eastAsia="ko-KR"/>
              </w:rPr>
            </w:pPr>
          </w:p>
        </w:tc>
      </w:tr>
      <w:tr w:rsidR="00B561F3" w:rsidRPr="00D95972" w14:paraId="5F31C8A0" w14:textId="77777777" w:rsidTr="00E07479">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158FA7" w14:textId="76A7643F" w:rsidR="00B561F3" w:rsidRDefault="0061462C" w:rsidP="00B561F3">
            <w:pPr>
              <w:overflowPunct/>
              <w:autoSpaceDE/>
              <w:autoSpaceDN/>
              <w:adjustRightInd/>
              <w:textAlignment w:val="auto"/>
              <w:rPr>
                <w:rFonts w:cs="Arial"/>
                <w:lang w:val="en-US"/>
              </w:rPr>
            </w:pPr>
            <w:hyperlink r:id="rId271"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00"/>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6F92B" w14:textId="77777777" w:rsidR="00B561F3" w:rsidRDefault="00B561F3" w:rsidP="00B561F3">
            <w:pPr>
              <w:rPr>
                <w:rFonts w:eastAsia="Batang" w:cs="Arial"/>
                <w:lang w:eastAsia="ko-KR"/>
              </w:rPr>
            </w:pPr>
          </w:p>
        </w:tc>
      </w:tr>
      <w:tr w:rsidR="00B561F3" w:rsidRPr="00D95972" w14:paraId="77B569C4" w14:textId="77777777" w:rsidTr="00E07479">
        <w:tc>
          <w:tcPr>
            <w:tcW w:w="976" w:type="dxa"/>
            <w:tcBorders>
              <w:left w:val="thinThickThinSmallGap" w:sz="24" w:space="0" w:color="auto"/>
              <w:bottom w:val="nil"/>
            </w:tcBorders>
            <w:shd w:val="clear" w:color="auto" w:fill="auto"/>
          </w:tcPr>
          <w:p w14:paraId="0F36EE4F" w14:textId="77777777" w:rsidR="00B561F3" w:rsidRPr="00D95972" w:rsidRDefault="00B561F3" w:rsidP="00B561F3">
            <w:pPr>
              <w:rPr>
                <w:rFonts w:cs="Arial"/>
              </w:rPr>
            </w:pPr>
          </w:p>
        </w:tc>
        <w:tc>
          <w:tcPr>
            <w:tcW w:w="1317" w:type="dxa"/>
            <w:gridSpan w:val="2"/>
            <w:tcBorders>
              <w:bottom w:val="nil"/>
            </w:tcBorders>
            <w:shd w:val="clear" w:color="auto" w:fill="auto"/>
          </w:tcPr>
          <w:p w14:paraId="4961068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A44E507" w14:textId="7F9401E7" w:rsidR="00B561F3" w:rsidRDefault="0061462C" w:rsidP="00B561F3">
            <w:pPr>
              <w:overflowPunct/>
              <w:autoSpaceDE/>
              <w:autoSpaceDN/>
              <w:adjustRightInd/>
              <w:textAlignment w:val="auto"/>
              <w:rPr>
                <w:rFonts w:cs="Arial"/>
                <w:lang w:val="en-US"/>
              </w:rPr>
            </w:pPr>
            <w:hyperlink r:id="rId272" w:history="1">
              <w:r w:rsidR="00B561F3">
                <w:rPr>
                  <w:rStyle w:val="Hyperlink"/>
                </w:rPr>
                <w:t>C1-214626</w:t>
              </w:r>
            </w:hyperlink>
          </w:p>
        </w:tc>
        <w:tc>
          <w:tcPr>
            <w:tcW w:w="4191" w:type="dxa"/>
            <w:gridSpan w:val="3"/>
            <w:tcBorders>
              <w:top w:val="single" w:sz="4" w:space="0" w:color="auto"/>
              <w:bottom w:val="single" w:sz="4" w:space="0" w:color="auto"/>
            </w:tcBorders>
            <w:shd w:val="clear" w:color="auto" w:fill="FFFF00"/>
          </w:tcPr>
          <w:p w14:paraId="301311EA" w14:textId="05AF259F" w:rsidR="00B561F3" w:rsidRDefault="00B561F3" w:rsidP="00B561F3">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66A305B6" w14:textId="2B42E6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1F10CE" w14:textId="40A20BB5" w:rsidR="00B561F3" w:rsidRDefault="00B561F3" w:rsidP="00B561F3">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461B7" w14:textId="77777777" w:rsidR="00B561F3" w:rsidRDefault="00B561F3" w:rsidP="00B561F3">
            <w:pPr>
              <w:rPr>
                <w:rFonts w:eastAsia="Batang" w:cs="Arial"/>
                <w:lang w:eastAsia="ko-KR"/>
              </w:rPr>
            </w:pPr>
          </w:p>
        </w:tc>
      </w:tr>
      <w:tr w:rsidR="00B561F3" w:rsidRPr="00D95972" w14:paraId="3F0ECAFF" w14:textId="77777777" w:rsidTr="00E07479">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CEF99E" w14:textId="7E8A5183" w:rsidR="00B561F3" w:rsidRDefault="0061462C" w:rsidP="00B561F3">
            <w:pPr>
              <w:overflowPunct/>
              <w:autoSpaceDE/>
              <w:autoSpaceDN/>
              <w:adjustRightInd/>
              <w:textAlignment w:val="auto"/>
              <w:rPr>
                <w:rFonts w:cs="Arial"/>
                <w:lang w:val="en-US"/>
              </w:rPr>
            </w:pPr>
            <w:hyperlink r:id="rId273"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00"/>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6364" w14:textId="77777777" w:rsidR="00B561F3" w:rsidRDefault="00B561F3" w:rsidP="00B561F3">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61462C" w:rsidP="00B561F3">
            <w:pPr>
              <w:overflowPunct/>
              <w:autoSpaceDE/>
              <w:autoSpaceDN/>
              <w:adjustRightInd/>
              <w:textAlignment w:val="auto"/>
              <w:rPr>
                <w:rFonts w:cs="Arial"/>
                <w:lang w:val="en-US"/>
              </w:rPr>
            </w:pPr>
            <w:hyperlink r:id="rId274"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3F2B2" w14:textId="77777777" w:rsidR="00B561F3" w:rsidRDefault="00B561F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61462C" w:rsidP="00B561F3">
            <w:pPr>
              <w:overflowPunct/>
              <w:autoSpaceDE/>
              <w:autoSpaceDN/>
              <w:adjustRightInd/>
              <w:textAlignment w:val="auto"/>
              <w:rPr>
                <w:rFonts w:cs="Arial"/>
                <w:lang w:val="en-US"/>
              </w:rPr>
            </w:pPr>
            <w:hyperlink r:id="rId275"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61462C" w:rsidP="00B561F3">
            <w:pPr>
              <w:overflowPunct/>
              <w:autoSpaceDE/>
              <w:autoSpaceDN/>
              <w:adjustRightInd/>
              <w:textAlignment w:val="auto"/>
              <w:rPr>
                <w:rFonts w:cs="Arial"/>
                <w:lang w:val="en-US"/>
              </w:rPr>
            </w:pPr>
            <w:hyperlink r:id="rId276"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61462C" w:rsidP="00B561F3">
            <w:pPr>
              <w:overflowPunct/>
              <w:autoSpaceDE/>
              <w:autoSpaceDN/>
              <w:adjustRightInd/>
              <w:textAlignment w:val="auto"/>
              <w:rPr>
                <w:rFonts w:cs="Arial"/>
                <w:lang w:val="en-US"/>
              </w:rPr>
            </w:pPr>
            <w:hyperlink r:id="rId277"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F2267" w14:textId="77777777" w:rsidR="00B561F3" w:rsidRDefault="00B561F3" w:rsidP="00B561F3">
            <w:pPr>
              <w:rPr>
                <w:rFonts w:eastAsia="Batang" w:cs="Arial"/>
                <w:lang w:eastAsia="ko-KR"/>
              </w:rPr>
            </w:pPr>
          </w:p>
        </w:tc>
      </w:tr>
      <w:tr w:rsidR="00B561F3" w:rsidRPr="00D95972" w14:paraId="30F55268" w14:textId="77777777" w:rsidTr="00E07479">
        <w:tc>
          <w:tcPr>
            <w:tcW w:w="976" w:type="dxa"/>
            <w:tcBorders>
              <w:left w:val="thinThickThinSmallGap" w:sz="24" w:space="0" w:color="auto"/>
              <w:bottom w:val="nil"/>
            </w:tcBorders>
            <w:shd w:val="clear" w:color="auto" w:fill="auto"/>
          </w:tcPr>
          <w:p w14:paraId="4AE0AA79" w14:textId="77777777" w:rsidR="00B561F3" w:rsidRPr="00D95972" w:rsidRDefault="00B561F3" w:rsidP="00B561F3">
            <w:pPr>
              <w:rPr>
                <w:rFonts w:cs="Arial"/>
              </w:rPr>
            </w:pPr>
          </w:p>
        </w:tc>
        <w:tc>
          <w:tcPr>
            <w:tcW w:w="1317" w:type="dxa"/>
            <w:gridSpan w:val="2"/>
            <w:tcBorders>
              <w:bottom w:val="nil"/>
            </w:tcBorders>
            <w:shd w:val="clear" w:color="auto" w:fill="auto"/>
          </w:tcPr>
          <w:p w14:paraId="27F8BE6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AD0BC0" w14:textId="59C0576C" w:rsidR="00B561F3" w:rsidRDefault="0061462C" w:rsidP="00B561F3">
            <w:pPr>
              <w:overflowPunct/>
              <w:autoSpaceDE/>
              <w:autoSpaceDN/>
              <w:adjustRightInd/>
              <w:textAlignment w:val="auto"/>
              <w:rPr>
                <w:rFonts w:cs="Arial"/>
                <w:lang w:val="en-US"/>
              </w:rPr>
            </w:pPr>
            <w:hyperlink r:id="rId278" w:history="1">
              <w:r w:rsidR="00B561F3">
                <w:rPr>
                  <w:rStyle w:val="Hyperlink"/>
                </w:rPr>
                <w:t>C1-214645</w:t>
              </w:r>
            </w:hyperlink>
          </w:p>
        </w:tc>
        <w:tc>
          <w:tcPr>
            <w:tcW w:w="4191" w:type="dxa"/>
            <w:gridSpan w:val="3"/>
            <w:tcBorders>
              <w:top w:val="single" w:sz="4" w:space="0" w:color="auto"/>
              <w:bottom w:val="single" w:sz="4" w:space="0" w:color="auto"/>
            </w:tcBorders>
            <w:shd w:val="clear" w:color="auto" w:fill="FFFF00"/>
          </w:tcPr>
          <w:p w14:paraId="65A87D2B" w14:textId="6471701A" w:rsidR="00B561F3" w:rsidRDefault="00B561F3" w:rsidP="00B561F3">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0BD6D236" w14:textId="6EE6851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1132" w14:textId="1C8C8F8F" w:rsidR="00B561F3" w:rsidRDefault="00B561F3" w:rsidP="00B561F3">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F921E" w14:textId="77777777" w:rsidR="00B561F3" w:rsidRDefault="00B561F3" w:rsidP="00B561F3">
            <w:pPr>
              <w:rPr>
                <w:rFonts w:eastAsia="Batang" w:cs="Arial"/>
                <w:lang w:eastAsia="ko-KR"/>
              </w:rPr>
            </w:pPr>
          </w:p>
        </w:tc>
      </w:tr>
      <w:tr w:rsidR="00B561F3" w:rsidRPr="00D95972" w14:paraId="729D6D22" w14:textId="77777777" w:rsidTr="00E07479">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A57FDB" w14:textId="3A5A2622" w:rsidR="00B561F3" w:rsidRDefault="0061462C" w:rsidP="00B561F3">
            <w:pPr>
              <w:overflowPunct/>
              <w:autoSpaceDE/>
              <w:autoSpaceDN/>
              <w:adjustRightInd/>
              <w:textAlignment w:val="auto"/>
              <w:rPr>
                <w:rFonts w:cs="Arial"/>
                <w:lang w:val="en-US"/>
              </w:rPr>
            </w:pPr>
            <w:hyperlink r:id="rId279"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00"/>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299D5D" w14:textId="1A500F62" w:rsidR="00B561F3" w:rsidRDefault="00B561F3" w:rsidP="00B561F3">
            <w:pPr>
              <w:rPr>
                <w:rFonts w:cs="Arial"/>
              </w:rPr>
            </w:pPr>
            <w:proofErr w:type="gramStart"/>
            <w:r>
              <w:rPr>
                <w:rFonts w:cs="Arial"/>
              </w:rPr>
              <w:t>discussion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6FCCF" w14:textId="77777777" w:rsidR="00B561F3" w:rsidRDefault="00B561F3" w:rsidP="00B561F3">
            <w:pPr>
              <w:rPr>
                <w:rFonts w:eastAsia="Batang" w:cs="Arial"/>
                <w:lang w:eastAsia="ko-KR"/>
              </w:rPr>
            </w:pPr>
          </w:p>
        </w:tc>
      </w:tr>
      <w:tr w:rsidR="00B561F3" w:rsidRPr="00D95972" w14:paraId="520E744C" w14:textId="77777777" w:rsidTr="00E07479">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61462C" w:rsidP="00B561F3">
            <w:pPr>
              <w:overflowPunct/>
              <w:autoSpaceDE/>
              <w:autoSpaceDN/>
              <w:adjustRightInd/>
              <w:textAlignment w:val="auto"/>
              <w:rPr>
                <w:rFonts w:cs="Arial"/>
                <w:lang w:val="en-US"/>
              </w:rPr>
            </w:pPr>
            <w:hyperlink r:id="rId280"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 xml:space="preserve">CR 3547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1AEB" w14:textId="77777777" w:rsidR="00B561F3" w:rsidRDefault="00B561F3" w:rsidP="00B561F3">
            <w:pPr>
              <w:rPr>
                <w:rFonts w:eastAsia="Batang" w:cs="Arial"/>
                <w:lang w:eastAsia="ko-KR"/>
              </w:rPr>
            </w:pPr>
          </w:p>
        </w:tc>
      </w:tr>
      <w:tr w:rsidR="00B561F3" w:rsidRPr="00D95972" w14:paraId="38016991" w14:textId="77777777" w:rsidTr="00E07479">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195C90" w14:textId="37414B03" w:rsidR="00B561F3" w:rsidRDefault="0061462C" w:rsidP="00B561F3">
            <w:pPr>
              <w:overflowPunct/>
              <w:autoSpaceDE/>
              <w:autoSpaceDN/>
              <w:adjustRightInd/>
              <w:textAlignment w:val="auto"/>
              <w:rPr>
                <w:rFonts w:cs="Arial"/>
                <w:lang w:val="en-US"/>
              </w:rPr>
            </w:pPr>
            <w:hyperlink r:id="rId281"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00"/>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A617" w14:textId="77777777" w:rsidR="00B561F3" w:rsidRDefault="00B561F3" w:rsidP="00B561F3">
            <w:pPr>
              <w:rPr>
                <w:rFonts w:eastAsia="Batang" w:cs="Arial"/>
                <w:lang w:eastAsia="ko-KR"/>
              </w:rPr>
            </w:pPr>
          </w:p>
        </w:tc>
      </w:tr>
      <w:tr w:rsidR="00B561F3" w:rsidRPr="00D95972" w14:paraId="5B182D95" w14:textId="77777777" w:rsidTr="00E07479">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61462C" w:rsidP="00B561F3">
            <w:pPr>
              <w:overflowPunct/>
              <w:autoSpaceDE/>
              <w:autoSpaceDN/>
              <w:adjustRightInd/>
              <w:textAlignment w:val="auto"/>
              <w:rPr>
                <w:rFonts w:cs="Arial"/>
                <w:lang w:val="en-US"/>
              </w:rPr>
            </w:pPr>
            <w:hyperlink r:id="rId282"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B561F3" w:rsidRPr="00D95972" w14:paraId="73F987D6" w14:textId="77777777" w:rsidTr="00E07479">
        <w:tc>
          <w:tcPr>
            <w:tcW w:w="976" w:type="dxa"/>
            <w:tcBorders>
              <w:left w:val="thinThickThinSmallGap" w:sz="24" w:space="0" w:color="auto"/>
              <w:bottom w:val="nil"/>
            </w:tcBorders>
            <w:shd w:val="clear" w:color="auto" w:fill="auto"/>
          </w:tcPr>
          <w:p w14:paraId="3057E826" w14:textId="77777777" w:rsidR="00B561F3" w:rsidRPr="00D95972" w:rsidRDefault="00B561F3" w:rsidP="00B561F3">
            <w:pPr>
              <w:rPr>
                <w:rFonts w:cs="Arial"/>
              </w:rPr>
            </w:pPr>
          </w:p>
        </w:tc>
        <w:tc>
          <w:tcPr>
            <w:tcW w:w="1317" w:type="dxa"/>
            <w:gridSpan w:val="2"/>
            <w:tcBorders>
              <w:bottom w:val="nil"/>
            </w:tcBorders>
            <w:shd w:val="clear" w:color="auto" w:fill="auto"/>
          </w:tcPr>
          <w:p w14:paraId="3771D5D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248EDD" w14:textId="49E5C193" w:rsidR="00B561F3" w:rsidRDefault="0061462C" w:rsidP="00B561F3">
            <w:pPr>
              <w:overflowPunct/>
              <w:autoSpaceDE/>
              <w:autoSpaceDN/>
              <w:adjustRightInd/>
              <w:textAlignment w:val="auto"/>
              <w:rPr>
                <w:rFonts w:cs="Arial"/>
                <w:lang w:val="en-US"/>
              </w:rPr>
            </w:pPr>
            <w:hyperlink r:id="rId283" w:history="1">
              <w:r w:rsidR="00B561F3">
                <w:rPr>
                  <w:rStyle w:val="Hyperlink"/>
                </w:rPr>
                <w:t>C1-214652</w:t>
              </w:r>
            </w:hyperlink>
          </w:p>
        </w:tc>
        <w:tc>
          <w:tcPr>
            <w:tcW w:w="4191" w:type="dxa"/>
            <w:gridSpan w:val="3"/>
            <w:tcBorders>
              <w:top w:val="single" w:sz="4" w:space="0" w:color="auto"/>
              <w:bottom w:val="single" w:sz="4" w:space="0" w:color="auto"/>
            </w:tcBorders>
            <w:shd w:val="clear" w:color="auto" w:fill="FFFF00"/>
          </w:tcPr>
          <w:p w14:paraId="06898942" w14:textId="29171F68" w:rsidR="00B561F3" w:rsidRDefault="00B561F3" w:rsidP="00B561F3">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65635BB3" w14:textId="771CAD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C1E11B" w14:textId="22483795" w:rsidR="00B561F3" w:rsidRDefault="00B561F3" w:rsidP="00B561F3">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5A50C" w14:textId="77777777" w:rsidR="00B561F3" w:rsidRDefault="00B561F3" w:rsidP="00B561F3">
            <w:pPr>
              <w:rPr>
                <w:rFonts w:eastAsia="Batang" w:cs="Arial"/>
                <w:lang w:eastAsia="ko-KR"/>
              </w:rPr>
            </w:pPr>
          </w:p>
        </w:tc>
      </w:tr>
      <w:tr w:rsidR="00B561F3" w:rsidRPr="00D95972" w14:paraId="2ACBA75A" w14:textId="77777777" w:rsidTr="00E07479">
        <w:tc>
          <w:tcPr>
            <w:tcW w:w="976" w:type="dxa"/>
            <w:tcBorders>
              <w:left w:val="thinThickThinSmallGap" w:sz="24" w:space="0" w:color="auto"/>
              <w:bottom w:val="nil"/>
            </w:tcBorders>
            <w:shd w:val="clear" w:color="auto" w:fill="auto"/>
          </w:tcPr>
          <w:p w14:paraId="49AA61E4" w14:textId="77777777" w:rsidR="00B561F3" w:rsidRPr="00D95972" w:rsidRDefault="00B561F3" w:rsidP="00B561F3">
            <w:pPr>
              <w:rPr>
                <w:rFonts w:cs="Arial"/>
              </w:rPr>
            </w:pPr>
          </w:p>
        </w:tc>
        <w:tc>
          <w:tcPr>
            <w:tcW w:w="1317" w:type="dxa"/>
            <w:gridSpan w:val="2"/>
            <w:tcBorders>
              <w:bottom w:val="nil"/>
            </w:tcBorders>
            <w:shd w:val="clear" w:color="auto" w:fill="auto"/>
          </w:tcPr>
          <w:p w14:paraId="287A444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59AAA43" w14:textId="36C142DA" w:rsidR="00B561F3" w:rsidRDefault="0061462C" w:rsidP="00B561F3">
            <w:pPr>
              <w:overflowPunct/>
              <w:autoSpaceDE/>
              <w:autoSpaceDN/>
              <w:adjustRightInd/>
              <w:textAlignment w:val="auto"/>
              <w:rPr>
                <w:rFonts w:cs="Arial"/>
                <w:lang w:val="en-US"/>
              </w:rPr>
            </w:pPr>
            <w:hyperlink r:id="rId284" w:history="1">
              <w:r w:rsidR="00B561F3">
                <w:rPr>
                  <w:rStyle w:val="Hyperlink"/>
                </w:rPr>
                <w:t>C1-214658</w:t>
              </w:r>
            </w:hyperlink>
          </w:p>
        </w:tc>
        <w:tc>
          <w:tcPr>
            <w:tcW w:w="4191" w:type="dxa"/>
            <w:gridSpan w:val="3"/>
            <w:tcBorders>
              <w:top w:val="single" w:sz="4" w:space="0" w:color="auto"/>
              <w:bottom w:val="single" w:sz="4" w:space="0" w:color="auto"/>
            </w:tcBorders>
            <w:shd w:val="clear" w:color="auto" w:fill="FFFF00"/>
          </w:tcPr>
          <w:p w14:paraId="4982D54F" w14:textId="687CC3E4" w:rsidR="00B561F3" w:rsidRDefault="00B561F3" w:rsidP="00B561F3">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B3E130A" w14:textId="1573E1D0"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6D2A38" w14:textId="19AAB631" w:rsidR="00B561F3" w:rsidRDefault="00B561F3" w:rsidP="00B561F3">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97A0B" w14:textId="43B96C6E" w:rsidR="00B561F3" w:rsidRDefault="00B561F3" w:rsidP="00B561F3">
            <w:pPr>
              <w:rPr>
                <w:rFonts w:eastAsia="Batang" w:cs="Arial"/>
                <w:lang w:eastAsia="ko-KR"/>
              </w:rPr>
            </w:pPr>
            <w:r>
              <w:rPr>
                <w:rFonts w:eastAsia="Batang" w:cs="Arial"/>
                <w:lang w:eastAsia="ko-KR"/>
              </w:rPr>
              <w:t>Cover page, wrong release</w:t>
            </w:r>
          </w:p>
        </w:tc>
      </w:tr>
      <w:tr w:rsidR="00B561F3" w:rsidRPr="00D95972" w14:paraId="20C5F938" w14:textId="77777777" w:rsidTr="00E07479">
        <w:tc>
          <w:tcPr>
            <w:tcW w:w="976" w:type="dxa"/>
            <w:tcBorders>
              <w:left w:val="thinThickThinSmallGap" w:sz="24" w:space="0" w:color="auto"/>
              <w:bottom w:val="nil"/>
            </w:tcBorders>
            <w:shd w:val="clear" w:color="auto" w:fill="auto"/>
          </w:tcPr>
          <w:p w14:paraId="7DDF8B83" w14:textId="77777777" w:rsidR="00B561F3" w:rsidRPr="00D95972" w:rsidRDefault="00B561F3" w:rsidP="00B561F3">
            <w:pPr>
              <w:rPr>
                <w:rFonts w:cs="Arial"/>
              </w:rPr>
            </w:pPr>
          </w:p>
        </w:tc>
        <w:tc>
          <w:tcPr>
            <w:tcW w:w="1317" w:type="dxa"/>
            <w:gridSpan w:val="2"/>
            <w:tcBorders>
              <w:bottom w:val="nil"/>
            </w:tcBorders>
            <w:shd w:val="clear" w:color="auto" w:fill="auto"/>
          </w:tcPr>
          <w:p w14:paraId="03F8245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195F77D" w14:textId="387DE7DC" w:rsidR="00B561F3" w:rsidRDefault="0061462C" w:rsidP="00B561F3">
            <w:pPr>
              <w:overflowPunct/>
              <w:autoSpaceDE/>
              <w:autoSpaceDN/>
              <w:adjustRightInd/>
              <w:textAlignment w:val="auto"/>
              <w:rPr>
                <w:rFonts w:cs="Arial"/>
                <w:lang w:val="en-US"/>
              </w:rPr>
            </w:pPr>
            <w:hyperlink r:id="rId285" w:history="1">
              <w:r w:rsidR="00B561F3">
                <w:rPr>
                  <w:rStyle w:val="Hyperlink"/>
                </w:rPr>
                <w:t>C1-214660</w:t>
              </w:r>
            </w:hyperlink>
          </w:p>
        </w:tc>
        <w:tc>
          <w:tcPr>
            <w:tcW w:w="4191" w:type="dxa"/>
            <w:gridSpan w:val="3"/>
            <w:tcBorders>
              <w:top w:val="single" w:sz="4" w:space="0" w:color="auto"/>
              <w:bottom w:val="single" w:sz="4" w:space="0" w:color="auto"/>
            </w:tcBorders>
            <w:shd w:val="clear" w:color="auto" w:fill="FFFF00"/>
          </w:tcPr>
          <w:p w14:paraId="51445BDD" w14:textId="41CC8033"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68504E0" w14:textId="5D5EEFD4"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18EC2C" w14:textId="1E2386E9"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95C47" w14:textId="53FB6BE4" w:rsidR="00B561F3" w:rsidRDefault="00B561F3" w:rsidP="00B561F3">
            <w:pPr>
              <w:rPr>
                <w:rFonts w:eastAsia="Batang" w:cs="Arial"/>
                <w:lang w:eastAsia="ko-KR"/>
              </w:rPr>
            </w:pPr>
            <w:r>
              <w:rPr>
                <w:rFonts w:eastAsia="Batang" w:cs="Arial"/>
                <w:lang w:eastAsia="ko-KR"/>
              </w:rPr>
              <w:t>Revision of C1-214542</w:t>
            </w:r>
          </w:p>
        </w:tc>
      </w:tr>
      <w:tr w:rsidR="00B561F3" w:rsidRPr="00D95972" w14:paraId="6F80DCF2" w14:textId="77777777" w:rsidTr="00E07479">
        <w:tc>
          <w:tcPr>
            <w:tcW w:w="976" w:type="dxa"/>
            <w:tcBorders>
              <w:left w:val="thinThickThinSmallGap" w:sz="24" w:space="0" w:color="auto"/>
              <w:bottom w:val="nil"/>
            </w:tcBorders>
            <w:shd w:val="clear" w:color="auto" w:fill="auto"/>
          </w:tcPr>
          <w:p w14:paraId="50223354" w14:textId="77777777"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F0006" w14:textId="0D78E9FE" w:rsidR="00B561F3" w:rsidRDefault="0061462C" w:rsidP="00B561F3">
            <w:pPr>
              <w:overflowPunct/>
              <w:autoSpaceDE/>
              <w:autoSpaceDN/>
              <w:adjustRightInd/>
              <w:textAlignment w:val="auto"/>
              <w:rPr>
                <w:rFonts w:cs="Arial"/>
                <w:lang w:val="en-US"/>
              </w:rPr>
            </w:pPr>
            <w:hyperlink r:id="rId286"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00"/>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E43EF" w14:textId="77777777" w:rsidR="00B561F3" w:rsidRDefault="00B561F3" w:rsidP="00B561F3">
            <w:pPr>
              <w:rPr>
                <w:rFonts w:eastAsia="Batang" w:cs="Arial"/>
                <w:lang w:eastAsia="ko-KR"/>
              </w:rPr>
            </w:pPr>
          </w:p>
        </w:tc>
      </w:tr>
      <w:tr w:rsidR="00B561F3" w:rsidRPr="00D95972" w14:paraId="55EFF24D" w14:textId="77777777" w:rsidTr="001F780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D039A3" w14:textId="7EECE76C" w:rsidR="00B561F3" w:rsidRDefault="0061462C" w:rsidP="00B561F3">
            <w:pPr>
              <w:overflowPunct/>
              <w:autoSpaceDE/>
              <w:autoSpaceDN/>
              <w:adjustRightInd/>
              <w:textAlignment w:val="auto"/>
              <w:rPr>
                <w:rFonts w:cs="Arial"/>
                <w:lang w:val="en-US"/>
              </w:rPr>
            </w:pPr>
            <w:hyperlink r:id="rId287"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00"/>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482EF" w14:textId="77777777" w:rsidR="00B561F3" w:rsidRDefault="00B561F3" w:rsidP="00B561F3">
            <w:pPr>
              <w:rPr>
                <w:rFonts w:eastAsia="Batang" w:cs="Arial"/>
                <w:lang w:eastAsia="ko-KR"/>
              </w:rPr>
            </w:pPr>
          </w:p>
        </w:tc>
      </w:tr>
      <w:tr w:rsidR="00B561F3" w:rsidRPr="00D95972" w14:paraId="0C8EE9E8" w14:textId="77777777" w:rsidTr="001F780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572E99" w14:textId="245F14C7" w:rsidR="00B561F3" w:rsidRDefault="0061462C" w:rsidP="00B561F3">
            <w:pPr>
              <w:overflowPunct/>
              <w:autoSpaceDE/>
              <w:autoSpaceDN/>
              <w:adjustRightInd/>
              <w:textAlignment w:val="auto"/>
              <w:rPr>
                <w:rFonts w:cs="Arial"/>
                <w:lang w:val="en-US"/>
              </w:rPr>
            </w:pPr>
            <w:hyperlink r:id="rId288"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00"/>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35B36" w14:textId="77777777" w:rsidR="00B561F3" w:rsidRDefault="00B561F3" w:rsidP="00B561F3">
            <w:pPr>
              <w:rPr>
                <w:rFonts w:eastAsia="Batang" w:cs="Arial"/>
                <w:lang w:eastAsia="ko-KR"/>
              </w:rPr>
            </w:pPr>
          </w:p>
        </w:tc>
      </w:tr>
      <w:tr w:rsidR="00B561F3" w:rsidRPr="00D95972" w14:paraId="0D258321" w14:textId="77777777" w:rsidTr="001F7801">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CE9764" w14:textId="7DA4F372" w:rsidR="00B561F3" w:rsidRDefault="0061462C" w:rsidP="00B561F3">
            <w:pPr>
              <w:overflowPunct/>
              <w:autoSpaceDE/>
              <w:autoSpaceDN/>
              <w:adjustRightInd/>
              <w:textAlignment w:val="auto"/>
              <w:rPr>
                <w:rFonts w:cs="Arial"/>
                <w:lang w:val="en-US"/>
              </w:rPr>
            </w:pPr>
            <w:hyperlink r:id="rId289"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00"/>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9E65" w14:textId="77777777" w:rsidR="00B561F3" w:rsidRDefault="00B561F3" w:rsidP="00B561F3">
            <w:pPr>
              <w:rPr>
                <w:rFonts w:eastAsia="Batang" w:cs="Arial"/>
                <w:lang w:eastAsia="ko-KR"/>
              </w:rPr>
            </w:pPr>
          </w:p>
        </w:tc>
      </w:tr>
      <w:tr w:rsidR="00B561F3" w:rsidRPr="00D95972" w14:paraId="6DA2B332" w14:textId="77777777" w:rsidTr="001F7801">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C330A1" w14:textId="2325AF7E" w:rsidR="00B561F3" w:rsidRDefault="0061462C" w:rsidP="00B561F3">
            <w:pPr>
              <w:overflowPunct/>
              <w:autoSpaceDE/>
              <w:autoSpaceDN/>
              <w:adjustRightInd/>
              <w:textAlignment w:val="auto"/>
              <w:rPr>
                <w:rFonts w:cs="Arial"/>
                <w:lang w:val="en-US"/>
              </w:rPr>
            </w:pPr>
            <w:hyperlink r:id="rId290"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00"/>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AE5C" w14:textId="77777777" w:rsidR="00B561F3" w:rsidRDefault="00B561F3" w:rsidP="00B561F3">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61462C" w:rsidP="00B561F3">
            <w:pPr>
              <w:overflowPunct/>
              <w:autoSpaceDE/>
              <w:autoSpaceDN/>
              <w:adjustRightInd/>
              <w:textAlignment w:val="auto"/>
              <w:rPr>
                <w:rFonts w:cs="Arial"/>
                <w:lang w:val="en-US"/>
              </w:rPr>
            </w:pPr>
            <w:hyperlink r:id="rId291"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16BE0" w14:textId="77777777" w:rsidR="00B561F3" w:rsidRDefault="00B561F3" w:rsidP="00B561F3">
            <w:pPr>
              <w:rPr>
                <w:rFonts w:eastAsia="Batang" w:cs="Arial"/>
                <w:lang w:eastAsia="ko-KR"/>
              </w:rPr>
            </w:pPr>
          </w:p>
        </w:tc>
      </w:tr>
      <w:tr w:rsidR="00B561F3" w:rsidRPr="00D95972" w14:paraId="5CEA09DA" w14:textId="77777777" w:rsidTr="001F780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61462C" w:rsidP="00B561F3">
            <w:pPr>
              <w:overflowPunct/>
              <w:autoSpaceDE/>
              <w:autoSpaceDN/>
              <w:adjustRightInd/>
              <w:textAlignment w:val="auto"/>
              <w:rPr>
                <w:rFonts w:cs="Arial"/>
                <w:lang w:val="en-US"/>
              </w:rPr>
            </w:pPr>
            <w:hyperlink r:id="rId292"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 xml:space="preserve">CR 3554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9C367" w14:textId="63762B4A" w:rsidR="00B561F3" w:rsidRDefault="00B561F3" w:rsidP="00B561F3">
            <w:pPr>
              <w:rPr>
                <w:rFonts w:eastAsia="Batang" w:cs="Arial"/>
                <w:lang w:eastAsia="ko-KR"/>
              </w:rPr>
            </w:pPr>
            <w:r>
              <w:rPr>
                <w:rFonts w:eastAsia="Batang" w:cs="Arial"/>
                <w:lang w:eastAsia="ko-KR"/>
              </w:rPr>
              <w:lastRenderedPageBreak/>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61462C" w:rsidP="00B561F3">
            <w:pPr>
              <w:overflowPunct/>
              <w:autoSpaceDE/>
              <w:autoSpaceDN/>
              <w:adjustRightInd/>
              <w:textAlignment w:val="auto"/>
              <w:rPr>
                <w:rFonts w:cs="Arial"/>
                <w:lang w:val="en-US"/>
              </w:rPr>
            </w:pPr>
            <w:hyperlink r:id="rId293"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4937C" w14:textId="02739A7F"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61462C" w:rsidP="00B561F3">
            <w:pPr>
              <w:overflowPunct/>
              <w:autoSpaceDE/>
              <w:autoSpaceDN/>
              <w:adjustRightInd/>
              <w:textAlignment w:val="auto"/>
              <w:rPr>
                <w:rFonts w:cs="Arial"/>
                <w:lang w:val="en-US"/>
              </w:rPr>
            </w:pPr>
            <w:hyperlink r:id="rId294"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2394C" w14:textId="38E3A093" w:rsidR="00B561F3" w:rsidRDefault="00B561F3" w:rsidP="00B561F3">
            <w:pPr>
              <w:rPr>
                <w:rFonts w:eastAsia="Batang" w:cs="Arial"/>
                <w:lang w:eastAsia="ko-KR"/>
              </w:rPr>
            </w:pPr>
            <w:r>
              <w:rPr>
                <w:rFonts w:eastAsia="Batang" w:cs="Arial"/>
                <w:lang w:eastAsia="ko-KR"/>
              </w:rPr>
              <w:t>Revision of C1-213891</w:t>
            </w: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61462C" w:rsidP="00B561F3">
            <w:pPr>
              <w:overflowPunct/>
              <w:autoSpaceDE/>
              <w:autoSpaceDN/>
              <w:adjustRightInd/>
              <w:textAlignment w:val="auto"/>
              <w:rPr>
                <w:rFonts w:cs="Arial"/>
                <w:lang w:val="en-US"/>
              </w:rPr>
            </w:pPr>
            <w:hyperlink r:id="rId295"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61462C" w:rsidP="00B561F3">
            <w:pPr>
              <w:overflowPunct/>
              <w:autoSpaceDE/>
              <w:autoSpaceDN/>
              <w:adjustRightInd/>
              <w:textAlignment w:val="auto"/>
              <w:rPr>
                <w:rFonts w:cs="Arial"/>
                <w:lang w:val="en-US"/>
              </w:rPr>
            </w:pPr>
            <w:hyperlink r:id="rId296"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0979C" w14:textId="4778C0BC" w:rsidR="00B561F3" w:rsidRDefault="00B561F3" w:rsidP="00B561F3">
            <w:pPr>
              <w:rPr>
                <w:rFonts w:eastAsia="Batang" w:cs="Arial"/>
                <w:lang w:eastAsia="ko-KR"/>
              </w:rPr>
            </w:pPr>
            <w:r>
              <w:rPr>
                <w:rFonts w:eastAsia="Batang" w:cs="Arial"/>
                <w:lang w:eastAsia="ko-KR"/>
              </w:rPr>
              <w:t>Shifted from 5G_CIoT</w:t>
            </w: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61462C" w:rsidP="00B561F3">
            <w:pPr>
              <w:overflowPunct/>
              <w:autoSpaceDE/>
              <w:autoSpaceDN/>
              <w:adjustRightInd/>
              <w:textAlignment w:val="auto"/>
              <w:rPr>
                <w:rFonts w:cs="Arial"/>
                <w:lang w:val="en-US"/>
              </w:rPr>
            </w:pPr>
            <w:hyperlink r:id="rId297"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61462C" w:rsidP="00B561F3">
            <w:pPr>
              <w:overflowPunct/>
              <w:autoSpaceDE/>
              <w:autoSpaceDN/>
              <w:adjustRightInd/>
              <w:textAlignment w:val="auto"/>
              <w:rPr>
                <w:rFonts w:cs="Arial"/>
                <w:lang w:val="en-US"/>
              </w:rPr>
            </w:pPr>
            <w:hyperlink r:id="rId298"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0340D942" w14:textId="77777777" w:rsidTr="00E2738A">
        <w:tc>
          <w:tcPr>
            <w:tcW w:w="976" w:type="dxa"/>
            <w:tcBorders>
              <w:left w:val="thinThickThinSmallGap" w:sz="24" w:space="0" w:color="auto"/>
              <w:bottom w:val="nil"/>
            </w:tcBorders>
            <w:shd w:val="clear" w:color="auto" w:fill="auto"/>
          </w:tcPr>
          <w:p w14:paraId="3D5CEED7" w14:textId="77777777" w:rsidR="00B561F3" w:rsidRPr="00D95972" w:rsidRDefault="00B561F3" w:rsidP="00B561F3">
            <w:pPr>
              <w:rPr>
                <w:rFonts w:cs="Arial"/>
              </w:rPr>
            </w:pPr>
          </w:p>
        </w:tc>
        <w:tc>
          <w:tcPr>
            <w:tcW w:w="1317" w:type="dxa"/>
            <w:gridSpan w:val="2"/>
            <w:tcBorders>
              <w:bottom w:val="nil"/>
            </w:tcBorders>
            <w:shd w:val="clear" w:color="auto" w:fill="auto"/>
          </w:tcPr>
          <w:p w14:paraId="31437D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30B2B2" w14:textId="0C723AC6" w:rsidR="00B561F3" w:rsidRDefault="0061462C" w:rsidP="00B561F3">
            <w:pPr>
              <w:overflowPunct/>
              <w:autoSpaceDE/>
              <w:autoSpaceDN/>
              <w:adjustRightInd/>
              <w:textAlignment w:val="auto"/>
              <w:rPr>
                <w:rFonts w:cs="Arial"/>
                <w:lang w:val="en-US"/>
              </w:rPr>
            </w:pPr>
            <w:hyperlink r:id="rId299" w:history="1">
              <w:r w:rsidR="00B561F3">
                <w:rPr>
                  <w:rStyle w:val="Hyperlink"/>
                </w:rPr>
                <w:t>C1-214718</w:t>
              </w:r>
            </w:hyperlink>
          </w:p>
        </w:tc>
        <w:tc>
          <w:tcPr>
            <w:tcW w:w="4191" w:type="dxa"/>
            <w:gridSpan w:val="3"/>
            <w:tcBorders>
              <w:top w:val="single" w:sz="4" w:space="0" w:color="auto"/>
              <w:bottom w:val="single" w:sz="4" w:space="0" w:color="auto"/>
            </w:tcBorders>
            <w:shd w:val="clear" w:color="auto" w:fill="FFFF00"/>
          </w:tcPr>
          <w:p w14:paraId="38440B31" w14:textId="15456F76" w:rsidR="00B561F3" w:rsidRDefault="00B561F3" w:rsidP="00B561F3">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56E16F1" w14:textId="23D1B7D1"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72E19D" w14:textId="3F859E60" w:rsidR="00B561F3" w:rsidRDefault="00B561F3" w:rsidP="00B561F3">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949BC" w14:textId="77777777" w:rsidR="00B561F3" w:rsidRDefault="00B561F3" w:rsidP="00B561F3">
            <w:pPr>
              <w:rPr>
                <w:rFonts w:cs="Arial"/>
              </w:rPr>
            </w:pPr>
            <w:r>
              <w:rPr>
                <w:rFonts w:cs="Arial"/>
              </w:rPr>
              <w:t>Cover page, work item code, expected 2 WIC, found only one</w:t>
            </w:r>
          </w:p>
          <w:p w14:paraId="5145F124" w14:textId="0F5E89CA" w:rsidR="00B561F3" w:rsidRDefault="00B561F3" w:rsidP="00B561F3">
            <w:pPr>
              <w:rPr>
                <w:rFonts w:eastAsia="Batang" w:cs="Arial"/>
                <w:lang w:eastAsia="ko-KR"/>
              </w:rPr>
            </w:pPr>
            <w:r>
              <w:rPr>
                <w:rFonts w:eastAsia="Batang" w:cs="Arial"/>
                <w:lang w:eastAsia="ko-KR"/>
              </w:rPr>
              <w:t>Shifted from 5G_CIoT</w:t>
            </w:r>
          </w:p>
        </w:tc>
      </w:tr>
      <w:tr w:rsidR="00B561F3" w:rsidRPr="00D95972" w14:paraId="2732BAC6" w14:textId="77777777" w:rsidTr="00E2738A">
        <w:tc>
          <w:tcPr>
            <w:tcW w:w="976" w:type="dxa"/>
            <w:tcBorders>
              <w:left w:val="thinThickThinSmallGap" w:sz="24" w:space="0" w:color="auto"/>
              <w:bottom w:val="nil"/>
            </w:tcBorders>
            <w:shd w:val="clear" w:color="auto" w:fill="auto"/>
          </w:tcPr>
          <w:p w14:paraId="74040D27" w14:textId="77777777" w:rsidR="00B561F3" w:rsidRPr="00D95972" w:rsidRDefault="00B561F3" w:rsidP="00B561F3">
            <w:pPr>
              <w:rPr>
                <w:rFonts w:cs="Arial"/>
              </w:rPr>
            </w:pPr>
          </w:p>
        </w:tc>
        <w:tc>
          <w:tcPr>
            <w:tcW w:w="1317" w:type="dxa"/>
            <w:gridSpan w:val="2"/>
            <w:tcBorders>
              <w:bottom w:val="nil"/>
            </w:tcBorders>
            <w:shd w:val="clear" w:color="auto" w:fill="auto"/>
          </w:tcPr>
          <w:p w14:paraId="5A7974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6F6D71" w14:textId="6350DD02" w:rsidR="00B561F3" w:rsidRDefault="0061462C" w:rsidP="00B561F3">
            <w:pPr>
              <w:overflowPunct/>
              <w:autoSpaceDE/>
              <w:autoSpaceDN/>
              <w:adjustRightInd/>
              <w:textAlignment w:val="auto"/>
              <w:rPr>
                <w:rFonts w:cs="Arial"/>
                <w:lang w:val="en-US"/>
              </w:rPr>
            </w:pPr>
            <w:hyperlink r:id="rId300" w:history="1">
              <w:r w:rsidR="00B561F3">
                <w:rPr>
                  <w:rStyle w:val="Hyperlink"/>
                </w:rPr>
                <w:t>C1-214720</w:t>
              </w:r>
            </w:hyperlink>
          </w:p>
        </w:tc>
        <w:tc>
          <w:tcPr>
            <w:tcW w:w="4191" w:type="dxa"/>
            <w:gridSpan w:val="3"/>
            <w:tcBorders>
              <w:top w:val="single" w:sz="4" w:space="0" w:color="auto"/>
              <w:bottom w:val="single" w:sz="4" w:space="0" w:color="auto"/>
            </w:tcBorders>
            <w:shd w:val="clear" w:color="auto" w:fill="FFFF00"/>
          </w:tcPr>
          <w:p w14:paraId="4DC635C2" w14:textId="303B86B8" w:rsidR="00B561F3" w:rsidRDefault="00B561F3" w:rsidP="00B561F3">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480925AD" w14:textId="76AC176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F726C1" w14:textId="430A02F0" w:rsidR="00B561F3" w:rsidRDefault="00B561F3" w:rsidP="00B561F3">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9830" w14:textId="77777777" w:rsidR="00B561F3" w:rsidRDefault="00B561F3" w:rsidP="00B561F3">
            <w:pPr>
              <w:rPr>
                <w:rFonts w:cs="Arial"/>
              </w:rPr>
            </w:pPr>
            <w:r>
              <w:rPr>
                <w:rFonts w:cs="Arial"/>
              </w:rPr>
              <w:t>Cover page, work item code, expected 2 WIC, found only one</w:t>
            </w:r>
          </w:p>
          <w:p w14:paraId="219689D7" w14:textId="65BC67EA"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E2738A">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61462C" w:rsidP="00B561F3">
            <w:pPr>
              <w:overflowPunct/>
              <w:autoSpaceDE/>
              <w:autoSpaceDN/>
              <w:adjustRightInd/>
              <w:textAlignment w:val="auto"/>
              <w:rPr>
                <w:rFonts w:cs="Arial"/>
                <w:lang w:val="en-US"/>
              </w:rPr>
            </w:pPr>
            <w:hyperlink r:id="rId301"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309A" w14:textId="51DE711F" w:rsidR="00B561F3" w:rsidRDefault="00B561F3" w:rsidP="00B561F3">
            <w:pPr>
              <w:rPr>
                <w:rFonts w:eastAsia="Batang" w:cs="Arial"/>
                <w:lang w:eastAsia="ko-KR"/>
              </w:rPr>
            </w:pPr>
            <w:r>
              <w:rPr>
                <w:rFonts w:eastAsia="Batang" w:cs="Arial"/>
                <w:lang w:eastAsia="ko-KR"/>
              </w:rPr>
              <w:t>Shifted from 5GProtoc16</w:t>
            </w: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61462C" w:rsidP="00B561F3">
            <w:hyperlink r:id="rId302"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3D2041D8" w:rsidR="00B561F3" w:rsidRDefault="00B561F3" w:rsidP="00B561F3">
            <w:pPr>
              <w:rPr>
                <w:rFonts w:eastAsia="Batang" w:cs="Arial"/>
                <w:lang w:eastAsia="ko-KR"/>
              </w:rPr>
            </w:pPr>
            <w:r>
              <w:rPr>
                <w:rFonts w:eastAsia="Batang" w:cs="Arial"/>
                <w:lang w:eastAsia="ko-KR"/>
              </w:rPr>
              <w:t>What is correct category</w:t>
            </w: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61462C" w:rsidP="00B561F3">
            <w:hyperlink r:id="rId303"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EB2B" w14:textId="77777777" w:rsidR="00B561F3" w:rsidRDefault="00B561F3" w:rsidP="00B561F3">
            <w:pPr>
              <w:rPr>
                <w:rFonts w:eastAsia="Batang" w:cs="Arial"/>
                <w:lang w:eastAsia="ko-KR"/>
              </w:rPr>
            </w:pP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61462C" w:rsidP="00B561F3">
            <w:hyperlink r:id="rId304"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6100" w14:textId="773A7999" w:rsidR="00B561F3" w:rsidRDefault="00B561F3" w:rsidP="00B561F3">
            <w:pPr>
              <w:rPr>
                <w:rFonts w:eastAsia="Batang" w:cs="Arial"/>
                <w:lang w:eastAsia="ko-KR"/>
              </w:rPr>
            </w:pPr>
            <w:r>
              <w:rPr>
                <w:rFonts w:eastAsia="Batang" w:cs="Arial"/>
                <w:lang w:eastAsia="ko-KR"/>
              </w:rPr>
              <w:t>Cover page, rev version in correct</w:t>
            </w: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61462C" w:rsidP="00B561F3">
            <w:hyperlink r:id="rId305"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7A379" w14:textId="0A6E768F"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61462C" w:rsidP="00B561F3">
            <w:hyperlink r:id="rId306"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61462C" w:rsidP="00B561F3">
            <w:hyperlink r:id="rId307"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B9420" w14:textId="77777777" w:rsidR="00B561F3" w:rsidRDefault="00B561F3" w:rsidP="00B561F3">
            <w:pPr>
              <w:rPr>
                <w:rFonts w:eastAsia="Batang" w:cs="Arial"/>
                <w:lang w:eastAsia="ko-KR"/>
              </w:rPr>
            </w:pP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61462C" w:rsidP="00B561F3">
            <w:hyperlink r:id="rId308"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E07479">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1F9A1" w14:textId="74348183" w:rsidR="00B561F3" w:rsidRPr="00D95972" w:rsidRDefault="0061462C" w:rsidP="00B561F3">
            <w:pPr>
              <w:overflowPunct/>
              <w:autoSpaceDE/>
              <w:autoSpaceDN/>
              <w:adjustRightInd/>
              <w:textAlignment w:val="auto"/>
              <w:rPr>
                <w:rFonts w:cs="Arial"/>
                <w:lang w:val="en-US"/>
              </w:rPr>
            </w:pPr>
            <w:hyperlink r:id="rId309"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00"/>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40E6D24" w14:textId="776D924D" w:rsidR="00B561F3" w:rsidRPr="00D95972" w:rsidRDefault="00B561F3" w:rsidP="00B561F3">
            <w:pPr>
              <w:rPr>
                <w:rFonts w:cs="Arial"/>
              </w:rPr>
            </w:pPr>
            <w:r>
              <w:rPr>
                <w:rFonts w:cs="Arial"/>
              </w:rPr>
              <w:t xml:space="preserve">CR 0701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4CAC" w14:textId="77777777" w:rsidR="00B561F3" w:rsidRDefault="00B561F3" w:rsidP="00B561F3">
            <w:pPr>
              <w:rPr>
                <w:rFonts w:eastAsia="Batang" w:cs="Arial"/>
                <w:lang w:eastAsia="ko-KR"/>
              </w:rPr>
            </w:pPr>
            <w:r>
              <w:rPr>
                <w:rFonts w:eastAsia="Batang" w:cs="Arial"/>
                <w:lang w:eastAsia="ko-KR"/>
              </w:rPr>
              <w:lastRenderedPageBreak/>
              <w:t>Revision of C1-213123</w:t>
            </w:r>
          </w:p>
          <w:p w14:paraId="087DBCCC" w14:textId="445A0DC3" w:rsidR="00B561F3" w:rsidRPr="00D95972" w:rsidRDefault="00B561F3" w:rsidP="00B561F3">
            <w:pPr>
              <w:rPr>
                <w:rFonts w:eastAsia="Batang" w:cs="Arial"/>
                <w:lang w:eastAsia="ko-KR"/>
              </w:rPr>
            </w:pPr>
            <w:r>
              <w:rPr>
                <w:rFonts w:eastAsia="Batang" w:cs="Arial"/>
                <w:lang w:eastAsia="ko-KR"/>
              </w:rPr>
              <w:t>Competes with 4609</w:t>
            </w:r>
          </w:p>
        </w:tc>
      </w:tr>
      <w:tr w:rsidR="00B561F3" w:rsidRPr="00D95972" w14:paraId="5E8170FF" w14:textId="77777777" w:rsidTr="00930248">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61462C" w:rsidP="00B561F3">
            <w:pPr>
              <w:overflowPunct/>
              <w:autoSpaceDE/>
              <w:autoSpaceDN/>
              <w:adjustRightInd/>
              <w:textAlignment w:val="auto"/>
              <w:rPr>
                <w:rFonts w:cs="Arial"/>
                <w:lang w:val="en-US"/>
              </w:rPr>
            </w:pPr>
            <w:hyperlink r:id="rId310"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92E49" w14:textId="23762F61" w:rsidR="00B561F3" w:rsidRPr="00D95972" w:rsidRDefault="00B561F3" w:rsidP="00B561F3">
            <w:pPr>
              <w:rPr>
                <w:rFonts w:eastAsia="Batang" w:cs="Arial"/>
                <w:lang w:eastAsia="ko-KR"/>
              </w:rPr>
            </w:pPr>
            <w:r>
              <w:rPr>
                <w:rFonts w:eastAsia="Batang" w:cs="Arial"/>
                <w:lang w:eastAsia="ko-KR"/>
              </w:rPr>
              <w:t>Competes with 4078</w:t>
            </w:r>
          </w:p>
        </w:tc>
      </w:tr>
      <w:tr w:rsidR="00B561F3" w:rsidRPr="00D95972" w14:paraId="570DEA4E" w14:textId="77777777" w:rsidTr="00E07479">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1C6D7" w14:textId="05A29372" w:rsidR="00B561F3" w:rsidRPr="00D95972" w:rsidRDefault="0061462C" w:rsidP="00B561F3">
            <w:pPr>
              <w:overflowPunct/>
              <w:autoSpaceDE/>
              <w:autoSpaceDN/>
              <w:adjustRightInd/>
              <w:textAlignment w:val="auto"/>
              <w:rPr>
                <w:rFonts w:cs="Arial"/>
                <w:lang w:val="en-US"/>
              </w:rPr>
            </w:pPr>
            <w:hyperlink r:id="rId311"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00"/>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B100D6" w14:textId="61AAAF14" w:rsidR="00B561F3" w:rsidRPr="00D95972" w:rsidRDefault="00B561F3" w:rsidP="00B561F3">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D5DA" w14:textId="7777777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61462C" w:rsidP="00B561F3">
            <w:pPr>
              <w:overflowPunct/>
              <w:autoSpaceDE/>
              <w:autoSpaceDN/>
              <w:adjustRightInd/>
              <w:textAlignment w:val="auto"/>
              <w:rPr>
                <w:rFonts w:cs="Arial"/>
                <w:lang w:val="en-US"/>
              </w:rPr>
            </w:pPr>
            <w:hyperlink r:id="rId312"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FD136" w14:textId="77777777" w:rsidR="00B561F3" w:rsidRPr="00D95972" w:rsidRDefault="00B561F3" w:rsidP="00B561F3">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61462C" w:rsidP="00B561F3">
            <w:pPr>
              <w:overflowPunct/>
              <w:autoSpaceDE/>
              <w:autoSpaceDN/>
              <w:adjustRightInd/>
              <w:textAlignment w:val="auto"/>
              <w:rPr>
                <w:rFonts w:cs="Arial"/>
                <w:lang w:val="en-US"/>
              </w:rPr>
            </w:pPr>
            <w:hyperlink r:id="rId313"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0F4B" w14:textId="77777777" w:rsidR="00B561F3" w:rsidRPr="00D95972" w:rsidRDefault="00B561F3" w:rsidP="00B561F3">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61462C" w:rsidP="00B561F3">
            <w:pPr>
              <w:overflowPunct/>
              <w:autoSpaceDE/>
              <w:autoSpaceDN/>
              <w:adjustRightInd/>
              <w:textAlignment w:val="auto"/>
            </w:pPr>
            <w:hyperlink r:id="rId314"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C11B" w14:textId="77777777" w:rsidR="00B561F3" w:rsidRPr="00D95972" w:rsidRDefault="00B561F3" w:rsidP="00B561F3">
            <w:pPr>
              <w:rPr>
                <w:rFonts w:eastAsia="Batang" w:cs="Arial"/>
                <w:lang w:eastAsia="ko-KR"/>
              </w:rPr>
            </w:pPr>
          </w:p>
        </w:tc>
      </w:tr>
      <w:tr w:rsidR="00B561F3" w:rsidRPr="00D95972" w14:paraId="55485991" w14:textId="77777777" w:rsidTr="000246F8">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91CC622" w14:textId="3A62B517" w:rsidR="00B561F3" w:rsidRPr="00D95972" w:rsidRDefault="0061462C" w:rsidP="00B561F3">
            <w:pPr>
              <w:overflowPunct/>
              <w:autoSpaceDE/>
              <w:autoSpaceDN/>
              <w:adjustRightInd/>
              <w:textAlignment w:val="auto"/>
              <w:rPr>
                <w:rFonts w:cs="Arial"/>
                <w:lang w:val="en-US"/>
              </w:rPr>
            </w:pPr>
            <w:hyperlink r:id="rId315" w:history="1">
              <w:r w:rsidR="00B561F3">
                <w:rPr>
                  <w:rStyle w:val="Hyperlink"/>
                </w:rPr>
                <w:t>C1-214115</w:t>
              </w:r>
            </w:hyperlink>
          </w:p>
        </w:tc>
        <w:tc>
          <w:tcPr>
            <w:tcW w:w="4191" w:type="dxa"/>
            <w:gridSpan w:val="3"/>
            <w:tcBorders>
              <w:top w:val="single" w:sz="4" w:space="0" w:color="auto"/>
              <w:bottom w:val="single" w:sz="4" w:space="0" w:color="auto"/>
            </w:tcBorders>
            <w:shd w:val="clear" w:color="auto" w:fill="FFFF00"/>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ACB5D" w14:textId="325C399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33B68A6F" w14:textId="77777777" w:rsidTr="000246F8">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E2C2AE7" w14:textId="69945327" w:rsidR="00B561F3" w:rsidRDefault="0061462C" w:rsidP="00B561F3">
            <w:pPr>
              <w:overflowPunct/>
              <w:autoSpaceDE/>
              <w:autoSpaceDN/>
              <w:adjustRightInd/>
              <w:textAlignment w:val="auto"/>
            </w:pPr>
            <w:hyperlink r:id="rId316"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00"/>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15ECFB" w14:textId="09E0444C" w:rsidR="00B561F3" w:rsidRDefault="00B561F3" w:rsidP="00B561F3">
            <w:pPr>
              <w:rPr>
                <w:rFonts w:cs="Arial"/>
              </w:rPr>
            </w:pPr>
            <w:proofErr w:type="gramStart"/>
            <w:r>
              <w:rPr>
                <w:rFonts w:cs="Arial"/>
              </w:rPr>
              <w:t>discussion  23.122</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19C5" w14:textId="77777777" w:rsidR="00B561F3" w:rsidRPr="00D95972" w:rsidRDefault="00B561F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61462C" w:rsidP="00B561F3">
            <w:pPr>
              <w:overflowPunct/>
              <w:autoSpaceDE/>
              <w:autoSpaceDN/>
              <w:adjustRightInd/>
              <w:textAlignment w:val="auto"/>
            </w:pPr>
            <w:hyperlink r:id="rId317"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B5B7" w14:textId="4FD8A9D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03D1C794" w14:textId="77777777" w:rsidTr="00930248">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DDFBC6" w14:textId="77777777" w:rsidR="00B561F3" w:rsidRPr="00D95972" w:rsidRDefault="0061462C" w:rsidP="00B561F3">
            <w:pPr>
              <w:overflowPunct/>
              <w:autoSpaceDE/>
              <w:autoSpaceDN/>
              <w:adjustRightInd/>
              <w:textAlignment w:val="auto"/>
              <w:rPr>
                <w:rFonts w:cs="Arial"/>
                <w:lang w:val="en-US"/>
              </w:rPr>
            </w:pPr>
            <w:hyperlink r:id="rId318" w:history="1">
              <w:r w:rsidR="00B561F3">
                <w:rPr>
                  <w:rStyle w:val="Hyperlink"/>
                </w:rPr>
                <w:t>C1-214419</w:t>
              </w:r>
            </w:hyperlink>
          </w:p>
        </w:tc>
        <w:tc>
          <w:tcPr>
            <w:tcW w:w="4191" w:type="dxa"/>
            <w:gridSpan w:val="3"/>
            <w:tcBorders>
              <w:top w:val="single" w:sz="4" w:space="0" w:color="auto"/>
              <w:bottom w:val="single" w:sz="4" w:space="0" w:color="auto"/>
            </w:tcBorders>
            <w:shd w:val="clear" w:color="auto" w:fill="FFFF00"/>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150EA52" w14:textId="77777777" w:rsidR="00B561F3" w:rsidRPr="00D95972" w:rsidRDefault="00B561F3" w:rsidP="00B561F3">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9FDFE" w14:textId="45F7FCA9"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61462C" w:rsidP="00B561F3">
            <w:pPr>
              <w:overflowPunct/>
              <w:autoSpaceDE/>
              <w:autoSpaceDN/>
              <w:adjustRightInd/>
              <w:textAlignment w:val="auto"/>
              <w:rPr>
                <w:rFonts w:cs="Arial"/>
                <w:lang w:val="en-US"/>
              </w:rPr>
            </w:pPr>
            <w:hyperlink r:id="rId319"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4F34F" w14:textId="77777777" w:rsidR="00B561F3" w:rsidRPr="00D95972" w:rsidRDefault="00B561F3" w:rsidP="00B561F3">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61462C" w:rsidP="00B561F3">
            <w:pPr>
              <w:overflowPunct/>
              <w:autoSpaceDE/>
              <w:autoSpaceDN/>
              <w:adjustRightInd/>
              <w:textAlignment w:val="auto"/>
              <w:rPr>
                <w:rFonts w:cs="Arial"/>
                <w:lang w:val="en-US"/>
              </w:rPr>
            </w:pPr>
            <w:hyperlink r:id="rId320"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61462C" w:rsidP="00B561F3">
            <w:pPr>
              <w:overflowPunct/>
              <w:autoSpaceDE/>
              <w:autoSpaceDN/>
              <w:adjustRightInd/>
              <w:textAlignment w:val="auto"/>
              <w:rPr>
                <w:rFonts w:cs="Arial"/>
                <w:lang w:val="en-US"/>
              </w:rPr>
            </w:pPr>
            <w:hyperlink r:id="rId321"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61462C" w:rsidP="00B561F3">
            <w:pPr>
              <w:overflowPunct/>
              <w:autoSpaceDE/>
              <w:autoSpaceDN/>
              <w:adjustRightInd/>
              <w:textAlignment w:val="auto"/>
              <w:rPr>
                <w:rFonts w:cs="Arial"/>
                <w:lang w:val="en-US"/>
              </w:rPr>
            </w:pPr>
            <w:hyperlink r:id="rId322"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6C1A4" w14:textId="77777777" w:rsidR="00B561F3" w:rsidRPr="00D95972" w:rsidRDefault="00B561F3" w:rsidP="00B561F3">
            <w:pPr>
              <w:rPr>
                <w:rFonts w:eastAsia="Batang" w:cs="Arial"/>
                <w:lang w:eastAsia="ko-KR"/>
              </w:rPr>
            </w:pP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61462C" w:rsidP="00B561F3">
            <w:pPr>
              <w:overflowPunct/>
              <w:autoSpaceDE/>
              <w:autoSpaceDN/>
              <w:adjustRightInd/>
              <w:textAlignment w:val="auto"/>
              <w:rPr>
                <w:rFonts w:cs="Arial"/>
                <w:lang w:val="en-US"/>
              </w:rPr>
            </w:pPr>
            <w:hyperlink r:id="rId323"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E6768" w14:textId="77777777" w:rsidR="00B561F3" w:rsidRPr="00D95972" w:rsidRDefault="00B561F3" w:rsidP="00B561F3">
            <w:pPr>
              <w:rPr>
                <w:rFonts w:eastAsia="Batang" w:cs="Arial"/>
                <w:lang w:eastAsia="ko-KR"/>
              </w:rPr>
            </w:pP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61462C" w:rsidP="00B561F3">
            <w:pPr>
              <w:overflowPunct/>
              <w:autoSpaceDE/>
              <w:autoSpaceDN/>
              <w:adjustRightInd/>
              <w:textAlignment w:val="auto"/>
              <w:rPr>
                <w:rFonts w:cs="Arial"/>
                <w:lang w:val="en-US"/>
              </w:rPr>
            </w:pPr>
            <w:hyperlink r:id="rId324"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CBE0" w14:textId="77777777" w:rsidR="00B561F3" w:rsidRPr="00D95972" w:rsidRDefault="00B561F3" w:rsidP="00B561F3">
            <w:pPr>
              <w:rPr>
                <w:rFonts w:eastAsia="Batang" w:cs="Arial"/>
                <w:lang w:eastAsia="ko-KR"/>
              </w:rPr>
            </w:pP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61462C" w:rsidP="00B561F3">
            <w:pPr>
              <w:overflowPunct/>
              <w:autoSpaceDE/>
              <w:autoSpaceDN/>
              <w:adjustRightInd/>
              <w:textAlignment w:val="auto"/>
              <w:rPr>
                <w:rFonts w:cs="Arial"/>
                <w:lang w:val="en-US"/>
              </w:rPr>
            </w:pPr>
            <w:hyperlink r:id="rId325"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00785" w14:textId="77777777" w:rsidR="00B561F3" w:rsidRPr="00D95972" w:rsidRDefault="00B561F3"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61462C" w:rsidP="00B561F3">
            <w:pPr>
              <w:overflowPunct/>
              <w:autoSpaceDE/>
              <w:autoSpaceDN/>
              <w:adjustRightInd/>
              <w:textAlignment w:val="auto"/>
              <w:rPr>
                <w:rFonts w:cs="Arial"/>
                <w:lang w:val="en-US"/>
              </w:rPr>
            </w:pPr>
            <w:hyperlink r:id="rId326"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F9522" w14:textId="77777777" w:rsidR="00B561F3" w:rsidRPr="00D95972" w:rsidRDefault="00B561F3" w:rsidP="00B561F3">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15"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61462C" w:rsidP="00B561F3">
            <w:pPr>
              <w:overflowPunct/>
              <w:autoSpaceDE/>
              <w:autoSpaceDN/>
              <w:adjustRightInd/>
              <w:textAlignment w:val="auto"/>
              <w:rPr>
                <w:rFonts w:cs="Arial"/>
                <w:lang w:val="en-US"/>
              </w:rPr>
            </w:pPr>
            <w:hyperlink r:id="rId327"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2D2689">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64BAC64" w14:textId="22361BD7" w:rsidR="00B561F3" w:rsidRPr="00D95972" w:rsidRDefault="0061462C" w:rsidP="00B561F3">
            <w:pPr>
              <w:overflowPunct/>
              <w:autoSpaceDE/>
              <w:autoSpaceDN/>
              <w:adjustRightInd/>
              <w:textAlignment w:val="auto"/>
              <w:rPr>
                <w:rFonts w:cs="Arial"/>
                <w:lang w:val="en-US"/>
              </w:rPr>
            </w:pPr>
            <w:hyperlink r:id="rId328" w:history="1">
              <w:r w:rsidR="00B561F3">
                <w:rPr>
                  <w:rStyle w:val="Hyperlink"/>
                </w:rPr>
                <w:t>C1-214655</w:t>
              </w:r>
            </w:hyperlink>
          </w:p>
        </w:tc>
        <w:tc>
          <w:tcPr>
            <w:tcW w:w="4191" w:type="dxa"/>
            <w:gridSpan w:val="3"/>
            <w:tcBorders>
              <w:top w:val="single" w:sz="4" w:space="0" w:color="auto"/>
              <w:bottom w:val="single" w:sz="4" w:space="0" w:color="auto"/>
            </w:tcBorders>
            <w:shd w:val="clear" w:color="auto" w:fill="FFFF00"/>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5F8E9" w14:textId="77D4DA0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61462C" w:rsidP="00B561F3">
            <w:pPr>
              <w:overflowPunct/>
              <w:autoSpaceDE/>
              <w:autoSpaceDN/>
              <w:adjustRightInd/>
              <w:textAlignment w:val="auto"/>
              <w:rPr>
                <w:rFonts w:cs="Arial"/>
                <w:lang w:val="en-US"/>
              </w:rPr>
            </w:pPr>
            <w:hyperlink r:id="rId329"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CR 0773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t>Withdrawn</w:t>
            </w:r>
          </w:p>
          <w:p w14:paraId="3AA4EB5F" w14:textId="5B880A7F" w:rsidR="00B561F3" w:rsidRDefault="00B561F3" w:rsidP="00B561F3">
            <w:pPr>
              <w:rPr>
                <w:rFonts w:eastAsia="Batang" w:cs="Arial"/>
                <w:lang w:eastAsia="ko-KR"/>
              </w:rPr>
            </w:pPr>
            <w:r>
              <w:rPr>
                <w:rFonts w:eastAsia="Batang" w:cs="Arial"/>
                <w:lang w:eastAsia="ko-KR"/>
              </w:rPr>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15"/>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r>
              <w:t>5GSAT_ARCH-CT</w:t>
            </w:r>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77777777" w:rsidR="00B561F3" w:rsidRPr="00D95972" w:rsidRDefault="00B561F3" w:rsidP="00B561F3">
            <w:pPr>
              <w:rPr>
                <w:rFonts w:eastAsia="Batang" w:cs="Arial"/>
                <w:color w:val="000000"/>
                <w:lang w:eastAsia="ko-KR"/>
              </w:rPr>
            </w:pP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61462C" w:rsidP="00B561F3">
            <w:pPr>
              <w:overflowPunct/>
              <w:autoSpaceDE/>
              <w:autoSpaceDN/>
              <w:adjustRightInd/>
              <w:textAlignment w:val="auto"/>
              <w:rPr>
                <w:rFonts w:cs="Arial"/>
                <w:lang w:val="en-US"/>
              </w:rPr>
            </w:pPr>
            <w:hyperlink r:id="rId330"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61462C" w:rsidP="00B561F3">
            <w:pPr>
              <w:overflowPunct/>
              <w:autoSpaceDE/>
              <w:autoSpaceDN/>
              <w:adjustRightInd/>
              <w:textAlignment w:val="auto"/>
              <w:rPr>
                <w:rFonts w:cs="Arial"/>
                <w:lang w:val="en-US"/>
              </w:rPr>
            </w:pPr>
            <w:hyperlink r:id="rId331"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3A32" w14:textId="3BE8F6DF" w:rsidR="00B561F3" w:rsidRPr="00D95972" w:rsidRDefault="0026195C" w:rsidP="00B561F3">
            <w:pPr>
              <w:rPr>
                <w:rFonts w:eastAsia="Batang" w:cs="Arial"/>
                <w:lang w:eastAsia="ko-KR"/>
              </w:rPr>
            </w:pPr>
            <w:r>
              <w:t>C1-214150, C1-214252 are competing</w:t>
            </w:r>
          </w:p>
        </w:tc>
      </w:tr>
      <w:tr w:rsidR="0026195C" w:rsidRPr="00D95972" w14:paraId="13E3AFC9" w14:textId="77777777" w:rsidTr="000A6834">
        <w:tc>
          <w:tcPr>
            <w:tcW w:w="976" w:type="dxa"/>
            <w:tcBorders>
              <w:top w:val="nil"/>
              <w:left w:val="thinThickThinSmallGap" w:sz="24" w:space="0" w:color="auto"/>
              <w:bottom w:val="nil"/>
            </w:tcBorders>
            <w:shd w:val="clear" w:color="auto" w:fill="auto"/>
          </w:tcPr>
          <w:p w14:paraId="300139DF" w14:textId="77777777" w:rsidR="0026195C" w:rsidRPr="00D95972" w:rsidRDefault="0026195C" w:rsidP="000A6834">
            <w:pPr>
              <w:rPr>
                <w:rFonts w:cs="Arial"/>
              </w:rPr>
            </w:pPr>
          </w:p>
        </w:tc>
        <w:tc>
          <w:tcPr>
            <w:tcW w:w="1317" w:type="dxa"/>
            <w:gridSpan w:val="2"/>
            <w:tcBorders>
              <w:top w:val="nil"/>
              <w:bottom w:val="nil"/>
            </w:tcBorders>
            <w:shd w:val="clear" w:color="auto" w:fill="auto"/>
          </w:tcPr>
          <w:p w14:paraId="3A15E313"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74B5192E" w14:textId="77777777" w:rsidR="0026195C" w:rsidRPr="00D95972" w:rsidRDefault="0061462C" w:rsidP="000A6834">
            <w:pPr>
              <w:overflowPunct/>
              <w:autoSpaceDE/>
              <w:autoSpaceDN/>
              <w:adjustRightInd/>
              <w:textAlignment w:val="auto"/>
              <w:rPr>
                <w:rFonts w:cs="Arial"/>
                <w:lang w:val="en-US"/>
              </w:rPr>
            </w:pPr>
            <w:hyperlink r:id="rId332" w:history="1">
              <w:r w:rsidR="0026195C">
                <w:rPr>
                  <w:rStyle w:val="Hyperlink"/>
                </w:rPr>
                <w:t>C1-214252</w:t>
              </w:r>
            </w:hyperlink>
          </w:p>
        </w:tc>
        <w:tc>
          <w:tcPr>
            <w:tcW w:w="4191" w:type="dxa"/>
            <w:gridSpan w:val="3"/>
            <w:tcBorders>
              <w:top w:val="single" w:sz="4" w:space="0" w:color="auto"/>
              <w:bottom w:val="single" w:sz="4" w:space="0" w:color="auto"/>
            </w:tcBorders>
            <w:shd w:val="clear" w:color="auto" w:fill="FFFF00"/>
          </w:tcPr>
          <w:p w14:paraId="6293EC46" w14:textId="77777777" w:rsidR="0026195C" w:rsidRPr="00D95972" w:rsidRDefault="0026195C" w:rsidP="000A683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5FDC2F4A" w14:textId="77777777" w:rsidR="0026195C" w:rsidRPr="00D95972" w:rsidRDefault="0026195C" w:rsidP="000A683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1D0F1F5F" w14:textId="77777777" w:rsidR="0026195C" w:rsidRPr="00D95972" w:rsidRDefault="0026195C" w:rsidP="000A6834">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35228" w14:textId="5911246B" w:rsidR="0026195C" w:rsidRPr="00D95972" w:rsidRDefault="0026195C" w:rsidP="000A6834">
            <w:pPr>
              <w:rPr>
                <w:rFonts w:eastAsia="Batang" w:cs="Arial"/>
                <w:lang w:eastAsia="ko-KR"/>
              </w:rPr>
            </w:pPr>
            <w:r>
              <w:t>C1-214150, C1-214252 are competing</w:t>
            </w:r>
          </w:p>
        </w:tc>
      </w:tr>
      <w:tr w:rsidR="00B561F3" w:rsidRPr="00D95972" w14:paraId="5D96FD26" w14:textId="77777777" w:rsidTr="00830744">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9F9720" w14:textId="3889A304" w:rsidR="00B561F3" w:rsidRPr="00D95972" w:rsidRDefault="0061462C" w:rsidP="00B561F3">
            <w:pPr>
              <w:overflowPunct/>
              <w:autoSpaceDE/>
              <w:autoSpaceDN/>
              <w:adjustRightInd/>
              <w:textAlignment w:val="auto"/>
              <w:rPr>
                <w:rFonts w:cs="Arial"/>
                <w:lang w:val="en-US"/>
              </w:rPr>
            </w:pPr>
            <w:hyperlink r:id="rId333"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00"/>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435F7" w14:textId="77777777" w:rsidR="00B561F3" w:rsidRPr="00D95972" w:rsidRDefault="00B561F3"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61462C" w:rsidP="00B561F3">
            <w:pPr>
              <w:overflowPunct/>
              <w:autoSpaceDE/>
              <w:autoSpaceDN/>
              <w:adjustRightInd/>
              <w:textAlignment w:val="auto"/>
              <w:rPr>
                <w:rFonts w:cs="Arial"/>
                <w:lang w:val="en-US"/>
              </w:rPr>
            </w:pPr>
            <w:hyperlink r:id="rId334"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776D" w14:textId="1B0C1B2D" w:rsidR="00B561F3" w:rsidRPr="00D95972" w:rsidRDefault="00B561F3" w:rsidP="00B561F3">
            <w:pPr>
              <w:rPr>
                <w:rFonts w:eastAsia="Batang" w:cs="Arial"/>
                <w:lang w:eastAsia="ko-KR"/>
              </w:rPr>
            </w:pPr>
            <w:r>
              <w:rPr>
                <w:rFonts w:eastAsia="Batang" w:cs="Arial"/>
                <w:lang w:eastAsia="ko-KR"/>
              </w:rPr>
              <w:t>Revision of C1-213842</w:t>
            </w:r>
          </w:p>
        </w:tc>
      </w:tr>
      <w:tr w:rsidR="00B561F3" w:rsidRPr="00D95972" w14:paraId="7991E980" w14:textId="77777777" w:rsidTr="00830744">
        <w:tc>
          <w:tcPr>
            <w:tcW w:w="976" w:type="dxa"/>
            <w:tcBorders>
              <w:top w:val="nil"/>
              <w:left w:val="thinThickThinSmallGap" w:sz="24" w:space="0" w:color="auto"/>
              <w:bottom w:val="nil"/>
            </w:tcBorders>
            <w:shd w:val="clear" w:color="auto" w:fill="auto"/>
          </w:tcPr>
          <w:p w14:paraId="7983D0A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0E83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701A6C2" w14:textId="42886043" w:rsidR="00B561F3" w:rsidRPr="00D95972" w:rsidRDefault="0061462C" w:rsidP="00B561F3">
            <w:pPr>
              <w:overflowPunct/>
              <w:autoSpaceDE/>
              <w:autoSpaceDN/>
              <w:adjustRightInd/>
              <w:textAlignment w:val="auto"/>
              <w:rPr>
                <w:rFonts w:cs="Arial"/>
                <w:lang w:val="en-US"/>
              </w:rPr>
            </w:pPr>
            <w:hyperlink r:id="rId335" w:history="1">
              <w:r w:rsidR="00B561F3">
                <w:rPr>
                  <w:rStyle w:val="Hyperlink"/>
                </w:rPr>
                <w:t>C1-214153</w:t>
              </w:r>
            </w:hyperlink>
          </w:p>
        </w:tc>
        <w:tc>
          <w:tcPr>
            <w:tcW w:w="4191" w:type="dxa"/>
            <w:gridSpan w:val="3"/>
            <w:tcBorders>
              <w:top w:val="single" w:sz="4" w:space="0" w:color="auto"/>
              <w:bottom w:val="single" w:sz="4" w:space="0" w:color="auto"/>
            </w:tcBorders>
            <w:shd w:val="clear" w:color="auto" w:fill="FFFF00"/>
          </w:tcPr>
          <w:p w14:paraId="15676241" w14:textId="3C929C8F" w:rsidR="00B561F3" w:rsidRPr="00D95972" w:rsidRDefault="00B561F3" w:rsidP="00B561F3">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3A31222B" w14:textId="5F8CDD02"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F89B33" w14:textId="3A07855F" w:rsidR="00B561F3" w:rsidRPr="00D95972" w:rsidRDefault="00B561F3" w:rsidP="00B561F3">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6A342" w14:textId="77777777" w:rsidR="00B561F3" w:rsidRPr="00D95972" w:rsidRDefault="00B561F3" w:rsidP="00B561F3">
            <w:pPr>
              <w:rPr>
                <w:rFonts w:eastAsia="Batang" w:cs="Arial"/>
                <w:lang w:eastAsia="ko-KR"/>
              </w:rPr>
            </w:pPr>
          </w:p>
        </w:tc>
      </w:tr>
      <w:tr w:rsidR="00B561F3" w:rsidRPr="00D95972" w14:paraId="51DD18A5" w14:textId="77777777" w:rsidTr="00830744">
        <w:tc>
          <w:tcPr>
            <w:tcW w:w="976" w:type="dxa"/>
            <w:tcBorders>
              <w:top w:val="nil"/>
              <w:left w:val="thinThickThinSmallGap" w:sz="24" w:space="0" w:color="auto"/>
              <w:bottom w:val="nil"/>
            </w:tcBorders>
            <w:shd w:val="clear" w:color="auto" w:fill="auto"/>
          </w:tcPr>
          <w:p w14:paraId="0F16028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A6C685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EB7CEB" w14:textId="2A2B728A" w:rsidR="00B561F3" w:rsidRPr="00D95972" w:rsidRDefault="0061462C" w:rsidP="00B561F3">
            <w:pPr>
              <w:overflowPunct/>
              <w:autoSpaceDE/>
              <w:autoSpaceDN/>
              <w:adjustRightInd/>
              <w:textAlignment w:val="auto"/>
              <w:rPr>
                <w:rFonts w:cs="Arial"/>
                <w:lang w:val="en-US"/>
              </w:rPr>
            </w:pPr>
            <w:hyperlink r:id="rId336" w:history="1">
              <w:r w:rsidR="00B561F3">
                <w:rPr>
                  <w:rStyle w:val="Hyperlink"/>
                </w:rPr>
                <w:t>C1-214249</w:t>
              </w:r>
            </w:hyperlink>
          </w:p>
        </w:tc>
        <w:tc>
          <w:tcPr>
            <w:tcW w:w="4191" w:type="dxa"/>
            <w:gridSpan w:val="3"/>
            <w:tcBorders>
              <w:top w:val="single" w:sz="4" w:space="0" w:color="auto"/>
              <w:bottom w:val="single" w:sz="4" w:space="0" w:color="auto"/>
            </w:tcBorders>
            <w:shd w:val="clear" w:color="auto" w:fill="FFFF00"/>
          </w:tcPr>
          <w:p w14:paraId="6423F665" w14:textId="7429D261" w:rsidR="00B561F3" w:rsidRPr="00D95972" w:rsidRDefault="00B561F3" w:rsidP="00B561F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2B07547" w14:textId="0378C090" w:rsidR="00B561F3" w:rsidRPr="00D95972" w:rsidRDefault="00B561F3" w:rsidP="00B561F3">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69016E8" w14:textId="4A800863" w:rsidR="00B561F3" w:rsidRPr="00D95972" w:rsidRDefault="00B561F3" w:rsidP="00B561F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9FA81" w14:textId="77777777" w:rsidR="00B561F3" w:rsidRDefault="00B561F3" w:rsidP="00B561F3">
            <w:pPr>
              <w:rPr>
                <w:rFonts w:eastAsia="Batang" w:cs="Arial"/>
                <w:lang w:eastAsia="ko-KR"/>
              </w:rPr>
            </w:pPr>
            <w:r>
              <w:rPr>
                <w:rFonts w:eastAsia="Batang" w:cs="Arial"/>
                <w:lang w:eastAsia="ko-KR"/>
              </w:rPr>
              <w:t>Revision of C1-213684</w:t>
            </w:r>
          </w:p>
          <w:p w14:paraId="70CBB49F" w14:textId="1708390C" w:rsidR="0026195C" w:rsidRPr="00D95972" w:rsidRDefault="0026195C" w:rsidP="00B561F3">
            <w:pPr>
              <w:rPr>
                <w:rFonts w:eastAsia="Batang" w:cs="Arial"/>
                <w:lang w:eastAsia="ko-KR"/>
              </w:rPr>
            </w:pPr>
            <w:r>
              <w:t>C1-214249, C1-214483</w:t>
            </w:r>
            <w:r w:rsidR="00870CC1">
              <w:t xml:space="preserve">, </w:t>
            </w:r>
            <w:r w:rsidR="00870CC1">
              <w:rPr>
                <w:lang w:val="en-US"/>
              </w:rPr>
              <w:t>C1-214342</w:t>
            </w:r>
            <w:r>
              <w:t xml:space="preserve"> </w:t>
            </w:r>
            <w:r w:rsidR="00870CC1">
              <w:t>overlapping</w:t>
            </w:r>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61462C" w:rsidP="0026195C">
            <w:pPr>
              <w:overflowPunct/>
              <w:autoSpaceDE/>
              <w:autoSpaceDN/>
              <w:adjustRightInd/>
              <w:textAlignment w:val="auto"/>
            </w:pPr>
            <w:hyperlink r:id="rId337"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B270" w14:textId="44EAC327" w:rsidR="0026195C" w:rsidRDefault="00870CC1" w:rsidP="0026195C">
            <w:pPr>
              <w:rPr>
                <w:rFonts w:eastAsia="Batang" w:cs="Arial"/>
                <w:lang w:eastAsia="ko-KR"/>
              </w:rPr>
            </w:pPr>
            <w:r>
              <w:t xml:space="preserve">C1-214249, C1-214483, </w:t>
            </w:r>
            <w:r>
              <w:rPr>
                <w:lang w:val="en-US"/>
              </w:rPr>
              <w:t>C1-214342</w:t>
            </w:r>
            <w:r>
              <w:t xml:space="preserve"> overlapping</w:t>
            </w: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61462C" w:rsidP="00870CC1">
            <w:pPr>
              <w:overflowPunct/>
              <w:autoSpaceDE/>
              <w:autoSpaceDN/>
              <w:adjustRightInd/>
              <w:textAlignment w:val="auto"/>
              <w:rPr>
                <w:rFonts w:cs="Arial"/>
                <w:lang w:val="en-US"/>
              </w:rPr>
            </w:pPr>
            <w:hyperlink r:id="rId338"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proofErr w:type="gramStart"/>
            <w:r>
              <w:rPr>
                <w:rFonts w:cs="Arial"/>
              </w:rPr>
              <w:t>draftCR</w:t>
            </w:r>
            <w:proofErr w:type="spellEnd"/>
            <w:r>
              <w:rPr>
                <w:rFonts w:cs="Arial"/>
              </w:rPr>
              <w:t xml:space="preserve">  24.501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C9207" w14:textId="63D6C21C" w:rsidR="00870CC1" w:rsidRPr="00D95972" w:rsidRDefault="00870CC1" w:rsidP="00870CC1">
            <w:pPr>
              <w:rPr>
                <w:rFonts w:eastAsia="Batang" w:cs="Arial"/>
                <w:lang w:eastAsia="ko-KR"/>
              </w:rPr>
            </w:pPr>
            <w:r>
              <w:t xml:space="preserve">C1-214249, C1-214483, </w:t>
            </w:r>
            <w:r>
              <w:rPr>
                <w:lang w:val="en-US"/>
              </w:rPr>
              <w:t>C1-214342</w:t>
            </w:r>
            <w:r>
              <w:t xml:space="preserve"> overlapping</w:t>
            </w: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61462C" w:rsidP="0026195C">
            <w:pPr>
              <w:overflowPunct/>
              <w:autoSpaceDE/>
              <w:autoSpaceDN/>
              <w:adjustRightInd/>
              <w:textAlignment w:val="auto"/>
              <w:rPr>
                <w:rFonts w:cs="Arial"/>
                <w:lang w:val="en-US"/>
              </w:rPr>
            </w:pPr>
            <w:hyperlink r:id="rId339"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3A5DC" w14:textId="77777777" w:rsidR="0026195C" w:rsidRPr="00D95972" w:rsidRDefault="0026195C" w:rsidP="0026195C">
            <w:pPr>
              <w:rPr>
                <w:rFonts w:eastAsia="Batang" w:cs="Arial"/>
                <w:lang w:eastAsia="ko-KR"/>
              </w:rPr>
            </w:pP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61462C" w:rsidP="0026195C">
            <w:pPr>
              <w:overflowPunct/>
              <w:autoSpaceDE/>
              <w:autoSpaceDN/>
              <w:adjustRightInd/>
              <w:textAlignment w:val="auto"/>
              <w:rPr>
                <w:rFonts w:cs="Arial"/>
                <w:lang w:val="en-US"/>
              </w:rPr>
            </w:pPr>
            <w:hyperlink r:id="rId340"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E0D94" w14:textId="77777777" w:rsidR="0026195C" w:rsidRPr="00D95972" w:rsidRDefault="0026195C" w:rsidP="0026195C">
            <w:pPr>
              <w:rPr>
                <w:rFonts w:eastAsia="Batang" w:cs="Arial"/>
                <w:lang w:eastAsia="ko-KR"/>
              </w:rPr>
            </w:pPr>
          </w:p>
        </w:tc>
      </w:tr>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61462C" w:rsidP="0026195C">
            <w:pPr>
              <w:overflowPunct/>
              <w:autoSpaceDE/>
              <w:autoSpaceDN/>
              <w:adjustRightInd/>
              <w:textAlignment w:val="auto"/>
              <w:rPr>
                <w:rFonts w:cs="Arial"/>
                <w:lang w:val="en-US"/>
              </w:rPr>
            </w:pPr>
            <w:hyperlink r:id="rId341"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7E503" w14:textId="77777777" w:rsidR="0026195C" w:rsidRPr="00D95972" w:rsidRDefault="0026195C"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61462C" w:rsidP="0026195C">
            <w:pPr>
              <w:overflowPunct/>
              <w:autoSpaceDE/>
              <w:autoSpaceDN/>
              <w:adjustRightInd/>
              <w:textAlignment w:val="auto"/>
              <w:rPr>
                <w:rFonts w:cs="Arial"/>
                <w:lang w:val="en-US"/>
              </w:rPr>
            </w:pPr>
            <w:hyperlink r:id="rId342"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61462C" w:rsidP="0026195C">
            <w:pPr>
              <w:overflowPunct/>
              <w:autoSpaceDE/>
              <w:autoSpaceDN/>
              <w:adjustRightInd/>
              <w:textAlignment w:val="auto"/>
              <w:rPr>
                <w:rFonts w:cs="Arial"/>
                <w:lang w:val="en-US"/>
              </w:rPr>
            </w:pPr>
            <w:hyperlink r:id="rId343"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86D9A" w14:textId="77777777" w:rsidR="0026195C" w:rsidRPr="00D95972" w:rsidRDefault="0026195C"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61462C" w:rsidP="0026195C">
            <w:pPr>
              <w:overflowPunct/>
              <w:autoSpaceDE/>
              <w:autoSpaceDN/>
              <w:adjustRightInd/>
              <w:textAlignment w:val="auto"/>
              <w:rPr>
                <w:rFonts w:cs="Arial"/>
                <w:lang w:val="en-US"/>
              </w:rPr>
            </w:pPr>
            <w:hyperlink r:id="rId344"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3722" w14:textId="77777777" w:rsidR="0026195C" w:rsidRPr="00D95972" w:rsidRDefault="0026195C" w:rsidP="0026195C">
            <w:pPr>
              <w:rPr>
                <w:rFonts w:eastAsia="Batang" w:cs="Arial"/>
                <w:lang w:eastAsia="ko-KR"/>
              </w:rPr>
            </w:pPr>
          </w:p>
        </w:tc>
      </w:tr>
      <w:tr w:rsidR="0026195C" w:rsidRPr="00D95972" w14:paraId="1105CC2D" w14:textId="77777777" w:rsidTr="00830744">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61462C" w:rsidP="0026195C">
            <w:pPr>
              <w:overflowPunct/>
              <w:autoSpaceDE/>
              <w:autoSpaceDN/>
              <w:adjustRightInd/>
              <w:textAlignment w:val="auto"/>
              <w:rPr>
                <w:rFonts w:cs="Arial"/>
                <w:lang w:val="en-US"/>
              </w:rPr>
            </w:pPr>
            <w:hyperlink r:id="rId345"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9A619" w14:textId="78D2861D" w:rsidR="0026195C" w:rsidRPr="00D95972" w:rsidRDefault="0026195C" w:rsidP="0026195C">
            <w:pPr>
              <w:rPr>
                <w:rFonts w:eastAsia="Batang" w:cs="Arial"/>
                <w:lang w:eastAsia="ko-KR"/>
              </w:rPr>
            </w:pPr>
            <w:r>
              <w:t>C1-214483 is competing with C1-214339</w:t>
            </w:r>
          </w:p>
        </w:tc>
      </w:tr>
      <w:tr w:rsidR="0026195C" w:rsidRPr="00D95972" w14:paraId="72694F60" w14:textId="77777777" w:rsidTr="00E07479">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A2B94C" w14:textId="0C1AF599" w:rsidR="0026195C" w:rsidRPr="00D95972" w:rsidRDefault="0061462C" w:rsidP="0026195C">
            <w:pPr>
              <w:overflowPunct/>
              <w:autoSpaceDE/>
              <w:autoSpaceDN/>
              <w:adjustRightInd/>
              <w:textAlignment w:val="auto"/>
              <w:rPr>
                <w:rFonts w:cs="Arial"/>
                <w:lang w:val="en-US"/>
              </w:rPr>
            </w:pPr>
            <w:hyperlink r:id="rId346"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00"/>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C36A6" w14:textId="77777777" w:rsidR="0026195C" w:rsidRPr="00D95972" w:rsidRDefault="0026195C"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61462C" w:rsidP="0026195C">
            <w:pPr>
              <w:overflowPunct/>
              <w:autoSpaceDE/>
              <w:autoSpaceDN/>
              <w:adjustRightInd/>
              <w:textAlignment w:val="auto"/>
              <w:rPr>
                <w:rFonts w:cs="Arial"/>
                <w:lang w:val="en-US"/>
              </w:rPr>
            </w:pPr>
            <w:hyperlink r:id="rId347"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61462C" w:rsidP="0026195C">
            <w:pPr>
              <w:overflowPunct/>
              <w:autoSpaceDE/>
              <w:autoSpaceDN/>
              <w:adjustRightInd/>
              <w:textAlignment w:val="auto"/>
              <w:rPr>
                <w:rFonts w:cs="Arial"/>
                <w:lang w:val="en-US"/>
              </w:rPr>
            </w:pPr>
            <w:hyperlink r:id="rId348"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A28D3" w14:textId="77777777" w:rsidR="0026195C" w:rsidRPr="00D95972" w:rsidRDefault="0026195C"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61462C" w:rsidP="0026195C">
            <w:pPr>
              <w:overflowPunct/>
              <w:autoSpaceDE/>
              <w:autoSpaceDN/>
              <w:adjustRightInd/>
              <w:textAlignment w:val="auto"/>
              <w:rPr>
                <w:rFonts w:cs="Arial"/>
                <w:lang w:val="en-US"/>
              </w:rPr>
            </w:pPr>
            <w:hyperlink r:id="rId349"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E3AF" w14:textId="77777777" w:rsidR="0026195C" w:rsidRPr="00D95972" w:rsidRDefault="0026195C" w:rsidP="0026195C">
            <w:pPr>
              <w:rPr>
                <w:rFonts w:eastAsia="Batang" w:cs="Arial"/>
                <w:lang w:eastAsia="ko-KR"/>
              </w:rPr>
            </w:pP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61462C" w:rsidP="0026195C">
            <w:pPr>
              <w:overflowPunct/>
              <w:autoSpaceDE/>
              <w:autoSpaceDN/>
              <w:adjustRightInd/>
              <w:textAlignment w:val="auto"/>
              <w:rPr>
                <w:rFonts w:cs="Arial"/>
                <w:lang w:val="en-US"/>
              </w:rPr>
            </w:pPr>
            <w:hyperlink r:id="rId350"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proofErr w:type="gramStart"/>
            <w:r>
              <w:rPr>
                <w:rFonts w:cs="Arial"/>
              </w:rPr>
              <w:t>pCR</w:t>
            </w:r>
            <w:proofErr w:type="spellEnd"/>
            <w:r>
              <w:rPr>
                <w:rFonts w:cs="Arial"/>
              </w:rPr>
              <w:t xml:space="preserve">  24.821</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9E0" w14:textId="77777777" w:rsidR="0026195C" w:rsidRPr="00D95972" w:rsidRDefault="0026195C" w:rsidP="0026195C">
            <w:pPr>
              <w:rPr>
                <w:rFonts w:eastAsia="Batang" w:cs="Arial"/>
                <w:lang w:eastAsia="ko-KR"/>
              </w:rPr>
            </w:pP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61462C" w:rsidP="0026195C">
            <w:pPr>
              <w:overflowPunct/>
              <w:autoSpaceDE/>
              <w:autoSpaceDN/>
              <w:adjustRightInd/>
              <w:textAlignment w:val="auto"/>
              <w:rPr>
                <w:rFonts w:cs="Arial"/>
                <w:lang w:val="en-US"/>
              </w:rPr>
            </w:pPr>
            <w:hyperlink r:id="rId351"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FAE14" w14:textId="215DF0A9" w:rsidR="0026195C" w:rsidRPr="00D95972" w:rsidRDefault="0026195C" w:rsidP="0026195C">
            <w:pPr>
              <w:rPr>
                <w:rFonts w:eastAsia="Batang" w:cs="Arial"/>
                <w:lang w:eastAsia="ko-KR"/>
              </w:rPr>
            </w:pPr>
            <w:r>
              <w:rPr>
                <w:rFonts w:eastAsia="Batang" w:cs="Arial"/>
                <w:lang w:eastAsia="ko-KR"/>
              </w:rPr>
              <w:t>Revision of C1-214153</w:t>
            </w:r>
          </w:p>
        </w:tc>
      </w:tr>
      <w:tr w:rsidR="0026195C" w:rsidRPr="00D95972" w14:paraId="136C9996" w14:textId="77777777" w:rsidTr="00830744">
        <w:tc>
          <w:tcPr>
            <w:tcW w:w="976" w:type="dxa"/>
            <w:tcBorders>
              <w:top w:val="nil"/>
              <w:left w:val="thinThickThinSmallGap" w:sz="24" w:space="0" w:color="auto"/>
              <w:bottom w:val="nil"/>
            </w:tcBorders>
            <w:shd w:val="clear" w:color="auto" w:fill="auto"/>
          </w:tcPr>
          <w:p w14:paraId="0B67D5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61462C" w:rsidP="0026195C">
            <w:pPr>
              <w:overflowPunct/>
              <w:autoSpaceDE/>
              <w:autoSpaceDN/>
              <w:adjustRightInd/>
              <w:textAlignment w:val="auto"/>
              <w:rPr>
                <w:rFonts w:cs="Arial"/>
                <w:lang w:val="en-US"/>
              </w:rPr>
            </w:pPr>
            <w:hyperlink r:id="rId352"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81CFA" w14:textId="3E5BD00F" w:rsidR="0026195C" w:rsidRPr="00D95972" w:rsidRDefault="00870CC1" w:rsidP="0026195C">
            <w:pPr>
              <w:rPr>
                <w:rFonts w:eastAsia="Batang" w:cs="Arial"/>
                <w:lang w:eastAsia="ko-KR"/>
              </w:rPr>
            </w:pPr>
            <w:r>
              <w:rPr>
                <w:lang w:val="en-US"/>
              </w:rPr>
              <w:t>C1-214570 and C1-214342 overlapping (validity duration of cv#78 rejection)</w:t>
            </w:r>
          </w:p>
        </w:tc>
      </w:tr>
      <w:tr w:rsidR="0026195C" w:rsidRPr="00D95972" w14:paraId="7B491F44" w14:textId="77777777" w:rsidTr="00830744">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0538A8" w14:textId="6EFF7D84" w:rsidR="0026195C" w:rsidRPr="00D95972" w:rsidRDefault="0061462C" w:rsidP="0026195C">
            <w:pPr>
              <w:overflowPunct/>
              <w:autoSpaceDE/>
              <w:autoSpaceDN/>
              <w:adjustRightInd/>
              <w:textAlignment w:val="auto"/>
              <w:rPr>
                <w:rFonts w:cs="Arial"/>
                <w:lang w:val="en-US"/>
              </w:rPr>
            </w:pPr>
            <w:hyperlink r:id="rId353"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00"/>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F003F" w14:textId="77777777" w:rsidR="0026195C" w:rsidRPr="00D95972" w:rsidRDefault="0026195C"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61462C" w:rsidP="0026195C">
            <w:pPr>
              <w:overflowPunct/>
              <w:autoSpaceDE/>
              <w:autoSpaceDN/>
              <w:adjustRightInd/>
              <w:textAlignment w:val="auto"/>
              <w:rPr>
                <w:rFonts w:cs="Arial"/>
                <w:lang w:val="en-US"/>
              </w:rPr>
            </w:pPr>
            <w:hyperlink r:id="rId354"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10C9F" w14:textId="77777777" w:rsidR="0026195C" w:rsidRPr="00D95972" w:rsidRDefault="0026195C" w:rsidP="0026195C">
            <w:pPr>
              <w:rPr>
                <w:rFonts w:eastAsia="Batang" w:cs="Arial"/>
                <w:lang w:eastAsia="ko-KR"/>
              </w:rPr>
            </w:pPr>
          </w:p>
        </w:tc>
      </w:tr>
      <w:tr w:rsidR="0026195C" w:rsidRPr="00D95972" w14:paraId="192AC962" w14:textId="77777777" w:rsidTr="00366DCF">
        <w:tc>
          <w:tcPr>
            <w:tcW w:w="976" w:type="dxa"/>
            <w:tcBorders>
              <w:top w:val="nil"/>
              <w:left w:val="thinThickThinSmallGap" w:sz="24" w:space="0" w:color="auto"/>
              <w:bottom w:val="nil"/>
            </w:tcBorders>
            <w:shd w:val="clear" w:color="auto" w:fill="auto"/>
          </w:tcPr>
          <w:p w14:paraId="6ECEA9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A4F850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61462C" w:rsidP="0026195C">
            <w:pPr>
              <w:overflowPunct/>
              <w:autoSpaceDE/>
              <w:autoSpaceDN/>
              <w:adjustRightInd/>
              <w:textAlignment w:val="auto"/>
              <w:rPr>
                <w:rFonts w:cs="Arial"/>
                <w:lang w:val="en-US"/>
              </w:rPr>
            </w:pPr>
            <w:hyperlink r:id="rId355"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A816" w14:textId="77777777" w:rsidR="0026195C" w:rsidRPr="00D95972" w:rsidRDefault="0026195C"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61462C" w:rsidP="0026195C">
            <w:pPr>
              <w:overflowPunct/>
              <w:autoSpaceDE/>
              <w:autoSpaceDN/>
              <w:adjustRightInd/>
              <w:textAlignment w:val="auto"/>
              <w:rPr>
                <w:rFonts w:cs="Arial"/>
                <w:lang w:val="en-US"/>
              </w:rPr>
            </w:pPr>
            <w:hyperlink r:id="rId356"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16" w:name="_Hlk62488428"/>
            <w:r>
              <w:t>FS_MINT-CT</w:t>
            </w:r>
            <w:r>
              <w:rPr>
                <w:lang w:val="fr-FR"/>
              </w:rPr>
              <w:t xml:space="preserve"> </w:t>
            </w:r>
            <w:bookmarkEnd w:id="16"/>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61462C" w:rsidP="0026195C">
            <w:pPr>
              <w:overflowPunct/>
              <w:autoSpaceDE/>
              <w:autoSpaceDN/>
              <w:adjustRightInd/>
              <w:textAlignment w:val="auto"/>
              <w:rPr>
                <w:rFonts w:cs="Arial"/>
                <w:lang w:val="en-US"/>
              </w:rPr>
            </w:pPr>
            <w:hyperlink r:id="rId357"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E07479">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6E63F6" w14:textId="595EE1D5" w:rsidR="0026195C" w:rsidRPr="00E75359" w:rsidRDefault="0061462C" w:rsidP="0026195C">
            <w:pPr>
              <w:overflowPunct/>
              <w:autoSpaceDE/>
              <w:autoSpaceDN/>
              <w:adjustRightInd/>
              <w:textAlignment w:val="auto"/>
            </w:pPr>
            <w:hyperlink r:id="rId358" w:history="1">
              <w:r w:rsidR="0026195C">
                <w:rPr>
                  <w:rStyle w:val="Hyperlink"/>
                </w:rPr>
                <w:t>C1-214271</w:t>
              </w:r>
            </w:hyperlink>
          </w:p>
        </w:tc>
        <w:tc>
          <w:tcPr>
            <w:tcW w:w="4191" w:type="dxa"/>
            <w:gridSpan w:val="3"/>
            <w:tcBorders>
              <w:top w:val="single" w:sz="4" w:space="0" w:color="auto"/>
              <w:bottom w:val="single" w:sz="4" w:space="0" w:color="auto"/>
            </w:tcBorders>
            <w:shd w:val="clear" w:color="auto" w:fill="FFFF00"/>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77777777" w:rsidR="0026195C" w:rsidRDefault="0026195C" w:rsidP="0026195C">
            <w:pPr>
              <w:rPr>
                <w:rFonts w:eastAsia="Batang" w:cs="Arial"/>
                <w:lang w:eastAsia="ko-KR"/>
              </w:rPr>
            </w:pPr>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61462C" w:rsidP="0026195C">
            <w:pPr>
              <w:overflowPunct/>
              <w:autoSpaceDE/>
              <w:autoSpaceDN/>
              <w:adjustRightInd/>
              <w:textAlignment w:val="auto"/>
            </w:pPr>
            <w:hyperlink r:id="rId359"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1D45" w14:textId="77777777" w:rsidR="0026195C" w:rsidRDefault="0026195C"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61462C" w:rsidP="0026195C">
            <w:pPr>
              <w:overflowPunct/>
              <w:autoSpaceDE/>
              <w:autoSpaceDN/>
              <w:adjustRightInd/>
              <w:textAlignment w:val="auto"/>
            </w:pPr>
            <w:hyperlink r:id="rId360"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33F9" w14:textId="77777777" w:rsidR="0026195C" w:rsidRDefault="0026195C"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61462C" w:rsidP="0026195C">
            <w:pPr>
              <w:overflowPunct/>
              <w:autoSpaceDE/>
              <w:autoSpaceDN/>
              <w:adjustRightInd/>
              <w:textAlignment w:val="auto"/>
            </w:pPr>
            <w:hyperlink r:id="rId361"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61462C" w:rsidP="0026195C">
            <w:pPr>
              <w:overflowPunct/>
              <w:autoSpaceDE/>
              <w:autoSpaceDN/>
              <w:adjustRightInd/>
              <w:textAlignment w:val="auto"/>
            </w:pPr>
            <w:hyperlink r:id="rId362"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830744">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3A3A7F" w14:textId="15CAEC97" w:rsidR="0026195C" w:rsidRPr="00E75359" w:rsidRDefault="0061462C" w:rsidP="0026195C">
            <w:pPr>
              <w:overflowPunct/>
              <w:autoSpaceDE/>
              <w:autoSpaceDN/>
              <w:adjustRightInd/>
              <w:textAlignment w:val="auto"/>
            </w:pPr>
            <w:hyperlink r:id="rId363" w:history="1">
              <w:r w:rsidR="0026195C">
                <w:rPr>
                  <w:rStyle w:val="Hyperlink"/>
                </w:rPr>
                <w:t>C1-214422</w:t>
              </w:r>
            </w:hyperlink>
          </w:p>
        </w:tc>
        <w:tc>
          <w:tcPr>
            <w:tcW w:w="4191" w:type="dxa"/>
            <w:gridSpan w:val="3"/>
            <w:tcBorders>
              <w:top w:val="single" w:sz="4" w:space="0" w:color="auto"/>
              <w:bottom w:val="single" w:sz="4" w:space="0" w:color="auto"/>
            </w:tcBorders>
            <w:shd w:val="clear" w:color="auto" w:fill="FFFF00"/>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42C82" w14:textId="672B711A" w:rsidR="0026195C" w:rsidRDefault="0026195C" w:rsidP="0026195C">
            <w:pPr>
              <w:rPr>
                <w:rFonts w:eastAsia="Batang" w:cs="Arial"/>
                <w:lang w:eastAsia="ko-KR"/>
              </w:rPr>
            </w:pPr>
            <w:r>
              <w:rPr>
                <w:rFonts w:eastAsia="Batang" w:cs="Arial"/>
                <w:lang w:eastAsia="ko-KR"/>
              </w:rPr>
              <w:t>Cover page, WIC</w:t>
            </w:r>
          </w:p>
        </w:tc>
      </w:tr>
      <w:tr w:rsidR="0026195C" w:rsidRPr="00D95972" w14:paraId="492F3528" w14:textId="77777777" w:rsidTr="00830744">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3F08FC" w14:textId="57BF3BB3" w:rsidR="0026195C" w:rsidRPr="00E75359" w:rsidRDefault="0061462C" w:rsidP="0026195C">
            <w:pPr>
              <w:overflowPunct/>
              <w:autoSpaceDE/>
              <w:autoSpaceDN/>
              <w:adjustRightInd/>
              <w:textAlignment w:val="auto"/>
            </w:pPr>
            <w:hyperlink r:id="rId364" w:history="1">
              <w:r w:rsidR="0026195C">
                <w:rPr>
                  <w:rStyle w:val="Hyperlink"/>
                </w:rPr>
                <w:t>C1-214424</w:t>
              </w:r>
            </w:hyperlink>
          </w:p>
        </w:tc>
        <w:tc>
          <w:tcPr>
            <w:tcW w:w="4191" w:type="dxa"/>
            <w:gridSpan w:val="3"/>
            <w:tcBorders>
              <w:top w:val="single" w:sz="4" w:space="0" w:color="auto"/>
              <w:bottom w:val="single" w:sz="4" w:space="0" w:color="auto"/>
            </w:tcBorders>
            <w:shd w:val="clear" w:color="auto" w:fill="FFFF00"/>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F761" w14:textId="669C7240" w:rsidR="0026195C" w:rsidRDefault="0026195C" w:rsidP="0026195C">
            <w:pPr>
              <w:rPr>
                <w:rFonts w:eastAsia="Batang" w:cs="Arial"/>
                <w:lang w:eastAsia="ko-KR"/>
              </w:rPr>
            </w:pPr>
            <w:r>
              <w:rPr>
                <w:rFonts w:eastAsia="Batang" w:cs="Arial"/>
                <w:lang w:eastAsia="ko-KR"/>
              </w:rPr>
              <w:t>Cover page, WIC</w:t>
            </w:r>
          </w:p>
        </w:tc>
      </w:tr>
      <w:tr w:rsidR="0026195C" w:rsidRPr="00D95972" w14:paraId="74B61676" w14:textId="77777777" w:rsidTr="00E07479">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0A52C" w14:textId="2E6DA39A" w:rsidR="0026195C" w:rsidRPr="00E75359" w:rsidRDefault="0061462C" w:rsidP="0026195C">
            <w:pPr>
              <w:overflowPunct/>
              <w:autoSpaceDE/>
              <w:autoSpaceDN/>
              <w:adjustRightInd/>
              <w:textAlignment w:val="auto"/>
            </w:pPr>
            <w:hyperlink r:id="rId365"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00"/>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3D81A" w14:textId="77777777"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61462C" w:rsidP="0026195C">
            <w:pPr>
              <w:overflowPunct/>
              <w:autoSpaceDE/>
              <w:autoSpaceDN/>
              <w:adjustRightInd/>
              <w:textAlignment w:val="auto"/>
            </w:pPr>
            <w:hyperlink r:id="rId366"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8F17F" w14:textId="77777777" w:rsidR="0026195C" w:rsidRDefault="0026195C" w:rsidP="0026195C">
            <w:pPr>
              <w:rPr>
                <w:rFonts w:eastAsia="Batang" w:cs="Arial"/>
                <w:lang w:eastAsia="ko-KR"/>
              </w:rPr>
            </w:pPr>
          </w:p>
        </w:tc>
      </w:tr>
      <w:tr w:rsidR="0026195C" w:rsidRPr="00D95972" w14:paraId="15DAF71C" w14:textId="77777777" w:rsidTr="00E07479">
        <w:tc>
          <w:tcPr>
            <w:tcW w:w="976" w:type="dxa"/>
            <w:tcBorders>
              <w:top w:val="nil"/>
              <w:left w:val="thinThickThinSmallGap" w:sz="24" w:space="0" w:color="auto"/>
              <w:bottom w:val="nil"/>
            </w:tcBorders>
            <w:shd w:val="clear" w:color="auto" w:fill="auto"/>
          </w:tcPr>
          <w:p w14:paraId="12F988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306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5117E" w14:textId="301E0979" w:rsidR="0026195C" w:rsidRPr="00E75359" w:rsidRDefault="0061462C" w:rsidP="0026195C">
            <w:pPr>
              <w:overflowPunct/>
              <w:autoSpaceDE/>
              <w:autoSpaceDN/>
              <w:adjustRightInd/>
              <w:textAlignment w:val="auto"/>
            </w:pPr>
            <w:hyperlink r:id="rId367" w:history="1">
              <w:r w:rsidR="0026195C">
                <w:rPr>
                  <w:rStyle w:val="Hyperlink"/>
                </w:rPr>
                <w:t>C1-214634</w:t>
              </w:r>
            </w:hyperlink>
          </w:p>
        </w:tc>
        <w:tc>
          <w:tcPr>
            <w:tcW w:w="4191" w:type="dxa"/>
            <w:gridSpan w:val="3"/>
            <w:tcBorders>
              <w:top w:val="single" w:sz="4" w:space="0" w:color="auto"/>
              <w:bottom w:val="single" w:sz="4" w:space="0" w:color="auto"/>
            </w:tcBorders>
            <w:shd w:val="clear" w:color="auto" w:fill="FFFF00"/>
          </w:tcPr>
          <w:p w14:paraId="761CCA0A" w14:textId="0B65BF4D" w:rsidR="0026195C" w:rsidRDefault="0026195C" w:rsidP="0026195C">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497FD579" w14:textId="5968A278"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D55E7" w14:textId="1E2DC9F6" w:rsidR="0026195C" w:rsidRDefault="0026195C" w:rsidP="0026195C">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55BAF" w14:textId="77777777" w:rsidR="0026195C" w:rsidRDefault="0026195C" w:rsidP="0026195C">
            <w:pPr>
              <w:rPr>
                <w:rFonts w:eastAsia="Batang" w:cs="Arial"/>
                <w:lang w:eastAsia="ko-KR"/>
              </w:rPr>
            </w:pPr>
          </w:p>
        </w:tc>
      </w:tr>
      <w:tr w:rsidR="0026195C" w:rsidRPr="00D95972" w14:paraId="5F3C5B37" w14:textId="77777777" w:rsidTr="00E07479">
        <w:tc>
          <w:tcPr>
            <w:tcW w:w="976" w:type="dxa"/>
            <w:tcBorders>
              <w:top w:val="nil"/>
              <w:left w:val="thinThickThinSmallGap" w:sz="24" w:space="0" w:color="auto"/>
              <w:bottom w:val="nil"/>
            </w:tcBorders>
            <w:shd w:val="clear" w:color="auto" w:fill="auto"/>
          </w:tcPr>
          <w:p w14:paraId="1724D5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2D7D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B35F372" w14:textId="20ED9208" w:rsidR="0026195C" w:rsidRPr="00E75359" w:rsidRDefault="0061462C" w:rsidP="0026195C">
            <w:pPr>
              <w:overflowPunct/>
              <w:autoSpaceDE/>
              <w:autoSpaceDN/>
              <w:adjustRightInd/>
              <w:textAlignment w:val="auto"/>
            </w:pPr>
            <w:hyperlink r:id="rId368" w:history="1">
              <w:r w:rsidR="0026195C">
                <w:rPr>
                  <w:rStyle w:val="Hyperlink"/>
                </w:rPr>
                <w:t>C1-214635</w:t>
              </w:r>
            </w:hyperlink>
          </w:p>
        </w:tc>
        <w:tc>
          <w:tcPr>
            <w:tcW w:w="4191" w:type="dxa"/>
            <w:gridSpan w:val="3"/>
            <w:tcBorders>
              <w:top w:val="single" w:sz="4" w:space="0" w:color="auto"/>
              <w:bottom w:val="single" w:sz="4" w:space="0" w:color="auto"/>
            </w:tcBorders>
            <w:shd w:val="clear" w:color="auto" w:fill="FFFF00"/>
          </w:tcPr>
          <w:p w14:paraId="7FC92DDC" w14:textId="5280C208"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3F13BC5" w14:textId="30A08E2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88ECF4E" w14:textId="1A7AB242" w:rsidR="0026195C" w:rsidRDefault="0026195C" w:rsidP="0026195C">
            <w:pPr>
              <w:rPr>
                <w:rFonts w:cs="Arial"/>
              </w:rPr>
            </w:pPr>
            <w:r>
              <w:rPr>
                <w:rFonts w:cs="Arial"/>
              </w:rPr>
              <w:t>CR 3539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3BBE6" w14:textId="77777777" w:rsidR="0026195C" w:rsidRDefault="0026195C" w:rsidP="0026195C">
            <w:pPr>
              <w:rPr>
                <w:rFonts w:eastAsia="Batang" w:cs="Arial"/>
                <w:lang w:eastAsia="ko-KR"/>
              </w:rPr>
            </w:pPr>
          </w:p>
        </w:tc>
      </w:tr>
      <w:tr w:rsidR="0026195C" w:rsidRPr="00D95972" w14:paraId="7F3D1F50" w14:textId="77777777" w:rsidTr="00E07479">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42971" w14:textId="1F1B1883" w:rsidR="0026195C" w:rsidRPr="00E75359" w:rsidRDefault="0061462C" w:rsidP="0026195C">
            <w:pPr>
              <w:overflowPunct/>
              <w:autoSpaceDE/>
              <w:autoSpaceDN/>
              <w:adjustRightInd/>
              <w:textAlignment w:val="auto"/>
            </w:pPr>
            <w:hyperlink r:id="rId369"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00"/>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D82BB" w14:textId="77777777" w:rsidR="0026195C" w:rsidRDefault="0026195C" w:rsidP="0026195C">
            <w:pPr>
              <w:rPr>
                <w:rFonts w:eastAsia="Batang" w:cs="Arial"/>
                <w:lang w:eastAsia="ko-KR"/>
              </w:rPr>
            </w:pPr>
          </w:p>
        </w:tc>
      </w:tr>
      <w:tr w:rsidR="0026195C" w:rsidRPr="00D95972" w14:paraId="65BD6ADC" w14:textId="77777777" w:rsidTr="001F7801">
        <w:tc>
          <w:tcPr>
            <w:tcW w:w="976" w:type="dxa"/>
            <w:tcBorders>
              <w:top w:val="nil"/>
              <w:left w:val="thinThickThinSmallGap" w:sz="24" w:space="0" w:color="auto"/>
              <w:bottom w:val="nil"/>
            </w:tcBorders>
            <w:shd w:val="clear" w:color="auto" w:fill="auto"/>
          </w:tcPr>
          <w:p w14:paraId="0CEC5F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E2A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5965EE" w14:textId="315A6D39" w:rsidR="0026195C" w:rsidRPr="00E75359" w:rsidRDefault="0061462C" w:rsidP="0026195C">
            <w:pPr>
              <w:overflowPunct/>
              <w:autoSpaceDE/>
              <w:autoSpaceDN/>
              <w:adjustRightInd/>
              <w:textAlignment w:val="auto"/>
            </w:pPr>
            <w:hyperlink r:id="rId370" w:history="1">
              <w:r w:rsidR="0026195C">
                <w:rPr>
                  <w:rStyle w:val="Hyperlink"/>
                </w:rPr>
                <w:t>C1-214721</w:t>
              </w:r>
            </w:hyperlink>
          </w:p>
        </w:tc>
        <w:tc>
          <w:tcPr>
            <w:tcW w:w="4191" w:type="dxa"/>
            <w:gridSpan w:val="3"/>
            <w:tcBorders>
              <w:top w:val="single" w:sz="4" w:space="0" w:color="auto"/>
              <w:bottom w:val="single" w:sz="4" w:space="0" w:color="auto"/>
            </w:tcBorders>
            <w:shd w:val="clear" w:color="auto" w:fill="FFFF00"/>
          </w:tcPr>
          <w:p w14:paraId="5BA81ED2" w14:textId="1B3E9E6E" w:rsidR="0026195C" w:rsidRDefault="0026195C" w:rsidP="0026195C">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5BB34371" w14:textId="4C50AACA"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72F2823" w14:textId="4DB4F680" w:rsidR="0026195C" w:rsidRDefault="0026195C" w:rsidP="0026195C">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7146" w14:textId="7E02D501" w:rsidR="0026195C" w:rsidRDefault="0026195C" w:rsidP="0026195C">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26195C" w:rsidRPr="00D95972" w14:paraId="4FBAA3F9" w14:textId="77777777" w:rsidTr="001F7801">
        <w:tc>
          <w:tcPr>
            <w:tcW w:w="976" w:type="dxa"/>
            <w:tcBorders>
              <w:top w:val="nil"/>
              <w:left w:val="thinThickThinSmallGap" w:sz="24" w:space="0" w:color="auto"/>
              <w:bottom w:val="nil"/>
            </w:tcBorders>
            <w:shd w:val="clear" w:color="auto" w:fill="auto"/>
          </w:tcPr>
          <w:p w14:paraId="7F93370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B27E1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9C89C7" w14:textId="6886EC88" w:rsidR="0026195C" w:rsidRPr="00E75359" w:rsidRDefault="0061462C" w:rsidP="0026195C">
            <w:pPr>
              <w:overflowPunct/>
              <w:autoSpaceDE/>
              <w:autoSpaceDN/>
              <w:adjustRightInd/>
              <w:textAlignment w:val="auto"/>
            </w:pPr>
            <w:hyperlink r:id="rId371" w:history="1">
              <w:r w:rsidR="0026195C">
                <w:rPr>
                  <w:rStyle w:val="Hyperlink"/>
                </w:rPr>
                <w:t>C1-214727</w:t>
              </w:r>
            </w:hyperlink>
          </w:p>
        </w:tc>
        <w:tc>
          <w:tcPr>
            <w:tcW w:w="4191" w:type="dxa"/>
            <w:gridSpan w:val="3"/>
            <w:tcBorders>
              <w:top w:val="single" w:sz="4" w:space="0" w:color="auto"/>
              <w:bottom w:val="single" w:sz="4" w:space="0" w:color="auto"/>
            </w:tcBorders>
            <w:shd w:val="clear" w:color="auto" w:fill="FFFF00"/>
          </w:tcPr>
          <w:p w14:paraId="375E8B6F" w14:textId="70152AC7" w:rsidR="0026195C" w:rsidRDefault="0026195C" w:rsidP="0026195C">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17E9A1" w14:textId="77170B33"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D6AAA31" w14:textId="4A15ADEB" w:rsidR="0026195C" w:rsidRDefault="0026195C" w:rsidP="0026195C">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FF870" w14:textId="4D516EE9" w:rsidR="0026195C" w:rsidRDefault="0026195C" w:rsidP="0026195C">
            <w:pPr>
              <w:rPr>
                <w:rFonts w:eastAsia="Batang" w:cs="Arial"/>
                <w:lang w:eastAsia="ko-KR"/>
              </w:rPr>
            </w:pPr>
            <w:r>
              <w:rPr>
                <w:rFonts w:eastAsia="Batang" w:cs="Arial"/>
                <w:lang w:eastAsia="ko-KR"/>
              </w:rPr>
              <w:t>Cover page, what is category</w:t>
            </w: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61462C" w:rsidP="0026195C">
            <w:pPr>
              <w:overflowPunct/>
              <w:autoSpaceDE/>
              <w:autoSpaceDN/>
              <w:adjustRightInd/>
              <w:textAlignment w:val="auto"/>
              <w:rPr>
                <w:rFonts w:cs="Arial"/>
                <w:lang w:val="en-US"/>
              </w:rPr>
            </w:pPr>
            <w:hyperlink r:id="rId372"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851D2" w14:textId="77777777" w:rsidR="0026195C" w:rsidRPr="00D95972" w:rsidRDefault="0026195C" w:rsidP="0026195C">
            <w:pPr>
              <w:rPr>
                <w:rFonts w:eastAsia="Batang" w:cs="Arial"/>
                <w:lang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830744">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1486B2" w14:textId="04144030" w:rsidR="0026195C" w:rsidRPr="00D95972" w:rsidRDefault="0061462C" w:rsidP="0026195C">
            <w:pPr>
              <w:overflowPunct/>
              <w:autoSpaceDE/>
              <w:autoSpaceDN/>
              <w:adjustRightInd/>
              <w:textAlignment w:val="auto"/>
              <w:rPr>
                <w:rFonts w:cs="Arial"/>
                <w:lang w:val="en-US"/>
              </w:rPr>
            </w:pPr>
            <w:hyperlink r:id="rId373"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00"/>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F64E3" w14:textId="77777777" w:rsidR="0026195C" w:rsidRPr="00D95972" w:rsidRDefault="0026195C" w:rsidP="0026195C">
            <w:pPr>
              <w:rPr>
                <w:rFonts w:eastAsia="Batang" w:cs="Arial"/>
                <w:lang w:eastAsia="ko-KR"/>
              </w:rPr>
            </w:pPr>
          </w:p>
        </w:tc>
      </w:tr>
      <w:tr w:rsidR="0026195C" w:rsidRPr="00D95972" w14:paraId="3CDAD7F4" w14:textId="77777777" w:rsidTr="00830744">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61462C" w:rsidP="0026195C">
            <w:pPr>
              <w:overflowPunct/>
              <w:autoSpaceDE/>
              <w:autoSpaceDN/>
              <w:adjustRightInd/>
              <w:textAlignment w:val="auto"/>
              <w:rPr>
                <w:rFonts w:cs="Arial"/>
                <w:lang w:val="en-US"/>
              </w:rPr>
            </w:pPr>
            <w:hyperlink r:id="rId374"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 xml:space="preserve">CR 3377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E3B04" w14:textId="77777777" w:rsidR="0026195C" w:rsidRPr="00D95972" w:rsidRDefault="0026195C" w:rsidP="0026195C">
            <w:pPr>
              <w:rPr>
                <w:rFonts w:eastAsia="Batang" w:cs="Arial"/>
                <w:lang w:eastAsia="ko-KR"/>
              </w:rPr>
            </w:pPr>
          </w:p>
        </w:tc>
      </w:tr>
      <w:tr w:rsidR="0026195C" w:rsidRPr="00D95972" w14:paraId="4D31DFD0" w14:textId="77777777" w:rsidTr="00830744">
        <w:tc>
          <w:tcPr>
            <w:tcW w:w="976" w:type="dxa"/>
            <w:tcBorders>
              <w:top w:val="nil"/>
              <w:left w:val="thinThickThinSmallGap" w:sz="24" w:space="0" w:color="auto"/>
              <w:bottom w:val="nil"/>
            </w:tcBorders>
            <w:shd w:val="clear" w:color="auto" w:fill="auto"/>
          </w:tcPr>
          <w:p w14:paraId="56490D7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DDFC18" w14:textId="13E2C988" w:rsidR="0026195C" w:rsidRPr="00D95972" w:rsidRDefault="0061462C" w:rsidP="0026195C">
            <w:pPr>
              <w:overflowPunct/>
              <w:autoSpaceDE/>
              <w:autoSpaceDN/>
              <w:adjustRightInd/>
              <w:textAlignment w:val="auto"/>
              <w:rPr>
                <w:rFonts w:cs="Arial"/>
                <w:lang w:val="en-US"/>
              </w:rPr>
            </w:pPr>
            <w:hyperlink r:id="rId375"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00"/>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65D8F" w14:textId="59031B2D" w:rsidR="0026195C" w:rsidRPr="00D95972" w:rsidRDefault="0026195C" w:rsidP="0026195C">
            <w:pPr>
              <w:rPr>
                <w:rFonts w:cs="Arial"/>
              </w:rPr>
            </w:pPr>
            <w:r>
              <w:rPr>
                <w:rFonts w:cs="Arial"/>
              </w:rPr>
              <w:t>CR 3378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77777777" w:rsidR="0026195C" w:rsidRPr="00D95972" w:rsidRDefault="0026195C" w:rsidP="0026195C">
            <w:pPr>
              <w:rPr>
                <w:rFonts w:eastAsia="Batang" w:cs="Arial"/>
                <w:lang w:eastAsia="ko-KR"/>
              </w:rPr>
            </w:pPr>
          </w:p>
        </w:tc>
      </w:tr>
      <w:tr w:rsidR="0026195C" w:rsidRPr="00D95972" w14:paraId="34C05239" w14:textId="77777777" w:rsidTr="000246F8">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B0DF74" w14:textId="32A8C552" w:rsidR="0026195C" w:rsidRPr="00D95972" w:rsidRDefault="0061462C" w:rsidP="0026195C">
            <w:pPr>
              <w:overflowPunct/>
              <w:autoSpaceDE/>
              <w:autoSpaceDN/>
              <w:adjustRightInd/>
              <w:textAlignment w:val="auto"/>
              <w:rPr>
                <w:rFonts w:cs="Arial"/>
                <w:lang w:val="en-US"/>
              </w:rPr>
            </w:pPr>
            <w:hyperlink r:id="rId376"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00"/>
          </w:tcPr>
          <w:p w14:paraId="007941E8" w14:textId="300253CE" w:rsidR="0026195C" w:rsidRPr="00D95972" w:rsidRDefault="0026195C" w:rsidP="0026195C">
            <w:pPr>
              <w:rPr>
                <w:rFonts w:cs="Arial"/>
              </w:rPr>
            </w:pPr>
            <w:r>
              <w:rPr>
                <w:rFonts w:cs="Arial"/>
              </w:rPr>
              <w:t xml:space="preserve">Clarification of session </w:t>
            </w:r>
            <w:proofErr w:type="gramStart"/>
            <w:r>
              <w:rPr>
                <w:rFonts w:cs="Arial"/>
              </w:rPr>
              <w:t>management based</w:t>
            </w:r>
            <w:proofErr w:type="gramEnd"/>
            <w:r>
              <w:rPr>
                <w:rFonts w:cs="Arial"/>
              </w:rPr>
              <w:t xml:space="preserve"> network slice admission control for serving SNPN</w:t>
            </w:r>
          </w:p>
        </w:tc>
        <w:tc>
          <w:tcPr>
            <w:tcW w:w="1767" w:type="dxa"/>
            <w:tcBorders>
              <w:top w:val="single" w:sz="4" w:space="0" w:color="auto"/>
              <w:bottom w:val="single" w:sz="4" w:space="0" w:color="auto"/>
            </w:tcBorders>
            <w:shd w:val="clear" w:color="auto" w:fill="FFFF00"/>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61462C" w:rsidP="0026195C">
            <w:pPr>
              <w:overflowPunct/>
              <w:autoSpaceDE/>
              <w:autoSpaceDN/>
              <w:adjustRightInd/>
              <w:textAlignment w:val="auto"/>
              <w:rPr>
                <w:rFonts w:cs="Arial"/>
                <w:lang w:val="en-US"/>
              </w:rPr>
            </w:pPr>
            <w:hyperlink r:id="rId377"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8B27D" w14:textId="724430FC" w:rsidR="0026195C" w:rsidRPr="00D95972" w:rsidRDefault="0026195C" w:rsidP="0026195C">
            <w:pPr>
              <w:rPr>
                <w:rFonts w:eastAsia="Batang" w:cs="Arial"/>
                <w:lang w:eastAsia="ko-KR"/>
              </w:rPr>
            </w:pPr>
            <w:r>
              <w:rPr>
                <w:rFonts w:eastAsia="Batang" w:cs="Arial"/>
                <w:lang w:eastAsia="ko-KR"/>
              </w:rPr>
              <w:t>Cover page, wrong CR number, wrong rev number</w:t>
            </w: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61462C" w:rsidP="0026195C">
            <w:pPr>
              <w:overflowPunct/>
              <w:autoSpaceDE/>
              <w:autoSpaceDN/>
              <w:adjustRightInd/>
              <w:textAlignment w:val="auto"/>
              <w:rPr>
                <w:rFonts w:cs="Arial"/>
                <w:lang w:val="en-US"/>
              </w:rPr>
            </w:pPr>
            <w:hyperlink r:id="rId378"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9CA61" w14:textId="0C59C7AA" w:rsidR="0026195C" w:rsidRPr="00D95972" w:rsidRDefault="0026195C" w:rsidP="0026195C">
            <w:pPr>
              <w:rPr>
                <w:rFonts w:eastAsia="Batang" w:cs="Arial"/>
                <w:lang w:eastAsia="ko-KR"/>
              </w:rPr>
            </w:pPr>
            <w:r>
              <w:rPr>
                <w:rFonts w:eastAsia="Batang" w:cs="Arial"/>
                <w:lang w:eastAsia="ko-KR"/>
              </w:rPr>
              <w:t>Cover page, wrong category</w:t>
            </w: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61462C" w:rsidP="0026195C">
            <w:pPr>
              <w:overflowPunct/>
              <w:autoSpaceDE/>
              <w:autoSpaceDN/>
              <w:adjustRightInd/>
              <w:textAlignment w:val="auto"/>
              <w:rPr>
                <w:rFonts w:cs="Arial"/>
                <w:lang w:val="en-US"/>
              </w:rPr>
            </w:pPr>
            <w:hyperlink r:id="rId379"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D5F6D" w14:textId="41664964" w:rsidR="0026195C" w:rsidRPr="00D95972" w:rsidRDefault="0026195C" w:rsidP="0026195C">
            <w:pPr>
              <w:rPr>
                <w:rFonts w:eastAsia="Batang" w:cs="Arial"/>
                <w:lang w:eastAsia="ko-KR"/>
              </w:rPr>
            </w:pPr>
            <w:r>
              <w:rPr>
                <w:rFonts w:eastAsia="Batang" w:cs="Arial"/>
                <w:lang w:eastAsia="ko-KR"/>
              </w:rPr>
              <w:t>Cover page, wrong category</w:t>
            </w: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61462C" w:rsidP="0026195C">
            <w:pPr>
              <w:overflowPunct/>
              <w:autoSpaceDE/>
              <w:autoSpaceDN/>
              <w:adjustRightInd/>
              <w:textAlignment w:val="auto"/>
              <w:rPr>
                <w:rFonts w:cs="Arial"/>
                <w:lang w:val="en-US"/>
              </w:rPr>
            </w:pPr>
            <w:hyperlink r:id="rId380"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61462C" w:rsidP="0026195C">
            <w:pPr>
              <w:overflowPunct/>
              <w:autoSpaceDE/>
              <w:autoSpaceDN/>
              <w:adjustRightInd/>
              <w:textAlignment w:val="auto"/>
              <w:rPr>
                <w:rFonts w:cs="Arial"/>
                <w:lang w:val="en-US"/>
              </w:rPr>
            </w:pPr>
            <w:hyperlink r:id="rId381"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61462C" w:rsidP="0026195C">
            <w:pPr>
              <w:overflowPunct/>
              <w:autoSpaceDE/>
              <w:autoSpaceDN/>
              <w:adjustRightInd/>
              <w:textAlignment w:val="auto"/>
              <w:rPr>
                <w:rFonts w:cs="Arial"/>
                <w:lang w:val="en-US"/>
              </w:rPr>
            </w:pPr>
            <w:hyperlink r:id="rId382"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61462C" w:rsidP="0026195C">
            <w:pPr>
              <w:overflowPunct/>
              <w:autoSpaceDE/>
              <w:autoSpaceDN/>
              <w:adjustRightInd/>
              <w:textAlignment w:val="auto"/>
              <w:rPr>
                <w:rFonts w:cs="Arial"/>
                <w:lang w:val="en-US"/>
              </w:rPr>
            </w:pPr>
            <w:hyperlink r:id="rId383"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61462C" w:rsidP="0026195C">
            <w:pPr>
              <w:overflowPunct/>
              <w:autoSpaceDE/>
              <w:autoSpaceDN/>
              <w:adjustRightInd/>
              <w:textAlignment w:val="auto"/>
              <w:rPr>
                <w:rFonts w:cs="Arial"/>
                <w:lang w:val="en-US"/>
              </w:rPr>
            </w:pPr>
            <w:hyperlink r:id="rId384"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3E391" w14:textId="2588CF65"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61462C" w:rsidP="0026195C">
            <w:pPr>
              <w:overflowPunct/>
              <w:autoSpaceDE/>
              <w:autoSpaceDN/>
              <w:adjustRightInd/>
              <w:textAlignment w:val="auto"/>
              <w:rPr>
                <w:rFonts w:cs="Arial"/>
                <w:lang w:val="en-US"/>
              </w:rPr>
            </w:pPr>
            <w:hyperlink r:id="rId385"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ED0CA" w14:textId="4D91458A"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61462C" w:rsidP="0026195C">
            <w:pPr>
              <w:overflowPunct/>
              <w:autoSpaceDE/>
              <w:autoSpaceDN/>
              <w:adjustRightInd/>
              <w:textAlignment w:val="auto"/>
              <w:rPr>
                <w:rFonts w:cs="Arial"/>
                <w:lang w:val="en-US"/>
              </w:rPr>
            </w:pPr>
            <w:hyperlink r:id="rId386"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CR 3392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D829" w14:textId="5E1DDE8F"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B97D673" w14:textId="77777777" w:rsidTr="000246F8">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61462C" w:rsidP="0026195C">
            <w:pPr>
              <w:overflowPunct/>
              <w:autoSpaceDE/>
              <w:autoSpaceDN/>
              <w:adjustRightInd/>
              <w:textAlignment w:val="auto"/>
              <w:rPr>
                <w:rFonts w:cs="Arial"/>
                <w:lang w:val="en-US"/>
              </w:rPr>
            </w:pPr>
            <w:hyperlink r:id="rId387"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1C1A" w14:textId="3587AC4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F9ADC77" w14:textId="77777777" w:rsidTr="000246F8">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0D5D81" w14:textId="4FDAED5E" w:rsidR="0026195C" w:rsidRPr="00D95972" w:rsidRDefault="0061462C" w:rsidP="0026195C">
            <w:pPr>
              <w:overflowPunct/>
              <w:autoSpaceDE/>
              <w:autoSpaceDN/>
              <w:adjustRightInd/>
              <w:textAlignment w:val="auto"/>
              <w:rPr>
                <w:rFonts w:cs="Arial"/>
                <w:lang w:val="en-US"/>
              </w:rPr>
            </w:pPr>
            <w:hyperlink r:id="rId388"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00"/>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AC76" w14:textId="77777777" w:rsidR="0026195C" w:rsidRPr="00D95972" w:rsidRDefault="0026195C" w:rsidP="0026195C">
            <w:pPr>
              <w:rPr>
                <w:rFonts w:eastAsia="Batang" w:cs="Arial"/>
                <w:lang w:eastAsia="ko-KR"/>
              </w:rPr>
            </w:pPr>
          </w:p>
        </w:tc>
      </w:tr>
      <w:tr w:rsidR="0026195C" w:rsidRPr="00D95972" w14:paraId="6D815CC1" w14:textId="77777777" w:rsidTr="000246F8">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4E8B5C" w14:textId="287847DE" w:rsidR="0026195C" w:rsidRPr="00D95972" w:rsidRDefault="0061462C" w:rsidP="0026195C">
            <w:pPr>
              <w:overflowPunct/>
              <w:autoSpaceDE/>
              <w:autoSpaceDN/>
              <w:adjustRightInd/>
              <w:textAlignment w:val="auto"/>
              <w:rPr>
                <w:rFonts w:cs="Arial"/>
                <w:lang w:val="en-US"/>
              </w:rPr>
            </w:pPr>
            <w:hyperlink r:id="rId389"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00"/>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41AB5" w14:textId="77777777" w:rsidR="0026195C" w:rsidRPr="00D95972" w:rsidRDefault="0026195C" w:rsidP="0026195C">
            <w:pPr>
              <w:rPr>
                <w:rFonts w:eastAsia="Batang" w:cs="Arial"/>
                <w:lang w:eastAsia="ko-KR"/>
              </w:rPr>
            </w:pP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61462C" w:rsidP="0026195C">
            <w:pPr>
              <w:overflowPunct/>
              <w:autoSpaceDE/>
              <w:autoSpaceDN/>
              <w:adjustRightInd/>
              <w:textAlignment w:val="auto"/>
              <w:rPr>
                <w:rFonts w:cs="Arial"/>
                <w:lang w:val="en-US"/>
              </w:rPr>
            </w:pPr>
            <w:hyperlink r:id="rId390"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BD8DF" w14:textId="77777777" w:rsidR="0026195C" w:rsidRPr="00D95972" w:rsidRDefault="0026195C"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61462C" w:rsidP="0026195C">
            <w:pPr>
              <w:overflowPunct/>
              <w:autoSpaceDE/>
              <w:autoSpaceDN/>
              <w:adjustRightInd/>
              <w:textAlignment w:val="auto"/>
              <w:rPr>
                <w:rFonts w:cs="Arial"/>
                <w:lang w:val="en-US"/>
              </w:rPr>
            </w:pPr>
            <w:hyperlink r:id="rId391"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 xml:space="preserve">Association of NSSAI, UE radio capability ID and back-off timers for UE supporting access to an SNPN using credentials from a </w:t>
            </w:r>
            <w:proofErr w:type="gramStart"/>
            <w:r>
              <w:rPr>
                <w:rFonts w:cs="Arial"/>
              </w:rPr>
              <w:t>credentials</w:t>
            </w:r>
            <w:proofErr w:type="gramEnd"/>
            <w:r>
              <w:rPr>
                <w:rFonts w:cs="Arial"/>
              </w:rPr>
              <w:t xml:space="preserve">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D413F" w14:textId="77777777" w:rsidR="0026195C" w:rsidRPr="00D95972" w:rsidRDefault="0026195C" w:rsidP="0026195C">
            <w:pPr>
              <w:rPr>
                <w:rFonts w:eastAsia="Batang" w:cs="Arial"/>
                <w:lang w:eastAsia="ko-KR"/>
              </w:rPr>
            </w:pPr>
          </w:p>
        </w:tc>
      </w:tr>
      <w:tr w:rsidR="0026195C" w:rsidRPr="00D95972" w14:paraId="1E599CD5" w14:textId="77777777" w:rsidTr="001F7801">
        <w:tc>
          <w:tcPr>
            <w:tcW w:w="976" w:type="dxa"/>
            <w:tcBorders>
              <w:top w:val="nil"/>
              <w:left w:val="thinThickThinSmallGap" w:sz="24" w:space="0" w:color="auto"/>
              <w:bottom w:val="nil"/>
            </w:tcBorders>
            <w:shd w:val="clear" w:color="auto" w:fill="auto"/>
          </w:tcPr>
          <w:p w14:paraId="3BB41EC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1B8C74" w14:textId="0792615F" w:rsidR="0026195C" w:rsidRPr="00D95972" w:rsidRDefault="0061462C" w:rsidP="0026195C">
            <w:pPr>
              <w:overflowPunct/>
              <w:autoSpaceDE/>
              <w:autoSpaceDN/>
              <w:adjustRightInd/>
              <w:textAlignment w:val="auto"/>
              <w:rPr>
                <w:rFonts w:cs="Arial"/>
                <w:lang w:val="en-US"/>
              </w:rPr>
            </w:pPr>
            <w:hyperlink r:id="rId392" w:history="1">
              <w:r w:rsidR="0026195C">
                <w:rPr>
                  <w:rStyle w:val="Hyperlink"/>
                </w:rPr>
                <w:t>C1-214521</w:t>
              </w:r>
            </w:hyperlink>
          </w:p>
        </w:tc>
        <w:tc>
          <w:tcPr>
            <w:tcW w:w="4191" w:type="dxa"/>
            <w:gridSpan w:val="3"/>
            <w:tcBorders>
              <w:top w:val="single" w:sz="4" w:space="0" w:color="auto"/>
              <w:bottom w:val="single" w:sz="4" w:space="0" w:color="auto"/>
            </w:tcBorders>
            <w:shd w:val="clear" w:color="auto" w:fill="FFFF00"/>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52FDA" w14:textId="77777777" w:rsidR="0026195C" w:rsidRPr="00D95972" w:rsidRDefault="0026195C" w:rsidP="0026195C">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61462C" w:rsidP="0026195C">
            <w:pPr>
              <w:overflowPunct/>
              <w:autoSpaceDE/>
              <w:autoSpaceDN/>
              <w:adjustRightInd/>
              <w:textAlignment w:val="auto"/>
              <w:rPr>
                <w:rFonts w:cs="Arial"/>
                <w:lang w:val="en-US"/>
              </w:rPr>
            </w:pPr>
            <w:hyperlink r:id="rId393"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61462C" w:rsidP="0026195C">
            <w:pPr>
              <w:overflowPunct/>
              <w:autoSpaceDE/>
              <w:autoSpaceDN/>
              <w:adjustRightInd/>
              <w:textAlignment w:val="auto"/>
              <w:rPr>
                <w:rFonts w:cs="Arial"/>
                <w:lang w:val="en-US"/>
              </w:rPr>
            </w:pPr>
            <w:hyperlink r:id="rId394"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087E" w14:textId="77777777" w:rsidR="0026195C" w:rsidRPr="00D95972" w:rsidRDefault="0026195C" w:rsidP="0026195C">
            <w:pPr>
              <w:rPr>
                <w:rFonts w:eastAsia="Batang" w:cs="Arial"/>
                <w:lang w:eastAsia="ko-KR"/>
              </w:rPr>
            </w:pPr>
          </w:p>
        </w:tc>
      </w:tr>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61462C" w:rsidP="0026195C">
            <w:pPr>
              <w:overflowPunct/>
              <w:autoSpaceDE/>
              <w:autoSpaceDN/>
              <w:adjustRightInd/>
              <w:textAlignment w:val="auto"/>
              <w:rPr>
                <w:rFonts w:cs="Arial"/>
                <w:lang w:val="en-US"/>
              </w:rPr>
            </w:pPr>
            <w:hyperlink r:id="rId395"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5D070" w14:textId="77777777" w:rsidR="0026195C" w:rsidRPr="00D95972" w:rsidRDefault="0026195C" w:rsidP="0026195C">
            <w:pPr>
              <w:rPr>
                <w:rFonts w:eastAsia="Batang" w:cs="Arial"/>
                <w:lang w:eastAsia="ko-KR"/>
              </w:rPr>
            </w:pPr>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61462C" w:rsidP="0026195C">
            <w:pPr>
              <w:overflowPunct/>
              <w:autoSpaceDE/>
              <w:autoSpaceDN/>
              <w:adjustRightInd/>
              <w:textAlignment w:val="auto"/>
              <w:rPr>
                <w:rFonts w:cs="Arial"/>
                <w:lang w:val="en-US"/>
              </w:rPr>
            </w:pPr>
            <w:hyperlink r:id="rId396"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830744">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61462C" w:rsidP="0026195C">
            <w:pPr>
              <w:overflowPunct/>
              <w:autoSpaceDE/>
              <w:autoSpaceDN/>
              <w:adjustRightInd/>
              <w:textAlignment w:val="auto"/>
              <w:rPr>
                <w:rFonts w:cs="Arial"/>
                <w:lang w:val="en-US"/>
              </w:rPr>
            </w:pPr>
            <w:hyperlink r:id="rId397"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0750" w14:textId="77777777" w:rsidR="0026195C" w:rsidRPr="00D95972" w:rsidRDefault="0026195C" w:rsidP="0026195C">
            <w:pPr>
              <w:rPr>
                <w:rFonts w:eastAsia="Batang" w:cs="Arial"/>
                <w:lang w:eastAsia="ko-KR"/>
              </w:rPr>
            </w:pPr>
          </w:p>
        </w:tc>
      </w:tr>
      <w:tr w:rsidR="0026195C" w:rsidRPr="00D95972" w14:paraId="66AD1F2B" w14:textId="77777777" w:rsidTr="001F15A8">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A2B285" w14:textId="4CCA279B" w:rsidR="0026195C" w:rsidRPr="00D95972" w:rsidRDefault="0061462C" w:rsidP="0026195C">
            <w:pPr>
              <w:overflowPunct/>
              <w:autoSpaceDE/>
              <w:autoSpaceDN/>
              <w:adjustRightInd/>
              <w:textAlignment w:val="auto"/>
              <w:rPr>
                <w:rFonts w:cs="Arial"/>
                <w:lang w:val="en-US"/>
              </w:rPr>
            </w:pPr>
            <w:hyperlink r:id="rId398"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00"/>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EB49" w14:textId="77777777" w:rsidR="0026195C" w:rsidRPr="00D95972" w:rsidRDefault="0026195C" w:rsidP="0026195C">
            <w:pPr>
              <w:rPr>
                <w:rFonts w:eastAsia="Batang" w:cs="Arial"/>
                <w:lang w:eastAsia="ko-KR"/>
              </w:rPr>
            </w:pPr>
          </w:p>
        </w:tc>
      </w:tr>
      <w:tr w:rsidR="0026195C" w:rsidRPr="00D95972" w14:paraId="4148CE5C" w14:textId="77777777" w:rsidTr="001F15A8">
        <w:tc>
          <w:tcPr>
            <w:tcW w:w="976" w:type="dxa"/>
            <w:tcBorders>
              <w:top w:val="nil"/>
              <w:left w:val="thinThickThinSmallGap" w:sz="24" w:space="0" w:color="auto"/>
              <w:bottom w:val="nil"/>
            </w:tcBorders>
            <w:shd w:val="clear" w:color="auto" w:fill="auto"/>
          </w:tcPr>
          <w:p w14:paraId="762D98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4B8D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6DDA99" w14:textId="60BF959F" w:rsidR="0026195C" w:rsidRPr="00D95972" w:rsidRDefault="0061462C" w:rsidP="0026195C">
            <w:pPr>
              <w:overflowPunct/>
              <w:autoSpaceDE/>
              <w:autoSpaceDN/>
              <w:adjustRightInd/>
              <w:textAlignment w:val="auto"/>
              <w:rPr>
                <w:rFonts w:cs="Arial"/>
                <w:lang w:val="en-US"/>
              </w:rPr>
            </w:pPr>
            <w:hyperlink r:id="rId399" w:history="1">
              <w:r w:rsidR="0026195C">
                <w:rPr>
                  <w:rStyle w:val="Hyperlink"/>
                </w:rPr>
                <w:t>C1-214583</w:t>
              </w:r>
            </w:hyperlink>
          </w:p>
        </w:tc>
        <w:tc>
          <w:tcPr>
            <w:tcW w:w="4191" w:type="dxa"/>
            <w:gridSpan w:val="3"/>
            <w:tcBorders>
              <w:top w:val="single" w:sz="4" w:space="0" w:color="auto"/>
              <w:bottom w:val="single" w:sz="4" w:space="0" w:color="auto"/>
            </w:tcBorders>
            <w:shd w:val="clear" w:color="auto" w:fill="FFFF00"/>
          </w:tcPr>
          <w:p w14:paraId="6867FAFE" w14:textId="1D0A8772" w:rsidR="0026195C" w:rsidRPr="00D95972" w:rsidRDefault="0026195C" w:rsidP="0026195C">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814D330" w14:textId="37FAD564"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1F6CE60" w14:textId="2CD920EA" w:rsidR="0026195C" w:rsidRPr="00D95972" w:rsidRDefault="0026195C" w:rsidP="0026195C">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0F1F" w14:textId="77777777" w:rsidR="0026195C" w:rsidRPr="00D95972" w:rsidRDefault="0026195C" w:rsidP="0026195C">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61462C" w:rsidP="0026195C">
            <w:pPr>
              <w:overflowPunct/>
              <w:autoSpaceDE/>
              <w:autoSpaceDN/>
              <w:adjustRightInd/>
              <w:textAlignment w:val="auto"/>
              <w:rPr>
                <w:rFonts w:cs="Arial"/>
                <w:lang w:val="en-US"/>
              </w:rPr>
            </w:pPr>
            <w:hyperlink r:id="rId400"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proofErr w:type="gramStart"/>
            <w:r>
              <w:rPr>
                <w:rFonts w:cs="Arial"/>
              </w:rPr>
              <w:t>NSSAAF :</w:t>
            </w:r>
            <w:proofErr w:type="gramEnd"/>
            <w:r>
              <w:rPr>
                <w:rFonts w:cs="Arial"/>
              </w:rPr>
              <w:t xml:space="preserve">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B43BA" w14:textId="0208BD2B" w:rsidR="0026195C" w:rsidRPr="00D95972" w:rsidRDefault="0026195C" w:rsidP="0026195C">
            <w:pPr>
              <w:rPr>
                <w:rFonts w:eastAsia="Batang" w:cs="Arial"/>
                <w:lang w:eastAsia="ko-KR"/>
              </w:rPr>
            </w:pPr>
            <w:r>
              <w:rPr>
                <w:rFonts w:eastAsia="Batang" w:cs="Arial"/>
                <w:lang w:eastAsia="ko-KR"/>
              </w:rPr>
              <w:t>Cover page, CR# wrong</w:t>
            </w:r>
          </w:p>
        </w:tc>
      </w:tr>
      <w:tr w:rsidR="0026195C" w:rsidRPr="00D95972" w14:paraId="00906481" w14:textId="77777777" w:rsidTr="00E07479">
        <w:tc>
          <w:tcPr>
            <w:tcW w:w="976" w:type="dxa"/>
            <w:tcBorders>
              <w:top w:val="nil"/>
              <w:left w:val="thinThickThinSmallGap" w:sz="24" w:space="0" w:color="auto"/>
              <w:bottom w:val="nil"/>
            </w:tcBorders>
            <w:shd w:val="clear" w:color="auto" w:fill="auto"/>
          </w:tcPr>
          <w:p w14:paraId="4C0A9C0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0F92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67704CB" w14:textId="0608D203" w:rsidR="0026195C" w:rsidRPr="00D95972" w:rsidRDefault="0061462C" w:rsidP="0026195C">
            <w:pPr>
              <w:overflowPunct/>
              <w:autoSpaceDE/>
              <w:autoSpaceDN/>
              <w:adjustRightInd/>
              <w:textAlignment w:val="auto"/>
              <w:rPr>
                <w:rFonts w:cs="Arial"/>
                <w:lang w:val="en-US"/>
              </w:rPr>
            </w:pPr>
            <w:hyperlink r:id="rId401" w:history="1">
              <w:r w:rsidR="0026195C">
                <w:rPr>
                  <w:rStyle w:val="Hyperlink"/>
                </w:rPr>
                <w:t>C1-214637</w:t>
              </w:r>
            </w:hyperlink>
          </w:p>
        </w:tc>
        <w:tc>
          <w:tcPr>
            <w:tcW w:w="4191" w:type="dxa"/>
            <w:gridSpan w:val="3"/>
            <w:tcBorders>
              <w:top w:val="single" w:sz="4" w:space="0" w:color="auto"/>
              <w:bottom w:val="single" w:sz="4" w:space="0" w:color="auto"/>
            </w:tcBorders>
            <w:shd w:val="clear" w:color="auto" w:fill="FFFF00"/>
          </w:tcPr>
          <w:p w14:paraId="5EFFAF18" w14:textId="5D2AF245" w:rsidR="0026195C" w:rsidRPr="00D95972" w:rsidRDefault="0026195C" w:rsidP="0026195C">
            <w:pPr>
              <w:rPr>
                <w:rFonts w:cs="Arial"/>
              </w:rPr>
            </w:pPr>
            <w:r>
              <w:rPr>
                <w:rFonts w:cs="Arial"/>
              </w:rPr>
              <w:t xml:space="preserve">Camp on acceptable cell no need </w:t>
            </w:r>
            <w:proofErr w:type="gramStart"/>
            <w:r>
              <w:rPr>
                <w:rFonts w:cs="Arial"/>
              </w:rPr>
              <w:t>consider</w:t>
            </w:r>
            <w:proofErr w:type="gramEnd"/>
            <w:r>
              <w:rPr>
                <w:rFonts w:cs="Arial"/>
              </w:rPr>
              <w:t xml:space="preserve"> CAG information</w:t>
            </w:r>
          </w:p>
        </w:tc>
        <w:tc>
          <w:tcPr>
            <w:tcW w:w="1767" w:type="dxa"/>
            <w:tcBorders>
              <w:top w:val="single" w:sz="4" w:space="0" w:color="auto"/>
              <w:bottom w:val="single" w:sz="4" w:space="0" w:color="auto"/>
            </w:tcBorders>
            <w:shd w:val="clear" w:color="auto" w:fill="FFFF00"/>
          </w:tcPr>
          <w:p w14:paraId="11ED1346" w14:textId="539D2AF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F0918F4" w14:textId="4F852C47" w:rsidR="0026195C" w:rsidRPr="00D95972" w:rsidRDefault="0026195C" w:rsidP="0026195C">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F2F25" w14:textId="77777777" w:rsidR="0026195C" w:rsidRPr="00D95972" w:rsidRDefault="0026195C" w:rsidP="0026195C">
            <w:pPr>
              <w:rPr>
                <w:rFonts w:eastAsia="Batang" w:cs="Arial"/>
                <w:lang w:eastAsia="ko-KR"/>
              </w:rPr>
            </w:pP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61462C" w:rsidP="0026195C">
            <w:pPr>
              <w:overflowPunct/>
              <w:autoSpaceDE/>
              <w:autoSpaceDN/>
              <w:adjustRightInd/>
              <w:textAlignment w:val="auto"/>
              <w:rPr>
                <w:rFonts w:cs="Arial"/>
                <w:lang w:val="en-US"/>
              </w:rPr>
            </w:pPr>
            <w:hyperlink r:id="rId402"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 xml:space="preserve">Obtaining emergency call in SNPN </w:t>
            </w:r>
            <w:proofErr w:type="gramStart"/>
            <w:r>
              <w:rPr>
                <w:rFonts w:cs="Arial"/>
              </w:rPr>
              <w:t>limited service</w:t>
            </w:r>
            <w:proofErr w:type="gramEnd"/>
            <w:r>
              <w:rPr>
                <w:rFonts w:cs="Arial"/>
              </w:rPr>
              <w:t xml:space="preserv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61462C" w:rsidP="0026195C">
            <w:pPr>
              <w:overflowPunct/>
              <w:autoSpaceDE/>
              <w:autoSpaceDN/>
              <w:adjustRightInd/>
              <w:textAlignment w:val="auto"/>
              <w:rPr>
                <w:rFonts w:cs="Arial"/>
                <w:lang w:val="en-US"/>
              </w:rPr>
            </w:pPr>
            <w:hyperlink r:id="rId403"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w:t>
            </w:r>
            <w:proofErr w:type="gramStart"/>
            <w:r>
              <w:rPr>
                <w:rFonts w:cs="Arial"/>
              </w:rPr>
              <w:t>globally-unique</w:t>
            </w:r>
            <w:proofErr w:type="gramEnd"/>
            <w:r>
              <w:rPr>
                <w:rFonts w:cs="Arial"/>
              </w:rPr>
              <w:t xml:space="preserv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93312" w14:textId="77777777" w:rsidR="0026195C" w:rsidRPr="00D95972" w:rsidRDefault="0026195C" w:rsidP="0026195C">
            <w:pPr>
              <w:rPr>
                <w:rFonts w:eastAsia="Batang" w:cs="Arial"/>
                <w:lang w:eastAsia="ko-KR"/>
              </w:rPr>
            </w:pP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61462C" w:rsidP="0026195C">
            <w:pPr>
              <w:overflowPunct/>
              <w:autoSpaceDE/>
              <w:autoSpaceDN/>
              <w:adjustRightInd/>
              <w:textAlignment w:val="auto"/>
              <w:rPr>
                <w:rFonts w:cs="Arial"/>
                <w:lang w:val="en-US"/>
              </w:rPr>
            </w:pPr>
            <w:hyperlink r:id="rId404"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A7A3" w14:textId="77777777" w:rsidR="0026195C" w:rsidRPr="00D95972" w:rsidRDefault="0026195C"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61462C" w:rsidP="0026195C">
            <w:pPr>
              <w:overflowPunct/>
              <w:autoSpaceDE/>
              <w:autoSpaceDN/>
              <w:adjustRightInd/>
              <w:textAlignment w:val="auto"/>
              <w:rPr>
                <w:rFonts w:cs="Arial"/>
                <w:lang w:val="en-US"/>
              </w:rPr>
            </w:pPr>
            <w:hyperlink r:id="rId405"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61462C" w:rsidP="0026195C">
            <w:pPr>
              <w:overflowPunct/>
              <w:autoSpaceDE/>
              <w:autoSpaceDN/>
              <w:adjustRightInd/>
              <w:textAlignment w:val="auto"/>
              <w:rPr>
                <w:rFonts w:cs="Arial"/>
                <w:lang w:val="en-US"/>
              </w:rPr>
            </w:pPr>
            <w:hyperlink r:id="rId406"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 xml:space="preserve">CR 3572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73C1D" w14:textId="340D30AE" w:rsidR="0026195C" w:rsidRPr="00D95972" w:rsidRDefault="0026195C" w:rsidP="0026195C">
            <w:pPr>
              <w:rPr>
                <w:rFonts w:eastAsia="Batang" w:cs="Arial"/>
                <w:lang w:eastAsia="ko-KR"/>
              </w:rPr>
            </w:pPr>
            <w:r>
              <w:rPr>
                <w:rFonts w:eastAsia="Batang" w:cs="Arial"/>
                <w:lang w:eastAsia="ko-KR"/>
              </w:rPr>
              <w:lastRenderedPageBreak/>
              <w:t>Uploaded late</w:t>
            </w: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61462C" w:rsidP="0026195C">
            <w:pPr>
              <w:overflowPunct/>
              <w:autoSpaceDE/>
              <w:autoSpaceDN/>
              <w:adjustRightInd/>
              <w:textAlignment w:val="auto"/>
              <w:rPr>
                <w:rFonts w:cs="Arial"/>
                <w:lang w:val="en-US"/>
              </w:rPr>
            </w:pPr>
            <w:hyperlink r:id="rId407"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192D" w14:textId="77777777" w:rsidR="0026195C" w:rsidRPr="00D95972" w:rsidRDefault="0026195C" w:rsidP="0026195C">
            <w:pPr>
              <w:rPr>
                <w:rFonts w:eastAsia="Batang" w:cs="Arial"/>
                <w:lang w:eastAsia="ko-KR"/>
              </w:rPr>
            </w:pP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61462C" w:rsidP="0026195C">
            <w:pPr>
              <w:overflowPunct/>
              <w:autoSpaceDE/>
              <w:autoSpaceDN/>
              <w:adjustRightInd/>
              <w:textAlignment w:val="auto"/>
              <w:rPr>
                <w:rFonts w:cs="Arial"/>
                <w:lang w:val="en-US"/>
              </w:rPr>
            </w:pPr>
            <w:hyperlink r:id="rId408"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6DBB3" w14:textId="77777777" w:rsidR="0026195C" w:rsidRPr="00D95972" w:rsidRDefault="0026195C" w:rsidP="0026195C">
            <w:pPr>
              <w:rPr>
                <w:rFonts w:eastAsia="Batang" w:cs="Arial"/>
                <w:lang w:eastAsia="ko-KR"/>
              </w:rPr>
            </w:pPr>
          </w:p>
        </w:tc>
      </w:tr>
      <w:tr w:rsidR="0026195C" w:rsidRPr="00D95972" w14:paraId="1BDB5028" w14:textId="77777777" w:rsidTr="000246F8">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1C8EEE" w14:textId="667E0097" w:rsidR="0026195C" w:rsidRPr="00D95972" w:rsidRDefault="0061462C" w:rsidP="0026195C">
            <w:pPr>
              <w:overflowPunct/>
              <w:autoSpaceDE/>
              <w:autoSpaceDN/>
              <w:adjustRightInd/>
              <w:textAlignment w:val="auto"/>
              <w:rPr>
                <w:rFonts w:cs="Arial"/>
                <w:lang w:val="en-US"/>
              </w:rPr>
            </w:pPr>
            <w:hyperlink r:id="rId409" w:history="1">
              <w:r w:rsidR="0026195C">
                <w:rPr>
                  <w:rStyle w:val="Hyperlink"/>
                </w:rPr>
                <w:t>C1-214732</w:t>
              </w:r>
            </w:hyperlink>
          </w:p>
        </w:tc>
        <w:tc>
          <w:tcPr>
            <w:tcW w:w="4191" w:type="dxa"/>
            <w:gridSpan w:val="3"/>
            <w:tcBorders>
              <w:top w:val="single" w:sz="4" w:space="0" w:color="auto"/>
              <w:bottom w:val="single" w:sz="4" w:space="0" w:color="auto"/>
            </w:tcBorders>
            <w:shd w:val="clear" w:color="auto" w:fill="FFFF00"/>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67675" w14:textId="77777777" w:rsidR="0026195C" w:rsidRPr="00D95972" w:rsidRDefault="0026195C" w:rsidP="0026195C">
            <w:pPr>
              <w:rPr>
                <w:rFonts w:eastAsia="Batang" w:cs="Arial"/>
                <w:lang w:eastAsia="ko-KR"/>
              </w:rPr>
            </w:pPr>
          </w:p>
        </w:tc>
      </w:tr>
      <w:tr w:rsidR="0026195C" w:rsidRPr="00D95972" w14:paraId="6BD092B0" w14:textId="77777777" w:rsidTr="00366DCF">
        <w:tc>
          <w:tcPr>
            <w:tcW w:w="976" w:type="dxa"/>
            <w:tcBorders>
              <w:top w:val="nil"/>
              <w:left w:val="thinThickThinSmallGap" w:sz="24" w:space="0" w:color="auto"/>
              <w:bottom w:val="nil"/>
            </w:tcBorders>
            <w:shd w:val="clear" w:color="auto" w:fill="auto"/>
          </w:tcPr>
          <w:p w14:paraId="7BC5C8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9D8A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E0069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5C783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67C6B5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26195C" w:rsidRPr="00D95972" w:rsidRDefault="0026195C" w:rsidP="0026195C">
            <w:pPr>
              <w:rPr>
                <w:rFonts w:eastAsia="Batang" w:cs="Arial"/>
                <w:lang w:eastAsia="ko-KR"/>
              </w:rPr>
            </w:pP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61462C" w:rsidP="0026195C">
            <w:pPr>
              <w:overflowPunct/>
              <w:autoSpaceDE/>
              <w:autoSpaceDN/>
              <w:adjustRightInd/>
              <w:textAlignment w:val="auto"/>
              <w:rPr>
                <w:rFonts w:cs="Arial"/>
                <w:lang w:val="en-US"/>
              </w:rPr>
            </w:pPr>
            <w:hyperlink r:id="rId410"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CF0" w14:textId="77777777" w:rsidR="0026195C" w:rsidRPr="00D95972" w:rsidRDefault="0026195C"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61462C" w:rsidP="0026195C">
            <w:pPr>
              <w:overflowPunct/>
              <w:autoSpaceDE/>
              <w:autoSpaceDN/>
              <w:adjustRightInd/>
              <w:textAlignment w:val="auto"/>
              <w:rPr>
                <w:rFonts w:cs="Arial"/>
                <w:lang w:val="en-US"/>
              </w:rPr>
            </w:pPr>
            <w:hyperlink r:id="rId411"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61462C" w:rsidP="0026195C">
            <w:pPr>
              <w:overflowPunct/>
              <w:autoSpaceDE/>
              <w:autoSpaceDN/>
              <w:adjustRightInd/>
              <w:textAlignment w:val="auto"/>
              <w:rPr>
                <w:rFonts w:cs="Arial"/>
                <w:lang w:val="en-US"/>
              </w:rPr>
            </w:pPr>
            <w:hyperlink r:id="rId412"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1E5BC" w14:textId="77777777" w:rsidR="0026195C" w:rsidRPr="00D95972" w:rsidRDefault="0026195C"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61462C" w:rsidP="0026195C">
            <w:pPr>
              <w:overflowPunct/>
              <w:autoSpaceDE/>
              <w:autoSpaceDN/>
              <w:adjustRightInd/>
              <w:textAlignment w:val="auto"/>
              <w:rPr>
                <w:rFonts w:cs="Arial"/>
                <w:lang w:val="en-US"/>
              </w:rPr>
            </w:pPr>
            <w:hyperlink r:id="rId413"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61462C" w:rsidP="0026195C">
            <w:pPr>
              <w:overflowPunct/>
              <w:autoSpaceDE/>
              <w:autoSpaceDN/>
              <w:adjustRightInd/>
              <w:textAlignment w:val="auto"/>
              <w:rPr>
                <w:rFonts w:cs="Arial"/>
                <w:lang w:val="en-US"/>
              </w:rPr>
            </w:pPr>
            <w:hyperlink r:id="rId414"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61462C" w:rsidP="0026195C">
            <w:pPr>
              <w:overflowPunct/>
              <w:autoSpaceDE/>
              <w:autoSpaceDN/>
              <w:adjustRightInd/>
              <w:textAlignment w:val="auto"/>
              <w:rPr>
                <w:rFonts w:cs="Arial"/>
                <w:lang w:val="en-US"/>
              </w:rPr>
            </w:pPr>
            <w:hyperlink r:id="rId415"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61462C" w:rsidP="0026195C">
            <w:pPr>
              <w:overflowPunct/>
              <w:autoSpaceDE/>
              <w:autoSpaceDN/>
              <w:adjustRightInd/>
              <w:textAlignment w:val="auto"/>
              <w:rPr>
                <w:rFonts w:cs="Arial"/>
                <w:lang w:val="en-US"/>
              </w:rPr>
            </w:pPr>
            <w:hyperlink r:id="rId416"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C9AE6" w14:textId="5A349847" w:rsidR="0026195C" w:rsidRPr="00D95972" w:rsidRDefault="0026195C" w:rsidP="0026195C">
            <w:pPr>
              <w:rPr>
                <w:rFonts w:eastAsia="Batang" w:cs="Arial"/>
                <w:lang w:eastAsia="ko-KR"/>
              </w:rPr>
            </w:pPr>
            <w:r>
              <w:rPr>
                <w:rFonts w:eastAsia="Batang" w:cs="Arial"/>
                <w:lang w:eastAsia="ko-KR"/>
              </w:rPr>
              <w:t>Revision of C1-213235</w:t>
            </w: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61462C" w:rsidP="0026195C">
            <w:pPr>
              <w:overflowPunct/>
              <w:autoSpaceDE/>
              <w:autoSpaceDN/>
              <w:adjustRightInd/>
              <w:textAlignment w:val="auto"/>
              <w:rPr>
                <w:rFonts w:cs="Arial"/>
                <w:lang w:val="en-US"/>
              </w:rPr>
            </w:pPr>
            <w:hyperlink r:id="rId417"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E119F" w14:textId="5FA8B942" w:rsidR="0026195C" w:rsidRPr="00D95972" w:rsidRDefault="0026195C" w:rsidP="0026195C">
            <w:pPr>
              <w:rPr>
                <w:rFonts w:eastAsia="Batang" w:cs="Arial"/>
                <w:lang w:eastAsia="ko-KR"/>
              </w:rPr>
            </w:pPr>
            <w:r>
              <w:rPr>
                <w:rFonts w:eastAsia="Batang" w:cs="Arial"/>
                <w:lang w:eastAsia="ko-KR"/>
              </w:rPr>
              <w:t>Revision of C1-213904</w:t>
            </w: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61462C" w:rsidP="0026195C">
            <w:pPr>
              <w:overflowPunct/>
              <w:autoSpaceDE/>
              <w:autoSpaceDN/>
              <w:adjustRightInd/>
              <w:textAlignment w:val="auto"/>
              <w:rPr>
                <w:rFonts w:cs="Arial"/>
                <w:lang w:val="en-US"/>
              </w:rPr>
            </w:pPr>
            <w:hyperlink r:id="rId418"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19908" w14:textId="77777777" w:rsidR="0026195C" w:rsidRPr="00D95972" w:rsidRDefault="0026195C" w:rsidP="0026195C">
            <w:pPr>
              <w:rPr>
                <w:rFonts w:eastAsia="Batang" w:cs="Arial"/>
                <w:lang w:eastAsia="ko-KR"/>
              </w:rPr>
            </w:pP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61462C" w:rsidP="0026195C">
            <w:pPr>
              <w:overflowPunct/>
              <w:autoSpaceDE/>
              <w:autoSpaceDN/>
              <w:adjustRightInd/>
              <w:textAlignment w:val="auto"/>
              <w:rPr>
                <w:rFonts w:cs="Arial"/>
                <w:lang w:val="en-US"/>
              </w:rPr>
            </w:pPr>
            <w:hyperlink r:id="rId419"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61462C" w:rsidP="0026195C">
            <w:pPr>
              <w:overflowPunct/>
              <w:autoSpaceDE/>
              <w:autoSpaceDN/>
              <w:adjustRightInd/>
              <w:textAlignment w:val="auto"/>
              <w:rPr>
                <w:rFonts w:cs="Arial"/>
                <w:lang w:val="en-US"/>
              </w:rPr>
            </w:pPr>
            <w:hyperlink r:id="rId420"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3A4ED" w14:textId="53EF3035" w:rsidR="0026195C" w:rsidRPr="00D95972" w:rsidRDefault="0026195C" w:rsidP="0026195C">
            <w:pPr>
              <w:rPr>
                <w:rFonts w:eastAsia="Batang" w:cs="Arial"/>
                <w:lang w:eastAsia="ko-KR"/>
              </w:rPr>
            </w:pPr>
            <w:r>
              <w:rPr>
                <w:rFonts w:eastAsia="Batang" w:cs="Arial"/>
                <w:lang w:eastAsia="ko-KR"/>
              </w:rPr>
              <w:t>Cover page; WIC spelling</w:t>
            </w: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61462C" w:rsidP="0026195C">
            <w:pPr>
              <w:overflowPunct/>
              <w:autoSpaceDE/>
              <w:autoSpaceDN/>
              <w:adjustRightInd/>
              <w:textAlignment w:val="auto"/>
              <w:rPr>
                <w:rFonts w:cs="Arial"/>
                <w:lang w:val="en-US"/>
              </w:rPr>
            </w:pPr>
            <w:hyperlink r:id="rId421"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 xml:space="preserve">CR 3580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B13C" w14:textId="77777777" w:rsidR="0026195C" w:rsidRPr="00D95972" w:rsidRDefault="0026195C" w:rsidP="0026195C">
            <w:pPr>
              <w:rPr>
                <w:rFonts w:eastAsia="Batang" w:cs="Arial"/>
                <w:lang w:eastAsia="ko-KR"/>
              </w:rPr>
            </w:pP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61462C" w:rsidP="0026195C">
            <w:pPr>
              <w:overflowPunct/>
              <w:autoSpaceDE/>
              <w:autoSpaceDN/>
              <w:adjustRightInd/>
              <w:textAlignment w:val="auto"/>
              <w:rPr>
                <w:rFonts w:cs="Arial"/>
                <w:lang w:val="en-US"/>
              </w:rPr>
            </w:pPr>
            <w:hyperlink r:id="rId422"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62487" w14:textId="77777777" w:rsidR="0026195C" w:rsidRPr="00D95972" w:rsidRDefault="0026195C" w:rsidP="0026195C">
            <w:pPr>
              <w:rPr>
                <w:rFonts w:eastAsia="Batang" w:cs="Arial"/>
                <w:lang w:eastAsia="ko-KR"/>
              </w:rPr>
            </w:pP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61462C" w:rsidP="0026195C">
            <w:pPr>
              <w:overflowPunct/>
              <w:autoSpaceDE/>
              <w:autoSpaceDN/>
              <w:adjustRightInd/>
              <w:textAlignment w:val="auto"/>
              <w:rPr>
                <w:rFonts w:cs="Arial"/>
                <w:lang w:val="en-US"/>
              </w:rPr>
            </w:pPr>
            <w:hyperlink r:id="rId423"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1B5D7" w14:textId="77777777" w:rsidR="0026195C" w:rsidRPr="00D95972" w:rsidRDefault="0026195C" w:rsidP="0026195C">
            <w:pPr>
              <w:rPr>
                <w:rFonts w:eastAsia="Batang" w:cs="Arial"/>
                <w:lang w:eastAsia="ko-KR"/>
              </w:rPr>
            </w:pP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61462C" w:rsidP="0026195C">
            <w:pPr>
              <w:overflowPunct/>
              <w:autoSpaceDE/>
              <w:autoSpaceDN/>
              <w:adjustRightInd/>
              <w:textAlignment w:val="auto"/>
              <w:rPr>
                <w:rFonts w:cs="Arial"/>
                <w:lang w:val="en-US"/>
              </w:rPr>
            </w:pPr>
            <w:hyperlink r:id="rId424"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DACE7" w14:textId="77777777" w:rsidR="0026195C" w:rsidRPr="00D95972" w:rsidRDefault="0026195C" w:rsidP="0026195C">
            <w:pPr>
              <w:rPr>
                <w:rFonts w:eastAsia="Batang" w:cs="Arial"/>
                <w:lang w:eastAsia="ko-KR"/>
              </w:rPr>
            </w:pPr>
          </w:p>
        </w:tc>
      </w:tr>
      <w:tr w:rsidR="0026195C" w:rsidRPr="00D95972" w14:paraId="5FA30080" w14:textId="77777777" w:rsidTr="00830744">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61462C" w:rsidP="0026195C">
            <w:pPr>
              <w:overflowPunct/>
              <w:autoSpaceDE/>
              <w:autoSpaceDN/>
              <w:adjustRightInd/>
              <w:textAlignment w:val="auto"/>
              <w:rPr>
                <w:rFonts w:cs="Arial"/>
                <w:lang w:val="en-US"/>
              </w:rPr>
            </w:pPr>
            <w:hyperlink r:id="rId425"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30066" w14:textId="77777777" w:rsidR="0026195C" w:rsidRPr="00D95972" w:rsidRDefault="0026195C" w:rsidP="0026195C">
            <w:pPr>
              <w:rPr>
                <w:rFonts w:eastAsia="Batang" w:cs="Arial"/>
                <w:lang w:eastAsia="ko-KR"/>
              </w:rPr>
            </w:pPr>
          </w:p>
        </w:tc>
      </w:tr>
      <w:tr w:rsidR="0026195C" w:rsidRPr="00D95972" w14:paraId="619F4C87" w14:textId="77777777" w:rsidTr="00830744">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1EA1CD" w14:textId="3CF6BD5A" w:rsidR="0026195C" w:rsidRPr="00D95972" w:rsidRDefault="0061462C" w:rsidP="0026195C">
            <w:pPr>
              <w:overflowPunct/>
              <w:autoSpaceDE/>
              <w:autoSpaceDN/>
              <w:adjustRightInd/>
              <w:textAlignment w:val="auto"/>
              <w:rPr>
                <w:rFonts w:cs="Arial"/>
                <w:lang w:val="en-US"/>
              </w:rPr>
            </w:pPr>
            <w:hyperlink r:id="rId426"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00"/>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71862" w14:textId="77777777" w:rsidR="0026195C" w:rsidRPr="00D95972" w:rsidRDefault="0026195C" w:rsidP="0026195C">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61462C" w:rsidP="0026195C">
            <w:pPr>
              <w:overflowPunct/>
              <w:autoSpaceDE/>
              <w:autoSpaceDN/>
              <w:adjustRightInd/>
              <w:textAlignment w:val="auto"/>
              <w:rPr>
                <w:rFonts w:cs="Arial"/>
                <w:lang w:val="en-US"/>
              </w:rPr>
            </w:pPr>
            <w:hyperlink r:id="rId427"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CC16A" w14:textId="77777777" w:rsidR="0026195C" w:rsidRPr="00D95972" w:rsidRDefault="0026195C" w:rsidP="0026195C">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61462C" w:rsidP="0026195C">
            <w:pPr>
              <w:overflowPunct/>
              <w:autoSpaceDE/>
              <w:autoSpaceDN/>
              <w:adjustRightInd/>
              <w:textAlignment w:val="auto"/>
              <w:rPr>
                <w:rFonts w:cs="Arial"/>
                <w:lang w:val="en-US"/>
              </w:rPr>
            </w:pPr>
            <w:hyperlink r:id="rId428"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EA96" w14:textId="77777777" w:rsidR="0026195C" w:rsidRPr="00D95972" w:rsidRDefault="0026195C" w:rsidP="0026195C">
            <w:pPr>
              <w:rPr>
                <w:rFonts w:eastAsia="Batang" w:cs="Arial"/>
                <w:lang w:eastAsia="ko-KR"/>
              </w:rPr>
            </w:pPr>
          </w:p>
        </w:tc>
      </w:tr>
      <w:tr w:rsidR="0026195C" w:rsidRPr="00D95972" w14:paraId="1FBAD63C" w14:textId="77777777" w:rsidTr="00E07479">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61462C" w:rsidP="0026195C">
            <w:pPr>
              <w:overflowPunct/>
              <w:autoSpaceDE/>
              <w:autoSpaceDN/>
              <w:adjustRightInd/>
              <w:textAlignment w:val="auto"/>
              <w:rPr>
                <w:rFonts w:cs="Arial"/>
                <w:lang w:val="en-US"/>
              </w:rPr>
            </w:pPr>
            <w:hyperlink r:id="rId429"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 xml:space="preserve">CR 3355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817EE" w14:textId="77777777" w:rsidR="0026195C" w:rsidRPr="00D95972" w:rsidRDefault="0026195C" w:rsidP="0026195C">
            <w:pPr>
              <w:rPr>
                <w:rFonts w:eastAsia="Batang" w:cs="Arial"/>
                <w:lang w:eastAsia="ko-KR"/>
              </w:rPr>
            </w:pPr>
          </w:p>
        </w:tc>
      </w:tr>
      <w:tr w:rsidR="0026195C" w:rsidRPr="00D95972" w14:paraId="6566A754" w14:textId="77777777" w:rsidTr="00830744">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5130AD" w14:textId="2E831261" w:rsidR="0026195C" w:rsidRPr="00D95972" w:rsidRDefault="0061462C" w:rsidP="0026195C">
            <w:pPr>
              <w:overflowPunct/>
              <w:autoSpaceDE/>
              <w:autoSpaceDN/>
              <w:adjustRightInd/>
              <w:textAlignment w:val="auto"/>
              <w:rPr>
                <w:rFonts w:cs="Arial"/>
                <w:lang w:val="en-US"/>
              </w:rPr>
            </w:pPr>
            <w:hyperlink r:id="rId430"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00"/>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038F304" w14:textId="00343190" w:rsidR="0026195C" w:rsidRPr="00D95972" w:rsidRDefault="0026195C" w:rsidP="0026195C">
            <w:pPr>
              <w:rPr>
                <w:rFonts w:cs="Arial"/>
              </w:rPr>
            </w:pPr>
            <w:r>
              <w:rPr>
                <w:rFonts w:cs="Arial"/>
              </w:rPr>
              <w:t>CR 3356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C934" w14:textId="77777777" w:rsidR="0026195C" w:rsidRPr="00D95972" w:rsidRDefault="0026195C" w:rsidP="0026195C">
            <w:pPr>
              <w:rPr>
                <w:rFonts w:eastAsia="Batang" w:cs="Arial"/>
                <w:lang w:eastAsia="ko-KR"/>
              </w:rPr>
            </w:pPr>
          </w:p>
        </w:tc>
      </w:tr>
      <w:tr w:rsidR="0026195C" w:rsidRPr="00D95972" w14:paraId="5EBFCD82" w14:textId="77777777" w:rsidTr="00830744">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295E4E" w14:textId="10EE1D57" w:rsidR="0026195C" w:rsidRPr="00D95972" w:rsidRDefault="0061462C" w:rsidP="0026195C">
            <w:pPr>
              <w:overflowPunct/>
              <w:autoSpaceDE/>
              <w:autoSpaceDN/>
              <w:adjustRightInd/>
              <w:textAlignment w:val="auto"/>
              <w:rPr>
                <w:rFonts w:cs="Arial"/>
                <w:lang w:val="en-US"/>
              </w:rPr>
            </w:pPr>
            <w:hyperlink r:id="rId431" w:history="1">
              <w:r w:rsidR="0026195C">
                <w:rPr>
                  <w:rStyle w:val="Hyperlink"/>
                </w:rPr>
                <w:t>C1-214077</w:t>
              </w:r>
            </w:hyperlink>
          </w:p>
        </w:tc>
        <w:tc>
          <w:tcPr>
            <w:tcW w:w="4191" w:type="dxa"/>
            <w:gridSpan w:val="3"/>
            <w:tcBorders>
              <w:top w:val="single" w:sz="4" w:space="0" w:color="auto"/>
              <w:bottom w:val="single" w:sz="4" w:space="0" w:color="auto"/>
            </w:tcBorders>
            <w:shd w:val="clear" w:color="auto" w:fill="FFFF00"/>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9D07A" w14:textId="77777777" w:rsidR="0026195C" w:rsidRPr="00D95972" w:rsidRDefault="0026195C" w:rsidP="0026195C">
            <w:pPr>
              <w:rPr>
                <w:rFonts w:eastAsia="Batang" w:cs="Arial"/>
                <w:lang w:eastAsia="ko-KR"/>
              </w:rPr>
            </w:pP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61462C" w:rsidP="0026195C">
            <w:pPr>
              <w:overflowPunct/>
              <w:autoSpaceDE/>
              <w:autoSpaceDN/>
              <w:adjustRightInd/>
              <w:textAlignment w:val="auto"/>
              <w:rPr>
                <w:rFonts w:cs="Arial"/>
                <w:lang w:val="en-US"/>
              </w:rPr>
            </w:pPr>
            <w:hyperlink r:id="rId432"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41B9" w14:textId="77777777" w:rsidR="0026195C" w:rsidRPr="00D95972" w:rsidRDefault="0026195C" w:rsidP="0026195C">
            <w:pPr>
              <w:rPr>
                <w:rFonts w:eastAsia="Batang" w:cs="Arial"/>
                <w:lang w:eastAsia="ko-KR"/>
              </w:rPr>
            </w:pPr>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61462C" w:rsidP="0026195C">
            <w:pPr>
              <w:overflowPunct/>
              <w:autoSpaceDE/>
              <w:autoSpaceDN/>
              <w:adjustRightInd/>
              <w:textAlignment w:val="auto"/>
              <w:rPr>
                <w:rFonts w:cs="Arial"/>
                <w:lang w:val="en-US"/>
              </w:rPr>
            </w:pPr>
            <w:hyperlink r:id="rId433"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D8504" w14:textId="41F7765B" w:rsidR="0026195C" w:rsidRPr="00D95972"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tc>
      </w:tr>
      <w:tr w:rsidR="0026195C" w:rsidRPr="00D95972" w14:paraId="78FF905B" w14:textId="77777777" w:rsidTr="00E07479">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BD24D4" w14:textId="66439A51" w:rsidR="0026195C" w:rsidRPr="00D95972" w:rsidRDefault="0061462C" w:rsidP="0026195C">
            <w:pPr>
              <w:overflowPunct/>
              <w:autoSpaceDE/>
              <w:autoSpaceDN/>
              <w:adjustRightInd/>
              <w:textAlignment w:val="auto"/>
              <w:rPr>
                <w:rFonts w:cs="Arial"/>
                <w:lang w:val="en-US"/>
              </w:rPr>
            </w:pPr>
            <w:hyperlink r:id="rId434" w:history="1">
              <w:r w:rsidR="0026195C">
                <w:rPr>
                  <w:rStyle w:val="Hyperlink"/>
                </w:rPr>
                <w:t>C1-214092</w:t>
              </w:r>
            </w:hyperlink>
          </w:p>
        </w:tc>
        <w:tc>
          <w:tcPr>
            <w:tcW w:w="4191" w:type="dxa"/>
            <w:gridSpan w:val="3"/>
            <w:tcBorders>
              <w:top w:val="single" w:sz="4" w:space="0" w:color="auto"/>
              <w:bottom w:val="single" w:sz="4" w:space="0" w:color="auto"/>
            </w:tcBorders>
            <w:shd w:val="clear" w:color="auto" w:fill="FFFF00"/>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3421" w14:textId="4CD7F96B" w:rsidR="0026195C" w:rsidRPr="00D95972"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61462C" w:rsidP="0026195C">
            <w:pPr>
              <w:overflowPunct/>
              <w:autoSpaceDE/>
              <w:autoSpaceDN/>
              <w:adjustRightInd/>
              <w:textAlignment w:val="auto"/>
              <w:rPr>
                <w:rFonts w:cs="Arial"/>
                <w:lang w:val="en-US"/>
              </w:rPr>
            </w:pPr>
            <w:hyperlink r:id="rId435"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1C60" w14:textId="148863B4" w:rsidR="0026195C" w:rsidRPr="00D95972" w:rsidRDefault="0026195C" w:rsidP="0026195C">
            <w:pPr>
              <w:rPr>
                <w:rFonts w:eastAsia="Batang" w:cs="Arial"/>
                <w:lang w:eastAsia="ko-KR"/>
              </w:rPr>
            </w:pPr>
            <w:r>
              <w:rPr>
                <w:rFonts w:eastAsia="Batang" w:cs="Arial"/>
                <w:lang w:eastAsia="ko-KR"/>
              </w:rPr>
              <w:t xml:space="preserve">Cover page, don’t </w:t>
            </w:r>
            <w:proofErr w:type="gramStart"/>
            <w:r>
              <w:rPr>
                <w:rFonts w:eastAsia="Batang" w:cs="Arial"/>
                <w:lang w:eastAsia="ko-KR"/>
              </w:rPr>
              <w:t>use  “</w:t>
            </w:r>
            <w:proofErr w:type="gramEnd"/>
            <w:r>
              <w:rPr>
                <w:rFonts w:eastAsia="Batang" w:cs="Arial"/>
                <w:lang w:eastAsia="ko-KR"/>
              </w:rPr>
              <w:t>TS”</w:t>
            </w:r>
          </w:p>
        </w:tc>
      </w:tr>
      <w:tr w:rsidR="0026195C" w:rsidRPr="00D95972" w14:paraId="2A01F555" w14:textId="77777777" w:rsidTr="00830744">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61462C" w:rsidP="0026195C">
            <w:pPr>
              <w:overflowPunct/>
              <w:autoSpaceDE/>
              <w:autoSpaceDN/>
              <w:adjustRightInd/>
              <w:textAlignment w:val="auto"/>
              <w:rPr>
                <w:rFonts w:cs="Arial"/>
                <w:lang w:val="en-US"/>
              </w:rPr>
            </w:pPr>
            <w:hyperlink r:id="rId436"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4A9DE2B3" w14:textId="77777777" w:rsidTr="00830744">
        <w:tc>
          <w:tcPr>
            <w:tcW w:w="976" w:type="dxa"/>
            <w:tcBorders>
              <w:top w:val="nil"/>
              <w:left w:val="thinThickThinSmallGap" w:sz="24" w:space="0" w:color="auto"/>
              <w:bottom w:val="nil"/>
            </w:tcBorders>
            <w:shd w:val="clear" w:color="auto" w:fill="auto"/>
          </w:tcPr>
          <w:p w14:paraId="541474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C72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70F834" w14:textId="232B148C" w:rsidR="0026195C" w:rsidRPr="00D95972" w:rsidRDefault="0061462C" w:rsidP="0026195C">
            <w:pPr>
              <w:overflowPunct/>
              <w:autoSpaceDE/>
              <w:autoSpaceDN/>
              <w:adjustRightInd/>
              <w:textAlignment w:val="auto"/>
              <w:rPr>
                <w:rFonts w:cs="Arial"/>
                <w:lang w:val="en-US"/>
              </w:rPr>
            </w:pPr>
            <w:hyperlink r:id="rId437" w:history="1">
              <w:r w:rsidR="0026195C">
                <w:rPr>
                  <w:rStyle w:val="Hyperlink"/>
                </w:rPr>
                <w:t>C1-214159</w:t>
              </w:r>
            </w:hyperlink>
          </w:p>
        </w:tc>
        <w:tc>
          <w:tcPr>
            <w:tcW w:w="4191" w:type="dxa"/>
            <w:gridSpan w:val="3"/>
            <w:tcBorders>
              <w:top w:val="single" w:sz="4" w:space="0" w:color="auto"/>
              <w:bottom w:val="single" w:sz="4" w:space="0" w:color="auto"/>
            </w:tcBorders>
            <w:shd w:val="clear" w:color="auto" w:fill="FFFF00"/>
          </w:tcPr>
          <w:p w14:paraId="13EE8835" w14:textId="20D03A3C"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EC1E43" w14:textId="6F56DAA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D51D558" w14:textId="720EFDC0"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651E" w14:textId="77777777" w:rsidR="0026195C" w:rsidRPr="00D95972" w:rsidRDefault="0026195C" w:rsidP="0026195C">
            <w:pPr>
              <w:rPr>
                <w:rFonts w:eastAsia="Batang" w:cs="Arial"/>
                <w:lang w:eastAsia="ko-KR"/>
              </w:rPr>
            </w:pPr>
          </w:p>
        </w:tc>
      </w:tr>
      <w:tr w:rsidR="0026195C" w:rsidRPr="00D95972" w14:paraId="5FAF048F" w14:textId="77777777" w:rsidTr="000246F8">
        <w:tc>
          <w:tcPr>
            <w:tcW w:w="976" w:type="dxa"/>
            <w:tcBorders>
              <w:top w:val="nil"/>
              <w:left w:val="thinThickThinSmallGap" w:sz="24" w:space="0" w:color="auto"/>
              <w:bottom w:val="nil"/>
            </w:tcBorders>
            <w:shd w:val="clear" w:color="auto" w:fill="auto"/>
          </w:tcPr>
          <w:p w14:paraId="4650DC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7239E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7EBB1D" w14:textId="3F909034" w:rsidR="0026195C" w:rsidRPr="00D95972" w:rsidRDefault="0061462C" w:rsidP="0026195C">
            <w:pPr>
              <w:overflowPunct/>
              <w:autoSpaceDE/>
              <w:autoSpaceDN/>
              <w:adjustRightInd/>
              <w:textAlignment w:val="auto"/>
              <w:rPr>
                <w:rFonts w:cs="Arial"/>
                <w:lang w:val="en-US"/>
              </w:rPr>
            </w:pPr>
            <w:hyperlink r:id="rId438" w:history="1">
              <w:r w:rsidR="0026195C">
                <w:rPr>
                  <w:rStyle w:val="Hyperlink"/>
                </w:rPr>
                <w:t>C1-214160</w:t>
              </w:r>
            </w:hyperlink>
          </w:p>
        </w:tc>
        <w:tc>
          <w:tcPr>
            <w:tcW w:w="4191" w:type="dxa"/>
            <w:gridSpan w:val="3"/>
            <w:tcBorders>
              <w:top w:val="single" w:sz="4" w:space="0" w:color="auto"/>
              <w:bottom w:val="single" w:sz="4" w:space="0" w:color="auto"/>
            </w:tcBorders>
            <w:shd w:val="clear" w:color="auto" w:fill="FFFF00"/>
          </w:tcPr>
          <w:p w14:paraId="44DD07E6" w14:textId="616CD032"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E84DD84" w14:textId="267C0800"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32FE6C" w14:textId="7F4BA8C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75D9D" w14:textId="77777777" w:rsidR="0026195C" w:rsidRPr="00D95972" w:rsidRDefault="0026195C" w:rsidP="0026195C">
            <w:pPr>
              <w:rPr>
                <w:rFonts w:eastAsia="Batang" w:cs="Arial"/>
                <w:lang w:eastAsia="ko-KR"/>
              </w:rPr>
            </w:pPr>
          </w:p>
        </w:tc>
      </w:tr>
      <w:tr w:rsidR="0026195C" w:rsidRPr="00D95972" w14:paraId="258397AC" w14:textId="77777777" w:rsidTr="000246F8">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524553" w14:textId="4C99B376" w:rsidR="0026195C" w:rsidRPr="00D95972" w:rsidRDefault="0061462C" w:rsidP="0026195C">
            <w:pPr>
              <w:overflowPunct/>
              <w:autoSpaceDE/>
              <w:autoSpaceDN/>
              <w:adjustRightInd/>
              <w:textAlignment w:val="auto"/>
              <w:rPr>
                <w:rFonts w:cs="Arial"/>
                <w:lang w:val="en-US"/>
              </w:rPr>
            </w:pPr>
            <w:hyperlink r:id="rId439"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00"/>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96064" w14:textId="77777777" w:rsidR="0026195C" w:rsidRPr="00D95972" w:rsidRDefault="0026195C" w:rsidP="0026195C">
            <w:pPr>
              <w:rPr>
                <w:rFonts w:eastAsia="Batang" w:cs="Arial"/>
                <w:lang w:eastAsia="ko-KR"/>
              </w:rPr>
            </w:pPr>
          </w:p>
        </w:tc>
      </w:tr>
      <w:tr w:rsidR="0026195C" w:rsidRPr="00D95972" w14:paraId="101668E3" w14:textId="77777777" w:rsidTr="000246F8">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61462C" w:rsidP="0026195C">
            <w:pPr>
              <w:overflowPunct/>
              <w:autoSpaceDE/>
              <w:autoSpaceDN/>
              <w:adjustRightInd/>
              <w:textAlignment w:val="auto"/>
              <w:rPr>
                <w:rFonts w:cs="Arial"/>
                <w:lang w:val="en-US"/>
              </w:rPr>
            </w:pPr>
            <w:hyperlink r:id="rId440"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EFB96" w14:textId="77777777" w:rsidR="0026195C" w:rsidRPr="00D95972" w:rsidRDefault="0026195C" w:rsidP="0026195C">
            <w:pPr>
              <w:rPr>
                <w:rFonts w:eastAsia="Batang" w:cs="Arial"/>
                <w:lang w:eastAsia="ko-KR"/>
              </w:rPr>
            </w:pPr>
          </w:p>
        </w:tc>
      </w:tr>
      <w:tr w:rsidR="0026195C" w:rsidRPr="00D95972" w14:paraId="19126B50" w14:textId="77777777" w:rsidTr="000246F8">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6D676C0" w14:textId="63A8CBA4" w:rsidR="0026195C" w:rsidRPr="00D95972" w:rsidRDefault="0061462C" w:rsidP="0026195C">
            <w:pPr>
              <w:overflowPunct/>
              <w:autoSpaceDE/>
              <w:autoSpaceDN/>
              <w:adjustRightInd/>
              <w:textAlignment w:val="auto"/>
              <w:rPr>
                <w:rFonts w:cs="Arial"/>
                <w:lang w:val="en-US"/>
              </w:rPr>
            </w:pPr>
            <w:hyperlink r:id="rId441"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00"/>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ECAC" w14:textId="77777777" w:rsidR="0026195C" w:rsidRPr="00D95972" w:rsidRDefault="0026195C"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61462C" w:rsidP="0026195C">
            <w:pPr>
              <w:overflowPunct/>
              <w:autoSpaceDE/>
              <w:autoSpaceDN/>
              <w:adjustRightInd/>
              <w:textAlignment w:val="auto"/>
              <w:rPr>
                <w:rFonts w:cs="Arial"/>
                <w:lang w:val="en-US"/>
              </w:rPr>
            </w:pPr>
            <w:hyperlink r:id="rId442"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262BA" w14:textId="77777777" w:rsidR="0026195C" w:rsidRPr="00D95972" w:rsidRDefault="0026195C" w:rsidP="0026195C">
            <w:pPr>
              <w:rPr>
                <w:rFonts w:eastAsia="Batang" w:cs="Arial"/>
                <w:lang w:eastAsia="ko-KR"/>
              </w:rPr>
            </w:pPr>
          </w:p>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61462C" w:rsidP="0026195C">
            <w:pPr>
              <w:overflowPunct/>
              <w:autoSpaceDE/>
              <w:autoSpaceDN/>
              <w:adjustRightInd/>
              <w:textAlignment w:val="auto"/>
              <w:rPr>
                <w:rFonts w:cs="Arial"/>
                <w:lang w:val="en-US"/>
              </w:rPr>
            </w:pPr>
            <w:hyperlink r:id="rId443"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61462C" w:rsidP="0026195C">
            <w:pPr>
              <w:overflowPunct/>
              <w:autoSpaceDE/>
              <w:autoSpaceDN/>
              <w:adjustRightInd/>
              <w:textAlignment w:val="auto"/>
              <w:rPr>
                <w:rFonts w:cs="Arial"/>
                <w:lang w:val="en-US"/>
              </w:rPr>
            </w:pPr>
            <w:hyperlink r:id="rId444"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C5358" w14:textId="77777777" w:rsidR="0026195C" w:rsidRPr="00D95972" w:rsidRDefault="0026195C" w:rsidP="0026195C">
            <w:pPr>
              <w:rPr>
                <w:rFonts w:eastAsia="Batang" w:cs="Arial"/>
                <w:lang w:eastAsia="ko-KR"/>
              </w:rPr>
            </w:pPr>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61462C" w:rsidP="0026195C">
            <w:pPr>
              <w:overflowPunct/>
              <w:autoSpaceDE/>
              <w:autoSpaceDN/>
              <w:adjustRightInd/>
              <w:textAlignment w:val="auto"/>
              <w:rPr>
                <w:rFonts w:cs="Arial"/>
                <w:lang w:val="en-US"/>
              </w:rPr>
            </w:pPr>
            <w:hyperlink r:id="rId445"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52B8" w14:textId="77777777" w:rsidR="0026195C" w:rsidRPr="00D95972" w:rsidRDefault="0026195C" w:rsidP="0026195C">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61462C" w:rsidP="0026195C">
            <w:pPr>
              <w:overflowPunct/>
              <w:autoSpaceDE/>
              <w:autoSpaceDN/>
              <w:adjustRightInd/>
              <w:textAlignment w:val="auto"/>
              <w:rPr>
                <w:rFonts w:cs="Arial"/>
                <w:lang w:val="en-US"/>
              </w:rPr>
            </w:pPr>
            <w:hyperlink r:id="rId446"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FA9F4" w14:textId="77777777" w:rsidR="0026195C" w:rsidRPr="00D95972" w:rsidRDefault="0026195C" w:rsidP="0026195C">
            <w:pPr>
              <w:rPr>
                <w:rFonts w:eastAsia="Batang" w:cs="Arial"/>
                <w:lang w:eastAsia="ko-KR"/>
              </w:rPr>
            </w:pP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61462C" w:rsidP="0026195C">
            <w:pPr>
              <w:overflowPunct/>
              <w:autoSpaceDE/>
              <w:autoSpaceDN/>
              <w:adjustRightInd/>
              <w:textAlignment w:val="auto"/>
              <w:rPr>
                <w:rFonts w:cs="Arial"/>
                <w:lang w:val="en-US"/>
              </w:rPr>
            </w:pPr>
            <w:hyperlink r:id="rId447"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61462C" w:rsidP="0026195C">
            <w:pPr>
              <w:overflowPunct/>
              <w:autoSpaceDE/>
              <w:autoSpaceDN/>
              <w:adjustRightInd/>
              <w:textAlignment w:val="auto"/>
              <w:rPr>
                <w:rFonts w:cs="Arial"/>
                <w:lang w:val="en-US"/>
              </w:rPr>
            </w:pPr>
            <w:hyperlink r:id="rId448"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F39C" w14:textId="77777777" w:rsidR="0026195C" w:rsidRPr="00D95972" w:rsidRDefault="0026195C" w:rsidP="0026195C">
            <w:pPr>
              <w:rPr>
                <w:rFonts w:eastAsia="Batang" w:cs="Arial"/>
                <w:lang w:eastAsia="ko-KR"/>
              </w:rPr>
            </w:pPr>
          </w:p>
        </w:tc>
      </w:tr>
      <w:tr w:rsidR="0026195C" w:rsidRPr="00D95972" w14:paraId="3AD7E240" w14:textId="77777777" w:rsidTr="00830744">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61462C" w:rsidP="0026195C">
            <w:pPr>
              <w:overflowPunct/>
              <w:autoSpaceDE/>
              <w:autoSpaceDN/>
              <w:adjustRightInd/>
              <w:textAlignment w:val="auto"/>
              <w:rPr>
                <w:rFonts w:cs="Arial"/>
                <w:lang w:val="en-US"/>
              </w:rPr>
            </w:pPr>
            <w:hyperlink r:id="rId449"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0D0F" w14:textId="77777777" w:rsidR="0026195C" w:rsidRPr="00D95972" w:rsidRDefault="0026195C" w:rsidP="0026195C">
            <w:pPr>
              <w:rPr>
                <w:rFonts w:eastAsia="Batang" w:cs="Arial"/>
                <w:lang w:eastAsia="ko-KR"/>
              </w:rPr>
            </w:pPr>
          </w:p>
        </w:tc>
      </w:tr>
      <w:tr w:rsidR="0026195C" w:rsidRPr="00D95972" w14:paraId="673E059D" w14:textId="77777777" w:rsidTr="00830744">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555B9F3" w14:textId="7970B35C" w:rsidR="0026195C" w:rsidRPr="00D95972" w:rsidRDefault="0061462C" w:rsidP="0026195C">
            <w:pPr>
              <w:overflowPunct/>
              <w:autoSpaceDE/>
              <w:autoSpaceDN/>
              <w:adjustRightInd/>
              <w:textAlignment w:val="auto"/>
              <w:rPr>
                <w:rFonts w:cs="Arial"/>
                <w:lang w:val="en-US"/>
              </w:rPr>
            </w:pPr>
            <w:hyperlink r:id="rId450"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00"/>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E1CA6" w14:textId="77777777" w:rsidR="0026195C" w:rsidRPr="00D95972" w:rsidRDefault="0026195C" w:rsidP="0026195C">
            <w:pPr>
              <w:rPr>
                <w:rFonts w:eastAsia="Batang" w:cs="Arial"/>
                <w:lang w:eastAsia="ko-KR"/>
              </w:rPr>
            </w:pPr>
          </w:p>
        </w:tc>
      </w:tr>
      <w:tr w:rsidR="0026195C" w:rsidRPr="00D95972" w14:paraId="2A6C187C" w14:textId="77777777" w:rsidTr="00830744">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947AA1E" w14:textId="133E4FBE" w:rsidR="0026195C" w:rsidRPr="00D95972" w:rsidRDefault="0061462C" w:rsidP="0026195C">
            <w:pPr>
              <w:overflowPunct/>
              <w:autoSpaceDE/>
              <w:autoSpaceDN/>
              <w:adjustRightInd/>
              <w:textAlignment w:val="auto"/>
              <w:rPr>
                <w:rFonts w:cs="Arial"/>
                <w:lang w:val="en-US"/>
              </w:rPr>
            </w:pPr>
            <w:hyperlink r:id="rId451"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00"/>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44964" w14:textId="313A8023" w:rsidR="0026195C" w:rsidRPr="00D95972" w:rsidRDefault="0026195C" w:rsidP="0026195C">
            <w:pPr>
              <w:rPr>
                <w:rFonts w:cs="Arial"/>
              </w:rPr>
            </w:pPr>
            <w:r>
              <w:rPr>
                <w:rFonts w:cs="Arial"/>
              </w:rPr>
              <w:t>CR 3440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064E8" w14:textId="77777777" w:rsidR="0026195C" w:rsidRPr="00D95972" w:rsidRDefault="0026195C" w:rsidP="0026195C">
            <w:pPr>
              <w:rPr>
                <w:rFonts w:eastAsia="Batang" w:cs="Arial"/>
                <w:lang w:eastAsia="ko-KR"/>
              </w:rPr>
            </w:pP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61462C" w:rsidP="0026195C">
            <w:pPr>
              <w:overflowPunct/>
              <w:autoSpaceDE/>
              <w:autoSpaceDN/>
              <w:adjustRightInd/>
              <w:textAlignment w:val="auto"/>
              <w:rPr>
                <w:rFonts w:cs="Arial"/>
                <w:lang w:val="en-US"/>
              </w:rPr>
            </w:pPr>
            <w:hyperlink r:id="rId452"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67C8" w14:textId="77777777" w:rsidR="0026195C" w:rsidRPr="00D95972" w:rsidRDefault="0026195C" w:rsidP="0026195C">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61462C" w:rsidP="0026195C">
            <w:pPr>
              <w:overflowPunct/>
              <w:autoSpaceDE/>
              <w:autoSpaceDN/>
              <w:adjustRightInd/>
              <w:textAlignment w:val="auto"/>
              <w:rPr>
                <w:rFonts w:cs="Arial"/>
                <w:lang w:val="en-US"/>
              </w:rPr>
            </w:pPr>
            <w:hyperlink r:id="rId453"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CF266" w14:textId="77777777" w:rsidR="0026195C" w:rsidRPr="00D95972" w:rsidRDefault="0026195C" w:rsidP="0026195C">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61462C" w:rsidP="0026195C">
            <w:pPr>
              <w:overflowPunct/>
              <w:autoSpaceDE/>
              <w:autoSpaceDN/>
              <w:adjustRightInd/>
              <w:textAlignment w:val="auto"/>
              <w:rPr>
                <w:rFonts w:cs="Arial"/>
                <w:lang w:val="en-US"/>
              </w:rPr>
            </w:pPr>
            <w:hyperlink r:id="rId454"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BEC65" w14:textId="77777777" w:rsidR="0026195C" w:rsidRPr="00D95972" w:rsidRDefault="0026195C" w:rsidP="0026195C">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61462C" w:rsidP="0026195C">
            <w:pPr>
              <w:overflowPunct/>
              <w:autoSpaceDE/>
              <w:autoSpaceDN/>
              <w:adjustRightInd/>
              <w:textAlignment w:val="auto"/>
              <w:rPr>
                <w:rFonts w:cs="Arial"/>
                <w:lang w:val="en-US"/>
              </w:rPr>
            </w:pPr>
            <w:hyperlink r:id="rId455"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5445A" w14:textId="77777777" w:rsidR="0026195C" w:rsidRPr="00D95972" w:rsidRDefault="0026195C" w:rsidP="0026195C">
            <w:pPr>
              <w:rPr>
                <w:rFonts w:eastAsia="Batang" w:cs="Arial"/>
                <w:lang w:eastAsia="ko-KR"/>
              </w:rPr>
            </w:pPr>
          </w:p>
        </w:tc>
      </w:tr>
      <w:tr w:rsidR="0026195C" w:rsidRPr="00D95972" w14:paraId="2B6705BF" w14:textId="77777777" w:rsidTr="001F15A8">
        <w:tc>
          <w:tcPr>
            <w:tcW w:w="976" w:type="dxa"/>
            <w:tcBorders>
              <w:top w:val="nil"/>
              <w:left w:val="thinThickThinSmallGap" w:sz="24" w:space="0" w:color="auto"/>
              <w:bottom w:val="nil"/>
            </w:tcBorders>
            <w:shd w:val="clear" w:color="auto" w:fill="auto"/>
          </w:tcPr>
          <w:p w14:paraId="65FB75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C5D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EE160E" w14:textId="4BFCB230" w:rsidR="0026195C" w:rsidRPr="00D95972" w:rsidRDefault="0061462C" w:rsidP="0026195C">
            <w:pPr>
              <w:overflowPunct/>
              <w:autoSpaceDE/>
              <w:autoSpaceDN/>
              <w:adjustRightInd/>
              <w:textAlignment w:val="auto"/>
              <w:rPr>
                <w:rFonts w:cs="Arial"/>
                <w:lang w:val="en-US"/>
              </w:rPr>
            </w:pPr>
            <w:hyperlink r:id="rId456" w:history="1">
              <w:r w:rsidR="0026195C">
                <w:rPr>
                  <w:rStyle w:val="Hyperlink"/>
                </w:rPr>
                <w:t>C1-214445</w:t>
              </w:r>
            </w:hyperlink>
          </w:p>
        </w:tc>
        <w:tc>
          <w:tcPr>
            <w:tcW w:w="4191" w:type="dxa"/>
            <w:gridSpan w:val="3"/>
            <w:tcBorders>
              <w:top w:val="single" w:sz="4" w:space="0" w:color="auto"/>
              <w:bottom w:val="single" w:sz="4" w:space="0" w:color="auto"/>
            </w:tcBorders>
            <w:shd w:val="clear" w:color="auto" w:fill="FFFF00"/>
          </w:tcPr>
          <w:p w14:paraId="75D0E2D6" w14:textId="7EAD84DE" w:rsidR="0026195C" w:rsidRPr="00D95972" w:rsidRDefault="0026195C" w:rsidP="0026195C">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99B1E15" w14:textId="61CF3C85" w:rsidR="0026195C" w:rsidRPr="00D95972" w:rsidRDefault="0026195C" w:rsidP="0026195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DDECA8" w14:textId="6651AE87" w:rsidR="0026195C" w:rsidRPr="00D95972" w:rsidRDefault="0026195C" w:rsidP="0026195C">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F1DA" w14:textId="77777777" w:rsidR="0026195C" w:rsidRPr="00D95972" w:rsidRDefault="0026195C" w:rsidP="0026195C">
            <w:pPr>
              <w:rPr>
                <w:rFonts w:eastAsia="Batang" w:cs="Arial"/>
                <w:lang w:eastAsia="ko-KR"/>
              </w:rPr>
            </w:pP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61462C" w:rsidP="0026195C">
            <w:pPr>
              <w:overflowPunct/>
              <w:autoSpaceDE/>
              <w:autoSpaceDN/>
              <w:adjustRightInd/>
              <w:textAlignment w:val="auto"/>
              <w:rPr>
                <w:rFonts w:cs="Arial"/>
                <w:lang w:val="en-US"/>
              </w:rPr>
            </w:pPr>
            <w:hyperlink r:id="rId457"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61462C" w:rsidP="0026195C">
            <w:pPr>
              <w:overflowPunct/>
              <w:autoSpaceDE/>
              <w:autoSpaceDN/>
              <w:adjustRightInd/>
              <w:textAlignment w:val="auto"/>
              <w:rPr>
                <w:rFonts w:cs="Arial"/>
                <w:lang w:val="en-US"/>
              </w:rPr>
            </w:pPr>
            <w:hyperlink r:id="rId458"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285AFAB5" w14:textId="77777777" w:rsidTr="001A20C0">
        <w:tc>
          <w:tcPr>
            <w:tcW w:w="976" w:type="dxa"/>
            <w:tcBorders>
              <w:top w:val="nil"/>
              <w:left w:val="thinThickThinSmallGap" w:sz="24" w:space="0" w:color="auto"/>
              <w:bottom w:val="nil"/>
            </w:tcBorders>
            <w:shd w:val="clear" w:color="auto" w:fill="auto"/>
          </w:tcPr>
          <w:p w14:paraId="0232FB1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D894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CD78F6" w14:textId="548E0EF9" w:rsidR="0026195C" w:rsidRPr="00D95972" w:rsidRDefault="0061462C" w:rsidP="0026195C">
            <w:pPr>
              <w:overflowPunct/>
              <w:autoSpaceDE/>
              <w:autoSpaceDN/>
              <w:adjustRightInd/>
              <w:textAlignment w:val="auto"/>
              <w:rPr>
                <w:rFonts w:cs="Arial"/>
                <w:lang w:val="en-US"/>
              </w:rPr>
            </w:pPr>
            <w:hyperlink r:id="rId459" w:history="1">
              <w:r w:rsidR="0026195C">
                <w:rPr>
                  <w:rStyle w:val="Hyperlink"/>
                </w:rPr>
                <w:t>C1-214494</w:t>
              </w:r>
            </w:hyperlink>
          </w:p>
        </w:tc>
        <w:tc>
          <w:tcPr>
            <w:tcW w:w="4191" w:type="dxa"/>
            <w:gridSpan w:val="3"/>
            <w:tcBorders>
              <w:top w:val="single" w:sz="4" w:space="0" w:color="auto"/>
              <w:bottom w:val="single" w:sz="4" w:space="0" w:color="auto"/>
            </w:tcBorders>
            <w:shd w:val="clear" w:color="auto" w:fill="FFFF00"/>
          </w:tcPr>
          <w:p w14:paraId="10A64F5C" w14:textId="451E54BB" w:rsidR="0026195C" w:rsidRPr="00D95972" w:rsidRDefault="0026195C" w:rsidP="0026195C">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573F35AA" w14:textId="37A5619A"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FAB245" w14:textId="5E9E185A" w:rsidR="0026195C" w:rsidRPr="00D95972" w:rsidRDefault="0026195C" w:rsidP="0026195C">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5D00A" w14:textId="77777777" w:rsidR="0026195C" w:rsidRPr="00D95972" w:rsidRDefault="0026195C" w:rsidP="0026195C">
            <w:pPr>
              <w:rPr>
                <w:rFonts w:eastAsia="Batang" w:cs="Arial"/>
                <w:lang w:eastAsia="ko-KR"/>
              </w:rPr>
            </w:pPr>
          </w:p>
        </w:tc>
      </w:tr>
      <w:tr w:rsidR="0026195C" w:rsidRPr="00D95972" w14:paraId="7C880252" w14:textId="77777777" w:rsidTr="00830744">
        <w:tc>
          <w:tcPr>
            <w:tcW w:w="976" w:type="dxa"/>
            <w:tcBorders>
              <w:top w:val="nil"/>
              <w:left w:val="thinThickThinSmallGap" w:sz="24" w:space="0" w:color="auto"/>
              <w:bottom w:val="nil"/>
            </w:tcBorders>
            <w:shd w:val="clear" w:color="auto" w:fill="auto"/>
          </w:tcPr>
          <w:p w14:paraId="799FB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01D4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FC7C5" w14:textId="7BDBB25F" w:rsidR="0026195C" w:rsidRPr="00D95972" w:rsidRDefault="0061462C" w:rsidP="0026195C">
            <w:pPr>
              <w:overflowPunct/>
              <w:autoSpaceDE/>
              <w:autoSpaceDN/>
              <w:adjustRightInd/>
              <w:textAlignment w:val="auto"/>
              <w:rPr>
                <w:rFonts w:cs="Arial"/>
                <w:lang w:val="en-US"/>
              </w:rPr>
            </w:pPr>
            <w:hyperlink r:id="rId460" w:history="1">
              <w:r w:rsidR="0026195C">
                <w:rPr>
                  <w:rStyle w:val="Hyperlink"/>
                </w:rPr>
                <w:t>C1-214495</w:t>
              </w:r>
            </w:hyperlink>
          </w:p>
        </w:tc>
        <w:tc>
          <w:tcPr>
            <w:tcW w:w="4191" w:type="dxa"/>
            <w:gridSpan w:val="3"/>
            <w:tcBorders>
              <w:top w:val="single" w:sz="4" w:space="0" w:color="auto"/>
              <w:bottom w:val="single" w:sz="4" w:space="0" w:color="auto"/>
            </w:tcBorders>
            <w:shd w:val="clear" w:color="auto" w:fill="FFFF00"/>
          </w:tcPr>
          <w:p w14:paraId="380F7F19" w14:textId="62FD5320" w:rsidR="0026195C" w:rsidRPr="00D95972" w:rsidRDefault="0026195C" w:rsidP="0026195C">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458BB434" w14:textId="2B6AD263"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8D0BBB" w14:textId="3C15D8B0" w:rsidR="0026195C" w:rsidRPr="00D95972" w:rsidRDefault="0026195C" w:rsidP="0026195C">
            <w:pPr>
              <w:rPr>
                <w:rFonts w:cs="Arial"/>
              </w:rPr>
            </w:pPr>
            <w:r>
              <w:rPr>
                <w:rFonts w:cs="Arial"/>
              </w:rPr>
              <w:t xml:space="preserve">CR 3489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7BA70" w14:textId="77777777" w:rsidR="0026195C" w:rsidRPr="00D95972" w:rsidRDefault="0026195C" w:rsidP="0026195C">
            <w:pPr>
              <w:rPr>
                <w:rFonts w:eastAsia="Batang" w:cs="Arial"/>
                <w:lang w:eastAsia="ko-KR"/>
              </w:rPr>
            </w:pP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61462C" w:rsidP="0026195C">
            <w:pPr>
              <w:overflowPunct/>
              <w:autoSpaceDE/>
              <w:autoSpaceDN/>
              <w:adjustRightInd/>
              <w:textAlignment w:val="auto"/>
              <w:rPr>
                <w:rFonts w:cs="Arial"/>
                <w:lang w:val="en-US"/>
              </w:rPr>
            </w:pPr>
            <w:hyperlink r:id="rId461"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5AD6F" w14:textId="0CE0DA1E" w:rsidR="0026195C" w:rsidRPr="00D95972" w:rsidRDefault="0026195C" w:rsidP="0026195C">
            <w:pPr>
              <w:rPr>
                <w:rFonts w:eastAsia="Batang" w:cs="Arial"/>
                <w:lang w:eastAsia="ko-KR"/>
              </w:rPr>
            </w:pPr>
            <w:r>
              <w:rPr>
                <w:rFonts w:eastAsia="Batang" w:cs="Arial"/>
                <w:lang w:eastAsia="ko-KR"/>
              </w:rPr>
              <w:t>Revision of C1-214159</w:t>
            </w: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61462C" w:rsidP="0026195C">
            <w:pPr>
              <w:overflowPunct/>
              <w:autoSpaceDE/>
              <w:autoSpaceDN/>
              <w:adjustRightInd/>
              <w:textAlignment w:val="auto"/>
              <w:rPr>
                <w:rFonts w:cs="Arial"/>
                <w:lang w:val="en-US"/>
              </w:rPr>
            </w:pPr>
            <w:hyperlink r:id="rId462"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ADBF6" w14:textId="2C2C7DD6" w:rsidR="0026195C" w:rsidRPr="00D95972" w:rsidRDefault="0026195C" w:rsidP="0026195C">
            <w:pPr>
              <w:rPr>
                <w:rFonts w:eastAsia="Batang" w:cs="Arial"/>
                <w:lang w:eastAsia="ko-KR"/>
              </w:rPr>
            </w:pPr>
            <w:r>
              <w:rPr>
                <w:rFonts w:eastAsia="Batang" w:cs="Arial"/>
                <w:lang w:eastAsia="ko-KR"/>
              </w:rPr>
              <w:t>Revision of C1-214160</w:t>
            </w: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61462C" w:rsidP="0026195C">
            <w:pPr>
              <w:overflowPunct/>
              <w:autoSpaceDE/>
              <w:autoSpaceDN/>
              <w:adjustRightInd/>
              <w:textAlignment w:val="auto"/>
              <w:rPr>
                <w:rFonts w:cs="Arial"/>
                <w:lang w:val="en-US"/>
              </w:rPr>
            </w:pPr>
            <w:hyperlink r:id="rId463"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B4844" w14:textId="77777777" w:rsidR="0026195C" w:rsidRPr="00D95972" w:rsidRDefault="0026195C" w:rsidP="0026195C">
            <w:pPr>
              <w:rPr>
                <w:rFonts w:eastAsia="Batang" w:cs="Arial"/>
                <w:lang w:eastAsia="ko-KR"/>
              </w:rPr>
            </w:pP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61462C" w:rsidP="0026195C">
            <w:pPr>
              <w:overflowPunct/>
              <w:autoSpaceDE/>
              <w:autoSpaceDN/>
              <w:adjustRightInd/>
              <w:textAlignment w:val="auto"/>
              <w:rPr>
                <w:rFonts w:cs="Arial"/>
                <w:lang w:val="en-US"/>
              </w:rPr>
            </w:pPr>
            <w:hyperlink r:id="rId464"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B807B" w14:textId="77777777" w:rsidR="0026195C" w:rsidRPr="00D95972" w:rsidRDefault="0026195C" w:rsidP="0026195C">
            <w:pPr>
              <w:rPr>
                <w:rFonts w:eastAsia="Batang" w:cs="Arial"/>
                <w:lang w:eastAsia="ko-KR"/>
              </w:rPr>
            </w:pPr>
          </w:p>
        </w:tc>
      </w:tr>
      <w:tr w:rsidR="0026195C" w:rsidRPr="00D95972" w14:paraId="783A31E2" w14:textId="77777777" w:rsidTr="001F7801">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61462C" w:rsidP="0026195C">
            <w:pPr>
              <w:overflowPunct/>
              <w:autoSpaceDE/>
              <w:autoSpaceDN/>
              <w:adjustRightInd/>
              <w:textAlignment w:val="auto"/>
              <w:rPr>
                <w:rFonts w:cs="Arial"/>
                <w:lang w:val="en-US"/>
              </w:rPr>
            </w:pPr>
            <w:hyperlink r:id="rId465"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C71E6" w14:textId="77777777" w:rsidR="0026195C" w:rsidRPr="00D95972" w:rsidRDefault="0026195C" w:rsidP="0026195C">
            <w:pPr>
              <w:rPr>
                <w:rFonts w:eastAsia="Batang" w:cs="Arial"/>
                <w:lang w:eastAsia="ko-KR"/>
              </w:rPr>
            </w:pPr>
          </w:p>
        </w:tc>
      </w:tr>
      <w:tr w:rsidR="0026195C" w:rsidRPr="00D95972" w14:paraId="32C5995A" w14:textId="77777777" w:rsidTr="00366DCF">
        <w:tc>
          <w:tcPr>
            <w:tcW w:w="976" w:type="dxa"/>
            <w:tcBorders>
              <w:top w:val="nil"/>
              <w:left w:val="thinThickThinSmallGap" w:sz="24" w:space="0" w:color="auto"/>
              <w:bottom w:val="nil"/>
            </w:tcBorders>
            <w:shd w:val="clear" w:color="auto" w:fill="auto"/>
          </w:tcPr>
          <w:p w14:paraId="52D996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7AD7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B0808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E63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19DB3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26195C" w:rsidRPr="00D95972" w:rsidRDefault="0026195C" w:rsidP="0026195C">
            <w:pPr>
              <w:rPr>
                <w:rFonts w:eastAsia="Batang" w:cs="Arial"/>
                <w:lang w:eastAsia="ko-KR"/>
              </w:rPr>
            </w:pPr>
          </w:p>
        </w:tc>
      </w:tr>
      <w:tr w:rsidR="0026195C" w:rsidRPr="00D95972" w14:paraId="382B7DBD" w14:textId="77777777" w:rsidTr="00366DCF">
        <w:tc>
          <w:tcPr>
            <w:tcW w:w="976" w:type="dxa"/>
            <w:tcBorders>
              <w:top w:val="nil"/>
              <w:left w:val="thinThickThinSmallGap" w:sz="24" w:space="0" w:color="auto"/>
              <w:bottom w:val="nil"/>
            </w:tcBorders>
            <w:shd w:val="clear" w:color="auto" w:fill="auto"/>
          </w:tcPr>
          <w:p w14:paraId="64780F9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F9FD5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78363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E35A5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B14F71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26195C" w:rsidRPr="00D95972" w:rsidRDefault="0026195C" w:rsidP="0026195C">
            <w:pPr>
              <w:rPr>
                <w:rFonts w:eastAsia="Batang" w:cs="Arial"/>
                <w:lang w:eastAsia="ko-KR"/>
              </w:rPr>
            </w:pPr>
          </w:p>
        </w:tc>
      </w:tr>
      <w:tr w:rsidR="0026195C" w:rsidRPr="00D95972" w14:paraId="24B2FD7E" w14:textId="77777777" w:rsidTr="00366DCF">
        <w:tc>
          <w:tcPr>
            <w:tcW w:w="976" w:type="dxa"/>
            <w:tcBorders>
              <w:top w:val="nil"/>
              <w:left w:val="thinThickThinSmallGap" w:sz="24" w:space="0" w:color="auto"/>
              <w:bottom w:val="nil"/>
            </w:tcBorders>
            <w:shd w:val="clear" w:color="auto" w:fill="auto"/>
          </w:tcPr>
          <w:p w14:paraId="0200C8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9245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93831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00BF75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1CFC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26195C" w:rsidRPr="00D95972" w:rsidRDefault="0026195C" w:rsidP="0026195C">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61462C" w:rsidP="0026195C">
            <w:pPr>
              <w:overflowPunct/>
              <w:autoSpaceDE/>
              <w:autoSpaceDN/>
              <w:adjustRightInd/>
              <w:textAlignment w:val="auto"/>
              <w:rPr>
                <w:rFonts w:cs="Arial"/>
                <w:lang w:val="en-US"/>
              </w:rPr>
            </w:pPr>
            <w:hyperlink r:id="rId466"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C2EB" w14:textId="77777777" w:rsidR="0026195C" w:rsidRPr="00D95972" w:rsidRDefault="0026195C" w:rsidP="0026195C">
            <w:pPr>
              <w:rPr>
                <w:rFonts w:eastAsia="Batang" w:cs="Arial"/>
                <w:lang w:eastAsia="ko-KR"/>
              </w:rPr>
            </w:pP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61462C" w:rsidP="0026195C">
            <w:pPr>
              <w:overflowPunct/>
              <w:autoSpaceDE/>
              <w:autoSpaceDN/>
              <w:adjustRightInd/>
              <w:textAlignment w:val="auto"/>
              <w:rPr>
                <w:rFonts w:cs="Arial"/>
                <w:lang w:val="en-US"/>
              </w:rPr>
            </w:pPr>
            <w:hyperlink r:id="rId467"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F2A26" w14:textId="77777777" w:rsidR="0026195C" w:rsidRPr="00D95972" w:rsidRDefault="0026195C" w:rsidP="0026195C">
            <w:pPr>
              <w:rPr>
                <w:rFonts w:eastAsia="Batang" w:cs="Arial"/>
                <w:lang w:eastAsia="ko-KR"/>
              </w:rPr>
            </w:pPr>
          </w:p>
        </w:tc>
      </w:tr>
      <w:tr w:rsidR="0026195C" w:rsidRPr="00D95972" w14:paraId="19564CC6" w14:textId="77777777" w:rsidTr="00E0747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61462C" w:rsidP="0026195C">
            <w:pPr>
              <w:overflowPunct/>
              <w:autoSpaceDE/>
              <w:autoSpaceDN/>
              <w:adjustRightInd/>
              <w:textAlignment w:val="auto"/>
              <w:rPr>
                <w:rFonts w:cs="Arial"/>
                <w:lang w:val="en-US"/>
              </w:rPr>
            </w:pPr>
            <w:hyperlink r:id="rId468"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445CA" w14:textId="77777777" w:rsidR="0026195C" w:rsidRPr="00D95972" w:rsidRDefault="0026195C" w:rsidP="0026195C">
            <w:pPr>
              <w:rPr>
                <w:rFonts w:eastAsia="Batang" w:cs="Arial"/>
                <w:lang w:eastAsia="ko-KR"/>
              </w:rPr>
            </w:pPr>
          </w:p>
        </w:tc>
      </w:tr>
      <w:tr w:rsidR="0026195C" w:rsidRPr="00D95972" w14:paraId="394624D7" w14:textId="77777777" w:rsidTr="001F15A8">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BF6496" w14:textId="78F2151D" w:rsidR="0026195C" w:rsidRPr="00D95972" w:rsidRDefault="0061462C" w:rsidP="0026195C">
            <w:pPr>
              <w:overflowPunct/>
              <w:autoSpaceDE/>
              <w:autoSpaceDN/>
              <w:adjustRightInd/>
              <w:textAlignment w:val="auto"/>
              <w:rPr>
                <w:rFonts w:cs="Arial"/>
                <w:lang w:val="en-US"/>
              </w:rPr>
            </w:pPr>
            <w:hyperlink r:id="rId469"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00"/>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77777777" w:rsidR="0026195C" w:rsidRPr="00D95972" w:rsidRDefault="0026195C" w:rsidP="0026195C">
            <w:pPr>
              <w:rPr>
                <w:rFonts w:eastAsia="Batang" w:cs="Arial"/>
                <w:lang w:eastAsia="ko-KR"/>
              </w:rPr>
            </w:pPr>
          </w:p>
        </w:tc>
      </w:tr>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61462C" w:rsidP="0026195C">
            <w:pPr>
              <w:overflowPunct/>
              <w:autoSpaceDE/>
              <w:autoSpaceDN/>
              <w:adjustRightInd/>
              <w:textAlignment w:val="auto"/>
              <w:rPr>
                <w:rFonts w:cs="Arial"/>
                <w:lang w:val="en-US"/>
              </w:rPr>
            </w:pPr>
            <w:hyperlink r:id="rId470"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EB90" w14:textId="77777777" w:rsidR="0026195C" w:rsidRPr="00D95972" w:rsidRDefault="0026195C" w:rsidP="0026195C">
            <w:pPr>
              <w:rPr>
                <w:rFonts w:eastAsia="Batang" w:cs="Arial"/>
                <w:lang w:eastAsia="ko-KR"/>
              </w:rPr>
            </w:pPr>
          </w:p>
        </w:tc>
      </w:tr>
      <w:tr w:rsidR="0026195C" w:rsidRPr="00D95972" w14:paraId="0B70ECDD" w14:textId="77777777" w:rsidTr="001F7801">
        <w:tc>
          <w:tcPr>
            <w:tcW w:w="976" w:type="dxa"/>
            <w:tcBorders>
              <w:top w:val="nil"/>
              <w:left w:val="thinThickThinSmallGap" w:sz="24" w:space="0" w:color="auto"/>
              <w:bottom w:val="nil"/>
            </w:tcBorders>
            <w:shd w:val="clear" w:color="auto" w:fill="auto"/>
          </w:tcPr>
          <w:p w14:paraId="662E3FA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4C346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2DAE9" w14:textId="74B9DB76" w:rsidR="0026195C" w:rsidRPr="00D95972" w:rsidRDefault="0061462C" w:rsidP="0026195C">
            <w:pPr>
              <w:overflowPunct/>
              <w:autoSpaceDE/>
              <w:autoSpaceDN/>
              <w:adjustRightInd/>
              <w:textAlignment w:val="auto"/>
              <w:rPr>
                <w:rFonts w:cs="Arial"/>
                <w:lang w:val="en-US"/>
              </w:rPr>
            </w:pPr>
            <w:hyperlink r:id="rId471" w:history="1">
              <w:r w:rsidR="0026195C">
                <w:rPr>
                  <w:rStyle w:val="Hyperlink"/>
                </w:rPr>
                <w:t>C1-214428</w:t>
              </w:r>
            </w:hyperlink>
          </w:p>
        </w:tc>
        <w:tc>
          <w:tcPr>
            <w:tcW w:w="4191" w:type="dxa"/>
            <w:gridSpan w:val="3"/>
            <w:tcBorders>
              <w:top w:val="single" w:sz="4" w:space="0" w:color="auto"/>
              <w:bottom w:val="single" w:sz="4" w:space="0" w:color="auto"/>
            </w:tcBorders>
            <w:shd w:val="clear" w:color="auto" w:fill="FFFF00"/>
          </w:tcPr>
          <w:p w14:paraId="7414FCC6" w14:textId="352D69DA" w:rsidR="0026195C" w:rsidRPr="00D95972" w:rsidRDefault="0026195C" w:rsidP="0026195C">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43239DA" w14:textId="2A428D57"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5E25F32" w14:textId="5634FE79" w:rsidR="0026195C" w:rsidRPr="00D95972" w:rsidRDefault="0026195C" w:rsidP="0026195C">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AFCCD" w14:textId="77777777" w:rsidR="0026195C" w:rsidRPr="00D95972" w:rsidRDefault="0026195C" w:rsidP="0026195C">
            <w:pPr>
              <w:rPr>
                <w:rFonts w:eastAsia="Batang" w:cs="Arial"/>
                <w:lang w:eastAsia="ko-KR"/>
              </w:rPr>
            </w:pP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61462C" w:rsidP="0026195C">
            <w:pPr>
              <w:overflowPunct/>
              <w:autoSpaceDE/>
              <w:autoSpaceDN/>
              <w:adjustRightInd/>
              <w:textAlignment w:val="auto"/>
              <w:rPr>
                <w:rFonts w:cs="Arial"/>
                <w:lang w:val="en-US"/>
              </w:rPr>
            </w:pPr>
            <w:hyperlink r:id="rId472"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5F91" w14:textId="69350696"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61462C" w:rsidP="0026195C">
            <w:pPr>
              <w:overflowPunct/>
              <w:autoSpaceDE/>
              <w:autoSpaceDN/>
              <w:adjustRightInd/>
              <w:textAlignment w:val="auto"/>
              <w:rPr>
                <w:rFonts w:cs="Arial"/>
                <w:lang w:val="en-US"/>
              </w:rPr>
            </w:pPr>
            <w:hyperlink r:id="rId473"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EB3B" w14:textId="6752B19D"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61462C" w:rsidP="0026195C">
            <w:pPr>
              <w:overflowPunct/>
              <w:autoSpaceDE/>
              <w:autoSpaceDN/>
              <w:adjustRightInd/>
              <w:textAlignment w:val="auto"/>
              <w:rPr>
                <w:rFonts w:cs="Arial"/>
                <w:lang w:val="en-US"/>
              </w:rPr>
            </w:pPr>
            <w:hyperlink r:id="rId474"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A5B41" w14:textId="0D7504BC" w:rsidR="0026195C" w:rsidRPr="00D95972" w:rsidRDefault="0026195C" w:rsidP="0026195C">
            <w:pPr>
              <w:rPr>
                <w:rFonts w:eastAsia="Batang" w:cs="Arial"/>
                <w:lang w:eastAsia="ko-KR"/>
              </w:rPr>
            </w:pPr>
            <w:r>
              <w:rPr>
                <w:rFonts w:eastAsia="Batang" w:cs="Arial"/>
                <w:lang w:eastAsia="ko-KR"/>
              </w:rPr>
              <w:t>Revision of C1-213531</w:t>
            </w: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61462C" w:rsidP="0026195C">
            <w:pPr>
              <w:overflowPunct/>
              <w:autoSpaceDE/>
              <w:autoSpaceDN/>
              <w:adjustRightInd/>
              <w:textAlignment w:val="auto"/>
              <w:rPr>
                <w:rFonts w:cs="Arial"/>
                <w:lang w:val="en-US"/>
              </w:rPr>
            </w:pPr>
            <w:hyperlink r:id="rId475"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D9EB" w14:textId="2413F9A6"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61462C" w:rsidP="0026195C">
            <w:pPr>
              <w:overflowPunct/>
              <w:autoSpaceDE/>
              <w:autoSpaceDN/>
              <w:adjustRightInd/>
              <w:textAlignment w:val="auto"/>
              <w:rPr>
                <w:rFonts w:cs="Arial"/>
                <w:lang w:val="en-US"/>
              </w:rPr>
            </w:pPr>
            <w:hyperlink r:id="rId476"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57F0B" w14:textId="6EBE8C28"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61462C" w:rsidP="0026195C">
            <w:pPr>
              <w:overflowPunct/>
              <w:autoSpaceDE/>
              <w:autoSpaceDN/>
              <w:adjustRightInd/>
              <w:textAlignment w:val="auto"/>
              <w:rPr>
                <w:rFonts w:cs="Arial"/>
                <w:lang w:val="en-US"/>
              </w:rPr>
            </w:pPr>
            <w:hyperlink r:id="rId477"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61462C" w:rsidP="0026195C">
            <w:pPr>
              <w:overflowPunct/>
              <w:autoSpaceDE/>
              <w:autoSpaceDN/>
              <w:adjustRightInd/>
              <w:textAlignment w:val="auto"/>
              <w:rPr>
                <w:rFonts w:cs="Arial"/>
                <w:lang w:val="en-US"/>
              </w:rPr>
            </w:pPr>
            <w:hyperlink r:id="rId478"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0A3FF6BA" w14:textId="77777777" w:rsidTr="00E07479">
        <w:tc>
          <w:tcPr>
            <w:tcW w:w="976" w:type="dxa"/>
            <w:tcBorders>
              <w:top w:val="nil"/>
              <w:left w:val="thinThickThinSmallGap" w:sz="24" w:space="0" w:color="auto"/>
              <w:bottom w:val="nil"/>
            </w:tcBorders>
            <w:shd w:val="clear" w:color="auto" w:fill="auto"/>
          </w:tcPr>
          <w:p w14:paraId="1AAF1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E9DC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2B030" w14:textId="1E1DF6B8" w:rsidR="0026195C" w:rsidRPr="00D95972" w:rsidRDefault="0061462C" w:rsidP="0026195C">
            <w:pPr>
              <w:overflowPunct/>
              <w:autoSpaceDE/>
              <w:autoSpaceDN/>
              <w:adjustRightInd/>
              <w:textAlignment w:val="auto"/>
              <w:rPr>
                <w:rFonts w:cs="Arial"/>
                <w:lang w:val="en-US"/>
              </w:rPr>
            </w:pPr>
            <w:hyperlink r:id="rId479" w:history="1">
              <w:r w:rsidR="0026195C">
                <w:rPr>
                  <w:rStyle w:val="Hyperlink"/>
                </w:rPr>
                <w:t>C1-214631</w:t>
              </w:r>
            </w:hyperlink>
          </w:p>
        </w:tc>
        <w:tc>
          <w:tcPr>
            <w:tcW w:w="4191" w:type="dxa"/>
            <w:gridSpan w:val="3"/>
            <w:tcBorders>
              <w:top w:val="single" w:sz="4" w:space="0" w:color="auto"/>
              <w:bottom w:val="single" w:sz="4" w:space="0" w:color="auto"/>
            </w:tcBorders>
            <w:shd w:val="clear" w:color="auto" w:fill="FFFF00"/>
          </w:tcPr>
          <w:p w14:paraId="66EDD9C8" w14:textId="4BE1BD23" w:rsidR="0026195C" w:rsidRPr="00D95972" w:rsidRDefault="0026195C" w:rsidP="0026195C">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4DC8BE46" w14:textId="2E21C29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385D7F" w14:textId="60337472" w:rsidR="0026195C" w:rsidRPr="00D95972" w:rsidRDefault="0026195C" w:rsidP="0026195C">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79159" w14:textId="77777777" w:rsidR="0026195C" w:rsidRPr="00D95972" w:rsidRDefault="0026195C" w:rsidP="0026195C">
            <w:pPr>
              <w:rPr>
                <w:rFonts w:eastAsia="Batang" w:cs="Arial"/>
                <w:lang w:eastAsia="ko-KR"/>
              </w:rPr>
            </w:pPr>
          </w:p>
        </w:tc>
      </w:tr>
      <w:tr w:rsidR="0026195C" w:rsidRPr="00D95972" w14:paraId="157368B3" w14:textId="77777777" w:rsidTr="00E07479">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8F2978" w14:textId="362DEB79" w:rsidR="0026195C" w:rsidRPr="00D95972" w:rsidRDefault="0061462C" w:rsidP="0026195C">
            <w:pPr>
              <w:overflowPunct/>
              <w:autoSpaceDE/>
              <w:autoSpaceDN/>
              <w:adjustRightInd/>
              <w:textAlignment w:val="auto"/>
              <w:rPr>
                <w:rFonts w:cs="Arial"/>
                <w:lang w:val="en-US"/>
              </w:rPr>
            </w:pPr>
            <w:hyperlink r:id="rId480"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00"/>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771BE" w14:textId="77777777" w:rsidR="0026195C" w:rsidRPr="00D95972" w:rsidRDefault="0026195C" w:rsidP="0026195C">
            <w:pPr>
              <w:rPr>
                <w:rFonts w:eastAsia="Batang" w:cs="Arial"/>
                <w:lang w:eastAsia="ko-KR"/>
              </w:rPr>
            </w:pPr>
          </w:p>
        </w:tc>
      </w:tr>
      <w:tr w:rsidR="0026195C" w:rsidRPr="00D95972" w14:paraId="1401FB6D" w14:textId="77777777" w:rsidTr="00E07479">
        <w:tc>
          <w:tcPr>
            <w:tcW w:w="976" w:type="dxa"/>
            <w:tcBorders>
              <w:top w:val="nil"/>
              <w:left w:val="thinThickThinSmallGap" w:sz="24" w:space="0" w:color="auto"/>
              <w:bottom w:val="nil"/>
            </w:tcBorders>
            <w:shd w:val="clear" w:color="auto" w:fill="auto"/>
          </w:tcPr>
          <w:p w14:paraId="6ED09C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0484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5DE82B" w14:textId="7075A8AC" w:rsidR="0026195C" w:rsidRPr="00D95972" w:rsidRDefault="0061462C" w:rsidP="0026195C">
            <w:pPr>
              <w:overflowPunct/>
              <w:autoSpaceDE/>
              <w:autoSpaceDN/>
              <w:adjustRightInd/>
              <w:textAlignment w:val="auto"/>
              <w:rPr>
                <w:rFonts w:cs="Arial"/>
                <w:lang w:val="en-US"/>
              </w:rPr>
            </w:pPr>
            <w:hyperlink r:id="rId481" w:history="1">
              <w:r w:rsidR="0026195C">
                <w:rPr>
                  <w:rStyle w:val="Hyperlink"/>
                </w:rPr>
                <w:t>C1-214633</w:t>
              </w:r>
            </w:hyperlink>
          </w:p>
        </w:tc>
        <w:tc>
          <w:tcPr>
            <w:tcW w:w="4191" w:type="dxa"/>
            <w:gridSpan w:val="3"/>
            <w:tcBorders>
              <w:top w:val="single" w:sz="4" w:space="0" w:color="auto"/>
              <w:bottom w:val="single" w:sz="4" w:space="0" w:color="auto"/>
            </w:tcBorders>
            <w:shd w:val="clear" w:color="auto" w:fill="FFFF00"/>
          </w:tcPr>
          <w:p w14:paraId="49A09662" w14:textId="38C894CB" w:rsidR="0026195C" w:rsidRPr="00D95972" w:rsidRDefault="0026195C" w:rsidP="0026195C">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30B6027F" w14:textId="020108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8A9442" w14:textId="7CA013BF" w:rsidR="0026195C" w:rsidRPr="00D95972" w:rsidRDefault="0026195C" w:rsidP="0026195C">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684D0" w14:textId="77777777" w:rsidR="0026195C" w:rsidRPr="00D95972" w:rsidRDefault="0026195C"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61462C" w:rsidP="0026195C">
            <w:pPr>
              <w:overflowPunct/>
              <w:autoSpaceDE/>
              <w:autoSpaceDN/>
              <w:adjustRightInd/>
              <w:textAlignment w:val="auto"/>
              <w:rPr>
                <w:rFonts w:cs="Arial"/>
                <w:lang w:val="en-US"/>
              </w:rPr>
            </w:pPr>
            <w:hyperlink r:id="rId482"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4822" w14:textId="77777777" w:rsidR="0026195C" w:rsidRPr="00D95972" w:rsidRDefault="0026195C" w:rsidP="0026195C">
            <w:pPr>
              <w:rPr>
                <w:rFonts w:eastAsia="Batang" w:cs="Arial"/>
                <w:lang w:eastAsia="ko-KR"/>
              </w:rPr>
            </w:pP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61462C" w:rsidP="0026195C">
            <w:pPr>
              <w:overflowPunct/>
              <w:autoSpaceDE/>
              <w:autoSpaceDN/>
              <w:adjustRightInd/>
              <w:textAlignment w:val="auto"/>
              <w:rPr>
                <w:rFonts w:cs="Arial"/>
                <w:lang w:val="en-US"/>
              </w:rPr>
            </w:pPr>
            <w:hyperlink r:id="rId483"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D2E9" w14:textId="77777777" w:rsidR="0026195C" w:rsidRPr="00D95972" w:rsidRDefault="0026195C" w:rsidP="0026195C">
            <w:pPr>
              <w:rPr>
                <w:rFonts w:eastAsia="Batang" w:cs="Arial"/>
                <w:lang w:eastAsia="ko-KR"/>
              </w:rPr>
            </w:pP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61462C" w:rsidP="0026195C">
            <w:pPr>
              <w:overflowPunct/>
              <w:autoSpaceDE/>
              <w:autoSpaceDN/>
              <w:adjustRightInd/>
              <w:textAlignment w:val="auto"/>
              <w:rPr>
                <w:rFonts w:cs="Arial"/>
                <w:lang w:val="en-US"/>
              </w:rPr>
            </w:pPr>
            <w:hyperlink r:id="rId484"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224B" w14:textId="77777777" w:rsidR="0026195C" w:rsidRPr="00D95972" w:rsidRDefault="0026195C" w:rsidP="0026195C">
            <w:pPr>
              <w:rPr>
                <w:rFonts w:eastAsia="Batang" w:cs="Arial"/>
                <w:lang w:eastAsia="ko-KR"/>
              </w:rPr>
            </w:pPr>
          </w:p>
        </w:tc>
      </w:tr>
      <w:tr w:rsidR="0026195C" w:rsidRPr="00D95972" w14:paraId="37332A96" w14:textId="77777777" w:rsidTr="00E07479">
        <w:tc>
          <w:tcPr>
            <w:tcW w:w="976" w:type="dxa"/>
            <w:tcBorders>
              <w:top w:val="nil"/>
              <w:left w:val="thinThickThinSmallGap" w:sz="24" w:space="0" w:color="auto"/>
              <w:bottom w:val="nil"/>
            </w:tcBorders>
            <w:shd w:val="clear" w:color="auto" w:fill="auto"/>
          </w:tcPr>
          <w:p w14:paraId="535177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FB78AD" w14:textId="46DE289D" w:rsidR="0026195C" w:rsidRPr="00D95972" w:rsidRDefault="0061462C" w:rsidP="0026195C">
            <w:pPr>
              <w:overflowPunct/>
              <w:autoSpaceDE/>
              <w:autoSpaceDN/>
              <w:adjustRightInd/>
              <w:textAlignment w:val="auto"/>
              <w:rPr>
                <w:rFonts w:cs="Arial"/>
                <w:lang w:val="en-US"/>
              </w:rPr>
            </w:pPr>
            <w:hyperlink r:id="rId485" w:history="1">
              <w:r w:rsidR="0026195C">
                <w:rPr>
                  <w:rStyle w:val="Hyperlink"/>
                </w:rPr>
                <w:t>C1-214706</w:t>
              </w:r>
            </w:hyperlink>
          </w:p>
        </w:tc>
        <w:tc>
          <w:tcPr>
            <w:tcW w:w="4191" w:type="dxa"/>
            <w:gridSpan w:val="3"/>
            <w:tcBorders>
              <w:top w:val="single" w:sz="4" w:space="0" w:color="auto"/>
              <w:bottom w:val="single" w:sz="4" w:space="0" w:color="auto"/>
            </w:tcBorders>
            <w:shd w:val="clear" w:color="auto" w:fill="FFFF00"/>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EC7D" w14:textId="77777777" w:rsidR="0026195C" w:rsidRPr="00D95972" w:rsidRDefault="0026195C" w:rsidP="0026195C">
            <w:pPr>
              <w:rPr>
                <w:rFonts w:eastAsia="Batang" w:cs="Arial"/>
                <w:lang w:eastAsia="ko-KR"/>
              </w:rPr>
            </w:pPr>
          </w:p>
        </w:tc>
      </w:tr>
      <w:tr w:rsidR="0026195C" w:rsidRPr="00D95972" w14:paraId="44B75988" w14:textId="77777777" w:rsidTr="00E07479">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61462C" w:rsidP="0026195C">
            <w:pPr>
              <w:overflowPunct/>
              <w:autoSpaceDE/>
              <w:autoSpaceDN/>
              <w:adjustRightInd/>
              <w:textAlignment w:val="auto"/>
              <w:rPr>
                <w:rFonts w:cs="Arial"/>
                <w:lang w:val="en-US"/>
              </w:rPr>
            </w:pPr>
            <w:hyperlink r:id="rId486"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8A679" w14:textId="60CDF9DD" w:rsidR="0026195C" w:rsidRPr="00D95972" w:rsidRDefault="0026195C" w:rsidP="0026195C">
            <w:pPr>
              <w:rPr>
                <w:rFonts w:eastAsia="Batang" w:cs="Arial"/>
                <w:lang w:eastAsia="ko-KR"/>
              </w:rPr>
            </w:pPr>
            <w:r>
              <w:rPr>
                <w:rFonts w:eastAsia="Batang" w:cs="Arial"/>
                <w:lang w:eastAsia="ko-KR"/>
              </w:rPr>
              <w:t xml:space="preserve">Cover page, WIC spelling </w:t>
            </w: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26195C" w:rsidRDefault="0026195C" w:rsidP="0026195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26195C" w:rsidRPr="00D95972" w:rsidRDefault="0026195C" w:rsidP="0026195C">
            <w:pPr>
              <w:rPr>
                <w:rFonts w:eastAsia="Batang" w:cs="Arial"/>
                <w:color w:val="000000"/>
                <w:lang w:eastAsia="ko-KR"/>
              </w:rPr>
            </w:pP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61462C" w:rsidP="0026195C">
            <w:pPr>
              <w:overflowPunct/>
              <w:autoSpaceDE/>
              <w:autoSpaceDN/>
              <w:adjustRightInd/>
              <w:textAlignment w:val="auto"/>
              <w:rPr>
                <w:rFonts w:cs="Arial"/>
                <w:lang w:val="en-US"/>
              </w:rPr>
            </w:pPr>
            <w:hyperlink r:id="rId487"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374C6" w14:textId="77777777" w:rsidR="0026195C" w:rsidRDefault="0026195C" w:rsidP="0026195C">
            <w:pPr>
              <w:rPr>
                <w:rFonts w:eastAsia="Batang" w:cs="Arial"/>
                <w:lang w:eastAsia="ko-KR"/>
              </w:rPr>
            </w:pPr>
            <w:r>
              <w:rPr>
                <w:rFonts w:eastAsia="Batang" w:cs="Arial"/>
                <w:lang w:eastAsia="ko-KR"/>
              </w:rPr>
              <w:t>Revision of C1-213245</w:t>
            </w:r>
          </w:p>
          <w:p w14:paraId="014F9E3D" w14:textId="77777777" w:rsidR="00180E21" w:rsidRDefault="00180E21" w:rsidP="0026195C">
            <w:pPr>
              <w:rPr>
                <w:rFonts w:eastAsia="Batang" w:cs="Arial"/>
                <w:lang w:eastAsia="ko-KR"/>
              </w:rPr>
            </w:pPr>
          </w:p>
          <w:p w14:paraId="6676402F" w14:textId="2A01905F" w:rsidR="00180E21" w:rsidRDefault="00180E21" w:rsidP="00180E2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5:35</w:t>
            </w:r>
          </w:p>
          <w:p w14:paraId="61892EFD" w14:textId="572448AA" w:rsidR="00180E21" w:rsidRDefault="00180E21" w:rsidP="00180E21">
            <w:pPr>
              <w:rPr>
                <w:rFonts w:eastAsia="Batang" w:cs="Arial"/>
                <w:lang w:eastAsia="ko-KR"/>
              </w:rPr>
            </w:pPr>
            <w:r>
              <w:rPr>
                <w:rFonts w:eastAsia="Batang" w:cs="Arial"/>
                <w:lang w:eastAsia="ko-KR"/>
              </w:rPr>
              <w:t>Revision required</w:t>
            </w:r>
          </w:p>
          <w:p w14:paraId="087918F7" w14:textId="77777777" w:rsidR="00180E21" w:rsidRDefault="00180E21" w:rsidP="0026195C">
            <w:pPr>
              <w:rPr>
                <w:rFonts w:eastAsia="Batang" w:cs="Arial"/>
                <w:lang w:eastAsia="ko-KR"/>
              </w:rPr>
            </w:pPr>
          </w:p>
          <w:p w14:paraId="28BF6F35" w14:textId="0A586106" w:rsidR="0076396C" w:rsidRDefault="0076396C" w:rsidP="0076396C">
            <w:pPr>
              <w:rPr>
                <w:rFonts w:eastAsia="Batang" w:cs="Arial"/>
                <w:lang w:eastAsia="ko-KR"/>
              </w:rPr>
            </w:pPr>
            <w:r>
              <w:rPr>
                <w:rFonts w:eastAsia="Batang" w:cs="Arial"/>
                <w:lang w:eastAsia="ko-KR"/>
              </w:rPr>
              <w:t>Shahram, Monday, 18:58</w:t>
            </w:r>
          </w:p>
          <w:p w14:paraId="531A15ED" w14:textId="6D39A69A" w:rsidR="0076396C" w:rsidRDefault="00E56C8D" w:rsidP="0076396C">
            <w:pPr>
              <w:rPr>
                <w:rFonts w:eastAsia="Batang" w:cs="Arial"/>
                <w:lang w:eastAsia="ko-KR"/>
              </w:rPr>
            </w:pPr>
            <w:r>
              <w:rPr>
                <w:rFonts w:eastAsia="Batang" w:cs="Arial"/>
                <w:lang w:eastAsia="ko-KR"/>
              </w:rPr>
              <w:t>Revisi</w:t>
            </w:r>
            <w:r w:rsidR="00D57A56">
              <w:rPr>
                <w:rFonts w:eastAsia="Batang" w:cs="Arial"/>
                <w:lang w:eastAsia="ko-KR"/>
              </w:rPr>
              <w:t>on</w:t>
            </w:r>
            <w:r>
              <w:rPr>
                <w:rFonts w:eastAsia="Batang" w:cs="Arial"/>
                <w:lang w:eastAsia="ko-KR"/>
              </w:rPr>
              <w:t xml:space="preserve"> required</w:t>
            </w:r>
          </w:p>
          <w:p w14:paraId="7C75EEE1" w14:textId="77777777" w:rsidR="0076396C" w:rsidRDefault="0076396C" w:rsidP="0026195C">
            <w:pPr>
              <w:rPr>
                <w:rFonts w:eastAsia="Batang" w:cs="Arial"/>
                <w:lang w:eastAsia="ko-KR"/>
              </w:rPr>
            </w:pPr>
          </w:p>
          <w:p w14:paraId="48064E7A" w14:textId="5EF8CD52" w:rsidR="00D57A56" w:rsidRDefault="00D57A56" w:rsidP="00D57A56">
            <w:pPr>
              <w:rPr>
                <w:rFonts w:eastAsia="Batang" w:cs="Arial"/>
                <w:lang w:eastAsia="ko-KR"/>
              </w:rPr>
            </w:pPr>
            <w:r>
              <w:rPr>
                <w:rFonts w:eastAsia="Batang" w:cs="Arial"/>
                <w:lang w:eastAsia="ko-KR"/>
              </w:rPr>
              <w:t xml:space="preserve">Shahram, </w:t>
            </w:r>
            <w:r w:rsidR="00D958F3">
              <w:rPr>
                <w:rFonts w:eastAsia="Batang" w:cs="Arial"/>
                <w:lang w:eastAsia="ko-KR"/>
              </w:rPr>
              <w:t>Wednesday</w:t>
            </w:r>
            <w:r>
              <w:rPr>
                <w:rFonts w:eastAsia="Batang" w:cs="Arial"/>
                <w:lang w:eastAsia="ko-KR"/>
              </w:rPr>
              <w:t>, 1</w:t>
            </w:r>
            <w:r w:rsidR="009E44D2">
              <w:rPr>
                <w:rFonts w:eastAsia="Batang" w:cs="Arial"/>
                <w:lang w:eastAsia="ko-KR"/>
              </w:rPr>
              <w:t>6:15</w:t>
            </w:r>
          </w:p>
          <w:p w14:paraId="34FD8C17" w14:textId="77777777" w:rsidR="00D57A56" w:rsidRDefault="00D57A56" w:rsidP="00D57A56">
            <w:pPr>
              <w:rPr>
                <w:rFonts w:eastAsia="Batang" w:cs="Arial"/>
                <w:lang w:eastAsia="ko-KR"/>
              </w:rPr>
            </w:pPr>
            <w:r>
              <w:rPr>
                <w:rFonts w:eastAsia="Batang" w:cs="Arial"/>
                <w:lang w:eastAsia="ko-KR"/>
              </w:rPr>
              <w:t>Revision required</w:t>
            </w:r>
          </w:p>
          <w:p w14:paraId="280B1775" w14:textId="77777777" w:rsidR="00D57A56" w:rsidRDefault="00D57A56" w:rsidP="0026195C">
            <w:pPr>
              <w:rPr>
                <w:rFonts w:eastAsia="Batang" w:cs="Arial"/>
                <w:lang w:eastAsia="ko-KR"/>
              </w:rPr>
            </w:pPr>
          </w:p>
          <w:p w14:paraId="1B0D1DF0" w14:textId="3AF6BC30" w:rsidR="003A7C16" w:rsidRDefault="003A7C16" w:rsidP="003A7C16">
            <w:pPr>
              <w:rPr>
                <w:rFonts w:eastAsia="Batang" w:cs="Arial"/>
                <w:lang w:eastAsia="ko-KR"/>
              </w:rPr>
            </w:pPr>
            <w:r>
              <w:rPr>
                <w:rFonts w:eastAsia="Batang" w:cs="Arial"/>
                <w:lang w:eastAsia="ko-KR"/>
              </w:rPr>
              <w:t>Taimoor, Wednesday, 15:14</w:t>
            </w:r>
          </w:p>
          <w:p w14:paraId="614237B5" w14:textId="60930B82" w:rsidR="003A7C16" w:rsidRDefault="003A7C16" w:rsidP="003A7C16">
            <w:pPr>
              <w:rPr>
                <w:rFonts w:eastAsia="Batang" w:cs="Arial"/>
                <w:lang w:eastAsia="ko-KR"/>
              </w:rPr>
            </w:pPr>
            <w:r>
              <w:rPr>
                <w:rFonts w:eastAsia="Batang" w:cs="Arial"/>
                <w:lang w:eastAsia="ko-KR"/>
              </w:rPr>
              <w:t>Provides draft revision</w:t>
            </w:r>
          </w:p>
          <w:p w14:paraId="33EDCED8" w14:textId="04B17CBD" w:rsidR="00C65EF1" w:rsidRPr="00D95972" w:rsidRDefault="00C65EF1" w:rsidP="0026195C">
            <w:pPr>
              <w:rPr>
                <w:rFonts w:eastAsia="Batang" w:cs="Arial"/>
                <w:lang w:eastAsia="ko-KR"/>
              </w:rPr>
            </w:pP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61462C" w:rsidP="0026195C">
            <w:pPr>
              <w:overflowPunct/>
              <w:autoSpaceDE/>
              <w:autoSpaceDN/>
              <w:adjustRightInd/>
              <w:textAlignment w:val="auto"/>
              <w:rPr>
                <w:rFonts w:cs="Arial"/>
                <w:lang w:val="en-US"/>
              </w:rPr>
            </w:pPr>
            <w:hyperlink r:id="rId488"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52FB3" w14:textId="265C3B24" w:rsidR="007A5155" w:rsidRDefault="007A5155" w:rsidP="007A5155">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5:36</w:t>
            </w:r>
          </w:p>
          <w:p w14:paraId="3993B022" w14:textId="77777777" w:rsidR="007A5155" w:rsidRDefault="007A5155" w:rsidP="007A5155">
            <w:pPr>
              <w:rPr>
                <w:rFonts w:eastAsia="Batang" w:cs="Arial"/>
                <w:lang w:eastAsia="ko-KR"/>
              </w:rPr>
            </w:pPr>
            <w:r>
              <w:rPr>
                <w:rFonts w:eastAsia="Batang" w:cs="Arial"/>
                <w:lang w:eastAsia="ko-KR"/>
              </w:rPr>
              <w:t>Revision required</w:t>
            </w:r>
          </w:p>
          <w:p w14:paraId="616D66B7" w14:textId="77777777" w:rsidR="0026195C" w:rsidRDefault="0026195C" w:rsidP="0026195C">
            <w:pPr>
              <w:rPr>
                <w:rFonts w:eastAsia="Batang" w:cs="Arial"/>
                <w:lang w:eastAsia="ko-KR"/>
              </w:rPr>
            </w:pPr>
          </w:p>
          <w:p w14:paraId="3D0A75AA" w14:textId="6B760B4A" w:rsidR="007836B1" w:rsidRDefault="007836B1" w:rsidP="007836B1">
            <w:pPr>
              <w:rPr>
                <w:rFonts w:eastAsia="Batang" w:cs="Arial"/>
                <w:lang w:eastAsia="ko-KR"/>
              </w:rPr>
            </w:pPr>
            <w:r>
              <w:rPr>
                <w:rFonts w:eastAsia="Batang" w:cs="Arial"/>
                <w:lang w:eastAsia="ko-KR"/>
              </w:rPr>
              <w:t>Christian, Tuesday, 10:36</w:t>
            </w:r>
          </w:p>
          <w:p w14:paraId="5550C5E9" w14:textId="77777777" w:rsidR="007836B1" w:rsidRDefault="007836B1" w:rsidP="007836B1">
            <w:pPr>
              <w:rPr>
                <w:rFonts w:eastAsia="Batang" w:cs="Arial"/>
                <w:lang w:eastAsia="ko-KR"/>
              </w:rPr>
            </w:pPr>
            <w:r>
              <w:rPr>
                <w:rFonts w:eastAsia="Batang" w:cs="Arial"/>
                <w:lang w:eastAsia="ko-KR"/>
              </w:rPr>
              <w:t>Revision required</w:t>
            </w:r>
          </w:p>
          <w:p w14:paraId="37194F24" w14:textId="77777777" w:rsidR="007836B1" w:rsidRDefault="007836B1" w:rsidP="0026195C">
            <w:pPr>
              <w:rPr>
                <w:rFonts w:eastAsia="Batang" w:cs="Arial"/>
                <w:lang w:eastAsia="ko-KR"/>
              </w:rPr>
            </w:pPr>
          </w:p>
          <w:p w14:paraId="64807BD1" w14:textId="1D4564FA" w:rsidR="00CB7E61" w:rsidRDefault="00CB7E61" w:rsidP="00CB7E61">
            <w:pPr>
              <w:rPr>
                <w:rFonts w:eastAsia="Batang" w:cs="Arial"/>
                <w:lang w:eastAsia="ko-KR"/>
              </w:rPr>
            </w:pPr>
            <w:r>
              <w:rPr>
                <w:rFonts w:eastAsia="Batang" w:cs="Arial"/>
                <w:lang w:eastAsia="ko-KR"/>
              </w:rPr>
              <w:t>Taimoor, Wednesday, 15:26</w:t>
            </w:r>
          </w:p>
          <w:p w14:paraId="301AFCEF" w14:textId="4D671890" w:rsidR="00CB7E61" w:rsidRDefault="00CB7E61" w:rsidP="00CB7E61">
            <w:pPr>
              <w:rPr>
                <w:rFonts w:eastAsia="Batang" w:cs="Arial"/>
                <w:lang w:eastAsia="ko-KR"/>
              </w:rPr>
            </w:pPr>
            <w:r>
              <w:rPr>
                <w:rFonts w:eastAsia="Batang" w:cs="Arial"/>
                <w:lang w:eastAsia="ko-KR"/>
              </w:rPr>
              <w:t>Provides draft revision</w:t>
            </w:r>
          </w:p>
          <w:p w14:paraId="6815A2E8" w14:textId="77777777" w:rsidR="00CB7E61" w:rsidRDefault="00CB7E61" w:rsidP="0075395A">
            <w:pPr>
              <w:rPr>
                <w:rFonts w:eastAsia="Batang" w:cs="Arial"/>
                <w:lang w:eastAsia="ko-KR"/>
              </w:rPr>
            </w:pPr>
          </w:p>
          <w:p w14:paraId="60FDE6D3" w14:textId="166627E8" w:rsidR="0075395A" w:rsidRDefault="0075395A" w:rsidP="0075395A">
            <w:pPr>
              <w:rPr>
                <w:rFonts w:eastAsia="Batang" w:cs="Arial"/>
                <w:lang w:eastAsia="ko-KR"/>
              </w:rPr>
            </w:pPr>
            <w:r>
              <w:rPr>
                <w:rFonts w:eastAsia="Batang" w:cs="Arial"/>
                <w:lang w:eastAsia="ko-KR"/>
              </w:rPr>
              <w:t>Taimoor, Wednesday, 1</w:t>
            </w:r>
            <w:r w:rsidR="00CB7E61">
              <w:rPr>
                <w:rFonts w:eastAsia="Batang" w:cs="Arial"/>
                <w:lang w:eastAsia="ko-KR"/>
              </w:rPr>
              <w:t>5:28</w:t>
            </w:r>
          </w:p>
          <w:p w14:paraId="078D2930" w14:textId="690DABBD" w:rsidR="0075395A" w:rsidRDefault="00CB7E61" w:rsidP="0075395A">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10AF2768" w14:textId="77777777" w:rsidR="0075395A" w:rsidRDefault="0075395A" w:rsidP="0026195C">
            <w:pPr>
              <w:rPr>
                <w:rFonts w:eastAsia="Batang" w:cs="Arial"/>
                <w:lang w:eastAsia="ko-KR"/>
              </w:rPr>
            </w:pPr>
          </w:p>
          <w:p w14:paraId="53A98E30" w14:textId="4A50969F" w:rsidR="00CB7E61" w:rsidRPr="00D95972" w:rsidRDefault="00CB7E61" w:rsidP="00CB7E61">
            <w:pPr>
              <w:rPr>
                <w:rFonts w:eastAsia="Batang" w:cs="Arial"/>
                <w:lang w:eastAsia="ko-KR"/>
              </w:rPr>
            </w:pPr>
          </w:p>
        </w:tc>
      </w:tr>
      <w:tr w:rsidR="0026195C" w:rsidRPr="00D95972" w14:paraId="6E860624" w14:textId="77777777" w:rsidTr="00114074">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B723A95" w14:textId="6A410DBD" w:rsidR="0026195C" w:rsidRPr="00D95972" w:rsidRDefault="0061462C" w:rsidP="0026195C">
            <w:pPr>
              <w:overflowPunct/>
              <w:autoSpaceDE/>
              <w:autoSpaceDN/>
              <w:adjustRightInd/>
              <w:textAlignment w:val="auto"/>
              <w:rPr>
                <w:rFonts w:cs="Arial"/>
                <w:lang w:val="en-US"/>
              </w:rPr>
            </w:pPr>
            <w:hyperlink r:id="rId489" w:history="1">
              <w:r w:rsidR="0026195C">
                <w:rPr>
                  <w:rStyle w:val="Hyperlink"/>
                </w:rPr>
                <w:t>C1-214498</w:t>
              </w:r>
            </w:hyperlink>
          </w:p>
        </w:tc>
        <w:tc>
          <w:tcPr>
            <w:tcW w:w="4191" w:type="dxa"/>
            <w:gridSpan w:val="3"/>
            <w:tcBorders>
              <w:top w:val="single" w:sz="4" w:space="0" w:color="auto"/>
              <w:bottom w:val="single" w:sz="4" w:space="0" w:color="auto"/>
            </w:tcBorders>
            <w:shd w:val="clear" w:color="auto" w:fill="auto"/>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auto"/>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34B3BDD3" w14:textId="3B7DD6A4" w:rsidR="0026195C" w:rsidRPr="00D95972" w:rsidRDefault="00114074" w:rsidP="0026195C">
            <w:pPr>
              <w:rPr>
                <w:rFonts w:eastAsia="Batang" w:cs="Arial"/>
                <w:lang w:eastAsia="ko-KR"/>
              </w:rPr>
            </w:pPr>
            <w:r>
              <w:rPr>
                <w:rFonts w:eastAsia="Batang" w:cs="Arial"/>
                <w:lang w:eastAsia="ko-KR"/>
              </w:rPr>
              <w:t>Noted</w:t>
            </w: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61462C" w:rsidP="0026195C">
            <w:pPr>
              <w:overflowPunct/>
              <w:autoSpaceDE/>
              <w:autoSpaceDN/>
              <w:adjustRightInd/>
              <w:textAlignment w:val="auto"/>
              <w:rPr>
                <w:rFonts w:cs="Arial"/>
                <w:lang w:val="en-US"/>
              </w:rPr>
            </w:pPr>
            <w:hyperlink r:id="rId490"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w:t>
            </w:r>
            <w:r>
              <w:rPr>
                <w:rFonts w:cs="Arial"/>
              </w:rPr>
              <w:lastRenderedPageBreak/>
              <w:t xml:space="preserve">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proofErr w:type="gramStart"/>
            <w:r>
              <w:rPr>
                <w:rFonts w:cs="Arial"/>
              </w:rPr>
              <w:lastRenderedPageBreak/>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2F454" w14:textId="1188EEAC" w:rsidR="0052775D" w:rsidRDefault="0052775D" w:rsidP="0052775D">
            <w:pPr>
              <w:rPr>
                <w:rFonts w:eastAsia="Batang" w:cs="Arial"/>
                <w:lang w:eastAsia="ko-KR"/>
              </w:rPr>
            </w:pPr>
            <w:r>
              <w:rPr>
                <w:rFonts w:eastAsia="Batang" w:cs="Arial"/>
                <w:lang w:eastAsia="ko-KR"/>
              </w:rPr>
              <w:t>Christian, Tuesday, 10:48</w:t>
            </w:r>
          </w:p>
          <w:p w14:paraId="3FF3FA48" w14:textId="77777777" w:rsidR="0052775D" w:rsidRDefault="0052775D" w:rsidP="0052775D">
            <w:pPr>
              <w:rPr>
                <w:rFonts w:eastAsia="Batang" w:cs="Arial"/>
                <w:lang w:eastAsia="ko-KR"/>
              </w:rPr>
            </w:pPr>
            <w:r>
              <w:rPr>
                <w:rFonts w:eastAsia="Batang" w:cs="Arial"/>
                <w:lang w:eastAsia="ko-KR"/>
              </w:rPr>
              <w:t>Revision required</w:t>
            </w:r>
          </w:p>
          <w:p w14:paraId="1C7FE05C" w14:textId="77777777" w:rsidR="0026195C" w:rsidRDefault="0026195C" w:rsidP="0026195C">
            <w:pPr>
              <w:rPr>
                <w:rFonts w:eastAsia="Batang" w:cs="Arial"/>
                <w:lang w:eastAsia="ko-KR"/>
              </w:rPr>
            </w:pPr>
          </w:p>
          <w:p w14:paraId="70CEF399" w14:textId="088F8303" w:rsidR="005B4F0B" w:rsidRDefault="005B4F0B" w:rsidP="005B4F0B">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Tuesday, 13:59</w:t>
            </w:r>
          </w:p>
          <w:p w14:paraId="4E642E0A" w14:textId="364841E3" w:rsidR="005B4F0B" w:rsidRDefault="005B4F0B" w:rsidP="005B4F0B">
            <w:pPr>
              <w:rPr>
                <w:rFonts w:eastAsia="Batang" w:cs="Arial"/>
                <w:lang w:eastAsia="ko-KR"/>
              </w:rPr>
            </w:pPr>
            <w:r>
              <w:rPr>
                <w:rFonts w:eastAsia="Batang" w:cs="Arial"/>
                <w:lang w:eastAsia="ko-KR"/>
              </w:rPr>
              <w:t>Answer</w:t>
            </w:r>
            <w:r w:rsidR="00674FA3">
              <w:rPr>
                <w:rFonts w:eastAsia="Batang" w:cs="Arial"/>
                <w:lang w:eastAsia="ko-KR"/>
              </w:rPr>
              <w:t>s</w:t>
            </w:r>
            <w:r>
              <w:rPr>
                <w:rFonts w:eastAsia="Batang" w:cs="Arial"/>
                <w:lang w:eastAsia="ko-KR"/>
              </w:rPr>
              <w:t xml:space="preserve"> the comments</w:t>
            </w:r>
          </w:p>
          <w:p w14:paraId="43EB0D76" w14:textId="4D38F0EF" w:rsidR="005B4F0B" w:rsidRPr="00D95972" w:rsidRDefault="005B4F0B" w:rsidP="0026195C">
            <w:pPr>
              <w:rPr>
                <w:rFonts w:eastAsia="Batang" w:cs="Arial"/>
                <w:lang w:eastAsia="ko-KR"/>
              </w:rPr>
            </w:pPr>
          </w:p>
        </w:tc>
      </w:tr>
      <w:tr w:rsidR="0026195C" w:rsidRPr="00D95972" w14:paraId="29BC072C" w14:textId="77777777" w:rsidTr="00114074">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7D07BBB" w14:textId="67403094" w:rsidR="0026195C" w:rsidRPr="00D95972" w:rsidRDefault="0061462C" w:rsidP="0026195C">
            <w:pPr>
              <w:overflowPunct/>
              <w:autoSpaceDE/>
              <w:autoSpaceDN/>
              <w:adjustRightInd/>
              <w:textAlignment w:val="auto"/>
              <w:rPr>
                <w:rFonts w:cs="Arial"/>
                <w:lang w:val="en-US"/>
              </w:rPr>
            </w:pPr>
            <w:hyperlink r:id="rId491" w:history="1">
              <w:r w:rsidR="0026195C">
                <w:rPr>
                  <w:rStyle w:val="Hyperlink"/>
                </w:rPr>
                <w:t>C1-214500</w:t>
              </w:r>
            </w:hyperlink>
          </w:p>
        </w:tc>
        <w:tc>
          <w:tcPr>
            <w:tcW w:w="4191" w:type="dxa"/>
            <w:gridSpan w:val="3"/>
            <w:tcBorders>
              <w:top w:val="single" w:sz="4" w:space="0" w:color="auto"/>
              <w:bottom w:val="single" w:sz="4" w:space="0" w:color="auto"/>
            </w:tcBorders>
            <w:shd w:val="clear" w:color="auto" w:fill="auto"/>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234C53E" w14:textId="67929D90"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7FC52B" w14:textId="08A6FDF9" w:rsidR="0026195C" w:rsidRPr="00D95972" w:rsidRDefault="00114074" w:rsidP="0026195C">
            <w:pPr>
              <w:rPr>
                <w:rFonts w:eastAsia="Batang" w:cs="Arial"/>
                <w:lang w:eastAsia="ko-KR"/>
              </w:rPr>
            </w:pPr>
            <w:r>
              <w:rPr>
                <w:rFonts w:eastAsia="Batang" w:cs="Arial"/>
                <w:lang w:eastAsia="ko-KR"/>
              </w:rPr>
              <w:t>Agreed</w:t>
            </w: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61462C" w:rsidP="0026195C">
            <w:pPr>
              <w:overflowPunct/>
              <w:autoSpaceDE/>
              <w:autoSpaceDN/>
              <w:adjustRightInd/>
              <w:textAlignment w:val="auto"/>
              <w:rPr>
                <w:rFonts w:cs="Arial"/>
                <w:lang w:val="en-US"/>
              </w:rPr>
            </w:pPr>
            <w:hyperlink r:id="rId492"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9EA8A" w14:textId="23C33D12" w:rsidR="00852EC8" w:rsidRDefault="00852EC8" w:rsidP="00852EC8">
            <w:pPr>
              <w:rPr>
                <w:rFonts w:eastAsia="Batang" w:cs="Arial"/>
                <w:lang w:eastAsia="ko-KR"/>
              </w:rPr>
            </w:pPr>
            <w:r>
              <w:rPr>
                <w:rFonts w:eastAsia="Batang" w:cs="Arial"/>
                <w:lang w:eastAsia="ko-KR"/>
              </w:rPr>
              <w:t>Chen, Tuesday, 10:36</w:t>
            </w:r>
          </w:p>
          <w:p w14:paraId="5FE75E83" w14:textId="77777777" w:rsidR="00852EC8" w:rsidRDefault="00852EC8" w:rsidP="00852EC8">
            <w:pPr>
              <w:rPr>
                <w:rFonts w:eastAsia="Batang" w:cs="Arial"/>
                <w:lang w:eastAsia="ko-KR"/>
              </w:rPr>
            </w:pPr>
            <w:r>
              <w:rPr>
                <w:rFonts w:eastAsia="Batang" w:cs="Arial"/>
                <w:lang w:eastAsia="ko-KR"/>
              </w:rPr>
              <w:t>Revision required</w:t>
            </w:r>
          </w:p>
          <w:p w14:paraId="2F056077" w14:textId="77777777" w:rsidR="0026195C" w:rsidRPr="00D95972" w:rsidRDefault="0026195C" w:rsidP="0026195C">
            <w:pPr>
              <w:rPr>
                <w:rFonts w:eastAsia="Batang" w:cs="Arial"/>
                <w:lang w:eastAsia="ko-KR"/>
              </w:rPr>
            </w:pPr>
          </w:p>
        </w:tc>
      </w:tr>
      <w:tr w:rsidR="0026195C" w:rsidRPr="00D95972" w14:paraId="727AA637" w14:textId="77777777" w:rsidTr="00114074">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587E2F1" w14:textId="691E9E96" w:rsidR="0026195C" w:rsidRPr="00D95972" w:rsidRDefault="0061462C" w:rsidP="0026195C">
            <w:pPr>
              <w:overflowPunct/>
              <w:autoSpaceDE/>
              <w:autoSpaceDN/>
              <w:adjustRightInd/>
              <w:textAlignment w:val="auto"/>
              <w:rPr>
                <w:rFonts w:cs="Arial"/>
                <w:lang w:val="en-US"/>
              </w:rPr>
            </w:pPr>
            <w:hyperlink r:id="rId493" w:history="1">
              <w:r w:rsidR="0026195C">
                <w:rPr>
                  <w:rStyle w:val="Hyperlink"/>
                </w:rPr>
                <w:t>C1-214502</w:t>
              </w:r>
            </w:hyperlink>
          </w:p>
        </w:tc>
        <w:tc>
          <w:tcPr>
            <w:tcW w:w="4191" w:type="dxa"/>
            <w:gridSpan w:val="3"/>
            <w:tcBorders>
              <w:top w:val="single" w:sz="4" w:space="0" w:color="auto"/>
              <w:bottom w:val="single" w:sz="4" w:space="0" w:color="auto"/>
            </w:tcBorders>
            <w:shd w:val="clear" w:color="auto" w:fill="auto"/>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7D165D42" w14:textId="5701BC3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049FFD" w14:textId="3F66EC22" w:rsidR="0026195C" w:rsidRPr="00D95972" w:rsidRDefault="00114074" w:rsidP="0026195C">
            <w:pPr>
              <w:rPr>
                <w:rFonts w:eastAsia="Batang" w:cs="Arial"/>
                <w:lang w:eastAsia="ko-KR"/>
              </w:rPr>
            </w:pPr>
            <w:r>
              <w:rPr>
                <w:rFonts w:eastAsia="Batang" w:cs="Arial"/>
                <w:lang w:eastAsia="ko-KR"/>
              </w:rPr>
              <w:t>Agreed</w:t>
            </w:r>
          </w:p>
        </w:tc>
      </w:tr>
      <w:tr w:rsidR="0026195C" w:rsidRPr="00D95972" w14:paraId="619E2CA0" w14:textId="77777777" w:rsidTr="00114074">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12E215E9" w14:textId="0180E1FD" w:rsidR="0026195C" w:rsidRPr="00D95972" w:rsidRDefault="0061462C" w:rsidP="0026195C">
            <w:pPr>
              <w:overflowPunct/>
              <w:autoSpaceDE/>
              <w:autoSpaceDN/>
              <w:adjustRightInd/>
              <w:textAlignment w:val="auto"/>
              <w:rPr>
                <w:rFonts w:cs="Arial"/>
                <w:lang w:val="en-US"/>
              </w:rPr>
            </w:pPr>
            <w:hyperlink r:id="rId494" w:history="1">
              <w:r w:rsidR="0026195C">
                <w:rPr>
                  <w:rStyle w:val="Hyperlink"/>
                </w:rPr>
                <w:t>C1-214503</w:t>
              </w:r>
            </w:hyperlink>
          </w:p>
        </w:tc>
        <w:tc>
          <w:tcPr>
            <w:tcW w:w="4191" w:type="dxa"/>
            <w:gridSpan w:val="3"/>
            <w:tcBorders>
              <w:top w:val="single" w:sz="4" w:space="0" w:color="auto"/>
              <w:bottom w:val="single" w:sz="4" w:space="0" w:color="auto"/>
            </w:tcBorders>
            <w:shd w:val="clear" w:color="auto" w:fill="auto"/>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511E0879" w14:textId="1DEB97C7"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37D976" w14:textId="11EBC648" w:rsidR="0026195C" w:rsidRPr="00D95972" w:rsidRDefault="00114074" w:rsidP="0026195C">
            <w:pPr>
              <w:rPr>
                <w:rFonts w:eastAsia="Batang" w:cs="Arial"/>
                <w:lang w:eastAsia="ko-KR"/>
              </w:rPr>
            </w:pPr>
            <w:r>
              <w:rPr>
                <w:rFonts w:eastAsia="Batang" w:cs="Arial"/>
                <w:lang w:eastAsia="ko-KR"/>
              </w:rPr>
              <w:t>Agreed</w:t>
            </w:r>
          </w:p>
        </w:tc>
      </w:tr>
      <w:tr w:rsidR="0026195C" w:rsidRPr="00D95972" w14:paraId="554D4AF1" w14:textId="77777777" w:rsidTr="00114074">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3A36D00" w14:textId="4A6C04F5" w:rsidR="0026195C" w:rsidRPr="00D95972" w:rsidRDefault="0061462C" w:rsidP="0026195C">
            <w:pPr>
              <w:overflowPunct/>
              <w:autoSpaceDE/>
              <w:autoSpaceDN/>
              <w:adjustRightInd/>
              <w:textAlignment w:val="auto"/>
              <w:rPr>
                <w:rFonts w:cs="Arial"/>
                <w:lang w:val="en-US"/>
              </w:rPr>
            </w:pPr>
            <w:hyperlink r:id="rId495" w:history="1">
              <w:r w:rsidR="0026195C">
                <w:rPr>
                  <w:rStyle w:val="Hyperlink"/>
                </w:rPr>
                <w:t>C1-214504</w:t>
              </w:r>
            </w:hyperlink>
          </w:p>
        </w:tc>
        <w:tc>
          <w:tcPr>
            <w:tcW w:w="4191" w:type="dxa"/>
            <w:gridSpan w:val="3"/>
            <w:tcBorders>
              <w:top w:val="single" w:sz="4" w:space="0" w:color="auto"/>
              <w:bottom w:val="single" w:sz="4" w:space="0" w:color="auto"/>
            </w:tcBorders>
            <w:shd w:val="clear" w:color="auto" w:fill="auto"/>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2107640" w14:textId="34C8D1B6"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95438E" w14:textId="49D16EE7" w:rsidR="0026195C" w:rsidRPr="00D95972" w:rsidRDefault="00114074" w:rsidP="0026195C">
            <w:pPr>
              <w:rPr>
                <w:rFonts w:eastAsia="Batang" w:cs="Arial"/>
                <w:lang w:eastAsia="ko-KR"/>
              </w:rPr>
            </w:pPr>
            <w:r>
              <w:rPr>
                <w:rFonts w:eastAsia="Batang" w:cs="Arial"/>
                <w:lang w:eastAsia="ko-KR"/>
              </w:rPr>
              <w:t>Agreed</w:t>
            </w:r>
          </w:p>
        </w:tc>
      </w:tr>
      <w:tr w:rsidR="0026195C" w:rsidRPr="00D95972" w14:paraId="73648A50" w14:textId="77777777" w:rsidTr="00114074">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607013A" w14:textId="12DD46E9" w:rsidR="0026195C" w:rsidRPr="00D95972" w:rsidRDefault="0061462C" w:rsidP="0026195C">
            <w:pPr>
              <w:overflowPunct/>
              <w:autoSpaceDE/>
              <w:autoSpaceDN/>
              <w:adjustRightInd/>
              <w:textAlignment w:val="auto"/>
              <w:rPr>
                <w:rFonts w:cs="Arial"/>
                <w:lang w:val="en-US"/>
              </w:rPr>
            </w:pPr>
            <w:hyperlink r:id="rId496" w:history="1">
              <w:r w:rsidR="0026195C">
                <w:rPr>
                  <w:rStyle w:val="Hyperlink"/>
                </w:rPr>
                <w:t>C1-214505</w:t>
              </w:r>
            </w:hyperlink>
          </w:p>
        </w:tc>
        <w:tc>
          <w:tcPr>
            <w:tcW w:w="4191" w:type="dxa"/>
            <w:gridSpan w:val="3"/>
            <w:tcBorders>
              <w:top w:val="single" w:sz="4" w:space="0" w:color="auto"/>
              <w:bottom w:val="single" w:sz="4" w:space="0" w:color="auto"/>
            </w:tcBorders>
            <w:shd w:val="clear" w:color="auto" w:fill="auto"/>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auto"/>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8C9BB10" w14:textId="42C48C3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7DA8B7" w14:textId="77777777" w:rsidR="0026195C" w:rsidRDefault="0026195C" w:rsidP="0026195C">
            <w:pPr>
              <w:rPr>
                <w:rFonts w:eastAsia="Batang" w:cs="Arial"/>
                <w:lang w:eastAsia="ko-KR"/>
              </w:rPr>
            </w:pPr>
            <w:r>
              <w:rPr>
                <w:rFonts w:eastAsia="Batang" w:cs="Arial"/>
                <w:lang w:eastAsia="ko-KR"/>
              </w:rPr>
              <w:t>Revision of C1-213703</w:t>
            </w:r>
          </w:p>
          <w:p w14:paraId="1E1A5611" w14:textId="5BAA7907" w:rsidR="00114074" w:rsidRPr="00D95972" w:rsidRDefault="00114074" w:rsidP="0026195C">
            <w:pPr>
              <w:rPr>
                <w:rFonts w:eastAsia="Batang" w:cs="Arial"/>
                <w:lang w:eastAsia="ko-KR"/>
              </w:rPr>
            </w:pPr>
            <w:r>
              <w:rPr>
                <w:rFonts w:eastAsia="Batang" w:cs="Arial"/>
                <w:lang w:eastAsia="ko-KR"/>
              </w:rPr>
              <w:t>Agreed</w:t>
            </w:r>
          </w:p>
        </w:tc>
      </w:tr>
      <w:tr w:rsidR="0026195C" w:rsidRPr="00D95972" w14:paraId="07781D40" w14:textId="77777777" w:rsidTr="00114074">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A19008A" w14:textId="54E0F042" w:rsidR="0026195C" w:rsidRPr="00D95972" w:rsidRDefault="0061462C" w:rsidP="0026195C">
            <w:pPr>
              <w:overflowPunct/>
              <w:autoSpaceDE/>
              <w:autoSpaceDN/>
              <w:adjustRightInd/>
              <w:textAlignment w:val="auto"/>
              <w:rPr>
                <w:rFonts w:cs="Arial"/>
                <w:lang w:val="en-US"/>
              </w:rPr>
            </w:pPr>
            <w:hyperlink r:id="rId497" w:history="1">
              <w:r w:rsidR="0026195C">
                <w:rPr>
                  <w:rStyle w:val="Hyperlink"/>
                </w:rPr>
                <w:t>C1-214506</w:t>
              </w:r>
            </w:hyperlink>
          </w:p>
        </w:tc>
        <w:tc>
          <w:tcPr>
            <w:tcW w:w="4191" w:type="dxa"/>
            <w:gridSpan w:val="3"/>
            <w:tcBorders>
              <w:top w:val="single" w:sz="4" w:space="0" w:color="auto"/>
              <w:bottom w:val="single" w:sz="4" w:space="0" w:color="auto"/>
            </w:tcBorders>
            <w:shd w:val="clear" w:color="auto" w:fill="auto"/>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auto"/>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68CE0D46" w14:textId="37A556DD"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DE54BB" w14:textId="77777777" w:rsidR="0026195C" w:rsidRDefault="0026195C" w:rsidP="0026195C">
            <w:pPr>
              <w:rPr>
                <w:rFonts w:eastAsia="Batang" w:cs="Arial"/>
                <w:lang w:eastAsia="ko-KR"/>
              </w:rPr>
            </w:pPr>
            <w:r>
              <w:rPr>
                <w:rFonts w:eastAsia="Batang" w:cs="Arial"/>
                <w:lang w:eastAsia="ko-KR"/>
              </w:rPr>
              <w:t>Revision of C1-213704</w:t>
            </w:r>
          </w:p>
          <w:p w14:paraId="43E01AFC" w14:textId="40854B11" w:rsidR="00114074" w:rsidRPr="00D95972" w:rsidRDefault="00114074" w:rsidP="0026195C">
            <w:pPr>
              <w:rPr>
                <w:rFonts w:eastAsia="Batang" w:cs="Arial"/>
                <w:lang w:eastAsia="ko-KR"/>
              </w:rPr>
            </w:pPr>
            <w:r>
              <w:rPr>
                <w:rFonts w:eastAsia="Batang" w:cs="Arial"/>
                <w:lang w:eastAsia="ko-KR"/>
              </w:rPr>
              <w:t>Agreed</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61462C" w:rsidP="0026195C">
            <w:pPr>
              <w:overflowPunct/>
              <w:autoSpaceDE/>
              <w:autoSpaceDN/>
              <w:adjustRightInd/>
              <w:textAlignment w:val="auto"/>
              <w:rPr>
                <w:rFonts w:cs="Arial"/>
                <w:lang w:val="en-US"/>
              </w:rPr>
            </w:pPr>
            <w:hyperlink r:id="rId498"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17FA" w14:textId="0E9E72DB" w:rsidR="0096478F" w:rsidRDefault="0096478F" w:rsidP="0096478F">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6:30</w:t>
            </w:r>
          </w:p>
          <w:p w14:paraId="012BBA2A" w14:textId="7EB8B72E" w:rsidR="0096478F" w:rsidRDefault="0096478F" w:rsidP="0096478F">
            <w:pPr>
              <w:rPr>
                <w:rFonts w:eastAsia="Batang" w:cs="Arial"/>
                <w:lang w:eastAsia="ko-KR"/>
              </w:rPr>
            </w:pPr>
            <w:r>
              <w:rPr>
                <w:rFonts w:eastAsia="Batang" w:cs="Arial"/>
                <w:lang w:eastAsia="ko-KR"/>
              </w:rPr>
              <w:t>Revision required</w:t>
            </w:r>
          </w:p>
          <w:p w14:paraId="24CE00FA" w14:textId="77777777" w:rsidR="0026195C" w:rsidRDefault="0026195C" w:rsidP="0026195C">
            <w:pPr>
              <w:rPr>
                <w:rFonts w:eastAsia="Batang" w:cs="Arial"/>
                <w:lang w:eastAsia="ko-KR"/>
              </w:rPr>
            </w:pPr>
          </w:p>
          <w:p w14:paraId="0E083C5B" w14:textId="62619891" w:rsidR="00063E77" w:rsidRDefault="00063E77" w:rsidP="00063E77">
            <w:pPr>
              <w:rPr>
                <w:rFonts w:eastAsia="Batang" w:cs="Arial"/>
                <w:lang w:eastAsia="ko-KR"/>
              </w:rPr>
            </w:pPr>
            <w:r>
              <w:rPr>
                <w:rFonts w:eastAsia="Batang" w:cs="Arial"/>
                <w:lang w:eastAsia="ko-KR"/>
              </w:rPr>
              <w:t>Lazaros, Friday, 17:30</w:t>
            </w:r>
          </w:p>
          <w:p w14:paraId="6D00381C" w14:textId="6FC0677A" w:rsidR="00063E77" w:rsidRDefault="002B5EC3" w:rsidP="00063E77">
            <w:pPr>
              <w:rPr>
                <w:rFonts w:eastAsia="Batang" w:cs="Arial"/>
                <w:lang w:eastAsia="ko-KR"/>
              </w:rPr>
            </w:pPr>
            <w:r>
              <w:rPr>
                <w:rFonts w:eastAsia="Batang" w:cs="Arial"/>
                <w:lang w:eastAsia="ko-KR"/>
              </w:rPr>
              <w:t>Revision required</w:t>
            </w:r>
          </w:p>
          <w:p w14:paraId="69D5E9A9" w14:textId="77777777" w:rsidR="00063E77" w:rsidRDefault="00063E77" w:rsidP="0026195C">
            <w:pPr>
              <w:rPr>
                <w:rFonts w:eastAsia="Batang" w:cs="Arial"/>
                <w:lang w:eastAsia="ko-KR"/>
              </w:rPr>
            </w:pPr>
          </w:p>
          <w:p w14:paraId="4E71E304" w14:textId="106D7C61" w:rsidR="00F90034" w:rsidRDefault="00F90034" w:rsidP="00F90034">
            <w:pPr>
              <w:rPr>
                <w:rFonts w:eastAsia="Batang" w:cs="Arial"/>
                <w:lang w:eastAsia="ko-KR"/>
              </w:rPr>
            </w:pPr>
            <w:r>
              <w:rPr>
                <w:rFonts w:eastAsia="Batang" w:cs="Arial"/>
                <w:lang w:eastAsia="ko-KR"/>
              </w:rPr>
              <w:t>Christian, Tuesday, 12:47</w:t>
            </w:r>
          </w:p>
          <w:p w14:paraId="021EFC81" w14:textId="2CD84DC0" w:rsidR="00F90034" w:rsidRDefault="00085D19" w:rsidP="00F90034">
            <w:pPr>
              <w:rPr>
                <w:rFonts w:eastAsia="Batang" w:cs="Arial"/>
                <w:lang w:eastAsia="ko-KR"/>
              </w:rPr>
            </w:pPr>
            <w:r>
              <w:rPr>
                <w:rFonts w:eastAsia="Batang" w:cs="Arial"/>
                <w:lang w:eastAsia="ko-KR"/>
              </w:rPr>
              <w:t>Answers</w:t>
            </w:r>
            <w:r w:rsidR="00485B95">
              <w:rPr>
                <w:rFonts w:eastAsia="Batang" w:cs="Arial"/>
                <w:lang w:eastAsia="ko-KR"/>
              </w:rPr>
              <w:t xml:space="preserve"> </w:t>
            </w:r>
            <w:proofErr w:type="spellStart"/>
            <w:r w:rsidR="00485B95">
              <w:rPr>
                <w:rFonts w:eastAsia="Batang" w:cs="Arial"/>
                <w:lang w:eastAsia="ko-KR"/>
              </w:rPr>
              <w:t>Sapan’s</w:t>
            </w:r>
            <w:proofErr w:type="spellEnd"/>
            <w:r w:rsidR="00485B95">
              <w:rPr>
                <w:rFonts w:eastAsia="Batang" w:cs="Arial"/>
                <w:lang w:eastAsia="ko-KR"/>
              </w:rPr>
              <w:t xml:space="preserve"> comments</w:t>
            </w:r>
          </w:p>
          <w:p w14:paraId="3E503F1E" w14:textId="77777777" w:rsidR="00F90034" w:rsidRDefault="00F90034" w:rsidP="0026195C">
            <w:pPr>
              <w:rPr>
                <w:rFonts w:eastAsia="Batang" w:cs="Arial"/>
                <w:lang w:eastAsia="ko-KR"/>
              </w:rPr>
            </w:pPr>
          </w:p>
          <w:p w14:paraId="27923EF6" w14:textId="7CCDF41A" w:rsidR="000B3F39" w:rsidRDefault="000B3F39" w:rsidP="000B3F39">
            <w:pPr>
              <w:rPr>
                <w:rFonts w:eastAsia="Batang" w:cs="Arial"/>
                <w:lang w:eastAsia="ko-KR"/>
              </w:rPr>
            </w:pPr>
            <w:r>
              <w:rPr>
                <w:rFonts w:eastAsia="Batang" w:cs="Arial"/>
                <w:lang w:eastAsia="ko-KR"/>
              </w:rPr>
              <w:t>Christian, Tuesday, 14:01</w:t>
            </w:r>
          </w:p>
          <w:p w14:paraId="30862DC6" w14:textId="0B1A8C3B" w:rsidR="000B3F39" w:rsidRDefault="000B3F39" w:rsidP="000B3F39">
            <w:pPr>
              <w:rPr>
                <w:rFonts w:eastAsia="Batang" w:cs="Arial"/>
                <w:lang w:eastAsia="ko-KR"/>
              </w:rPr>
            </w:pPr>
            <w:r>
              <w:rPr>
                <w:rFonts w:eastAsia="Batang" w:cs="Arial"/>
                <w:lang w:eastAsia="ko-KR"/>
              </w:rPr>
              <w:t>Answers Lazaros’ comments</w:t>
            </w:r>
          </w:p>
          <w:p w14:paraId="26413B33" w14:textId="573C45D7" w:rsidR="000B3F39" w:rsidRPr="00D95972" w:rsidRDefault="000B3F39" w:rsidP="0026195C">
            <w:pPr>
              <w:rPr>
                <w:rFonts w:eastAsia="Batang" w:cs="Arial"/>
                <w:lang w:eastAsia="ko-KR"/>
              </w:rPr>
            </w:pPr>
          </w:p>
        </w:tc>
      </w:tr>
      <w:tr w:rsidR="0026195C" w:rsidRPr="00D95972" w14:paraId="351ECD0C" w14:textId="77777777" w:rsidTr="00114074">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75C9D9C" w14:textId="6DF010BE" w:rsidR="0026195C" w:rsidRPr="00D95972" w:rsidRDefault="0061462C" w:rsidP="0026195C">
            <w:pPr>
              <w:overflowPunct/>
              <w:autoSpaceDE/>
              <w:autoSpaceDN/>
              <w:adjustRightInd/>
              <w:textAlignment w:val="auto"/>
              <w:rPr>
                <w:rFonts w:cs="Arial"/>
                <w:lang w:val="en-US"/>
              </w:rPr>
            </w:pPr>
            <w:hyperlink r:id="rId499" w:history="1">
              <w:r w:rsidR="0026195C">
                <w:rPr>
                  <w:rStyle w:val="Hyperlink"/>
                </w:rPr>
                <w:t>C1-214593</w:t>
              </w:r>
            </w:hyperlink>
          </w:p>
        </w:tc>
        <w:tc>
          <w:tcPr>
            <w:tcW w:w="4191" w:type="dxa"/>
            <w:gridSpan w:val="3"/>
            <w:tcBorders>
              <w:top w:val="single" w:sz="4" w:space="0" w:color="auto"/>
              <w:bottom w:val="single" w:sz="4" w:space="0" w:color="auto"/>
            </w:tcBorders>
            <w:shd w:val="clear" w:color="auto" w:fill="auto"/>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auto"/>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0347BEE3" w14:textId="4C1AA32C" w:rsidR="0026195C" w:rsidRPr="00D95972" w:rsidRDefault="0026195C" w:rsidP="0026195C">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272B1E0" w14:textId="7ADD29B2" w:rsidR="0026195C" w:rsidRPr="00D95972" w:rsidRDefault="00114074" w:rsidP="0026195C">
            <w:pPr>
              <w:rPr>
                <w:rFonts w:eastAsia="Batang" w:cs="Arial"/>
                <w:lang w:eastAsia="ko-KR"/>
              </w:rPr>
            </w:pPr>
            <w:r>
              <w:rPr>
                <w:rFonts w:eastAsia="Batang" w:cs="Arial"/>
                <w:lang w:eastAsia="ko-KR"/>
              </w:rPr>
              <w:t>Agreed</w:t>
            </w: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18" w:name="_Hlk79758409"/>
            <w:r w:rsidRPr="002276A6">
              <w:t xml:space="preserve">CT aspects for Support of </w:t>
            </w:r>
            <w:proofErr w:type="spellStart"/>
            <w:r>
              <w:t>Uncrewed</w:t>
            </w:r>
            <w:proofErr w:type="spellEnd"/>
            <w:r w:rsidRPr="002276A6">
              <w:t xml:space="preserve"> Aerial Systems Connectivity, Identification, and Tracking</w:t>
            </w:r>
            <w:bookmarkEnd w:id="18"/>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B0ED69F" w14:textId="77777777" w:rsidTr="00353C95">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8D5CF2" w14:textId="35DFDCB4" w:rsidR="0026195C" w:rsidRPr="00D95972" w:rsidRDefault="0061462C" w:rsidP="0026195C">
            <w:pPr>
              <w:overflowPunct/>
              <w:autoSpaceDE/>
              <w:autoSpaceDN/>
              <w:adjustRightInd/>
              <w:textAlignment w:val="auto"/>
              <w:rPr>
                <w:rFonts w:cs="Arial"/>
                <w:lang w:val="en-US"/>
              </w:rPr>
            </w:pPr>
            <w:hyperlink r:id="rId500" w:history="1">
              <w:r w:rsidR="0026195C">
                <w:rPr>
                  <w:rStyle w:val="Hyperlink"/>
                </w:rPr>
                <w:t>C1-214291</w:t>
              </w:r>
            </w:hyperlink>
          </w:p>
        </w:tc>
        <w:tc>
          <w:tcPr>
            <w:tcW w:w="4191" w:type="dxa"/>
            <w:gridSpan w:val="3"/>
            <w:tcBorders>
              <w:top w:val="single" w:sz="4" w:space="0" w:color="auto"/>
              <w:bottom w:val="single" w:sz="4" w:space="0" w:color="auto"/>
            </w:tcBorders>
            <w:shd w:val="clear" w:color="auto" w:fill="auto"/>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auto"/>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3C80F0" w14:textId="4F922CEC" w:rsidR="00353C95" w:rsidRDefault="00353C95" w:rsidP="0026195C">
            <w:pPr>
              <w:rPr>
                <w:rFonts w:eastAsia="Batang" w:cs="Arial"/>
                <w:lang w:eastAsia="ko-KR"/>
              </w:rPr>
            </w:pPr>
            <w:r>
              <w:rPr>
                <w:rFonts w:eastAsia="Batang" w:cs="Arial"/>
                <w:lang w:eastAsia="ko-KR"/>
              </w:rPr>
              <w:t>Merged into C1-214412 and its revisions</w:t>
            </w:r>
          </w:p>
          <w:p w14:paraId="35D24974" w14:textId="77777777" w:rsidR="00353C95" w:rsidRDefault="00353C95" w:rsidP="0026195C">
            <w:pPr>
              <w:rPr>
                <w:rFonts w:eastAsia="Batang" w:cs="Arial"/>
                <w:lang w:eastAsia="ko-KR"/>
              </w:rPr>
            </w:pPr>
          </w:p>
          <w:p w14:paraId="0F5BC9F4" w14:textId="30BB3712" w:rsidR="0026195C" w:rsidRDefault="0026195C" w:rsidP="0026195C">
            <w:pPr>
              <w:rPr>
                <w:rFonts w:eastAsia="Batang" w:cs="Arial"/>
                <w:lang w:eastAsia="ko-KR"/>
              </w:rPr>
            </w:pPr>
            <w:r>
              <w:rPr>
                <w:rFonts w:eastAsia="Batang" w:cs="Arial"/>
                <w:lang w:eastAsia="ko-KR"/>
              </w:rPr>
              <w:t>Revision of C1-213774</w:t>
            </w:r>
          </w:p>
          <w:p w14:paraId="4F5F4226" w14:textId="24FF901D" w:rsidR="0039293A" w:rsidRDefault="0039293A" w:rsidP="0039293A">
            <w:pPr>
              <w:rPr>
                <w:rFonts w:eastAsia="Batang" w:cs="Arial"/>
                <w:lang w:eastAsia="ko-KR"/>
              </w:rPr>
            </w:pPr>
            <w:r>
              <w:rPr>
                <w:rFonts w:eastAsia="Batang" w:cs="Arial"/>
                <w:lang w:eastAsia="ko-KR"/>
              </w:rPr>
              <w:t>Roozbeh, Thursday, 7:03</w:t>
            </w:r>
          </w:p>
          <w:p w14:paraId="1479819A" w14:textId="26A63665" w:rsidR="0039293A" w:rsidRDefault="005C2794" w:rsidP="0039293A">
            <w:pPr>
              <w:rPr>
                <w:rFonts w:eastAsia="Batang" w:cs="Arial"/>
                <w:lang w:eastAsia="ko-KR"/>
              </w:rPr>
            </w:pPr>
            <w:r>
              <w:rPr>
                <w:rFonts w:eastAsia="Batang" w:cs="Arial"/>
                <w:lang w:eastAsia="ko-KR"/>
              </w:rPr>
              <w:t>Objection</w:t>
            </w:r>
          </w:p>
          <w:p w14:paraId="66876561" w14:textId="77777777" w:rsidR="0039293A" w:rsidRDefault="0039293A" w:rsidP="0026195C">
            <w:pPr>
              <w:rPr>
                <w:rFonts w:eastAsia="Batang" w:cs="Arial"/>
                <w:lang w:eastAsia="ko-KR"/>
              </w:rPr>
            </w:pPr>
          </w:p>
          <w:p w14:paraId="73493964" w14:textId="7E28C731" w:rsidR="00B8767F" w:rsidRDefault="00B8767F" w:rsidP="00B8767F">
            <w:pPr>
              <w:rPr>
                <w:rFonts w:eastAsia="Batang" w:cs="Arial"/>
                <w:lang w:eastAsia="ko-KR"/>
              </w:rPr>
            </w:pPr>
            <w:r>
              <w:rPr>
                <w:rFonts w:eastAsia="Batang" w:cs="Arial"/>
                <w:lang w:eastAsia="ko-KR"/>
              </w:rPr>
              <w:t>Ivo, Thursday, 8:37</w:t>
            </w:r>
          </w:p>
          <w:p w14:paraId="5B2B9488" w14:textId="77777777" w:rsidR="00B8767F" w:rsidRDefault="00B8767F" w:rsidP="00B8767F">
            <w:pPr>
              <w:rPr>
                <w:rFonts w:eastAsia="Batang" w:cs="Arial"/>
                <w:lang w:eastAsia="ko-KR"/>
              </w:rPr>
            </w:pPr>
            <w:r>
              <w:rPr>
                <w:rFonts w:eastAsia="Batang" w:cs="Arial"/>
                <w:lang w:eastAsia="ko-KR"/>
              </w:rPr>
              <w:t>Revision required</w:t>
            </w:r>
          </w:p>
          <w:p w14:paraId="54946127" w14:textId="77777777" w:rsidR="00B8767F" w:rsidRDefault="00B8767F" w:rsidP="0026195C">
            <w:pPr>
              <w:rPr>
                <w:rFonts w:eastAsia="Batang" w:cs="Arial"/>
                <w:lang w:eastAsia="ko-KR"/>
              </w:rPr>
            </w:pPr>
          </w:p>
          <w:p w14:paraId="5B5FF3BA" w14:textId="6E23FF6D" w:rsidR="00F612E8" w:rsidRDefault="00F612E8" w:rsidP="00F612E8">
            <w:pPr>
              <w:rPr>
                <w:rFonts w:eastAsia="Batang" w:cs="Arial"/>
                <w:lang w:eastAsia="ko-KR"/>
              </w:rPr>
            </w:pPr>
            <w:r>
              <w:rPr>
                <w:rFonts w:eastAsia="Batang" w:cs="Arial"/>
                <w:lang w:eastAsia="ko-KR"/>
              </w:rPr>
              <w:t>Sunghoon, Thursday, 9:0</w:t>
            </w:r>
            <w:r w:rsidR="00174905">
              <w:rPr>
                <w:rFonts w:eastAsia="Batang" w:cs="Arial"/>
                <w:lang w:eastAsia="ko-KR"/>
              </w:rPr>
              <w:t>6</w:t>
            </w:r>
          </w:p>
          <w:p w14:paraId="0B160941" w14:textId="6B33F85F" w:rsidR="00F612E8" w:rsidRDefault="00174905" w:rsidP="00F612E8">
            <w:pPr>
              <w:rPr>
                <w:rFonts w:eastAsia="Batang" w:cs="Arial"/>
                <w:lang w:eastAsia="ko-KR"/>
              </w:rPr>
            </w:pPr>
            <w:r>
              <w:rPr>
                <w:rFonts w:eastAsia="Batang" w:cs="Arial"/>
                <w:lang w:eastAsia="ko-KR"/>
              </w:rPr>
              <w:t>Merge required</w:t>
            </w:r>
          </w:p>
          <w:p w14:paraId="43CC4A26" w14:textId="2E68F73D" w:rsidR="00174905" w:rsidRDefault="00174905" w:rsidP="00F612E8">
            <w:pPr>
              <w:rPr>
                <w:rFonts w:eastAsia="Batang" w:cs="Arial"/>
                <w:lang w:eastAsia="ko-KR"/>
              </w:rPr>
            </w:pPr>
            <w:r>
              <w:rPr>
                <w:rFonts w:eastAsia="Batang" w:cs="Arial"/>
                <w:lang w:eastAsia="ko-KR"/>
              </w:rPr>
              <w:t>Request to merge into C1-214412</w:t>
            </w:r>
          </w:p>
          <w:p w14:paraId="3058024D" w14:textId="77777777" w:rsidR="00F612E8" w:rsidRDefault="00F612E8" w:rsidP="0026195C">
            <w:pPr>
              <w:rPr>
                <w:rFonts w:eastAsia="Batang" w:cs="Arial"/>
                <w:lang w:eastAsia="ko-KR"/>
              </w:rPr>
            </w:pPr>
          </w:p>
          <w:p w14:paraId="3B5D1618" w14:textId="033D36FD" w:rsidR="00E514AD" w:rsidRDefault="00E514AD" w:rsidP="00E514AD">
            <w:pPr>
              <w:rPr>
                <w:rFonts w:eastAsia="Batang" w:cs="Arial"/>
                <w:lang w:eastAsia="ko-KR"/>
              </w:rPr>
            </w:pPr>
            <w:r>
              <w:rPr>
                <w:rFonts w:eastAsia="Batang" w:cs="Arial"/>
                <w:lang w:eastAsia="ko-KR"/>
              </w:rPr>
              <w:t>Lin, Friday, 14:44</w:t>
            </w:r>
          </w:p>
          <w:p w14:paraId="7D25738D" w14:textId="77777777" w:rsidR="00E514AD" w:rsidRDefault="00E514AD" w:rsidP="00E514AD">
            <w:pPr>
              <w:rPr>
                <w:rFonts w:eastAsia="Batang" w:cs="Arial"/>
                <w:lang w:eastAsia="ko-KR"/>
              </w:rPr>
            </w:pPr>
            <w:r>
              <w:rPr>
                <w:rFonts w:eastAsia="Batang" w:cs="Arial"/>
                <w:lang w:eastAsia="ko-KR"/>
              </w:rPr>
              <w:t>Revision required</w:t>
            </w:r>
          </w:p>
          <w:p w14:paraId="08998CDC" w14:textId="77777777" w:rsidR="00E514AD" w:rsidRDefault="00E514AD" w:rsidP="0026195C">
            <w:pPr>
              <w:rPr>
                <w:rFonts w:eastAsia="Batang" w:cs="Arial"/>
                <w:lang w:eastAsia="ko-KR"/>
              </w:rPr>
            </w:pPr>
          </w:p>
          <w:p w14:paraId="05BD836E" w14:textId="33821BD9" w:rsidR="00066F3F" w:rsidRDefault="00066F3F" w:rsidP="00066F3F">
            <w:pPr>
              <w:rPr>
                <w:rFonts w:eastAsia="Batang" w:cs="Arial"/>
                <w:lang w:eastAsia="ko-KR"/>
              </w:rPr>
            </w:pPr>
            <w:r>
              <w:rPr>
                <w:rFonts w:eastAsia="Batang" w:cs="Arial"/>
                <w:lang w:eastAsia="ko-KR"/>
              </w:rPr>
              <w:t>Taimoor, Monday, 21:20</w:t>
            </w:r>
          </w:p>
          <w:p w14:paraId="5267CC94" w14:textId="2874A7F6" w:rsidR="00066F3F" w:rsidRDefault="00066F3F" w:rsidP="00066F3F">
            <w:pPr>
              <w:rPr>
                <w:rFonts w:eastAsia="Batang" w:cs="Arial"/>
                <w:lang w:eastAsia="ko-KR"/>
              </w:rPr>
            </w:pPr>
            <w:r>
              <w:rPr>
                <w:rFonts w:eastAsia="Batang" w:cs="Arial"/>
                <w:lang w:eastAsia="ko-KR"/>
              </w:rPr>
              <w:t>Ok to merge C1-214291 into</w:t>
            </w:r>
            <w:r w:rsidR="00353C95">
              <w:rPr>
                <w:rFonts w:eastAsia="Batang" w:cs="Arial"/>
                <w:lang w:eastAsia="ko-KR"/>
              </w:rPr>
              <w:t xml:space="preserve"> C1-214412</w:t>
            </w:r>
          </w:p>
          <w:p w14:paraId="7DA0C0BC" w14:textId="21E27B1B" w:rsidR="00066F3F" w:rsidRPr="00D95972" w:rsidRDefault="00066F3F" w:rsidP="0026195C">
            <w:pPr>
              <w:rPr>
                <w:rFonts w:eastAsia="Batang" w:cs="Arial"/>
                <w:lang w:eastAsia="ko-KR"/>
              </w:rPr>
            </w:pPr>
          </w:p>
        </w:tc>
      </w:tr>
      <w:tr w:rsidR="0026195C" w:rsidRPr="00D95972" w14:paraId="5A857612" w14:textId="77777777" w:rsidTr="00F86D87">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CA43007" w14:textId="05C5A8E8" w:rsidR="0026195C" w:rsidRPr="00D95972" w:rsidRDefault="0061462C" w:rsidP="0026195C">
            <w:pPr>
              <w:overflowPunct/>
              <w:autoSpaceDE/>
              <w:autoSpaceDN/>
              <w:adjustRightInd/>
              <w:textAlignment w:val="auto"/>
              <w:rPr>
                <w:rFonts w:cs="Arial"/>
                <w:lang w:val="en-US"/>
              </w:rPr>
            </w:pPr>
            <w:hyperlink r:id="rId501" w:history="1">
              <w:r w:rsidR="0026195C">
                <w:rPr>
                  <w:rStyle w:val="Hyperlink"/>
                </w:rPr>
                <w:t>C1-214292</w:t>
              </w:r>
            </w:hyperlink>
          </w:p>
        </w:tc>
        <w:tc>
          <w:tcPr>
            <w:tcW w:w="4191" w:type="dxa"/>
            <w:gridSpan w:val="3"/>
            <w:tcBorders>
              <w:top w:val="single" w:sz="4" w:space="0" w:color="auto"/>
              <w:bottom w:val="single" w:sz="4" w:space="0" w:color="auto"/>
            </w:tcBorders>
            <w:shd w:val="clear" w:color="auto" w:fill="auto"/>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auto"/>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auto"/>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9F1682B" w14:textId="665677AA" w:rsidR="00F86D87" w:rsidRDefault="00F86D87" w:rsidP="0026195C">
            <w:pPr>
              <w:rPr>
                <w:rFonts w:eastAsia="Batang" w:cs="Arial"/>
                <w:lang w:eastAsia="ko-KR"/>
              </w:rPr>
            </w:pPr>
            <w:r>
              <w:rPr>
                <w:rFonts w:eastAsia="Batang" w:cs="Arial"/>
                <w:lang w:eastAsia="ko-KR"/>
              </w:rPr>
              <w:t>Merged into C1-214415 and its revisions</w:t>
            </w:r>
          </w:p>
          <w:p w14:paraId="1E39A5FA" w14:textId="77777777" w:rsidR="00F86D87" w:rsidRDefault="00F86D87" w:rsidP="0026195C">
            <w:pPr>
              <w:rPr>
                <w:rFonts w:eastAsia="Batang" w:cs="Arial"/>
                <w:lang w:eastAsia="ko-KR"/>
              </w:rPr>
            </w:pPr>
          </w:p>
          <w:p w14:paraId="0463E739" w14:textId="2E309C85" w:rsidR="0026195C" w:rsidRDefault="0026195C" w:rsidP="0026195C">
            <w:pPr>
              <w:rPr>
                <w:rFonts w:eastAsia="Batang" w:cs="Arial"/>
                <w:lang w:eastAsia="ko-KR"/>
              </w:rPr>
            </w:pPr>
            <w:r>
              <w:rPr>
                <w:rFonts w:eastAsia="Batang" w:cs="Arial"/>
                <w:lang w:eastAsia="ko-KR"/>
              </w:rPr>
              <w:t>Revision of C1-213775</w:t>
            </w:r>
          </w:p>
          <w:p w14:paraId="07AA1BED" w14:textId="77777777" w:rsidR="001B48D0" w:rsidRDefault="001B48D0" w:rsidP="001B48D0">
            <w:pPr>
              <w:rPr>
                <w:rFonts w:eastAsia="Batang" w:cs="Arial"/>
                <w:lang w:eastAsia="ko-KR"/>
              </w:rPr>
            </w:pPr>
            <w:r>
              <w:rPr>
                <w:rFonts w:eastAsia="Batang" w:cs="Arial"/>
                <w:lang w:eastAsia="ko-KR"/>
              </w:rPr>
              <w:t>Roozbeh, Thursday, 7:03</w:t>
            </w:r>
          </w:p>
          <w:p w14:paraId="23FDF8A4" w14:textId="0AEAD3FE" w:rsidR="001B48D0" w:rsidRDefault="005C2794" w:rsidP="001B48D0">
            <w:pPr>
              <w:rPr>
                <w:rFonts w:eastAsia="Batang" w:cs="Arial"/>
                <w:lang w:eastAsia="ko-KR"/>
              </w:rPr>
            </w:pPr>
            <w:r>
              <w:rPr>
                <w:rFonts w:eastAsia="Batang" w:cs="Arial"/>
                <w:lang w:eastAsia="ko-KR"/>
              </w:rPr>
              <w:t>Objection</w:t>
            </w:r>
          </w:p>
          <w:p w14:paraId="08B6EC28" w14:textId="77777777" w:rsidR="001B48D0" w:rsidRDefault="001B48D0" w:rsidP="0026195C">
            <w:pPr>
              <w:rPr>
                <w:rFonts w:eastAsia="Batang" w:cs="Arial"/>
                <w:lang w:eastAsia="ko-KR"/>
              </w:rPr>
            </w:pPr>
          </w:p>
          <w:p w14:paraId="6C8E66D0" w14:textId="77777777" w:rsidR="008226E3" w:rsidRDefault="008226E3" w:rsidP="008226E3">
            <w:pPr>
              <w:rPr>
                <w:rFonts w:eastAsia="Batang" w:cs="Arial"/>
                <w:lang w:eastAsia="ko-KR"/>
              </w:rPr>
            </w:pPr>
            <w:r>
              <w:rPr>
                <w:rFonts w:eastAsia="Batang" w:cs="Arial"/>
                <w:lang w:eastAsia="ko-KR"/>
              </w:rPr>
              <w:t>Ivo, Thursday, 8:37</w:t>
            </w:r>
          </w:p>
          <w:p w14:paraId="2E0B20D1" w14:textId="77777777" w:rsidR="008226E3" w:rsidRDefault="008226E3" w:rsidP="008226E3">
            <w:pPr>
              <w:rPr>
                <w:rFonts w:eastAsia="Batang" w:cs="Arial"/>
                <w:lang w:eastAsia="ko-KR"/>
              </w:rPr>
            </w:pPr>
            <w:r>
              <w:rPr>
                <w:rFonts w:eastAsia="Batang" w:cs="Arial"/>
                <w:lang w:eastAsia="ko-KR"/>
              </w:rPr>
              <w:t>Revision required</w:t>
            </w:r>
          </w:p>
          <w:p w14:paraId="06F190ED" w14:textId="77777777" w:rsidR="008226E3" w:rsidRDefault="008226E3" w:rsidP="0026195C">
            <w:pPr>
              <w:rPr>
                <w:rFonts w:eastAsia="Batang" w:cs="Arial"/>
                <w:lang w:eastAsia="ko-KR"/>
              </w:rPr>
            </w:pPr>
          </w:p>
          <w:p w14:paraId="7C5176F0" w14:textId="30D55ECB" w:rsidR="00D3094E" w:rsidRDefault="00D3094E" w:rsidP="00D3094E">
            <w:pPr>
              <w:rPr>
                <w:rFonts w:eastAsia="Batang" w:cs="Arial"/>
                <w:lang w:eastAsia="ko-KR"/>
              </w:rPr>
            </w:pPr>
            <w:r>
              <w:rPr>
                <w:rFonts w:eastAsia="Batang" w:cs="Arial"/>
                <w:lang w:eastAsia="ko-KR"/>
              </w:rPr>
              <w:t>Sunghoon, Thursday, 9:07</w:t>
            </w:r>
          </w:p>
          <w:p w14:paraId="5C4CC0C8" w14:textId="77777777" w:rsidR="00D3094E" w:rsidRDefault="00D3094E" w:rsidP="00D3094E">
            <w:pPr>
              <w:rPr>
                <w:rFonts w:eastAsia="Batang" w:cs="Arial"/>
                <w:lang w:eastAsia="ko-KR"/>
              </w:rPr>
            </w:pPr>
            <w:r>
              <w:rPr>
                <w:rFonts w:eastAsia="Batang" w:cs="Arial"/>
                <w:lang w:eastAsia="ko-KR"/>
              </w:rPr>
              <w:t>Merge required</w:t>
            </w:r>
          </w:p>
          <w:p w14:paraId="078CB291" w14:textId="6551134F" w:rsidR="00D3094E" w:rsidRDefault="00D3094E" w:rsidP="00D3094E">
            <w:pPr>
              <w:rPr>
                <w:rFonts w:eastAsia="Batang" w:cs="Arial"/>
                <w:lang w:eastAsia="ko-KR"/>
              </w:rPr>
            </w:pPr>
            <w:r>
              <w:rPr>
                <w:rFonts w:eastAsia="Batang" w:cs="Arial"/>
                <w:lang w:eastAsia="ko-KR"/>
              </w:rPr>
              <w:t>Request to merge into C1-214415</w:t>
            </w:r>
          </w:p>
          <w:p w14:paraId="2096FB28" w14:textId="77777777" w:rsidR="00D3094E" w:rsidRDefault="00D3094E" w:rsidP="0026195C">
            <w:pPr>
              <w:rPr>
                <w:rFonts w:eastAsia="Batang" w:cs="Arial"/>
                <w:lang w:eastAsia="ko-KR"/>
              </w:rPr>
            </w:pPr>
          </w:p>
          <w:p w14:paraId="5B2DEEDE" w14:textId="3B55158C" w:rsidR="00E514AD" w:rsidRDefault="00E514AD" w:rsidP="00E514AD">
            <w:pPr>
              <w:rPr>
                <w:rFonts w:eastAsia="Batang" w:cs="Arial"/>
                <w:lang w:eastAsia="ko-KR"/>
              </w:rPr>
            </w:pPr>
            <w:r>
              <w:rPr>
                <w:rFonts w:eastAsia="Batang" w:cs="Arial"/>
                <w:lang w:eastAsia="ko-KR"/>
              </w:rPr>
              <w:t>Lin, Friday, 14:52</w:t>
            </w:r>
          </w:p>
          <w:p w14:paraId="0C31A37A" w14:textId="77777777" w:rsidR="00E514AD" w:rsidRDefault="00E514AD" w:rsidP="00E514AD">
            <w:pPr>
              <w:rPr>
                <w:rFonts w:eastAsia="Batang" w:cs="Arial"/>
                <w:lang w:eastAsia="ko-KR"/>
              </w:rPr>
            </w:pPr>
            <w:r>
              <w:rPr>
                <w:rFonts w:eastAsia="Batang" w:cs="Arial"/>
                <w:lang w:eastAsia="ko-KR"/>
              </w:rPr>
              <w:t>Revision required</w:t>
            </w:r>
          </w:p>
          <w:p w14:paraId="38AC63B4" w14:textId="77777777" w:rsidR="00E514AD" w:rsidRDefault="00E514AD" w:rsidP="0026195C">
            <w:pPr>
              <w:rPr>
                <w:rFonts w:eastAsia="Batang" w:cs="Arial"/>
                <w:lang w:eastAsia="ko-KR"/>
              </w:rPr>
            </w:pPr>
          </w:p>
          <w:p w14:paraId="50708F26" w14:textId="77777777" w:rsidR="00127B7A" w:rsidRDefault="00127B7A" w:rsidP="0026195C">
            <w:pPr>
              <w:rPr>
                <w:rFonts w:eastAsia="Batang" w:cs="Arial"/>
                <w:lang w:eastAsia="ko-KR"/>
              </w:rPr>
            </w:pPr>
            <w:r>
              <w:rPr>
                <w:rFonts w:eastAsia="Batang" w:cs="Arial"/>
                <w:lang w:eastAsia="ko-KR"/>
              </w:rPr>
              <w:t>Taimoor, Monday, 21:23</w:t>
            </w:r>
          </w:p>
          <w:p w14:paraId="54C2CC5C" w14:textId="77777777" w:rsidR="00127B7A" w:rsidRDefault="00127B7A" w:rsidP="0026195C">
            <w:pPr>
              <w:rPr>
                <w:rFonts w:eastAsia="Batang" w:cs="Arial"/>
                <w:lang w:eastAsia="ko-KR"/>
              </w:rPr>
            </w:pPr>
            <w:r>
              <w:rPr>
                <w:rFonts w:eastAsia="Batang" w:cs="Arial"/>
                <w:lang w:eastAsia="ko-KR"/>
              </w:rPr>
              <w:t>Ok to merge C1-214292 into C1-214415</w:t>
            </w:r>
          </w:p>
          <w:p w14:paraId="675F9FE1" w14:textId="361813F7" w:rsidR="00127B7A" w:rsidRPr="00D95972" w:rsidRDefault="00127B7A" w:rsidP="0026195C">
            <w:pPr>
              <w:rPr>
                <w:rFonts w:eastAsia="Batang" w:cs="Arial"/>
                <w:lang w:eastAsia="ko-KR"/>
              </w:rPr>
            </w:pP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61462C" w:rsidP="0026195C">
            <w:pPr>
              <w:overflowPunct/>
              <w:autoSpaceDE/>
              <w:autoSpaceDN/>
              <w:adjustRightInd/>
              <w:textAlignment w:val="auto"/>
              <w:rPr>
                <w:rFonts w:cs="Arial"/>
                <w:lang w:val="en-US"/>
              </w:rPr>
            </w:pPr>
            <w:hyperlink r:id="rId502"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CR 3418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2372" w14:textId="0C1E3270" w:rsidR="005C2794" w:rsidRDefault="005C2794" w:rsidP="005C2794">
            <w:pPr>
              <w:rPr>
                <w:rFonts w:eastAsia="Batang" w:cs="Arial"/>
                <w:lang w:eastAsia="ko-KR"/>
              </w:rPr>
            </w:pPr>
            <w:r>
              <w:rPr>
                <w:rFonts w:eastAsia="Batang" w:cs="Arial"/>
                <w:lang w:eastAsia="ko-KR"/>
              </w:rPr>
              <w:t>Roozbeh, Thursday, 7:04</w:t>
            </w:r>
          </w:p>
          <w:p w14:paraId="6FE79D09" w14:textId="77777777" w:rsidR="005C2794" w:rsidRDefault="005C2794" w:rsidP="005C2794">
            <w:pPr>
              <w:rPr>
                <w:rFonts w:eastAsia="Batang" w:cs="Arial"/>
                <w:lang w:eastAsia="ko-KR"/>
              </w:rPr>
            </w:pPr>
            <w:r>
              <w:rPr>
                <w:rFonts w:eastAsia="Batang" w:cs="Arial"/>
                <w:lang w:eastAsia="ko-KR"/>
              </w:rPr>
              <w:t>Objection</w:t>
            </w:r>
          </w:p>
          <w:p w14:paraId="0E06B375" w14:textId="77777777" w:rsidR="0026195C" w:rsidRDefault="0026195C" w:rsidP="0026195C">
            <w:pPr>
              <w:rPr>
                <w:rFonts w:eastAsia="Batang" w:cs="Arial"/>
                <w:lang w:eastAsia="ko-KR"/>
              </w:rPr>
            </w:pPr>
          </w:p>
          <w:p w14:paraId="321F4E4C" w14:textId="77777777" w:rsidR="00684461" w:rsidRDefault="00684461" w:rsidP="00684461">
            <w:pPr>
              <w:rPr>
                <w:rFonts w:eastAsia="Batang" w:cs="Arial"/>
                <w:lang w:eastAsia="ko-KR"/>
              </w:rPr>
            </w:pPr>
            <w:r>
              <w:rPr>
                <w:rFonts w:eastAsia="Batang" w:cs="Arial"/>
                <w:lang w:eastAsia="ko-KR"/>
              </w:rPr>
              <w:t>Ivo, Thursday, 8:37</w:t>
            </w:r>
          </w:p>
          <w:p w14:paraId="760B7553" w14:textId="77777777" w:rsidR="00684461" w:rsidRDefault="00684461" w:rsidP="00684461">
            <w:pPr>
              <w:rPr>
                <w:rFonts w:eastAsia="Batang" w:cs="Arial"/>
                <w:lang w:eastAsia="ko-KR"/>
              </w:rPr>
            </w:pPr>
            <w:r>
              <w:rPr>
                <w:rFonts w:eastAsia="Batang" w:cs="Arial"/>
                <w:lang w:eastAsia="ko-KR"/>
              </w:rPr>
              <w:t>Revision required</w:t>
            </w:r>
          </w:p>
          <w:p w14:paraId="4CB603EC" w14:textId="77777777" w:rsidR="00684461" w:rsidRDefault="00684461" w:rsidP="0026195C">
            <w:pPr>
              <w:rPr>
                <w:rFonts w:eastAsia="Batang" w:cs="Arial"/>
                <w:lang w:eastAsia="ko-KR"/>
              </w:rPr>
            </w:pPr>
          </w:p>
          <w:p w14:paraId="7DC14AE6" w14:textId="0FEF92C7" w:rsidR="004E115B" w:rsidRDefault="004E115B" w:rsidP="004E115B">
            <w:pPr>
              <w:rPr>
                <w:rFonts w:eastAsia="Batang" w:cs="Arial"/>
                <w:lang w:eastAsia="ko-KR"/>
              </w:rPr>
            </w:pPr>
            <w:r>
              <w:rPr>
                <w:rFonts w:eastAsia="Batang" w:cs="Arial"/>
                <w:lang w:eastAsia="ko-KR"/>
              </w:rPr>
              <w:t>Sunghoon, Thursday, 9:13</w:t>
            </w:r>
          </w:p>
          <w:p w14:paraId="7B635568" w14:textId="77777777" w:rsidR="004E115B" w:rsidRDefault="004E115B" w:rsidP="004E115B">
            <w:pPr>
              <w:rPr>
                <w:rFonts w:eastAsia="Batang" w:cs="Arial"/>
                <w:lang w:eastAsia="ko-KR"/>
              </w:rPr>
            </w:pPr>
            <w:r>
              <w:rPr>
                <w:rFonts w:eastAsia="Batang" w:cs="Arial"/>
                <w:lang w:eastAsia="ko-KR"/>
              </w:rPr>
              <w:t>Revision required</w:t>
            </w:r>
          </w:p>
          <w:p w14:paraId="178CC76F" w14:textId="77777777" w:rsidR="004E115B" w:rsidRDefault="004E115B" w:rsidP="0026195C">
            <w:pPr>
              <w:rPr>
                <w:rFonts w:eastAsia="Batang" w:cs="Arial"/>
                <w:lang w:eastAsia="ko-KR"/>
              </w:rPr>
            </w:pPr>
          </w:p>
          <w:p w14:paraId="0ECBA72D" w14:textId="2CBB8935" w:rsidR="002F2680" w:rsidRDefault="002F2680" w:rsidP="002F2680">
            <w:pPr>
              <w:rPr>
                <w:rFonts w:eastAsia="Batang" w:cs="Arial"/>
                <w:lang w:eastAsia="ko-KR"/>
              </w:rPr>
            </w:pPr>
            <w:r>
              <w:rPr>
                <w:rFonts w:eastAsia="Batang" w:cs="Arial"/>
                <w:lang w:eastAsia="ko-KR"/>
              </w:rPr>
              <w:t>Lin, Friday, 1</w:t>
            </w:r>
            <w:r w:rsidR="00BA3402">
              <w:rPr>
                <w:rFonts w:eastAsia="Batang" w:cs="Arial"/>
                <w:lang w:eastAsia="ko-KR"/>
              </w:rPr>
              <w:t>5:07</w:t>
            </w:r>
          </w:p>
          <w:p w14:paraId="35D91628" w14:textId="77777777" w:rsidR="002F2680" w:rsidRDefault="002F2680" w:rsidP="002F2680">
            <w:pPr>
              <w:rPr>
                <w:rFonts w:eastAsia="Batang" w:cs="Arial"/>
                <w:lang w:eastAsia="ko-KR"/>
              </w:rPr>
            </w:pPr>
            <w:r>
              <w:rPr>
                <w:rFonts w:eastAsia="Batang" w:cs="Arial"/>
                <w:lang w:eastAsia="ko-KR"/>
              </w:rPr>
              <w:t>Revision required</w:t>
            </w:r>
          </w:p>
          <w:p w14:paraId="55B3BC3E" w14:textId="77777777" w:rsidR="002F2680" w:rsidRDefault="002F2680" w:rsidP="0026195C">
            <w:pPr>
              <w:rPr>
                <w:rFonts w:eastAsia="Batang" w:cs="Arial"/>
                <w:lang w:eastAsia="ko-KR"/>
              </w:rPr>
            </w:pPr>
          </w:p>
          <w:p w14:paraId="6B496FE9" w14:textId="7A8AF5E3" w:rsidR="00F069A0" w:rsidRDefault="00F069A0" w:rsidP="00F069A0">
            <w:pPr>
              <w:rPr>
                <w:rFonts w:eastAsia="Batang" w:cs="Arial"/>
                <w:lang w:eastAsia="ko-KR"/>
              </w:rPr>
            </w:pPr>
            <w:r>
              <w:rPr>
                <w:rFonts w:eastAsia="Batang" w:cs="Arial"/>
                <w:lang w:eastAsia="ko-KR"/>
              </w:rPr>
              <w:t>Grace, Friday, 15:54</w:t>
            </w:r>
          </w:p>
          <w:p w14:paraId="7B57323B" w14:textId="77777777" w:rsidR="00F069A0" w:rsidRDefault="00F069A0" w:rsidP="00F069A0">
            <w:pPr>
              <w:rPr>
                <w:rFonts w:eastAsia="Batang" w:cs="Arial"/>
                <w:lang w:eastAsia="ko-KR"/>
              </w:rPr>
            </w:pPr>
            <w:r>
              <w:rPr>
                <w:rFonts w:eastAsia="Batang" w:cs="Arial"/>
                <w:lang w:eastAsia="ko-KR"/>
              </w:rPr>
              <w:t>Revision required</w:t>
            </w:r>
          </w:p>
          <w:p w14:paraId="0999CEA9" w14:textId="77777777" w:rsidR="00F069A0" w:rsidRDefault="00F069A0" w:rsidP="0026195C">
            <w:pPr>
              <w:rPr>
                <w:rFonts w:eastAsia="Batang" w:cs="Arial"/>
                <w:lang w:eastAsia="ko-KR"/>
              </w:rPr>
            </w:pPr>
          </w:p>
          <w:p w14:paraId="6C99D034" w14:textId="70683C23" w:rsidR="00EA4A16" w:rsidRDefault="00EA4A16" w:rsidP="00EA4A16">
            <w:pPr>
              <w:rPr>
                <w:rFonts w:eastAsia="Batang" w:cs="Arial"/>
                <w:lang w:eastAsia="ko-KR"/>
              </w:rPr>
            </w:pPr>
            <w:r>
              <w:rPr>
                <w:rFonts w:eastAsia="Batang" w:cs="Arial"/>
                <w:lang w:eastAsia="ko-KR"/>
              </w:rPr>
              <w:t>Sunghoon, Friday, 17:02</w:t>
            </w:r>
          </w:p>
          <w:p w14:paraId="63D55E8A" w14:textId="3C55D84D" w:rsidR="00EA4A16" w:rsidRDefault="00EA4A16" w:rsidP="00EA4A16">
            <w:pPr>
              <w:rPr>
                <w:rFonts w:eastAsia="Batang" w:cs="Arial"/>
                <w:lang w:eastAsia="ko-KR"/>
              </w:rPr>
            </w:pPr>
            <w:r>
              <w:rPr>
                <w:rFonts w:eastAsia="Batang" w:cs="Arial"/>
                <w:lang w:eastAsia="ko-KR"/>
              </w:rPr>
              <w:t>Answers to Roozbeh</w:t>
            </w:r>
          </w:p>
          <w:p w14:paraId="400E8830" w14:textId="77777777" w:rsidR="00EA4A16" w:rsidRDefault="00EA4A16" w:rsidP="0026195C">
            <w:pPr>
              <w:rPr>
                <w:rFonts w:eastAsia="Batang" w:cs="Arial"/>
                <w:lang w:eastAsia="ko-KR"/>
              </w:rPr>
            </w:pPr>
          </w:p>
          <w:p w14:paraId="088B73BB" w14:textId="2D47C501" w:rsidR="00925B23" w:rsidRDefault="00925B23" w:rsidP="00925B23">
            <w:pPr>
              <w:rPr>
                <w:rFonts w:eastAsia="Batang" w:cs="Arial"/>
                <w:lang w:eastAsia="ko-KR"/>
              </w:rPr>
            </w:pPr>
            <w:r>
              <w:rPr>
                <w:rFonts w:eastAsia="Batang" w:cs="Arial"/>
                <w:lang w:eastAsia="ko-KR"/>
              </w:rPr>
              <w:t xml:space="preserve">Roozbeh, </w:t>
            </w:r>
            <w:r w:rsidR="009D0838">
              <w:rPr>
                <w:rFonts w:eastAsia="Batang" w:cs="Arial"/>
                <w:lang w:eastAsia="ko-KR"/>
              </w:rPr>
              <w:t>Saturday</w:t>
            </w:r>
            <w:r>
              <w:rPr>
                <w:rFonts w:eastAsia="Batang" w:cs="Arial"/>
                <w:lang w:eastAsia="ko-KR"/>
              </w:rPr>
              <w:t xml:space="preserve">, </w:t>
            </w:r>
            <w:r w:rsidR="009D0838">
              <w:rPr>
                <w:rFonts w:eastAsia="Batang" w:cs="Arial"/>
                <w:lang w:eastAsia="ko-KR"/>
              </w:rPr>
              <w:t>1:46</w:t>
            </w:r>
          </w:p>
          <w:p w14:paraId="68E37BB0" w14:textId="239198DB" w:rsidR="00925B23" w:rsidRDefault="009D0838" w:rsidP="00925B23">
            <w:pPr>
              <w:rPr>
                <w:rFonts w:eastAsia="Batang" w:cs="Arial"/>
                <w:lang w:eastAsia="ko-KR"/>
              </w:rPr>
            </w:pPr>
            <w:r>
              <w:rPr>
                <w:rFonts w:eastAsia="Batang" w:cs="Arial"/>
                <w:lang w:eastAsia="ko-KR"/>
              </w:rPr>
              <w:t>Revision required</w:t>
            </w:r>
          </w:p>
          <w:p w14:paraId="59BB06F3" w14:textId="77777777" w:rsidR="00925B23" w:rsidRDefault="00925B23" w:rsidP="0026195C">
            <w:pPr>
              <w:rPr>
                <w:rFonts w:eastAsia="Batang" w:cs="Arial"/>
                <w:lang w:eastAsia="ko-KR"/>
              </w:rPr>
            </w:pPr>
          </w:p>
          <w:p w14:paraId="77068346" w14:textId="5D87573E" w:rsidR="00856D29" w:rsidRDefault="00856D29" w:rsidP="00856D29">
            <w:pPr>
              <w:rPr>
                <w:rFonts w:eastAsia="Batang" w:cs="Arial"/>
                <w:lang w:eastAsia="ko-KR"/>
              </w:rPr>
            </w:pPr>
            <w:r>
              <w:rPr>
                <w:rFonts w:eastAsia="Batang" w:cs="Arial"/>
                <w:lang w:eastAsia="ko-KR"/>
              </w:rPr>
              <w:t xml:space="preserve">Roozbeh, Saturday, </w:t>
            </w:r>
            <w:r w:rsidR="00824209">
              <w:rPr>
                <w:rFonts w:eastAsia="Batang" w:cs="Arial"/>
                <w:lang w:eastAsia="ko-KR"/>
              </w:rPr>
              <w:t>2:08</w:t>
            </w:r>
          </w:p>
          <w:p w14:paraId="4FE7086B" w14:textId="77777777" w:rsidR="00856D29" w:rsidRDefault="00856D29" w:rsidP="00856D29">
            <w:pPr>
              <w:rPr>
                <w:rFonts w:eastAsia="Batang" w:cs="Arial"/>
                <w:lang w:eastAsia="ko-KR"/>
              </w:rPr>
            </w:pPr>
            <w:r>
              <w:rPr>
                <w:rFonts w:eastAsia="Batang" w:cs="Arial"/>
                <w:lang w:eastAsia="ko-KR"/>
              </w:rPr>
              <w:t>Revision required</w:t>
            </w:r>
          </w:p>
          <w:p w14:paraId="3EAED1B9" w14:textId="77777777" w:rsidR="00856D29" w:rsidRDefault="00856D29" w:rsidP="0026195C">
            <w:pPr>
              <w:rPr>
                <w:rFonts w:eastAsia="Batang" w:cs="Arial"/>
                <w:lang w:eastAsia="ko-KR"/>
              </w:rPr>
            </w:pPr>
          </w:p>
          <w:p w14:paraId="0184C998" w14:textId="492AB752" w:rsidR="00F15717" w:rsidRDefault="00F15717" w:rsidP="00F15717">
            <w:pPr>
              <w:rPr>
                <w:rFonts w:eastAsia="Batang" w:cs="Arial"/>
                <w:lang w:eastAsia="ko-KR"/>
              </w:rPr>
            </w:pPr>
            <w:r>
              <w:rPr>
                <w:rFonts w:eastAsia="Batang" w:cs="Arial"/>
                <w:lang w:eastAsia="ko-KR"/>
              </w:rPr>
              <w:t>Taimoor, Saturday, 2:46</w:t>
            </w:r>
          </w:p>
          <w:p w14:paraId="5E367A99" w14:textId="5B69879B" w:rsidR="00F15717" w:rsidRDefault="00F15717" w:rsidP="00F15717">
            <w:pPr>
              <w:rPr>
                <w:rFonts w:eastAsia="Batang" w:cs="Arial"/>
                <w:lang w:eastAsia="ko-KR"/>
              </w:rPr>
            </w:pPr>
            <w:r>
              <w:rPr>
                <w:rFonts w:eastAsia="Batang" w:cs="Arial"/>
                <w:lang w:eastAsia="ko-KR"/>
              </w:rPr>
              <w:t>Agrees with comments, will provide revision</w:t>
            </w:r>
          </w:p>
          <w:p w14:paraId="08769101" w14:textId="77777777" w:rsidR="00F15717" w:rsidRDefault="00F15717" w:rsidP="0026195C">
            <w:pPr>
              <w:rPr>
                <w:rFonts w:eastAsia="Batang" w:cs="Arial"/>
                <w:lang w:eastAsia="ko-KR"/>
              </w:rPr>
            </w:pPr>
          </w:p>
          <w:p w14:paraId="2EF73CA4" w14:textId="2AFEF610" w:rsidR="00B431E0" w:rsidRDefault="00B431E0" w:rsidP="00B431E0">
            <w:pPr>
              <w:rPr>
                <w:rFonts w:eastAsia="Batang" w:cs="Arial"/>
                <w:lang w:eastAsia="ko-KR"/>
              </w:rPr>
            </w:pPr>
            <w:r>
              <w:rPr>
                <w:rFonts w:eastAsia="Batang" w:cs="Arial"/>
                <w:lang w:eastAsia="ko-KR"/>
              </w:rPr>
              <w:t>Taimoor, Tuesday, 3:26</w:t>
            </w:r>
          </w:p>
          <w:p w14:paraId="5DDE209D" w14:textId="7AE58B1B" w:rsidR="00B431E0" w:rsidRDefault="00B431E0" w:rsidP="00B431E0">
            <w:pPr>
              <w:rPr>
                <w:rFonts w:eastAsia="Batang" w:cs="Arial"/>
                <w:lang w:eastAsia="ko-KR"/>
              </w:rPr>
            </w:pPr>
            <w:r>
              <w:rPr>
                <w:rFonts w:eastAsia="Batang" w:cs="Arial"/>
                <w:lang w:eastAsia="ko-KR"/>
              </w:rPr>
              <w:t>Provides draft revision</w:t>
            </w:r>
          </w:p>
          <w:p w14:paraId="6E7D4919" w14:textId="77777777" w:rsidR="00B431E0" w:rsidRDefault="00B431E0" w:rsidP="0026195C">
            <w:pPr>
              <w:rPr>
                <w:rFonts w:eastAsia="Batang" w:cs="Arial"/>
                <w:lang w:eastAsia="ko-KR"/>
              </w:rPr>
            </w:pPr>
          </w:p>
          <w:p w14:paraId="576A4376" w14:textId="64C42BEE" w:rsidR="009C04B1" w:rsidRDefault="009C04B1" w:rsidP="009C04B1">
            <w:pPr>
              <w:rPr>
                <w:rFonts w:eastAsia="Batang" w:cs="Arial"/>
                <w:lang w:eastAsia="ko-KR"/>
              </w:rPr>
            </w:pPr>
            <w:r>
              <w:rPr>
                <w:rFonts w:eastAsia="Batang" w:cs="Arial"/>
                <w:lang w:eastAsia="ko-KR"/>
              </w:rPr>
              <w:t>Sunghoon, Tuesday, 13:28</w:t>
            </w:r>
          </w:p>
          <w:p w14:paraId="22AAD79E" w14:textId="77777777" w:rsidR="009C04B1" w:rsidRDefault="009C04B1" w:rsidP="009C04B1">
            <w:pPr>
              <w:rPr>
                <w:rFonts w:eastAsia="Batang" w:cs="Arial"/>
                <w:lang w:eastAsia="ko-KR"/>
              </w:rPr>
            </w:pPr>
            <w:r>
              <w:rPr>
                <w:rFonts w:eastAsia="Batang" w:cs="Arial"/>
                <w:lang w:eastAsia="ko-KR"/>
              </w:rPr>
              <w:t>Revision required</w:t>
            </w:r>
          </w:p>
          <w:p w14:paraId="2F685752" w14:textId="77777777" w:rsidR="009C04B1" w:rsidRDefault="009C04B1" w:rsidP="0026195C">
            <w:pPr>
              <w:rPr>
                <w:rFonts w:eastAsia="Batang" w:cs="Arial"/>
                <w:lang w:eastAsia="ko-KR"/>
              </w:rPr>
            </w:pPr>
          </w:p>
          <w:p w14:paraId="50EABC28" w14:textId="18D7D4AC" w:rsidR="006D5EB9" w:rsidRDefault="006D5EB9" w:rsidP="006D5EB9">
            <w:pPr>
              <w:rPr>
                <w:rFonts w:eastAsia="Batang" w:cs="Arial"/>
                <w:lang w:eastAsia="ko-KR"/>
              </w:rPr>
            </w:pPr>
            <w:r>
              <w:rPr>
                <w:rFonts w:eastAsia="Batang" w:cs="Arial"/>
                <w:lang w:eastAsia="ko-KR"/>
              </w:rPr>
              <w:t>Taimoor, Tuesday, 13:41</w:t>
            </w:r>
          </w:p>
          <w:p w14:paraId="58411C6D" w14:textId="77777777" w:rsidR="006D5EB9" w:rsidRDefault="006D5EB9" w:rsidP="006D5EB9">
            <w:pPr>
              <w:rPr>
                <w:rFonts w:eastAsia="Batang" w:cs="Arial"/>
                <w:lang w:eastAsia="ko-KR"/>
              </w:rPr>
            </w:pPr>
            <w:r>
              <w:rPr>
                <w:rFonts w:eastAsia="Batang" w:cs="Arial"/>
                <w:lang w:eastAsia="ko-KR"/>
              </w:rPr>
              <w:lastRenderedPageBreak/>
              <w:t>Provides draft revision</w:t>
            </w:r>
          </w:p>
          <w:p w14:paraId="4AC4719D" w14:textId="77777777" w:rsidR="006D5EB9" w:rsidRDefault="006D5EB9" w:rsidP="0026195C">
            <w:pPr>
              <w:rPr>
                <w:rFonts w:eastAsia="Batang" w:cs="Arial"/>
                <w:lang w:eastAsia="ko-KR"/>
              </w:rPr>
            </w:pPr>
          </w:p>
          <w:p w14:paraId="6D476328" w14:textId="22E5AF9E" w:rsidR="00927401" w:rsidRDefault="00927401" w:rsidP="00927401">
            <w:pPr>
              <w:rPr>
                <w:rFonts w:eastAsia="Batang" w:cs="Arial"/>
                <w:lang w:eastAsia="ko-KR"/>
              </w:rPr>
            </w:pPr>
            <w:r>
              <w:rPr>
                <w:rFonts w:eastAsia="Batang" w:cs="Arial"/>
                <w:lang w:eastAsia="ko-KR"/>
              </w:rPr>
              <w:t xml:space="preserve">Roozbeh, Tuesday, </w:t>
            </w:r>
            <w:r w:rsidR="00C11BEC">
              <w:rPr>
                <w:rFonts w:eastAsia="Batang" w:cs="Arial"/>
                <w:lang w:eastAsia="ko-KR"/>
              </w:rPr>
              <w:t>23:43</w:t>
            </w:r>
          </w:p>
          <w:p w14:paraId="66B3EE8A" w14:textId="77777777" w:rsidR="00927401" w:rsidRDefault="00927401" w:rsidP="00927401">
            <w:pPr>
              <w:rPr>
                <w:rFonts w:eastAsia="Batang" w:cs="Arial"/>
                <w:lang w:eastAsia="ko-KR"/>
              </w:rPr>
            </w:pPr>
            <w:r>
              <w:rPr>
                <w:rFonts w:eastAsia="Batang" w:cs="Arial"/>
                <w:lang w:eastAsia="ko-KR"/>
              </w:rPr>
              <w:t>Revision required</w:t>
            </w:r>
          </w:p>
          <w:p w14:paraId="7A318720" w14:textId="77777777" w:rsidR="00927401" w:rsidRDefault="00927401" w:rsidP="0026195C">
            <w:pPr>
              <w:rPr>
                <w:rFonts w:eastAsia="Batang" w:cs="Arial"/>
                <w:lang w:eastAsia="ko-KR"/>
              </w:rPr>
            </w:pPr>
          </w:p>
          <w:p w14:paraId="5919CD16" w14:textId="78C57C33" w:rsidR="00C51918" w:rsidRDefault="00C51918" w:rsidP="00C51918">
            <w:pPr>
              <w:rPr>
                <w:rFonts w:eastAsia="Batang" w:cs="Arial"/>
                <w:lang w:eastAsia="ko-KR"/>
              </w:rPr>
            </w:pPr>
            <w:r>
              <w:rPr>
                <w:rFonts w:eastAsia="Batang" w:cs="Arial"/>
                <w:lang w:eastAsia="ko-KR"/>
              </w:rPr>
              <w:t>Ivo, Wednesday, 0:17</w:t>
            </w:r>
          </w:p>
          <w:p w14:paraId="4DDDA593" w14:textId="77777777" w:rsidR="00C51918" w:rsidRDefault="00C51918" w:rsidP="00C51918">
            <w:pPr>
              <w:rPr>
                <w:rFonts w:eastAsia="Batang" w:cs="Arial"/>
                <w:lang w:eastAsia="ko-KR"/>
              </w:rPr>
            </w:pPr>
            <w:r>
              <w:rPr>
                <w:rFonts w:eastAsia="Batang" w:cs="Arial"/>
                <w:lang w:eastAsia="ko-KR"/>
              </w:rPr>
              <w:t>Revision required</w:t>
            </w:r>
          </w:p>
          <w:p w14:paraId="0A9FC996" w14:textId="77777777" w:rsidR="00C51918" w:rsidRDefault="00C51918" w:rsidP="0026195C">
            <w:pPr>
              <w:rPr>
                <w:rFonts w:eastAsia="Batang" w:cs="Arial"/>
                <w:lang w:eastAsia="ko-KR"/>
              </w:rPr>
            </w:pPr>
          </w:p>
          <w:p w14:paraId="2F052EB3" w14:textId="1AAC9B39" w:rsidR="00514D3A" w:rsidRDefault="00514D3A" w:rsidP="00514D3A">
            <w:pPr>
              <w:rPr>
                <w:rFonts w:eastAsia="Batang" w:cs="Arial"/>
                <w:lang w:eastAsia="ko-KR"/>
              </w:rPr>
            </w:pPr>
            <w:r>
              <w:rPr>
                <w:rFonts w:eastAsia="Batang" w:cs="Arial"/>
                <w:lang w:eastAsia="ko-KR"/>
              </w:rPr>
              <w:t>Lin, Wednesday, 16:08</w:t>
            </w:r>
          </w:p>
          <w:p w14:paraId="74DD4D22" w14:textId="77777777" w:rsidR="00514D3A" w:rsidRDefault="00514D3A" w:rsidP="00514D3A">
            <w:pPr>
              <w:rPr>
                <w:rFonts w:eastAsia="Batang" w:cs="Arial"/>
                <w:lang w:eastAsia="ko-KR"/>
              </w:rPr>
            </w:pPr>
            <w:r>
              <w:rPr>
                <w:rFonts w:eastAsia="Batang" w:cs="Arial"/>
                <w:lang w:eastAsia="ko-KR"/>
              </w:rPr>
              <w:t>Revision required</w:t>
            </w:r>
          </w:p>
          <w:p w14:paraId="358AB8DD" w14:textId="15196762" w:rsidR="00514D3A" w:rsidRPr="00D95972" w:rsidRDefault="00514D3A"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61462C" w:rsidP="0026195C">
            <w:pPr>
              <w:overflowPunct/>
              <w:autoSpaceDE/>
              <w:autoSpaceDN/>
              <w:adjustRightInd/>
              <w:textAlignment w:val="auto"/>
              <w:rPr>
                <w:rFonts w:cs="Arial"/>
                <w:lang w:val="en-US"/>
              </w:rPr>
            </w:pPr>
            <w:hyperlink r:id="rId503"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8D14" w14:textId="77777777" w:rsidR="0026195C" w:rsidRDefault="0026195C" w:rsidP="0026195C">
            <w:pPr>
              <w:rPr>
                <w:rFonts w:eastAsia="Batang" w:cs="Arial"/>
                <w:lang w:eastAsia="ko-KR"/>
              </w:rPr>
            </w:pPr>
            <w:r>
              <w:rPr>
                <w:rFonts w:eastAsia="Batang" w:cs="Arial"/>
                <w:lang w:eastAsia="ko-KR"/>
              </w:rPr>
              <w:t>Revision of C1-213814</w:t>
            </w:r>
          </w:p>
          <w:p w14:paraId="7E6E9869" w14:textId="77777777" w:rsidR="008226E3" w:rsidRDefault="008226E3" w:rsidP="008226E3">
            <w:pPr>
              <w:rPr>
                <w:rFonts w:eastAsia="Batang" w:cs="Arial"/>
                <w:lang w:eastAsia="ko-KR"/>
              </w:rPr>
            </w:pPr>
          </w:p>
          <w:p w14:paraId="713CEC90" w14:textId="0E7D77EE" w:rsidR="008226E3" w:rsidRDefault="008226E3" w:rsidP="008226E3">
            <w:pPr>
              <w:rPr>
                <w:rFonts w:eastAsia="Batang" w:cs="Arial"/>
                <w:lang w:eastAsia="ko-KR"/>
              </w:rPr>
            </w:pPr>
            <w:r>
              <w:rPr>
                <w:rFonts w:eastAsia="Batang" w:cs="Arial"/>
                <w:lang w:eastAsia="ko-KR"/>
              </w:rPr>
              <w:t>Ivo, Thursday, 8:37</w:t>
            </w:r>
          </w:p>
          <w:p w14:paraId="494C4846" w14:textId="77777777" w:rsidR="008226E3" w:rsidRDefault="008226E3" w:rsidP="008226E3">
            <w:pPr>
              <w:rPr>
                <w:rFonts w:eastAsia="Batang" w:cs="Arial"/>
                <w:lang w:eastAsia="ko-KR"/>
              </w:rPr>
            </w:pPr>
            <w:r>
              <w:rPr>
                <w:rFonts w:eastAsia="Batang" w:cs="Arial"/>
                <w:lang w:eastAsia="ko-KR"/>
              </w:rPr>
              <w:t>Revision required</w:t>
            </w:r>
          </w:p>
          <w:p w14:paraId="6F92C105" w14:textId="77777777" w:rsidR="008226E3" w:rsidRDefault="008226E3" w:rsidP="0026195C">
            <w:pPr>
              <w:rPr>
                <w:rFonts w:eastAsia="Batang" w:cs="Arial"/>
                <w:lang w:eastAsia="ko-KR"/>
              </w:rPr>
            </w:pPr>
          </w:p>
          <w:p w14:paraId="6C03D23A" w14:textId="1FDBD3DD" w:rsidR="00DD4CB8" w:rsidRDefault="00DD4CB8" w:rsidP="00DD4CB8">
            <w:pPr>
              <w:rPr>
                <w:rFonts w:eastAsia="Batang" w:cs="Arial"/>
                <w:lang w:eastAsia="ko-KR"/>
              </w:rPr>
            </w:pPr>
            <w:r>
              <w:rPr>
                <w:rFonts w:eastAsia="Batang" w:cs="Arial"/>
                <w:lang w:eastAsia="ko-KR"/>
              </w:rPr>
              <w:t>Sunghoon, Thursday, 9:14</w:t>
            </w:r>
          </w:p>
          <w:p w14:paraId="393DD8AD" w14:textId="77777777" w:rsidR="00DD4CB8" w:rsidRDefault="00DD4CB8" w:rsidP="00DD4CB8">
            <w:pPr>
              <w:rPr>
                <w:rFonts w:eastAsia="Batang" w:cs="Arial"/>
                <w:lang w:eastAsia="ko-KR"/>
              </w:rPr>
            </w:pPr>
            <w:r>
              <w:rPr>
                <w:rFonts w:eastAsia="Batang" w:cs="Arial"/>
                <w:lang w:eastAsia="ko-KR"/>
              </w:rPr>
              <w:t>Revision required</w:t>
            </w:r>
          </w:p>
          <w:p w14:paraId="5296B537" w14:textId="77777777" w:rsidR="00DD4CB8" w:rsidRDefault="00DD4CB8" w:rsidP="00DD4CB8">
            <w:pPr>
              <w:rPr>
                <w:rFonts w:eastAsia="Batang" w:cs="Arial"/>
                <w:lang w:eastAsia="ko-KR"/>
              </w:rPr>
            </w:pPr>
          </w:p>
          <w:p w14:paraId="7AB2F357" w14:textId="0EA5A397" w:rsidR="00BA3402" w:rsidRDefault="00BA3402" w:rsidP="00BA3402">
            <w:pPr>
              <w:rPr>
                <w:rFonts w:eastAsia="Batang" w:cs="Arial"/>
                <w:lang w:eastAsia="ko-KR"/>
              </w:rPr>
            </w:pPr>
            <w:r>
              <w:rPr>
                <w:rFonts w:eastAsia="Batang" w:cs="Arial"/>
                <w:lang w:eastAsia="ko-KR"/>
              </w:rPr>
              <w:t>Lin, Friday, 15:32</w:t>
            </w:r>
          </w:p>
          <w:p w14:paraId="3E2E542E" w14:textId="77777777" w:rsidR="00BA3402" w:rsidRDefault="00BA3402" w:rsidP="00BA3402">
            <w:pPr>
              <w:rPr>
                <w:rFonts w:eastAsia="Batang" w:cs="Arial"/>
                <w:lang w:eastAsia="ko-KR"/>
              </w:rPr>
            </w:pPr>
            <w:r>
              <w:rPr>
                <w:rFonts w:eastAsia="Batang" w:cs="Arial"/>
                <w:lang w:eastAsia="ko-KR"/>
              </w:rPr>
              <w:t>Revision required</w:t>
            </w:r>
          </w:p>
          <w:p w14:paraId="0E7B001F" w14:textId="77777777" w:rsidR="005B6CC1" w:rsidRDefault="005B6CC1" w:rsidP="005440C7">
            <w:pPr>
              <w:rPr>
                <w:rFonts w:eastAsia="Batang" w:cs="Arial"/>
                <w:lang w:eastAsia="ko-KR"/>
              </w:rPr>
            </w:pPr>
          </w:p>
          <w:p w14:paraId="1FC04BED" w14:textId="2EEEFC7D" w:rsidR="00AB75D1" w:rsidRDefault="00AB75D1" w:rsidP="00AB75D1">
            <w:pPr>
              <w:rPr>
                <w:rFonts w:eastAsia="Batang" w:cs="Arial"/>
                <w:lang w:eastAsia="ko-KR"/>
              </w:rPr>
            </w:pPr>
            <w:r>
              <w:rPr>
                <w:rFonts w:eastAsia="Batang" w:cs="Arial"/>
                <w:lang w:eastAsia="ko-KR"/>
              </w:rPr>
              <w:t>Sunghoon, Friday, 17:14</w:t>
            </w:r>
          </w:p>
          <w:p w14:paraId="2F2D9273" w14:textId="42DE6415" w:rsidR="00AB75D1" w:rsidRDefault="00AB75D1" w:rsidP="00AB75D1">
            <w:pPr>
              <w:rPr>
                <w:rFonts w:eastAsia="Batang" w:cs="Arial"/>
                <w:lang w:eastAsia="ko-KR"/>
              </w:rPr>
            </w:pPr>
            <w:r>
              <w:rPr>
                <w:rFonts w:eastAsia="Batang" w:cs="Arial"/>
                <w:lang w:eastAsia="ko-KR"/>
              </w:rPr>
              <w:t>Answers to Lin</w:t>
            </w:r>
          </w:p>
          <w:p w14:paraId="3DC5C7A6" w14:textId="77777777" w:rsidR="00AB75D1" w:rsidRDefault="00AB75D1" w:rsidP="005440C7">
            <w:pPr>
              <w:rPr>
                <w:rFonts w:eastAsia="Batang" w:cs="Arial"/>
                <w:lang w:eastAsia="ko-KR"/>
              </w:rPr>
            </w:pPr>
          </w:p>
          <w:p w14:paraId="6788F046" w14:textId="433A0DB8" w:rsidR="00186E28" w:rsidRDefault="00186E28" w:rsidP="00186E28">
            <w:pPr>
              <w:rPr>
                <w:rFonts w:eastAsia="Batang" w:cs="Arial"/>
                <w:lang w:eastAsia="ko-KR"/>
              </w:rPr>
            </w:pPr>
            <w:r>
              <w:rPr>
                <w:rFonts w:eastAsia="Batang" w:cs="Arial"/>
                <w:lang w:eastAsia="ko-KR"/>
              </w:rPr>
              <w:t>Ivo, Friday, 21:04</w:t>
            </w:r>
          </w:p>
          <w:p w14:paraId="0B76A22C" w14:textId="77777777" w:rsidR="00186E28" w:rsidRDefault="00186E28" w:rsidP="00186E28">
            <w:pPr>
              <w:rPr>
                <w:rFonts w:eastAsia="Batang" w:cs="Arial"/>
                <w:lang w:eastAsia="ko-KR"/>
              </w:rPr>
            </w:pPr>
            <w:r>
              <w:rPr>
                <w:rFonts w:eastAsia="Batang" w:cs="Arial"/>
                <w:lang w:eastAsia="ko-KR"/>
              </w:rPr>
              <w:t>Revision required</w:t>
            </w:r>
          </w:p>
          <w:p w14:paraId="7218C85E" w14:textId="77777777" w:rsidR="00186E28" w:rsidRDefault="00186E28" w:rsidP="005440C7">
            <w:pPr>
              <w:rPr>
                <w:rFonts w:eastAsia="Batang" w:cs="Arial"/>
                <w:lang w:eastAsia="ko-KR"/>
              </w:rPr>
            </w:pPr>
          </w:p>
          <w:p w14:paraId="3BCBA33A" w14:textId="3BD7C886" w:rsidR="00A2361B" w:rsidRDefault="00A2361B" w:rsidP="00A2361B">
            <w:pPr>
              <w:rPr>
                <w:rFonts w:eastAsia="Batang" w:cs="Arial"/>
                <w:lang w:eastAsia="ko-KR"/>
              </w:rPr>
            </w:pPr>
            <w:r>
              <w:rPr>
                <w:rFonts w:eastAsia="Batang" w:cs="Arial"/>
                <w:lang w:eastAsia="ko-KR"/>
              </w:rPr>
              <w:t>Roozbeh, Saturday, 3:00</w:t>
            </w:r>
          </w:p>
          <w:p w14:paraId="0E41C343" w14:textId="32A69466" w:rsidR="00A2361B" w:rsidRDefault="00A2361B" w:rsidP="00A2361B">
            <w:pPr>
              <w:rPr>
                <w:rFonts w:eastAsia="Batang" w:cs="Arial"/>
                <w:lang w:eastAsia="ko-KR"/>
              </w:rPr>
            </w:pPr>
            <w:r>
              <w:rPr>
                <w:rFonts w:eastAsia="Batang" w:cs="Arial"/>
                <w:lang w:eastAsia="ko-KR"/>
              </w:rPr>
              <w:t>Answers to Sunghoon</w:t>
            </w:r>
          </w:p>
          <w:p w14:paraId="05BCF9B0" w14:textId="77777777" w:rsidR="00A2361B" w:rsidRDefault="00A2361B" w:rsidP="005440C7">
            <w:pPr>
              <w:rPr>
                <w:rFonts w:eastAsia="Batang" w:cs="Arial"/>
                <w:lang w:eastAsia="ko-KR"/>
              </w:rPr>
            </w:pPr>
          </w:p>
          <w:p w14:paraId="3DC37A2D" w14:textId="18831E1C" w:rsidR="006F53FE" w:rsidRDefault="006F53FE" w:rsidP="006F53FE">
            <w:pPr>
              <w:rPr>
                <w:rFonts w:eastAsia="Batang" w:cs="Arial"/>
                <w:lang w:eastAsia="ko-KR"/>
              </w:rPr>
            </w:pPr>
            <w:r>
              <w:rPr>
                <w:rFonts w:eastAsia="Batang" w:cs="Arial"/>
                <w:lang w:eastAsia="ko-KR"/>
              </w:rPr>
              <w:t>Roozbeh, Saturday, 4:09</w:t>
            </w:r>
          </w:p>
          <w:p w14:paraId="0F32F4C1" w14:textId="66D6E9A3" w:rsidR="006F53FE" w:rsidRDefault="006F53FE" w:rsidP="006F53FE">
            <w:pPr>
              <w:rPr>
                <w:rFonts w:eastAsia="Batang" w:cs="Arial"/>
                <w:lang w:eastAsia="ko-KR"/>
              </w:rPr>
            </w:pPr>
            <w:r>
              <w:rPr>
                <w:rFonts w:eastAsia="Batang" w:cs="Arial"/>
                <w:lang w:eastAsia="ko-KR"/>
              </w:rPr>
              <w:t>Answers to Lin</w:t>
            </w:r>
          </w:p>
          <w:p w14:paraId="1FA6C076" w14:textId="77777777" w:rsidR="006F53FE" w:rsidRDefault="006F53FE" w:rsidP="005440C7">
            <w:pPr>
              <w:rPr>
                <w:rFonts w:eastAsia="Batang" w:cs="Arial"/>
                <w:lang w:eastAsia="ko-KR"/>
              </w:rPr>
            </w:pPr>
          </w:p>
          <w:p w14:paraId="5B322C75" w14:textId="6030002C" w:rsidR="008C2CAD" w:rsidRDefault="008C2CAD" w:rsidP="008C2CAD">
            <w:pPr>
              <w:rPr>
                <w:rFonts w:eastAsia="Batang" w:cs="Arial"/>
                <w:lang w:eastAsia="ko-KR"/>
              </w:rPr>
            </w:pPr>
            <w:r>
              <w:rPr>
                <w:rFonts w:eastAsia="Batang" w:cs="Arial"/>
                <w:lang w:eastAsia="ko-KR"/>
              </w:rPr>
              <w:t>Roozbeh, Saturday, 4:35</w:t>
            </w:r>
          </w:p>
          <w:p w14:paraId="2EE06A2F" w14:textId="4B8D56E0" w:rsidR="008C2CAD" w:rsidRDefault="008C2CAD" w:rsidP="008C2CAD">
            <w:pPr>
              <w:rPr>
                <w:rFonts w:eastAsia="Batang" w:cs="Arial"/>
                <w:lang w:eastAsia="ko-KR"/>
              </w:rPr>
            </w:pPr>
            <w:r>
              <w:rPr>
                <w:rFonts w:eastAsia="Batang" w:cs="Arial"/>
                <w:lang w:eastAsia="ko-KR"/>
              </w:rPr>
              <w:t>Answers to Ivo</w:t>
            </w:r>
          </w:p>
          <w:p w14:paraId="7B385EC8" w14:textId="77777777" w:rsidR="008C2CAD" w:rsidRDefault="008C2CAD" w:rsidP="005440C7">
            <w:pPr>
              <w:rPr>
                <w:rFonts w:eastAsia="Batang" w:cs="Arial"/>
                <w:lang w:eastAsia="ko-KR"/>
              </w:rPr>
            </w:pPr>
          </w:p>
          <w:p w14:paraId="3C992B39" w14:textId="04CA675B" w:rsidR="00E32CB0" w:rsidRDefault="00E32CB0" w:rsidP="00E32CB0">
            <w:pPr>
              <w:rPr>
                <w:rFonts w:eastAsia="Batang" w:cs="Arial"/>
                <w:lang w:eastAsia="ko-KR"/>
              </w:rPr>
            </w:pPr>
            <w:r>
              <w:rPr>
                <w:rFonts w:eastAsia="Batang" w:cs="Arial"/>
                <w:lang w:eastAsia="ko-KR"/>
              </w:rPr>
              <w:t>Roozbeh, Saturday, 4:37</w:t>
            </w:r>
          </w:p>
          <w:p w14:paraId="5B1BFA41" w14:textId="77777777" w:rsidR="00E32CB0" w:rsidRDefault="00E32CB0" w:rsidP="00E32CB0">
            <w:pPr>
              <w:rPr>
                <w:rFonts w:eastAsia="Batang" w:cs="Arial"/>
                <w:lang w:eastAsia="ko-KR"/>
              </w:rPr>
            </w:pPr>
            <w:r>
              <w:rPr>
                <w:rFonts w:eastAsia="Batang" w:cs="Arial"/>
                <w:lang w:eastAsia="ko-KR"/>
              </w:rPr>
              <w:t>Answers to Ivo</w:t>
            </w:r>
          </w:p>
          <w:p w14:paraId="2752131D" w14:textId="77777777" w:rsidR="00E32CB0" w:rsidRDefault="00E32CB0" w:rsidP="005440C7">
            <w:pPr>
              <w:rPr>
                <w:rFonts w:eastAsia="Batang" w:cs="Arial"/>
                <w:lang w:eastAsia="ko-KR"/>
              </w:rPr>
            </w:pPr>
          </w:p>
          <w:p w14:paraId="12B3FA48" w14:textId="1827348C" w:rsidR="00F95969" w:rsidRDefault="00F95969" w:rsidP="00F95969">
            <w:pPr>
              <w:rPr>
                <w:rFonts w:eastAsia="Batang" w:cs="Arial"/>
                <w:lang w:eastAsia="ko-KR"/>
              </w:rPr>
            </w:pPr>
            <w:r>
              <w:rPr>
                <w:rFonts w:eastAsia="Batang" w:cs="Arial"/>
                <w:lang w:eastAsia="ko-KR"/>
              </w:rPr>
              <w:t>Roozbeh, Monday, 1:24</w:t>
            </w:r>
          </w:p>
          <w:p w14:paraId="1D956AB9" w14:textId="77777777" w:rsidR="00F95969" w:rsidRDefault="00F95969" w:rsidP="00F95969">
            <w:pPr>
              <w:rPr>
                <w:rFonts w:eastAsia="Batang" w:cs="Arial"/>
                <w:lang w:eastAsia="ko-KR"/>
              </w:rPr>
            </w:pPr>
            <w:r>
              <w:rPr>
                <w:rFonts w:eastAsia="Batang" w:cs="Arial"/>
                <w:lang w:eastAsia="ko-KR"/>
              </w:rPr>
              <w:t>Provides draft revision</w:t>
            </w:r>
          </w:p>
          <w:p w14:paraId="495A1487" w14:textId="77777777" w:rsidR="00F95969" w:rsidRDefault="00F95969" w:rsidP="005440C7">
            <w:pPr>
              <w:rPr>
                <w:rFonts w:eastAsia="Batang" w:cs="Arial"/>
                <w:lang w:eastAsia="ko-KR"/>
              </w:rPr>
            </w:pPr>
          </w:p>
          <w:p w14:paraId="1FD25789" w14:textId="3B852454" w:rsidR="00ED1B9B" w:rsidRDefault="00ED1B9B" w:rsidP="00ED1B9B">
            <w:pPr>
              <w:rPr>
                <w:rFonts w:eastAsia="Batang" w:cs="Arial"/>
                <w:lang w:eastAsia="ko-KR"/>
              </w:rPr>
            </w:pPr>
            <w:r>
              <w:rPr>
                <w:rFonts w:eastAsia="Batang" w:cs="Arial"/>
                <w:lang w:eastAsia="ko-KR"/>
              </w:rPr>
              <w:t>Lin, Monday, 15:46</w:t>
            </w:r>
          </w:p>
          <w:p w14:paraId="6374EA19" w14:textId="1D9FDD25" w:rsidR="00ED1B9B" w:rsidRDefault="00ED1B9B" w:rsidP="00ED1B9B">
            <w:pPr>
              <w:rPr>
                <w:rFonts w:eastAsia="Batang" w:cs="Arial"/>
                <w:lang w:eastAsia="ko-KR"/>
              </w:rPr>
            </w:pPr>
            <w:r>
              <w:rPr>
                <w:rFonts w:eastAsia="Batang" w:cs="Arial"/>
                <w:lang w:eastAsia="ko-KR"/>
              </w:rPr>
              <w:t>Revision required</w:t>
            </w:r>
          </w:p>
          <w:p w14:paraId="4CDC106F" w14:textId="77777777" w:rsidR="00ED1B9B" w:rsidRDefault="00ED1B9B" w:rsidP="005440C7">
            <w:pPr>
              <w:rPr>
                <w:rFonts w:eastAsia="Batang" w:cs="Arial"/>
                <w:lang w:eastAsia="ko-KR"/>
              </w:rPr>
            </w:pPr>
          </w:p>
          <w:p w14:paraId="316F4486" w14:textId="2EA00567" w:rsidR="00750294" w:rsidRDefault="00750294" w:rsidP="00750294">
            <w:pPr>
              <w:rPr>
                <w:rFonts w:eastAsia="Batang" w:cs="Arial"/>
                <w:lang w:eastAsia="ko-KR"/>
              </w:rPr>
            </w:pPr>
            <w:r>
              <w:rPr>
                <w:rFonts w:eastAsia="Batang" w:cs="Arial"/>
                <w:lang w:eastAsia="ko-KR"/>
              </w:rPr>
              <w:t>Sunghoon, Monday, 16:24</w:t>
            </w:r>
          </w:p>
          <w:p w14:paraId="14A48620" w14:textId="57A9E962" w:rsidR="00750294" w:rsidRDefault="00750294" w:rsidP="00750294">
            <w:pPr>
              <w:rPr>
                <w:rFonts w:eastAsia="Batang" w:cs="Arial"/>
                <w:lang w:eastAsia="ko-KR"/>
              </w:rPr>
            </w:pPr>
            <w:r>
              <w:rPr>
                <w:rFonts w:eastAsia="Batang" w:cs="Arial"/>
                <w:lang w:eastAsia="ko-KR"/>
              </w:rPr>
              <w:t>Answers to Lin</w:t>
            </w:r>
          </w:p>
          <w:p w14:paraId="1E703FA1" w14:textId="77777777" w:rsidR="00750294" w:rsidRDefault="00750294" w:rsidP="005440C7">
            <w:pPr>
              <w:rPr>
                <w:rFonts w:eastAsia="Batang" w:cs="Arial"/>
                <w:lang w:eastAsia="ko-KR"/>
              </w:rPr>
            </w:pPr>
          </w:p>
          <w:p w14:paraId="5345C74C" w14:textId="66B1C1A7" w:rsidR="00FE3289" w:rsidRDefault="00FE3289" w:rsidP="00FE3289">
            <w:pPr>
              <w:rPr>
                <w:rFonts w:eastAsia="Batang" w:cs="Arial"/>
                <w:lang w:eastAsia="ko-KR"/>
              </w:rPr>
            </w:pPr>
            <w:r>
              <w:rPr>
                <w:rFonts w:eastAsia="Batang" w:cs="Arial"/>
                <w:lang w:eastAsia="ko-KR"/>
              </w:rPr>
              <w:t>Ivo, Monday, 19:14</w:t>
            </w:r>
          </w:p>
          <w:p w14:paraId="36FB9736" w14:textId="52A38FAA" w:rsidR="00FE3289" w:rsidRDefault="00AD762B" w:rsidP="00FE3289">
            <w:pPr>
              <w:rPr>
                <w:rFonts w:eastAsia="Batang" w:cs="Arial"/>
                <w:lang w:eastAsia="ko-KR"/>
              </w:rPr>
            </w:pPr>
            <w:r>
              <w:rPr>
                <w:rFonts w:eastAsia="Batang" w:cs="Arial"/>
                <w:lang w:eastAsia="ko-KR"/>
              </w:rPr>
              <w:t>Revision required</w:t>
            </w:r>
          </w:p>
          <w:p w14:paraId="64FD2941" w14:textId="77777777" w:rsidR="00FE3289" w:rsidRDefault="00FE3289" w:rsidP="005440C7">
            <w:pPr>
              <w:rPr>
                <w:rFonts w:eastAsia="Batang" w:cs="Arial"/>
                <w:lang w:eastAsia="ko-KR"/>
              </w:rPr>
            </w:pPr>
          </w:p>
          <w:p w14:paraId="5F2482D2" w14:textId="0016297C" w:rsidR="00971EAB" w:rsidRDefault="00971EAB" w:rsidP="00971EAB">
            <w:pPr>
              <w:rPr>
                <w:rFonts w:eastAsia="Batang" w:cs="Arial"/>
                <w:lang w:eastAsia="ko-KR"/>
              </w:rPr>
            </w:pPr>
            <w:r>
              <w:rPr>
                <w:rFonts w:eastAsia="Batang" w:cs="Arial"/>
                <w:lang w:eastAsia="ko-KR"/>
              </w:rPr>
              <w:t>Roozbeh, Tuesday, 2:42</w:t>
            </w:r>
          </w:p>
          <w:p w14:paraId="16BB94D3" w14:textId="59502594" w:rsidR="00971EAB" w:rsidRDefault="00971EAB" w:rsidP="00971EAB">
            <w:pPr>
              <w:rPr>
                <w:rFonts w:eastAsia="Batang" w:cs="Arial"/>
                <w:lang w:eastAsia="ko-KR"/>
              </w:rPr>
            </w:pPr>
            <w:r>
              <w:rPr>
                <w:rFonts w:eastAsia="Batang" w:cs="Arial"/>
                <w:lang w:eastAsia="ko-KR"/>
              </w:rPr>
              <w:t>Answers to Lin</w:t>
            </w:r>
          </w:p>
          <w:p w14:paraId="455F7139" w14:textId="77777777" w:rsidR="00971EAB" w:rsidRDefault="00971EAB" w:rsidP="005440C7">
            <w:pPr>
              <w:rPr>
                <w:rFonts w:eastAsia="Batang" w:cs="Arial"/>
                <w:lang w:eastAsia="ko-KR"/>
              </w:rPr>
            </w:pPr>
          </w:p>
          <w:p w14:paraId="7987760A" w14:textId="2AF403C7" w:rsidR="00C85635" w:rsidRDefault="00C85635" w:rsidP="00C85635">
            <w:pPr>
              <w:rPr>
                <w:rFonts w:eastAsia="Batang" w:cs="Arial"/>
                <w:lang w:eastAsia="ko-KR"/>
              </w:rPr>
            </w:pPr>
            <w:r>
              <w:rPr>
                <w:rFonts w:eastAsia="Batang" w:cs="Arial"/>
                <w:lang w:eastAsia="ko-KR"/>
              </w:rPr>
              <w:t>Roozbeh, Tuesday, 3:18</w:t>
            </w:r>
          </w:p>
          <w:p w14:paraId="5CC851C5" w14:textId="37FB22E0" w:rsidR="00C85635" w:rsidRDefault="00C85635" w:rsidP="00C85635">
            <w:pPr>
              <w:rPr>
                <w:rFonts w:eastAsia="Batang" w:cs="Arial"/>
                <w:lang w:eastAsia="ko-KR"/>
              </w:rPr>
            </w:pPr>
            <w:r>
              <w:rPr>
                <w:rFonts w:eastAsia="Batang" w:cs="Arial"/>
                <w:lang w:eastAsia="ko-KR"/>
              </w:rPr>
              <w:t>Answers to Ivo</w:t>
            </w:r>
          </w:p>
          <w:p w14:paraId="5E2EF0E9" w14:textId="77777777" w:rsidR="00C85635" w:rsidRDefault="00C85635" w:rsidP="005440C7">
            <w:pPr>
              <w:rPr>
                <w:rFonts w:eastAsia="Batang" w:cs="Arial"/>
                <w:lang w:eastAsia="ko-KR"/>
              </w:rPr>
            </w:pPr>
          </w:p>
          <w:p w14:paraId="49DCF934" w14:textId="457B34CD" w:rsidR="00F979B7" w:rsidRDefault="00F979B7" w:rsidP="00F979B7">
            <w:pPr>
              <w:rPr>
                <w:rFonts w:eastAsia="Batang" w:cs="Arial"/>
                <w:lang w:eastAsia="ko-KR"/>
              </w:rPr>
            </w:pPr>
            <w:r>
              <w:rPr>
                <w:rFonts w:eastAsia="Batang" w:cs="Arial"/>
                <w:lang w:eastAsia="ko-KR"/>
              </w:rPr>
              <w:t xml:space="preserve">Ivo, Tuesday, </w:t>
            </w:r>
            <w:r w:rsidR="00DF07DE">
              <w:rPr>
                <w:rFonts w:eastAsia="Batang" w:cs="Arial"/>
                <w:lang w:eastAsia="ko-KR"/>
              </w:rPr>
              <w:t>9:41</w:t>
            </w:r>
          </w:p>
          <w:p w14:paraId="3D512292" w14:textId="29E0D926" w:rsidR="00F979B7" w:rsidRDefault="00F979B7" w:rsidP="00F979B7">
            <w:pPr>
              <w:rPr>
                <w:rFonts w:eastAsia="Batang" w:cs="Arial"/>
                <w:lang w:eastAsia="ko-KR"/>
              </w:rPr>
            </w:pPr>
            <w:r>
              <w:rPr>
                <w:rFonts w:eastAsia="Batang" w:cs="Arial"/>
                <w:lang w:eastAsia="ko-KR"/>
              </w:rPr>
              <w:t>Answers to Roozbeh</w:t>
            </w:r>
          </w:p>
          <w:p w14:paraId="4B0C7472" w14:textId="77777777" w:rsidR="00F979B7" w:rsidRDefault="00F979B7" w:rsidP="005440C7">
            <w:pPr>
              <w:rPr>
                <w:rFonts w:eastAsia="Batang" w:cs="Arial"/>
                <w:lang w:eastAsia="ko-KR"/>
              </w:rPr>
            </w:pPr>
          </w:p>
          <w:p w14:paraId="37DC1341" w14:textId="6FB55EBE" w:rsidR="006C3149" w:rsidRDefault="006C3149" w:rsidP="006C3149">
            <w:pPr>
              <w:rPr>
                <w:rFonts w:eastAsia="Batang" w:cs="Arial"/>
                <w:lang w:eastAsia="ko-KR"/>
              </w:rPr>
            </w:pPr>
            <w:r>
              <w:rPr>
                <w:rFonts w:eastAsia="Batang" w:cs="Arial"/>
                <w:lang w:eastAsia="ko-KR"/>
              </w:rPr>
              <w:t>Sunghoon, Tuesday, 16:44</w:t>
            </w:r>
          </w:p>
          <w:p w14:paraId="10DB764A" w14:textId="77777777" w:rsidR="006C3149" w:rsidRDefault="006C3149" w:rsidP="006C3149">
            <w:pPr>
              <w:rPr>
                <w:rFonts w:eastAsia="Batang" w:cs="Arial"/>
                <w:lang w:eastAsia="ko-KR"/>
              </w:rPr>
            </w:pPr>
            <w:r>
              <w:rPr>
                <w:rFonts w:eastAsia="Batang" w:cs="Arial"/>
                <w:lang w:eastAsia="ko-KR"/>
              </w:rPr>
              <w:t>Answers to Lin</w:t>
            </w:r>
          </w:p>
          <w:p w14:paraId="3B9ED32C" w14:textId="77777777" w:rsidR="006C3149" w:rsidRDefault="006C3149" w:rsidP="005440C7">
            <w:pPr>
              <w:rPr>
                <w:rFonts w:eastAsia="Batang" w:cs="Arial"/>
                <w:lang w:eastAsia="ko-KR"/>
              </w:rPr>
            </w:pPr>
          </w:p>
          <w:p w14:paraId="57182543" w14:textId="6E77529E" w:rsidR="005D61F4" w:rsidRDefault="005D61F4" w:rsidP="005D61F4">
            <w:pPr>
              <w:rPr>
                <w:rFonts w:eastAsia="Batang" w:cs="Arial"/>
                <w:lang w:eastAsia="ko-KR"/>
              </w:rPr>
            </w:pPr>
            <w:r>
              <w:rPr>
                <w:rFonts w:eastAsia="Batang" w:cs="Arial"/>
                <w:lang w:eastAsia="ko-KR"/>
              </w:rPr>
              <w:t>Roozbeh, Tuesday, 20:43</w:t>
            </w:r>
          </w:p>
          <w:p w14:paraId="545A52DB" w14:textId="199194AC" w:rsidR="005D61F4" w:rsidRDefault="005D61F4" w:rsidP="005D61F4">
            <w:pPr>
              <w:rPr>
                <w:rFonts w:eastAsia="Batang" w:cs="Arial"/>
                <w:lang w:eastAsia="ko-KR"/>
              </w:rPr>
            </w:pPr>
            <w:r>
              <w:rPr>
                <w:rFonts w:eastAsia="Batang" w:cs="Arial"/>
                <w:lang w:eastAsia="ko-KR"/>
              </w:rPr>
              <w:t>Answers to Ivo</w:t>
            </w:r>
          </w:p>
          <w:p w14:paraId="747FE970" w14:textId="77777777" w:rsidR="005D61F4" w:rsidRDefault="005D61F4" w:rsidP="005440C7">
            <w:pPr>
              <w:rPr>
                <w:rFonts w:eastAsia="Batang" w:cs="Arial"/>
                <w:lang w:eastAsia="ko-KR"/>
              </w:rPr>
            </w:pPr>
          </w:p>
          <w:p w14:paraId="6A2B712F" w14:textId="0BFDB590" w:rsidR="006F75D1" w:rsidRDefault="006F75D1" w:rsidP="006F75D1">
            <w:pPr>
              <w:rPr>
                <w:rFonts w:eastAsia="Batang" w:cs="Arial"/>
                <w:lang w:eastAsia="ko-KR"/>
              </w:rPr>
            </w:pPr>
            <w:r>
              <w:rPr>
                <w:rFonts w:eastAsia="Batang" w:cs="Arial"/>
                <w:lang w:eastAsia="ko-KR"/>
              </w:rPr>
              <w:t xml:space="preserve">Ivo, </w:t>
            </w:r>
            <w:r w:rsidR="00241D70">
              <w:rPr>
                <w:rFonts w:eastAsia="Batang" w:cs="Arial"/>
                <w:lang w:eastAsia="ko-KR"/>
              </w:rPr>
              <w:t>Wednesday</w:t>
            </w:r>
            <w:r>
              <w:rPr>
                <w:rFonts w:eastAsia="Batang" w:cs="Arial"/>
                <w:lang w:eastAsia="ko-KR"/>
              </w:rPr>
              <w:t xml:space="preserve">, </w:t>
            </w:r>
            <w:r w:rsidR="00241D70">
              <w:rPr>
                <w:rFonts w:eastAsia="Batang" w:cs="Arial"/>
                <w:lang w:eastAsia="ko-KR"/>
              </w:rPr>
              <w:t>1:11</w:t>
            </w:r>
          </w:p>
          <w:p w14:paraId="1FA20FE3" w14:textId="77777777" w:rsidR="006F75D1" w:rsidRDefault="006F75D1" w:rsidP="006F75D1">
            <w:pPr>
              <w:rPr>
                <w:rFonts w:eastAsia="Batang" w:cs="Arial"/>
                <w:lang w:eastAsia="ko-KR"/>
              </w:rPr>
            </w:pPr>
            <w:r>
              <w:rPr>
                <w:rFonts w:eastAsia="Batang" w:cs="Arial"/>
                <w:lang w:eastAsia="ko-KR"/>
              </w:rPr>
              <w:t>Answers to Roozbeh</w:t>
            </w:r>
          </w:p>
          <w:p w14:paraId="210E1955" w14:textId="77777777" w:rsidR="006F75D1" w:rsidRDefault="006F75D1" w:rsidP="005440C7">
            <w:pPr>
              <w:rPr>
                <w:rFonts w:eastAsia="Batang" w:cs="Arial"/>
                <w:lang w:eastAsia="ko-KR"/>
              </w:rPr>
            </w:pPr>
          </w:p>
          <w:p w14:paraId="34EEA846" w14:textId="730A7AC1" w:rsidR="004C2D0D" w:rsidRDefault="004C2D0D" w:rsidP="004C2D0D">
            <w:pPr>
              <w:rPr>
                <w:rFonts w:eastAsia="Batang" w:cs="Arial"/>
                <w:lang w:eastAsia="ko-KR"/>
              </w:rPr>
            </w:pPr>
            <w:r>
              <w:rPr>
                <w:rFonts w:eastAsia="Batang" w:cs="Arial"/>
                <w:lang w:eastAsia="ko-KR"/>
              </w:rPr>
              <w:t>Roozbeh, Wednesday, 1:51</w:t>
            </w:r>
          </w:p>
          <w:p w14:paraId="42BA4977" w14:textId="77777777" w:rsidR="004C2D0D" w:rsidRDefault="004C2D0D" w:rsidP="004C2D0D">
            <w:pPr>
              <w:rPr>
                <w:rFonts w:eastAsia="Batang" w:cs="Arial"/>
                <w:lang w:eastAsia="ko-KR"/>
              </w:rPr>
            </w:pPr>
            <w:r>
              <w:rPr>
                <w:rFonts w:eastAsia="Batang" w:cs="Arial"/>
                <w:lang w:eastAsia="ko-KR"/>
              </w:rPr>
              <w:t>Answers to Ivo</w:t>
            </w:r>
          </w:p>
          <w:p w14:paraId="2F5BC507" w14:textId="77777777" w:rsidR="004C2D0D" w:rsidRDefault="004C2D0D" w:rsidP="005440C7">
            <w:pPr>
              <w:rPr>
                <w:rFonts w:eastAsia="Batang" w:cs="Arial"/>
                <w:lang w:eastAsia="ko-KR"/>
              </w:rPr>
            </w:pPr>
          </w:p>
          <w:p w14:paraId="6EA27488" w14:textId="5B0B4CD4" w:rsidR="009441A4" w:rsidRDefault="009441A4" w:rsidP="009441A4">
            <w:pPr>
              <w:rPr>
                <w:rFonts w:eastAsia="Batang" w:cs="Arial"/>
                <w:lang w:eastAsia="ko-KR"/>
              </w:rPr>
            </w:pPr>
            <w:r>
              <w:rPr>
                <w:rFonts w:eastAsia="Batang" w:cs="Arial"/>
                <w:lang w:eastAsia="ko-KR"/>
              </w:rPr>
              <w:t>Roozbeh, Wednesday, 2:39</w:t>
            </w:r>
          </w:p>
          <w:p w14:paraId="695D8130" w14:textId="4E3D2B0E" w:rsidR="009441A4" w:rsidRDefault="009441A4" w:rsidP="009441A4">
            <w:pPr>
              <w:rPr>
                <w:rFonts w:eastAsia="Batang" w:cs="Arial"/>
                <w:lang w:eastAsia="ko-KR"/>
              </w:rPr>
            </w:pPr>
            <w:r>
              <w:rPr>
                <w:rFonts w:eastAsia="Batang" w:cs="Arial"/>
                <w:lang w:eastAsia="ko-KR"/>
              </w:rPr>
              <w:t>Asks question</w:t>
            </w:r>
          </w:p>
          <w:p w14:paraId="73599960" w14:textId="77777777" w:rsidR="009441A4" w:rsidRDefault="009441A4" w:rsidP="005440C7">
            <w:pPr>
              <w:rPr>
                <w:rFonts w:eastAsia="Batang" w:cs="Arial"/>
                <w:lang w:eastAsia="ko-KR"/>
              </w:rPr>
            </w:pPr>
          </w:p>
          <w:p w14:paraId="4F5DFCDF" w14:textId="77777777" w:rsidR="001704AD" w:rsidRDefault="001704AD" w:rsidP="001704AD">
            <w:pPr>
              <w:rPr>
                <w:rFonts w:eastAsia="Batang" w:cs="Arial"/>
                <w:lang w:eastAsia="ko-KR"/>
              </w:rPr>
            </w:pPr>
            <w:r>
              <w:rPr>
                <w:rFonts w:eastAsia="Batang" w:cs="Arial"/>
                <w:lang w:eastAsia="ko-KR"/>
              </w:rPr>
              <w:t>Roozbeh, Wednesday, 6:36</w:t>
            </w:r>
          </w:p>
          <w:p w14:paraId="63BAE0BC" w14:textId="77777777" w:rsidR="001704AD" w:rsidRDefault="001704AD" w:rsidP="001704AD">
            <w:pPr>
              <w:rPr>
                <w:rFonts w:eastAsia="Batang" w:cs="Arial"/>
                <w:lang w:eastAsia="ko-KR"/>
              </w:rPr>
            </w:pPr>
            <w:r>
              <w:rPr>
                <w:rFonts w:eastAsia="Batang" w:cs="Arial"/>
                <w:lang w:eastAsia="ko-KR"/>
              </w:rPr>
              <w:t>Provides draft revision</w:t>
            </w:r>
          </w:p>
          <w:p w14:paraId="5B9096CF" w14:textId="77777777" w:rsidR="001704AD" w:rsidRDefault="001704AD" w:rsidP="005440C7">
            <w:pPr>
              <w:rPr>
                <w:rFonts w:eastAsia="Batang" w:cs="Arial"/>
                <w:lang w:eastAsia="ko-KR"/>
              </w:rPr>
            </w:pPr>
          </w:p>
          <w:p w14:paraId="54F66D8F" w14:textId="5390EB54" w:rsidR="00E82C2D" w:rsidRDefault="00E82C2D" w:rsidP="00E82C2D">
            <w:pPr>
              <w:rPr>
                <w:rFonts w:eastAsia="Batang" w:cs="Arial"/>
                <w:lang w:eastAsia="ko-KR"/>
              </w:rPr>
            </w:pPr>
            <w:r>
              <w:rPr>
                <w:rFonts w:eastAsia="Batang" w:cs="Arial"/>
                <w:lang w:eastAsia="ko-KR"/>
              </w:rPr>
              <w:t>Lin, Wednesday, 16:36</w:t>
            </w:r>
          </w:p>
          <w:p w14:paraId="0CD5EDC1" w14:textId="6069CDFA" w:rsidR="00E82C2D" w:rsidRDefault="00E82C2D" w:rsidP="00E82C2D">
            <w:pPr>
              <w:rPr>
                <w:rFonts w:eastAsia="Batang" w:cs="Arial"/>
                <w:lang w:eastAsia="ko-KR"/>
              </w:rPr>
            </w:pPr>
            <w:r>
              <w:rPr>
                <w:rFonts w:eastAsia="Batang" w:cs="Arial"/>
                <w:lang w:eastAsia="ko-KR"/>
              </w:rPr>
              <w:t>Answers to Sunghoon</w:t>
            </w:r>
          </w:p>
          <w:p w14:paraId="748D1359" w14:textId="77777777" w:rsidR="00E82C2D" w:rsidRDefault="00E82C2D" w:rsidP="005440C7">
            <w:pPr>
              <w:rPr>
                <w:rFonts w:eastAsia="Batang" w:cs="Arial"/>
                <w:lang w:eastAsia="ko-KR"/>
              </w:rPr>
            </w:pPr>
          </w:p>
          <w:p w14:paraId="632C3930" w14:textId="66181780" w:rsidR="00735DCB" w:rsidRDefault="00735DCB" w:rsidP="00735DCB">
            <w:pPr>
              <w:rPr>
                <w:rFonts w:eastAsia="Batang" w:cs="Arial"/>
                <w:lang w:eastAsia="ko-KR"/>
              </w:rPr>
            </w:pPr>
            <w:r>
              <w:rPr>
                <w:rFonts w:eastAsia="Batang" w:cs="Arial"/>
                <w:lang w:eastAsia="ko-KR"/>
              </w:rPr>
              <w:t>Lin, Wednesday, 16:58</w:t>
            </w:r>
          </w:p>
          <w:p w14:paraId="329ACA05" w14:textId="77777777" w:rsidR="00735DCB" w:rsidRDefault="00735DCB" w:rsidP="00735DCB">
            <w:pPr>
              <w:rPr>
                <w:rFonts w:eastAsia="Batang" w:cs="Arial"/>
                <w:lang w:eastAsia="ko-KR"/>
              </w:rPr>
            </w:pPr>
            <w:r>
              <w:rPr>
                <w:rFonts w:eastAsia="Batang" w:cs="Arial"/>
                <w:lang w:eastAsia="ko-KR"/>
              </w:rPr>
              <w:t>Answers to Sunghoon</w:t>
            </w:r>
          </w:p>
          <w:p w14:paraId="31F48A2E" w14:textId="77777777" w:rsidR="00735DCB" w:rsidRDefault="00735DCB" w:rsidP="005440C7">
            <w:pPr>
              <w:rPr>
                <w:rFonts w:eastAsia="Batang" w:cs="Arial"/>
                <w:lang w:eastAsia="ko-KR"/>
              </w:rPr>
            </w:pPr>
          </w:p>
          <w:p w14:paraId="0D65E1AD" w14:textId="139216FA" w:rsidR="004A0665" w:rsidRDefault="004A0665" w:rsidP="004A0665">
            <w:pPr>
              <w:rPr>
                <w:rFonts w:eastAsia="Batang" w:cs="Arial"/>
                <w:lang w:eastAsia="ko-KR"/>
              </w:rPr>
            </w:pPr>
            <w:r>
              <w:rPr>
                <w:rFonts w:eastAsia="Batang" w:cs="Arial"/>
                <w:lang w:eastAsia="ko-KR"/>
              </w:rPr>
              <w:t>Sunghoon, Wednesday, 1</w:t>
            </w:r>
            <w:r w:rsidR="00DD1349">
              <w:rPr>
                <w:rFonts w:eastAsia="Batang" w:cs="Arial"/>
                <w:lang w:eastAsia="ko-KR"/>
              </w:rPr>
              <w:t>7:35</w:t>
            </w:r>
          </w:p>
          <w:p w14:paraId="188F70F5" w14:textId="51626117" w:rsidR="004A0665" w:rsidRDefault="00DD1349" w:rsidP="004A0665">
            <w:pPr>
              <w:rPr>
                <w:rFonts w:eastAsia="Batang" w:cs="Arial"/>
                <w:lang w:eastAsia="ko-KR"/>
              </w:rPr>
            </w:pPr>
            <w:r>
              <w:rPr>
                <w:rFonts w:eastAsia="Batang" w:cs="Arial"/>
                <w:lang w:eastAsia="ko-KR"/>
              </w:rPr>
              <w:t>Revision required</w:t>
            </w:r>
          </w:p>
          <w:p w14:paraId="0B5E3014" w14:textId="28BE9205" w:rsidR="004A0665" w:rsidRPr="00D95972" w:rsidRDefault="004A0665" w:rsidP="005440C7">
            <w:pPr>
              <w:rPr>
                <w:rFonts w:eastAsia="Batang" w:cs="Arial"/>
                <w:lang w:eastAsia="ko-KR"/>
              </w:rPr>
            </w:pP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61462C" w:rsidP="0026195C">
            <w:pPr>
              <w:overflowPunct/>
              <w:autoSpaceDE/>
              <w:autoSpaceDN/>
              <w:adjustRightInd/>
              <w:textAlignment w:val="auto"/>
              <w:rPr>
                <w:rFonts w:cs="Arial"/>
                <w:lang w:val="en-US"/>
              </w:rPr>
            </w:pPr>
            <w:hyperlink r:id="rId504"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4C0EE" w14:textId="77777777" w:rsidR="0026195C" w:rsidRDefault="0026195C" w:rsidP="0026195C">
            <w:pPr>
              <w:rPr>
                <w:rFonts w:eastAsia="Batang" w:cs="Arial"/>
                <w:lang w:eastAsia="ko-KR"/>
              </w:rPr>
            </w:pPr>
            <w:r>
              <w:rPr>
                <w:rFonts w:eastAsia="Batang" w:cs="Arial"/>
                <w:lang w:eastAsia="ko-KR"/>
              </w:rPr>
              <w:t>Revision of C1-213815</w:t>
            </w:r>
          </w:p>
          <w:p w14:paraId="1E0CCB40" w14:textId="77777777" w:rsidR="00DD4090" w:rsidRDefault="00DD4090" w:rsidP="0026195C">
            <w:pPr>
              <w:rPr>
                <w:rFonts w:eastAsia="Batang" w:cs="Arial"/>
                <w:lang w:eastAsia="ko-KR"/>
              </w:rPr>
            </w:pPr>
          </w:p>
          <w:p w14:paraId="6BDE169C" w14:textId="77777777" w:rsidR="00DD4090" w:rsidRDefault="00DD4090" w:rsidP="00DD4090">
            <w:pPr>
              <w:rPr>
                <w:rFonts w:eastAsia="Batang" w:cs="Arial"/>
                <w:lang w:eastAsia="ko-KR"/>
              </w:rPr>
            </w:pPr>
            <w:r>
              <w:rPr>
                <w:rFonts w:eastAsia="Batang" w:cs="Arial"/>
                <w:lang w:eastAsia="ko-KR"/>
              </w:rPr>
              <w:t>Ivo, Thursday, 8:37</w:t>
            </w:r>
          </w:p>
          <w:p w14:paraId="42166000" w14:textId="77777777" w:rsidR="00DD4090" w:rsidRDefault="00DD4090" w:rsidP="00DD4090">
            <w:pPr>
              <w:rPr>
                <w:rFonts w:eastAsia="Batang" w:cs="Arial"/>
                <w:lang w:eastAsia="ko-KR"/>
              </w:rPr>
            </w:pPr>
            <w:r>
              <w:rPr>
                <w:rFonts w:eastAsia="Batang" w:cs="Arial"/>
                <w:lang w:eastAsia="ko-KR"/>
              </w:rPr>
              <w:t>Revision required</w:t>
            </w:r>
          </w:p>
          <w:p w14:paraId="7DBD9EF1" w14:textId="77777777" w:rsidR="00DD4090" w:rsidRDefault="00DD4090" w:rsidP="0026195C">
            <w:pPr>
              <w:rPr>
                <w:rFonts w:eastAsia="Batang" w:cs="Arial"/>
                <w:lang w:eastAsia="ko-KR"/>
              </w:rPr>
            </w:pPr>
          </w:p>
          <w:p w14:paraId="6E878327" w14:textId="55BB5E82" w:rsidR="00750ED0" w:rsidRDefault="00750ED0" w:rsidP="00750ED0">
            <w:pPr>
              <w:rPr>
                <w:rFonts w:eastAsia="Batang" w:cs="Arial"/>
                <w:lang w:eastAsia="ko-KR"/>
              </w:rPr>
            </w:pPr>
            <w:r>
              <w:rPr>
                <w:rFonts w:eastAsia="Batang" w:cs="Arial"/>
                <w:lang w:eastAsia="ko-KR"/>
              </w:rPr>
              <w:t>Sunghoon, Thursday, 9:14</w:t>
            </w:r>
          </w:p>
          <w:p w14:paraId="5FBF55E5" w14:textId="77777777" w:rsidR="00750ED0" w:rsidRDefault="00750ED0" w:rsidP="00750ED0">
            <w:pPr>
              <w:rPr>
                <w:rFonts w:eastAsia="Batang" w:cs="Arial"/>
                <w:lang w:eastAsia="ko-KR"/>
              </w:rPr>
            </w:pPr>
            <w:r>
              <w:rPr>
                <w:rFonts w:eastAsia="Batang" w:cs="Arial"/>
                <w:lang w:eastAsia="ko-KR"/>
              </w:rPr>
              <w:t>Revision required</w:t>
            </w:r>
          </w:p>
          <w:p w14:paraId="1A8EDBC7" w14:textId="77777777" w:rsidR="00750ED0" w:rsidRDefault="00750ED0" w:rsidP="0026195C">
            <w:pPr>
              <w:rPr>
                <w:rFonts w:eastAsia="Batang" w:cs="Arial"/>
                <w:lang w:eastAsia="ko-KR"/>
              </w:rPr>
            </w:pPr>
          </w:p>
          <w:p w14:paraId="759233A3" w14:textId="7A7BB5F3" w:rsidR="00BA3402" w:rsidRDefault="00BA3402" w:rsidP="00BA3402">
            <w:pPr>
              <w:rPr>
                <w:rFonts w:eastAsia="Batang" w:cs="Arial"/>
                <w:lang w:eastAsia="ko-KR"/>
              </w:rPr>
            </w:pPr>
            <w:r>
              <w:rPr>
                <w:rFonts w:eastAsia="Batang" w:cs="Arial"/>
                <w:lang w:eastAsia="ko-KR"/>
              </w:rPr>
              <w:t>Lin, Friday, 15:35</w:t>
            </w:r>
          </w:p>
          <w:p w14:paraId="04D3E5F6" w14:textId="77777777" w:rsidR="00BA3402" w:rsidRDefault="00BA3402" w:rsidP="00BA3402">
            <w:pPr>
              <w:rPr>
                <w:rFonts w:eastAsia="Batang" w:cs="Arial"/>
                <w:lang w:eastAsia="ko-KR"/>
              </w:rPr>
            </w:pPr>
            <w:r>
              <w:rPr>
                <w:rFonts w:eastAsia="Batang" w:cs="Arial"/>
                <w:lang w:eastAsia="ko-KR"/>
              </w:rPr>
              <w:t>Revision required</w:t>
            </w:r>
          </w:p>
          <w:p w14:paraId="2A303BBA" w14:textId="77777777" w:rsidR="00BA3402" w:rsidRDefault="00BA3402" w:rsidP="0026195C">
            <w:pPr>
              <w:rPr>
                <w:rFonts w:eastAsia="Batang" w:cs="Arial"/>
                <w:lang w:eastAsia="ko-KR"/>
              </w:rPr>
            </w:pPr>
          </w:p>
          <w:p w14:paraId="17702A36" w14:textId="74A29284" w:rsidR="00875C15" w:rsidRDefault="00875C15" w:rsidP="00875C15">
            <w:pPr>
              <w:rPr>
                <w:rFonts w:eastAsia="Batang" w:cs="Arial"/>
                <w:lang w:eastAsia="ko-KR"/>
              </w:rPr>
            </w:pPr>
            <w:r>
              <w:rPr>
                <w:rFonts w:eastAsia="Batang" w:cs="Arial"/>
                <w:lang w:eastAsia="ko-KR"/>
              </w:rPr>
              <w:t>Ivo, Friday, 21:06</w:t>
            </w:r>
          </w:p>
          <w:p w14:paraId="451012B6" w14:textId="77777777" w:rsidR="00875C15" w:rsidRDefault="00875C15" w:rsidP="00875C15">
            <w:pPr>
              <w:rPr>
                <w:rFonts w:eastAsia="Batang" w:cs="Arial"/>
                <w:lang w:eastAsia="ko-KR"/>
              </w:rPr>
            </w:pPr>
            <w:r>
              <w:rPr>
                <w:rFonts w:eastAsia="Batang" w:cs="Arial"/>
                <w:lang w:eastAsia="ko-KR"/>
              </w:rPr>
              <w:t>Revision required</w:t>
            </w:r>
          </w:p>
          <w:p w14:paraId="6938363D" w14:textId="77777777" w:rsidR="00875C15" w:rsidRDefault="00875C15" w:rsidP="0026195C">
            <w:pPr>
              <w:rPr>
                <w:rFonts w:eastAsia="Batang" w:cs="Arial"/>
                <w:lang w:eastAsia="ko-KR"/>
              </w:rPr>
            </w:pPr>
          </w:p>
          <w:p w14:paraId="2C85A538" w14:textId="04BF8680" w:rsidR="00E32CB0" w:rsidRDefault="00E32CB0" w:rsidP="00E32CB0">
            <w:pPr>
              <w:rPr>
                <w:rFonts w:eastAsia="Batang" w:cs="Arial"/>
                <w:lang w:eastAsia="ko-KR"/>
              </w:rPr>
            </w:pPr>
            <w:r>
              <w:rPr>
                <w:rFonts w:eastAsia="Batang" w:cs="Arial"/>
                <w:lang w:eastAsia="ko-KR"/>
              </w:rPr>
              <w:t>Roozbeh, Saturday, 4:44</w:t>
            </w:r>
          </w:p>
          <w:p w14:paraId="1E200DC4" w14:textId="3FF4531E" w:rsidR="00E32CB0" w:rsidRDefault="00E32CB0" w:rsidP="00E32CB0">
            <w:pPr>
              <w:rPr>
                <w:rFonts w:eastAsia="Batang" w:cs="Arial"/>
                <w:lang w:eastAsia="ko-KR"/>
              </w:rPr>
            </w:pPr>
            <w:r>
              <w:rPr>
                <w:rFonts w:eastAsia="Batang" w:cs="Arial"/>
                <w:lang w:eastAsia="ko-KR"/>
              </w:rPr>
              <w:t>Answers to Sunghoon</w:t>
            </w:r>
          </w:p>
          <w:p w14:paraId="1973B301" w14:textId="77777777" w:rsidR="00E32CB0" w:rsidRDefault="00E32CB0" w:rsidP="0026195C">
            <w:pPr>
              <w:rPr>
                <w:rFonts w:eastAsia="Batang" w:cs="Arial"/>
                <w:lang w:eastAsia="ko-KR"/>
              </w:rPr>
            </w:pPr>
          </w:p>
          <w:p w14:paraId="06A6F97F" w14:textId="0788DC37" w:rsidR="005171A9" w:rsidRDefault="005171A9" w:rsidP="005171A9">
            <w:pPr>
              <w:rPr>
                <w:rFonts w:eastAsia="Batang" w:cs="Arial"/>
                <w:lang w:eastAsia="ko-KR"/>
              </w:rPr>
            </w:pPr>
            <w:r>
              <w:rPr>
                <w:rFonts w:eastAsia="Batang" w:cs="Arial"/>
                <w:lang w:eastAsia="ko-KR"/>
              </w:rPr>
              <w:t>Roozbeh, Saturday, 4:57</w:t>
            </w:r>
          </w:p>
          <w:p w14:paraId="4EBE1F3B" w14:textId="1117A858" w:rsidR="005171A9" w:rsidRDefault="005171A9" w:rsidP="005171A9">
            <w:pPr>
              <w:rPr>
                <w:rFonts w:eastAsia="Batang" w:cs="Arial"/>
                <w:lang w:eastAsia="ko-KR"/>
              </w:rPr>
            </w:pPr>
            <w:r>
              <w:rPr>
                <w:rFonts w:eastAsia="Batang" w:cs="Arial"/>
                <w:lang w:eastAsia="ko-KR"/>
              </w:rPr>
              <w:t>Answers to Lin</w:t>
            </w:r>
          </w:p>
          <w:p w14:paraId="3195BEEF" w14:textId="77777777" w:rsidR="005171A9" w:rsidRDefault="005171A9" w:rsidP="0026195C">
            <w:pPr>
              <w:rPr>
                <w:rFonts w:eastAsia="Batang" w:cs="Arial"/>
                <w:lang w:eastAsia="ko-KR"/>
              </w:rPr>
            </w:pPr>
          </w:p>
          <w:p w14:paraId="58CAA68C" w14:textId="44CB8E59" w:rsidR="00182AEB" w:rsidRDefault="00182AEB" w:rsidP="00182AEB">
            <w:pPr>
              <w:rPr>
                <w:rFonts w:eastAsia="Batang" w:cs="Arial"/>
                <w:lang w:eastAsia="ko-KR"/>
              </w:rPr>
            </w:pPr>
            <w:r>
              <w:rPr>
                <w:rFonts w:eastAsia="Batang" w:cs="Arial"/>
                <w:lang w:eastAsia="ko-KR"/>
              </w:rPr>
              <w:t>Roozbeh, Monday, 1:22</w:t>
            </w:r>
          </w:p>
          <w:p w14:paraId="71642CE3" w14:textId="0203F9FF" w:rsidR="00182AEB" w:rsidRDefault="00182AEB" w:rsidP="00182AEB">
            <w:pPr>
              <w:rPr>
                <w:rFonts w:eastAsia="Batang" w:cs="Arial"/>
                <w:lang w:eastAsia="ko-KR"/>
              </w:rPr>
            </w:pPr>
            <w:r>
              <w:rPr>
                <w:rFonts w:eastAsia="Batang" w:cs="Arial"/>
                <w:lang w:eastAsia="ko-KR"/>
              </w:rPr>
              <w:t xml:space="preserve">Answers to </w:t>
            </w:r>
            <w:r w:rsidR="008717B2">
              <w:rPr>
                <w:rFonts w:eastAsia="Batang" w:cs="Arial"/>
                <w:lang w:eastAsia="ko-KR"/>
              </w:rPr>
              <w:t>Ivo</w:t>
            </w:r>
          </w:p>
          <w:p w14:paraId="47EA9762" w14:textId="77777777" w:rsidR="00182AEB" w:rsidRDefault="00182AEB" w:rsidP="0026195C">
            <w:pPr>
              <w:rPr>
                <w:rFonts w:eastAsia="Batang" w:cs="Arial"/>
                <w:lang w:eastAsia="ko-KR"/>
              </w:rPr>
            </w:pPr>
          </w:p>
          <w:p w14:paraId="0DBE6DA9" w14:textId="042B02C0" w:rsidR="00F95969" w:rsidRDefault="00F95969" w:rsidP="00F95969">
            <w:pPr>
              <w:rPr>
                <w:rFonts w:eastAsia="Batang" w:cs="Arial"/>
                <w:lang w:eastAsia="ko-KR"/>
              </w:rPr>
            </w:pPr>
            <w:r>
              <w:rPr>
                <w:rFonts w:eastAsia="Batang" w:cs="Arial"/>
                <w:lang w:eastAsia="ko-KR"/>
              </w:rPr>
              <w:t>Roozbeh, Monday, 1:24</w:t>
            </w:r>
          </w:p>
          <w:p w14:paraId="5D81A4D0" w14:textId="77777777" w:rsidR="00F95969" w:rsidRDefault="00F95969" w:rsidP="00F95969">
            <w:pPr>
              <w:rPr>
                <w:rFonts w:eastAsia="Batang" w:cs="Arial"/>
                <w:lang w:eastAsia="ko-KR"/>
              </w:rPr>
            </w:pPr>
            <w:r>
              <w:rPr>
                <w:rFonts w:eastAsia="Batang" w:cs="Arial"/>
                <w:lang w:eastAsia="ko-KR"/>
              </w:rPr>
              <w:t>Provides draft revision</w:t>
            </w:r>
          </w:p>
          <w:p w14:paraId="3C6DAE30" w14:textId="77777777" w:rsidR="00F95969" w:rsidRDefault="00F95969" w:rsidP="0026195C">
            <w:pPr>
              <w:rPr>
                <w:rFonts w:eastAsia="Batang" w:cs="Arial"/>
                <w:lang w:eastAsia="ko-KR"/>
              </w:rPr>
            </w:pPr>
          </w:p>
          <w:p w14:paraId="56C02DF2" w14:textId="4A383098" w:rsidR="006052C4" w:rsidRDefault="006052C4" w:rsidP="006052C4">
            <w:pPr>
              <w:rPr>
                <w:rFonts w:eastAsia="Batang" w:cs="Arial"/>
                <w:lang w:eastAsia="ko-KR"/>
              </w:rPr>
            </w:pPr>
            <w:r>
              <w:rPr>
                <w:rFonts w:eastAsia="Batang" w:cs="Arial"/>
                <w:lang w:eastAsia="ko-KR"/>
              </w:rPr>
              <w:t>Sunghoon, Monday, 14:54</w:t>
            </w:r>
          </w:p>
          <w:p w14:paraId="475F19E7" w14:textId="77777777" w:rsidR="006052C4" w:rsidRDefault="005F2F65" w:rsidP="005F2F65">
            <w:pPr>
              <w:rPr>
                <w:rFonts w:eastAsia="Batang" w:cs="Arial"/>
                <w:lang w:eastAsia="ko-KR"/>
              </w:rPr>
            </w:pPr>
            <w:r>
              <w:rPr>
                <w:rFonts w:eastAsia="Batang" w:cs="Arial"/>
                <w:lang w:eastAsia="ko-KR"/>
              </w:rPr>
              <w:t>Answers to Roozbeh</w:t>
            </w:r>
          </w:p>
          <w:p w14:paraId="36379C52" w14:textId="77777777" w:rsidR="005F2F65" w:rsidRDefault="005F2F65" w:rsidP="005F2F65">
            <w:pPr>
              <w:rPr>
                <w:rFonts w:eastAsia="Batang" w:cs="Arial"/>
                <w:lang w:eastAsia="ko-KR"/>
              </w:rPr>
            </w:pPr>
          </w:p>
          <w:p w14:paraId="0E74D361" w14:textId="5827AAC4" w:rsidR="00B32581" w:rsidRDefault="00B32581" w:rsidP="00B32581">
            <w:pPr>
              <w:rPr>
                <w:rFonts w:eastAsia="Batang" w:cs="Arial"/>
                <w:lang w:eastAsia="ko-KR"/>
              </w:rPr>
            </w:pPr>
            <w:r>
              <w:rPr>
                <w:rFonts w:eastAsia="Batang" w:cs="Arial"/>
                <w:lang w:eastAsia="ko-KR"/>
              </w:rPr>
              <w:t>Sunghoon, Monday, 15:11</w:t>
            </w:r>
          </w:p>
          <w:p w14:paraId="32DDDEB2" w14:textId="720DBF81" w:rsidR="00B32581" w:rsidRDefault="00B32581" w:rsidP="00B32581">
            <w:pPr>
              <w:rPr>
                <w:rFonts w:eastAsia="Batang" w:cs="Arial"/>
                <w:lang w:eastAsia="ko-KR"/>
              </w:rPr>
            </w:pPr>
            <w:r>
              <w:rPr>
                <w:rFonts w:eastAsia="Batang" w:cs="Arial"/>
                <w:lang w:eastAsia="ko-KR"/>
              </w:rPr>
              <w:t>Answers to Roozbeh</w:t>
            </w:r>
            <w:r w:rsidR="00815EF6">
              <w:rPr>
                <w:rFonts w:eastAsia="Batang" w:cs="Arial"/>
                <w:lang w:eastAsia="ko-KR"/>
              </w:rPr>
              <w:t xml:space="preserve"> and Lin</w:t>
            </w:r>
          </w:p>
          <w:p w14:paraId="5399FD5D" w14:textId="77777777" w:rsidR="00B32581" w:rsidRDefault="00B32581" w:rsidP="005F2F65">
            <w:pPr>
              <w:rPr>
                <w:rFonts w:eastAsia="Batang" w:cs="Arial"/>
                <w:lang w:eastAsia="ko-KR"/>
              </w:rPr>
            </w:pPr>
          </w:p>
          <w:p w14:paraId="5599AE81" w14:textId="769B7346" w:rsidR="007A02E0" w:rsidRDefault="007A02E0" w:rsidP="007A02E0">
            <w:pPr>
              <w:rPr>
                <w:rFonts w:eastAsia="Batang" w:cs="Arial"/>
                <w:lang w:eastAsia="ko-KR"/>
              </w:rPr>
            </w:pPr>
            <w:r>
              <w:rPr>
                <w:rFonts w:eastAsia="Batang" w:cs="Arial"/>
                <w:lang w:eastAsia="ko-KR"/>
              </w:rPr>
              <w:t>Lin, Monday, 15:59</w:t>
            </w:r>
          </w:p>
          <w:p w14:paraId="296D7270" w14:textId="285D5137" w:rsidR="007A02E0" w:rsidRDefault="007A02E0" w:rsidP="007A02E0">
            <w:pPr>
              <w:rPr>
                <w:rFonts w:eastAsia="Batang" w:cs="Arial"/>
                <w:lang w:eastAsia="ko-KR"/>
              </w:rPr>
            </w:pPr>
            <w:r>
              <w:rPr>
                <w:rFonts w:eastAsia="Batang" w:cs="Arial"/>
                <w:lang w:eastAsia="ko-KR"/>
              </w:rPr>
              <w:t>Answers to Roozbeh and Sunghoon</w:t>
            </w:r>
          </w:p>
          <w:p w14:paraId="14ED60EC" w14:textId="77777777" w:rsidR="007A02E0" w:rsidRDefault="007A02E0" w:rsidP="005F2F65">
            <w:pPr>
              <w:rPr>
                <w:rFonts w:eastAsia="Batang" w:cs="Arial"/>
                <w:lang w:eastAsia="ko-KR"/>
              </w:rPr>
            </w:pPr>
          </w:p>
          <w:p w14:paraId="71ABEFA2" w14:textId="31C88456" w:rsidR="00B5310A" w:rsidRDefault="00B5310A" w:rsidP="00B5310A">
            <w:pPr>
              <w:rPr>
                <w:rFonts w:eastAsia="Batang" w:cs="Arial"/>
                <w:lang w:eastAsia="ko-KR"/>
              </w:rPr>
            </w:pPr>
            <w:r>
              <w:rPr>
                <w:rFonts w:eastAsia="Batang" w:cs="Arial"/>
                <w:lang w:eastAsia="ko-KR"/>
              </w:rPr>
              <w:t>Sunghoon, Monday, 16:10</w:t>
            </w:r>
          </w:p>
          <w:p w14:paraId="6C151901" w14:textId="25A147FE" w:rsidR="00B5310A" w:rsidRDefault="00B5310A" w:rsidP="00B5310A">
            <w:pPr>
              <w:rPr>
                <w:rFonts w:eastAsia="Batang" w:cs="Arial"/>
                <w:lang w:eastAsia="ko-KR"/>
              </w:rPr>
            </w:pPr>
            <w:r>
              <w:rPr>
                <w:rFonts w:eastAsia="Batang" w:cs="Arial"/>
                <w:lang w:eastAsia="ko-KR"/>
              </w:rPr>
              <w:t>Answers to Lin</w:t>
            </w:r>
          </w:p>
          <w:p w14:paraId="39511022" w14:textId="77777777" w:rsidR="00B5310A" w:rsidRDefault="00B5310A" w:rsidP="005F2F65">
            <w:pPr>
              <w:rPr>
                <w:rFonts w:eastAsia="Batang" w:cs="Arial"/>
                <w:lang w:eastAsia="ko-KR"/>
              </w:rPr>
            </w:pPr>
          </w:p>
          <w:p w14:paraId="1977B865" w14:textId="577AB9FA" w:rsidR="00B54DE2" w:rsidRDefault="00B54DE2" w:rsidP="00B54DE2">
            <w:pPr>
              <w:rPr>
                <w:rFonts w:eastAsia="Batang" w:cs="Arial"/>
                <w:lang w:eastAsia="ko-KR"/>
              </w:rPr>
            </w:pPr>
            <w:r>
              <w:rPr>
                <w:rFonts w:eastAsia="Batang" w:cs="Arial"/>
                <w:lang w:eastAsia="ko-KR"/>
              </w:rPr>
              <w:t>Lin, Monday, 16:16</w:t>
            </w:r>
          </w:p>
          <w:p w14:paraId="20E9C087" w14:textId="7573BAEB" w:rsidR="00B54DE2" w:rsidRDefault="00B54DE2" w:rsidP="00B54DE2">
            <w:pPr>
              <w:rPr>
                <w:rFonts w:eastAsia="Batang" w:cs="Arial"/>
                <w:lang w:eastAsia="ko-KR"/>
              </w:rPr>
            </w:pPr>
            <w:r>
              <w:rPr>
                <w:rFonts w:eastAsia="Batang" w:cs="Arial"/>
                <w:lang w:eastAsia="ko-KR"/>
              </w:rPr>
              <w:t>Answers to Sunghoon</w:t>
            </w:r>
          </w:p>
          <w:p w14:paraId="055C62DA" w14:textId="77777777" w:rsidR="00B54DE2" w:rsidRDefault="00B54DE2" w:rsidP="00B54DE2">
            <w:pPr>
              <w:rPr>
                <w:rFonts w:eastAsia="Batang" w:cs="Arial"/>
                <w:lang w:eastAsia="ko-KR"/>
              </w:rPr>
            </w:pPr>
          </w:p>
          <w:p w14:paraId="75E4B47A" w14:textId="428BB99C" w:rsidR="00B54DE2" w:rsidRDefault="00B54DE2" w:rsidP="00B54DE2">
            <w:pPr>
              <w:rPr>
                <w:rFonts w:eastAsia="Batang" w:cs="Arial"/>
                <w:lang w:eastAsia="ko-KR"/>
              </w:rPr>
            </w:pPr>
            <w:r>
              <w:rPr>
                <w:rFonts w:eastAsia="Batang" w:cs="Arial"/>
                <w:lang w:eastAsia="ko-KR"/>
              </w:rPr>
              <w:lastRenderedPageBreak/>
              <w:t>Sunghoon, Monday, 16:22</w:t>
            </w:r>
          </w:p>
          <w:p w14:paraId="61EC9B23" w14:textId="77777777" w:rsidR="00B54DE2" w:rsidRDefault="00B54DE2" w:rsidP="00B54DE2">
            <w:pPr>
              <w:rPr>
                <w:rFonts w:eastAsia="Batang" w:cs="Arial"/>
                <w:lang w:eastAsia="ko-KR"/>
              </w:rPr>
            </w:pPr>
            <w:r>
              <w:rPr>
                <w:rFonts w:eastAsia="Batang" w:cs="Arial"/>
                <w:lang w:eastAsia="ko-KR"/>
              </w:rPr>
              <w:t>Answers to Lin</w:t>
            </w:r>
          </w:p>
          <w:p w14:paraId="7FFDC39B" w14:textId="77777777" w:rsidR="00B54DE2" w:rsidRDefault="00B54DE2" w:rsidP="005F2F65">
            <w:pPr>
              <w:rPr>
                <w:rFonts w:eastAsia="Batang" w:cs="Arial"/>
                <w:lang w:eastAsia="ko-KR"/>
              </w:rPr>
            </w:pPr>
          </w:p>
          <w:p w14:paraId="454620CC" w14:textId="26B8B6F0" w:rsidR="00AD762B" w:rsidRDefault="00AD762B" w:rsidP="00AD762B">
            <w:pPr>
              <w:rPr>
                <w:rFonts w:eastAsia="Batang" w:cs="Arial"/>
                <w:lang w:eastAsia="ko-KR"/>
              </w:rPr>
            </w:pPr>
            <w:r>
              <w:rPr>
                <w:rFonts w:eastAsia="Batang" w:cs="Arial"/>
                <w:lang w:eastAsia="ko-KR"/>
              </w:rPr>
              <w:t>Ivo, Monday, 19:20</w:t>
            </w:r>
          </w:p>
          <w:p w14:paraId="2E6505F5" w14:textId="7035F6C2" w:rsidR="00AD762B" w:rsidRDefault="00777C91" w:rsidP="00AD762B">
            <w:pPr>
              <w:rPr>
                <w:rFonts w:eastAsia="Batang" w:cs="Arial"/>
                <w:lang w:eastAsia="ko-KR"/>
              </w:rPr>
            </w:pPr>
            <w:r>
              <w:rPr>
                <w:rFonts w:eastAsia="Batang" w:cs="Arial"/>
                <w:lang w:eastAsia="ko-KR"/>
              </w:rPr>
              <w:t>Answers to Roozbeh</w:t>
            </w:r>
          </w:p>
          <w:p w14:paraId="6D5AA071" w14:textId="77777777" w:rsidR="00AD762B" w:rsidRDefault="00AD762B" w:rsidP="005F2F65">
            <w:pPr>
              <w:rPr>
                <w:rFonts w:eastAsia="Batang" w:cs="Arial"/>
                <w:lang w:eastAsia="ko-KR"/>
              </w:rPr>
            </w:pPr>
          </w:p>
          <w:p w14:paraId="48C9F062" w14:textId="6E7C068C" w:rsidR="00552127" w:rsidRDefault="00552127" w:rsidP="00552127">
            <w:pPr>
              <w:rPr>
                <w:rFonts w:eastAsia="Batang" w:cs="Arial"/>
                <w:lang w:eastAsia="ko-KR"/>
              </w:rPr>
            </w:pPr>
            <w:r>
              <w:rPr>
                <w:rFonts w:eastAsia="Batang" w:cs="Arial"/>
                <w:lang w:eastAsia="ko-KR"/>
              </w:rPr>
              <w:t>Roozbeh, Tuesday, 0:46</w:t>
            </w:r>
          </w:p>
          <w:p w14:paraId="0617B7A5" w14:textId="080B914A" w:rsidR="00552127" w:rsidRDefault="00552127" w:rsidP="00552127">
            <w:pPr>
              <w:rPr>
                <w:rFonts w:eastAsia="Batang" w:cs="Arial"/>
                <w:lang w:eastAsia="ko-KR"/>
              </w:rPr>
            </w:pPr>
            <w:r>
              <w:rPr>
                <w:rFonts w:eastAsia="Batang" w:cs="Arial"/>
                <w:lang w:eastAsia="ko-KR"/>
              </w:rPr>
              <w:t>Answers to Ivo</w:t>
            </w:r>
          </w:p>
          <w:p w14:paraId="46494A4C" w14:textId="77777777" w:rsidR="00552127" w:rsidRDefault="00552127" w:rsidP="005F2F65">
            <w:pPr>
              <w:rPr>
                <w:rFonts w:eastAsia="Batang" w:cs="Arial"/>
                <w:lang w:eastAsia="ko-KR"/>
              </w:rPr>
            </w:pPr>
          </w:p>
          <w:p w14:paraId="04B417CF" w14:textId="00287205" w:rsidR="008E502C" w:rsidRDefault="008E502C" w:rsidP="008E502C">
            <w:pPr>
              <w:rPr>
                <w:rFonts w:eastAsia="Batang" w:cs="Arial"/>
                <w:lang w:eastAsia="ko-KR"/>
              </w:rPr>
            </w:pPr>
            <w:r>
              <w:rPr>
                <w:rFonts w:eastAsia="Batang" w:cs="Arial"/>
                <w:lang w:eastAsia="ko-KR"/>
              </w:rPr>
              <w:t>Roozbeh, Tuesday, 1:16</w:t>
            </w:r>
          </w:p>
          <w:p w14:paraId="0C021DA5" w14:textId="58C48111" w:rsidR="008E502C" w:rsidRDefault="008E502C" w:rsidP="008E502C">
            <w:pPr>
              <w:rPr>
                <w:rFonts w:eastAsia="Batang" w:cs="Arial"/>
                <w:lang w:eastAsia="ko-KR"/>
              </w:rPr>
            </w:pPr>
            <w:r>
              <w:rPr>
                <w:rFonts w:eastAsia="Batang" w:cs="Arial"/>
                <w:lang w:eastAsia="ko-KR"/>
              </w:rPr>
              <w:t>Answers to Sunghoon</w:t>
            </w:r>
          </w:p>
          <w:p w14:paraId="0A56FD92" w14:textId="77777777" w:rsidR="008E502C" w:rsidRDefault="008E502C" w:rsidP="005F2F65">
            <w:pPr>
              <w:rPr>
                <w:rFonts w:eastAsia="Batang" w:cs="Arial"/>
                <w:lang w:eastAsia="ko-KR"/>
              </w:rPr>
            </w:pPr>
          </w:p>
          <w:p w14:paraId="464A8A67" w14:textId="77777777" w:rsidR="00FF7936" w:rsidRDefault="00FF7936" w:rsidP="00FF7936">
            <w:pPr>
              <w:rPr>
                <w:rFonts w:eastAsia="Batang" w:cs="Arial"/>
                <w:lang w:eastAsia="ko-KR"/>
              </w:rPr>
            </w:pPr>
            <w:r>
              <w:rPr>
                <w:rFonts w:eastAsia="Batang" w:cs="Arial"/>
                <w:lang w:eastAsia="ko-KR"/>
              </w:rPr>
              <w:t>Roozbeh, Wednesday, 6:36</w:t>
            </w:r>
          </w:p>
          <w:p w14:paraId="34AC6C62" w14:textId="77777777" w:rsidR="00FF7936" w:rsidRDefault="00FF7936" w:rsidP="00FF7936">
            <w:pPr>
              <w:rPr>
                <w:rFonts w:eastAsia="Batang" w:cs="Arial"/>
                <w:lang w:eastAsia="ko-KR"/>
              </w:rPr>
            </w:pPr>
            <w:r>
              <w:rPr>
                <w:rFonts w:eastAsia="Batang" w:cs="Arial"/>
                <w:lang w:eastAsia="ko-KR"/>
              </w:rPr>
              <w:t>Provides draft revision</w:t>
            </w:r>
          </w:p>
          <w:p w14:paraId="6F13D158" w14:textId="25034ABD" w:rsidR="00FF7936" w:rsidRPr="00D95972" w:rsidRDefault="00FF7936" w:rsidP="005F2F65">
            <w:pPr>
              <w:rPr>
                <w:rFonts w:eastAsia="Batang" w:cs="Arial"/>
                <w:lang w:eastAsia="ko-KR"/>
              </w:rPr>
            </w:pP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61462C" w:rsidP="0026195C">
            <w:pPr>
              <w:overflowPunct/>
              <w:autoSpaceDE/>
              <w:autoSpaceDN/>
              <w:adjustRightInd/>
              <w:textAlignment w:val="auto"/>
              <w:rPr>
                <w:rFonts w:cs="Arial"/>
                <w:lang w:val="en-US"/>
              </w:rPr>
            </w:pPr>
            <w:hyperlink r:id="rId505"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97F29" w14:textId="77777777" w:rsidR="0026195C" w:rsidRDefault="0026195C" w:rsidP="0026195C">
            <w:pPr>
              <w:rPr>
                <w:rFonts w:eastAsia="Batang" w:cs="Arial"/>
                <w:lang w:eastAsia="ko-KR"/>
              </w:rPr>
            </w:pPr>
            <w:r>
              <w:rPr>
                <w:rFonts w:eastAsia="Batang" w:cs="Arial"/>
                <w:lang w:eastAsia="ko-KR"/>
              </w:rPr>
              <w:t>Revision of C1-213816</w:t>
            </w:r>
          </w:p>
          <w:p w14:paraId="64C13B57" w14:textId="77777777" w:rsidR="00545CDE" w:rsidRDefault="00545CDE" w:rsidP="0026195C">
            <w:pPr>
              <w:rPr>
                <w:rFonts w:eastAsia="Batang" w:cs="Arial"/>
                <w:lang w:eastAsia="ko-KR"/>
              </w:rPr>
            </w:pPr>
          </w:p>
          <w:p w14:paraId="640E57B0" w14:textId="2DB1D606" w:rsidR="00545CDE" w:rsidRDefault="00545CDE" w:rsidP="00545CDE">
            <w:pPr>
              <w:rPr>
                <w:rFonts w:eastAsia="Batang" w:cs="Arial"/>
                <w:lang w:eastAsia="ko-KR"/>
              </w:rPr>
            </w:pPr>
            <w:r>
              <w:rPr>
                <w:rFonts w:eastAsia="Batang" w:cs="Arial"/>
                <w:lang w:eastAsia="ko-KR"/>
              </w:rPr>
              <w:t>Ivo, Thursday, 8:38</w:t>
            </w:r>
          </w:p>
          <w:p w14:paraId="1546E809" w14:textId="77777777" w:rsidR="00545CDE" w:rsidRDefault="00545CDE" w:rsidP="00545CDE">
            <w:pPr>
              <w:rPr>
                <w:rFonts w:eastAsia="Batang" w:cs="Arial"/>
                <w:lang w:eastAsia="ko-KR"/>
              </w:rPr>
            </w:pPr>
            <w:r>
              <w:rPr>
                <w:rFonts w:eastAsia="Batang" w:cs="Arial"/>
                <w:lang w:eastAsia="ko-KR"/>
              </w:rPr>
              <w:t>Revision required</w:t>
            </w:r>
          </w:p>
          <w:p w14:paraId="6A5CD929" w14:textId="77777777" w:rsidR="00545CDE" w:rsidRDefault="00545CDE" w:rsidP="0026195C">
            <w:pPr>
              <w:rPr>
                <w:rFonts w:eastAsia="Batang" w:cs="Arial"/>
                <w:lang w:eastAsia="ko-KR"/>
              </w:rPr>
            </w:pPr>
          </w:p>
          <w:p w14:paraId="0703D948" w14:textId="3EAE6D47" w:rsidR="00756EA8" w:rsidRDefault="00756EA8" w:rsidP="00756EA8">
            <w:pPr>
              <w:rPr>
                <w:rFonts w:eastAsia="Batang" w:cs="Arial"/>
                <w:lang w:eastAsia="ko-KR"/>
              </w:rPr>
            </w:pPr>
            <w:r>
              <w:rPr>
                <w:rFonts w:eastAsia="Batang" w:cs="Arial"/>
                <w:lang w:eastAsia="ko-KR"/>
              </w:rPr>
              <w:t>Sunghoon, Thursday, 9:15</w:t>
            </w:r>
          </w:p>
          <w:p w14:paraId="39B35B66" w14:textId="77777777" w:rsidR="00756EA8" w:rsidRDefault="00756EA8" w:rsidP="00756EA8">
            <w:pPr>
              <w:rPr>
                <w:rFonts w:eastAsia="Batang" w:cs="Arial"/>
                <w:lang w:eastAsia="ko-KR"/>
              </w:rPr>
            </w:pPr>
            <w:r>
              <w:rPr>
                <w:rFonts w:eastAsia="Batang" w:cs="Arial"/>
                <w:lang w:eastAsia="ko-KR"/>
              </w:rPr>
              <w:t>Revision required</w:t>
            </w:r>
          </w:p>
          <w:p w14:paraId="7E28D0C9" w14:textId="77777777" w:rsidR="00756EA8" w:rsidRDefault="00756EA8" w:rsidP="0026195C">
            <w:pPr>
              <w:rPr>
                <w:rFonts w:eastAsia="Batang" w:cs="Arial"/>
                <w:lang w:eastAsia="ko-KR"/>
              </w:rPr>
            </w:pPr>
          </w:p>
          <w:p w14:paraId="7EDEA028" w14:textId="469199CE" w:rsidR="002B6988" w:rsidRDefault="002B6988" w:rsidP="002B6988">
            <w:pPr>
              <w:rPr>
                <w:rFonts w:eastAsia="Batang" w:cs="Arial"/>
                <w:lang w:eastAsia="ko-KR"/>
              </w:rPr>
            </w:pPr>
            <w:r>
              <w:rPr>
                <w:rFonts w:eastAsia="Batang" w:cs="Arial"/>
                <w:lang w:eastAsia="ko-KR"/>
              </w:rPr>
              <w:t xml:space="preserve">Taimoor, Thursday, </w:t>
            </w:r>
            <w:r w:rsidR="00C93A6E">
              <w:rPr>
                <w:rFonts w:eastAsia="Batang" w:cs="Arial"/>
                <w:lang w:eastAsia="ko-KR"/>
              </w:rPr>
              <w:t>18:07</w:t>
            </w:r>
          </w:p>
          <w:p w14:paraId="3DB32986" w14:textId="3B4EE45C" w:rsidR="002B6988" w:rsidRDefault="00C93A6E" w:rsidP="002B6988">
            <w:pPr>
              <w:rPr>
                <w:rFonts w:eastAsia="Batang" w:cs="Arial"/>
                <w:lang w:eastAsia="ko-KR"/>
              </w:rPr>
            </w:pPr>
            <w:r>
              <w:rPr>
                <w:rFonts w:eastAsia="Batang" w:cs="Arial"/>
                <w:lang w:eastAsia="ko-KR"/>
              </w:rPr>
              <w:t>Objection</w:t>
            </w:r>
          </w:p>
          <w:p w14:paraId="6E7C07B0" w14:textId="77777777" w:rsidR="002B6988" w:rsidRDefault="002B6988" w:rsidP="0026195C">
            <w:pPr>
              <w:rPr>
                <w:rFonts w:eastAsia="Batang" w:cs="Arial"/>
                <w:lang w:eastAsia="ko-KR"/>
              </w:rPr>
            </w:pPr>
          </w:p>
          <w:p w14:paraId="273FDAF5" w14:textId="64CC2745" w:rsidR="00D47154" w:rsidRDefault="00D47154" w:rsidP="00D47154">
            <w:pPr>
              <w:rPr>
                <w:rFonts w:eastAsia="Batang" w:cs="Arial"/>
                <w:lang w:eastAsia="ko-KR"/>
              </w:rPr>
            </w:pPr>
            <w:r>
              <w:rPr>
                <w:rFonts w:eastAsia="Batang" w:cs="Arial"/>
                <w:lang w:eastAsia="ko-KR"/>
              </w:rPr>
              <w:t>Lin, Friday, 15:38</w:t>
            </w:r>
          </w:p>
          <w:p w14:paraId="57BFB1C2" w14:textId="77777777" w:rsidR="00D47154" w:rsidRDefault="00D47154" w:rsidP="00D47154">
            <w:pPr>
              <w:rPr>
                <w:rFonts w:eastAsia="Batang" w:cs="Arial"/>
                <w:lang w:eastAsia="ko-KR"/>
              </w:rPr>
            </w:pPr>
            <w:r>
              <w:rPr>
                <w:rFonts w:eastAsia="Batang" w:cs="Arial"/>
                <w:lang w:eastAsia="ko-KR"/>
              </w:rPr>
              <w:t>Revision required</w:t>
            </w:r>
          </w:p>
          <w:p w14:paraId="40D6630E" w14:textId="77777777" w:rsidR="00D47154" w:rsidRDefault="00D47154" w:rsidP="0026195C">
            <w:pPr>
              <w:rPr>
                <w:rFonts w:eastAsia="Batang" w:cs="Arial"/>
                <w:lang w:eastAsia="ko-KR"/>
              </w:rPr>
            </w:pPr>
          </w:p>
          <w:p w14:paraId="7BA2E92C" w14:textId="35536B2B" w:rsidR="001D71D2" w:rsidRDefault="001D71D2" w:rsidP="001D71D2">
            <w:pPr>
              <w:rPr>
                <w:rFonts w:eastAsia="Batang" w:cs="Arial"/>
                <w:lang w:eastAsia="ko-KR"/>
              </w:rPr>
            </w:pPr>
            <w:r>
              <w:rPr>
                <w:rFonts w:eastAsia="Batang" w:cs="Arial"/>
                <w:lang w:eastAsia="ko-KR"/>
              </w:rPr>
              <w:t>Sunghoon, Friday, 16:</w:t>
            </w:r>
            <w:r w:rsidR="00EA4A16">
              <w:rPr>
                <w:rFonts w:eastAsia="Batang" w:cs="Arial"/>
                <w:lang w:eastAsia="ko-KR"/>
              </w:rPr>
              <w:t>57</w:t>
            </w:r>
          </w:p>
          <w:p w14:paraId="33D83C10" w14:textId="7E94CA21" w:rsidR="001D71D2" w:rsidRDefault="00EA4A16" w:rsidP="001D71D2">
            <w:pPr>
              <w:rPr>
                <w:rFonts w:eastAsia="Batang" w:cs="Arial"/>
                <w:lang w:eastAsia="ko-KR"/>
              </w:rPr>
            </w:pPr>
            <w:r>
              <w:rPr>
                <w:rFonts w:eastAsia="Batang" w:cs="Arial"/>
                <w:lang w:eastAsia="ko-KR"/>
              </w:rPr>
              <w:t>Answers to Taimoor</w:t>
            </w:r>
          </w:p>
          <w:p w14:paraId="6BBE18DE" w14:textId="77777777" w:rsidR="001D71D2" w:rsidRDefault="001D71D2" w:rsidP="0026195C">
            <w:pPr>
              <w:rPr>
                <w:rFonts w:eastAsia="Batang" w:cs="Arial"/>
                <w:lang w:eastAsia="ko-KR"/>
              </w:rPr>
            </w:pPr>
          </w:p>
          <w:p w14:paraId="76CCFB80" w14:textId="1E01CE9B" w:rsidR="008D574D" w:rsidRDefault="008D574D" w:rsidP="008D574D">
            <w:pPr>
              <w:rPr>
                <w:rFonts w:eastAsia="Batang" w:cs="Arial"/>
                <w:lang w:eastAsia="ko-KR"/>
              </w:rPr>
            </w:pPr>
            <w:r>
              <w:rPr>
                <w:rFonts w:eastAsia="Batang" w:cs="Arial"/>
                <w:lang w:eastAsia="ko-KR"/>
              </w:rPr>
              <w:t xml:space="preserve">Roozbeh, Friday, </w:t>
            </w:r>
            <w:r w:rsidR="00EC1B4B">
              <w:rPr>
                <w:rFonts w:eastAsia="Batang" w:cs="Arial"/>
                <w:lang w:eastAsia="ko-KR"/>
              </w:rPr>
              <w:t>19:52</w:t>
            </w:r>
          </w:p>
          <w:p w14:paraId="30D94B45" w14:textId="31138FDD" w:rsidR="008D574D" w:rsidRDefault="00EC1B4B" w:rsidP="008D574D">
            <w:pPr>
              <w:rPr>
                <w:rFonts w:eastAsia="Batang" w:cs="Arial"/>
                <w:lang w:eastAsia="ko-KR"/>
              </w:rPr>
            </w:pPr>
            <w:r>
              <w:rPr>
                <w:rFonts w:eastAsia="Batang" w:cs="Arial"/>
                <w:lang w:eastAsia="ko-KR"/>
              </w:rPr>
              <w:t>Answers to Ivo</w:t>
            </w:r>
          </w:p>
          <w:p w14:paraId="77AC5505" w14:textId="77777777" w:rsidR="008D574D" w:rsidRDefault="008D574D" w:rsidP="0026195C">
            <w:pPr>
              <w:rPr>
                <w:rFonts w:eastAsia="Batang" w:cs="Arial"/>
                <w:lang w:eastAsia="ko-KR"/>
              </w:rPr>
            </w:pPr>
          </w:p>
          <w:p w14:paraId="2946A61E" w14:textId="101B1AA8" w:rsidR="00CA0814" w:rsidRDefault="00CA0814" w:rsidP="00CA0814">
            <w:pPr>
              <w:rPr>
                <w:rFonts w:eastAsia="Batang" w:cs="Arial"/>
                <w:lang w:eastAsia="ko-KR"/>
              </w:rPr>
            </w:pPr>
            <w:r>
              <w:rPr>
                <w:rFonts w:eastAsia="Batang" w:cs="Arial"/>
                <w:lang w:eastAsia="ko-KR"/>
              </w:rPr>
              <w:t>Roozbeh, Friday, 20:20</w:t>
            </w:r>
          </w:p>
          <w:p w14:paraId="165F85C6" w14:textId="77777777" w:rsidR="00CA0814" w:rsidRDefault="00CA0814" w:rsidP="00CA0814">
            <w:pPr>
              <w:rPr>
                <w:rFonts w:eastAsia="Batang" w:cs="Arial"/>
                <w:lang w:eastAsia="ko-KR"/>
              </w:rPr>
            </w:pPr>
            <w:r>
              <w:rPr>
                <w:rFonts w:eastAsia="Batang" w:cs="Arial"/>
                <w:lang w:eastAsia="ko-KR"/>
              </w:rPr>
              <w:t>Answers to Ivo</w:t>
            </w:r>
          </w:p>
          <w:p w14:paraId="6784AF83" w14:textId="77777777" w:rsidR="00CA0814" w:rsidRDefault="00CA0814" w:rsidP="0026195C">
            <w:pPr>
              <w:rPr>
                <w:rFonts w:eastAsia="Batang" w:cs="Arial"/>
                <w:lang w:eastAsia="ko-KR"/>
              </w:rPr>
            </w:pPr>
          </w:p>
          <w:p w14:paraId="684E2E0C" w14:textId="576FA951" w:rsidR="004D7332" w:rsidRDefault="004D7332" w:rsidP="004D7332">
            <w:pPr>
              <w:rPr>
                <w:rFonts w:eastAsia="Batang" w:cs="Arial"/>
                <w:lang w:eastAsia="ko-KR"/>
              </w:rPr>
            </w:pPr>
            <w:r>
              <w:rPr>
                <w:rFonts w:eastAsia="Batang" w:cs="Arial"/>
                <w:lang w:eastAsia="ko-KR"/>
              </w:rPr>
              <w:t>Roozbeh, Friday, 20:27</w:t>
            </w:r>
          </w:p>
          <w:p w14:paraId="1A496D0F" w14:textId="2F80AC0C" w:rsidR="004D7332" w:rsidRDefault="004D7332" w:rsidP="004D7332">
            <w:pPr>
              <w:rPr>
                <w:rFonts w:eastAsia="Batang" w:cs="Arial"/>
                <w:lang w:eastAsia="ko-KR"/>
              </w:rPr>
            </w:pPr>
            <w:r>
              <w:rPr>
                <w:rFonts w:eastAsia="Batang" w:cs="Arial"/>
                <w:lang w:eastAsia="ko-KR"/>
              </w:rPr>
              <w:t>Answers to Sunghoon</w:t>
            </w:r>
          </w:p>
          <w:p w14:paraId="57D2C00A" w14:textId="77777777" w:rsidR="004D7332" w:rsidRDefault="004D7332" w:rsidP="0026195C">
            <w:pPr>
              <w:rPr>
                <w:rFonts w:eastAsia="Batang" w:cs="Arial"/>
                <w:lang w:eastAsia="ko-KR"/>
              </w:rPr>
            </w:pPr>
          </w:p>
          <w:p w14:paraId="4B1E2E14" w14:textId="710102FB" w:rsidR="00875C15" w:rsidRDefault="00875C15" w:rsidP="00875C15">
            <w:pPr>
              <w:rPr>
                <w:rFonts w:eastAsia="Batang" w:cs="Arial"/>
                <w:lang w:eastAsia="ko-KR"/>
              </w:rPr>
            </w:pPr>
            <w:r>
              <w:rPr>
                <w:rFonts w:eastAsia="Batang" w:cs="Arial"/>
                <w:lang w:eastAsia="ko-KR"/>
              </w:rPr>
              <w:t>Roozbeh, Friday, 2</w:t>
            </w:r>
            <w:r w:rsidR="00C1517E">
              <w:rPr>
                <w:rFonts w:eastAsia="Batang" w:cs="Arial"/>
                <w:lang w:eastAsia="ko-KR"/>
              </w:rPr>
              <w:t>2:22</w:t>
            </w:r>
          </w:p>
          <w:p w14:paraId="5FDA8510" w14:textId="5DB30D27" w:rsidR="00875C15" w:rsidRDefault="00C1517E" w:rsidP="00875C15">
            <w:pPr>
              <w:rPr>
                <w:rFonts w:eastAsia="Batang" w:cs="Arial"/>
                <w:lang w:eastAsia="ko-KR"/>
              </w:rPr>
            </w:pPr>
            <w:r>
              <w:rPr>
                <w:rFonts w:eastAsia="Batang" w:cs="Arial"/>
                <w:lang w:eastAsia="ko-KR"/>
              </w:rPr>
              <w:t>Answers to Taimoor</w:t>
            </w:r>
          </w:p>
          <w:p w14:paraId="6C52B20C" w14:textId="77777777" w:rsidR="00875C15" w:rsidRDefault="00875C15" w:rsidP="0026195C">
            <w:pPr>
              <w:rPr>
                <w:rFonts w:eastAsia="Batang" w:cs="Arial"/>
                <w:lang w:eastAsia="ko-KR"/>
              </w:rPr>
            </w:pPr>
          </w:p>
          <w:p w14:paraId="3B856960" w14:textId="23CA14C8" w:rsidR="00C1517E" w:rsidRDefault="00C1517E" w:rsidP="00C1517E">
            <w:pPr>
              <w:rPr>
                <w:rFonts w:eastAsia="Batang" w:cs="Arial"/>
                <w:lang w:eastAsia="ko-KR"/>
              </w:rPr>
            </w:pPr>
            <w:r>
              <w:rPr>
                <w:rFonts w:eastAsia="Batang" w:cs="Arial"/>
                <w:lang w:eastAsia="ko-KR"/>
              </w:rPr>
              <w:t>Roozbeh, Friday, 22:46</w:t>
            </w:r>
          </w:p>
          <w:p w14:paraId="08285AD3" w14:textId="191E617A" w:rsidR="00C1517E" w:rsidRDefault="00C1517E" w:rsidP="00C1517E">
            <w:pPr>
              <w:rPr>
                <w:rFonts w:eastAsia="Batang" w:cs="Arial"/>
                <w:lang w:eastAsia="ko-KR"/>
              </w:rPr>
            </w:pPr>
            <w:r>
              <w:rPr>
                <w:rFonts w:eastAsia="Batang" w:cs="Arial"/>
                <w:lang w:eastAsia="ko-KR"/>
              </w:rPr>
              <w:lastRenderedPageBreak/>
              <w:t>Answers to Lin</w:t>
            </w:r>
          </w:p>
          <w:p w14:paraId="7759BCEF" w14:textId="77777777" w:rsidR="00C1517E" w:rsidRDefault="00C1517E" w:rsidP="0026195C">
            <w:pPr>
              <w:rPr>
                <w:rFonts w:eastAsia="Batang" w:cs="Arial"/>
                <w:lang w:eastAsia="ko-KR"/>
              </w:rPr>
            </w:pPr>
          </w:p>
          <w:p w14:paraId="48B205F3" w14:textId="1310E5AC" w:rsidR="00824209" w:rsidRDefault="00824209" w:rsidP="00824209">
            <w:pPr>
              <w:rPr>
                <w:rFonts w:eastAsia="Batang" w:cs="Arial"/>
                <w:lang w:eastAsia="ko-KR"/>
              </w:rPr>
            </w:pPr>
            <w:r>
              <w:rPr>
                <w:rFonts w:eastAsia="Batang" w:cs="Arial"/>
                <w:lang w:eastAsia="ko-KR"/>
              </w:rPr>
              <w:t xml:space="preserve">Roozbeh, </w:t>
            </w:r>
            <w:r w:rsidR="00E4417F">
              <w:rPr>
                <w:rFonts w:eastAsia="Batang" w:cs="Arial"/>
                <w:lang w:eastAsia="ko-KR"/>
              </w:rPr>
              <w:t>Saturday</w:t>
            </w:r>
            <w:r>
              <w:rPr>
                <w:rFonts w:eastAsia="Batang" w:cs="Arial"/>
                <w:lang w:eastAsia="ko-KR"/>
              </w:rPr>
              <w:t xml:space="preserve">, </w:t>
            </w:r>
            <w:r w:rsidR="00E4417F">
              <w:rPr>
                <w:rFonts w:eastAsia="Batang" w:cs="Arial"/>
                <w:lang w:eastAsia="ko-KR"/>
              </w:rPr>
              <w:t>2:18</w:t>
            </w:r>
          </w:p>
          <w:p w14:paraId="709B0F1F" w14:textId="77777777" w:rsidR="00824209" w:rsidRDefault="00824209" w:rsidP="00824209">
            <w:pPr>
              <w:rPr>
                <w:rFonts w:eastAsia="Batang" w:cs="Arial"/>
                <w:lang w:eastAsia="ko-KR"/>
              </w:rPr>
            </w:pPr>
            <w:r>
              <w:rPr>
                <w:rFonts w:eastAsia="Batang" w:cs="Arial"/>
                <w:lang w:eastAsia="ko-KR"/>
              </w:rPr>
              <w:t>Answers to Taimoor</w:t>
            </w:r>
          </w:p>
          <w:p w14:paraId="03985D50" w14:textId="77777777" w:rsidR="00824209" w:rsidRDefault="00824209" w:rsidP="0026195C">
            <w:pPr>
              <w:rPr>
                <w:rFonts w:eastAsia="Batang" w:cs="Arial"/>
                <w:lang w:eastAsia="ko-KR"/>
              </w:rPr>
            </w:pPr>
          </w:p>
          <w:p w14:paraId="07407E6A" w14:textId="45DC957F" w:rsidR="0073480A" w:rsidRDefault="00F15717" w:rsidP="0073480A">
            <w:pPr>
              <w:rPr>
                <w:rFonts w:eastAsia="Batang" w:cs="Arial"/>
                <w:lang w:eastAsia="ko-KR"/>
              </w:rPr>
            </w:pPr>
            <w:r>
              <w:rPr>
                <w:rFonts w:eastAsia="Batang" w:cs="Arial"/>
                <w:lang w:eastAsia="ko-KR"/>
              </w:rPr>
              <w:t>Taimoor</w:t>
            </w:r>
            <w:r w:rsidR="0073480A">
              <w:rPr>
                <w:rFonts w:eastAsia="Batang" w:cs="Arial"/>
                <w:lang w:eastAsia="ko-KR"/>
              </w:rPr>
              <w:t>, Saturday, 2:</w:t>
            </w:r>
            <w:r>
              <w:rPr>
                <w:rFonts w:eastAsia="Batang" w:cs="Arial"/>
                <w:lang w:eastAsia="ko-KR"/>
              </w:rPr>
              <w:t>45</w:t>
            </w:r>
          </w:p>
          <w:p w14:paraId="503E4C66" w14:textId="7BBB53F6" w:rsidR="0073480A" w:rsidRDefault="00F15717" w:rsidP="0073480A">
            <w:pPr>
              <w:rPr>
                <w:rFonts w:eastAsia="Batang" w:cs="Arial"/>
                <w:lang w:eastAsia="ko-KR"/>
              </w:rPr>
            </w:pPr>
            <w:r>
              <w:rPr>
                <w:rFonts w:eastAsia="Batang" w:cs="Arial"/>
                <w:lang w:eastAsia="ko-KR"/>
              </w:rPr>
              <w:t>Revision required</w:t>
            </w:r>
          </w:p>
          <w:p w14:paraId="3F839114" w14:textId="77777777" w:rsidR="0073480A" w:rsidRDefault="0073480A" w:rsidP="0026195C">
            <w:pPr>
              <w:rPr>
                <w:rFonts w:eastAsia="Batang" w:cs="Arial"/>
                <w:lang w:eastAsia="ko-KR"/>
              </w:rPr>
            </w:pPr>
          </w:p>
          <w:p w14:paraId="35618E7F" w14:textId="50B39BDA" w:rsidR="00366FA1" w:rsidRDefault="00366FA1" w:rsidP="00366FA1">
            <w:pPr>
              <w:rPr>
                <w:rFonts w:eastAsia="Batang" w:cs="Arial"/>
                <w:lang w:eastAsia="ko-KR"/>
              </w:rPr>
            </w:pPr>
            <w:r>
              <w:rPr>
                <w:rFonts w:eastAsia="Batang" w:cs="Arial"/>
                <w:lang w:eastAsia="ko-KR"/>
              </w:rPr>
              <w:t>Lin, Monday, 1:09</w:t>
            </w:r>
          </w:p>
          <w:p w14:paraId="7AA47CFE" w14:textId="2AE0AA9E" w:rsidR="00366FA1" w:rsidRDefault="00366FA1" w:rsidP="00366FA1">
            <w:pPr>
              <w:rPr>
                <w:rFonts w:eastAsia="Batang" w:cs="Arial"/>
                <w:lang w:eastAsia="ko-KR"/>
              </w:rPr>
            </w:pPr>
            <w:r>
              <w:rPr>
                <w:rFonts w:eastAsia="Batang" w:cs="Arial"/>
                <w:lang w:eastAsia="ko-KR"/>
              </w:rPr>
              <w:t xml:space="preserve">Answers to </w:t>
            </w:r>
            <w:r w:rsidR="002E6B76">
              <w:rPr>
                <w:rFonts w:eastAsia="Batang" w:cs="Arial"/>
                <w:lang w:eastAsia="ko-KR"/>
              </w:rPr>
              <w:t>Roozbeh</w:t>
            </w:r>
          </w:p>
          <w:p w14:paraId="5FB3DC89" w14:textId="77777777" w:rsidR="00366FA1" w:rsidRDefault="00366FA1" w:rsidP="0026195C">
            <w:pPr>
              <w:rPr>
                <w:rFonts w:eastAsia="Batang" w:cs="Arial"/>
                <w:lang w:eastAsia="ko-KR"/>
              </w:rPr>
            </w:pPr>
          </w:p>
          <w:p w14:paraId="12204AD7" w14:textId="3AFD0825" w:rsidR="006375B4" w:rsidRDefault="006375B4" w:rsidP="006375B4">
            <w:pPr>
              <w:rPr>
                <w:rFonts w:eastAsia="Batang" w:cs="Arial"/>
                <w:lang w:eastAsia="ko-KR"/>
              </w:rPr>
            </w:pPr>
            <w:r>
              <w:rPr>
                <w:rFonts w:eastAsia="Batang" w:cs="Arial"/>
                <w:lang w:eastAsia="ko-KR"/>
              </w:rPr>
              <w:t>Roozbeh, Monday, 1:24</w:t>
            </w:r>
          </w:p>
          <w:p w14:paraId="7BE3D020" w14:textId="77777777" w:rsidR="006375B4" w:rsidRDefault="006375B4" w:rsidP="006375B4">
            <w:pPr>
              <w:rPr>
                <w:rFonts w:eastAsia="Batang" w:cs="Arial"/>
                <w:lang w:eastAsia="ko-KR"/>
              </w:rPr>
            </w:pPr>
            <w:r>
              <w:rPr>
                <w:rFonts w:eastAsia="Batang" w:cs="Arial"/>
                <w:lang w:eastAsia="ko-KR"/>
              </w:rPr>
              <w:t>Provides draft revision</w:t>
            </w:r>
          </w:p>
          <w:p w14:paraId="7E65CD48" w14:textId="77777777" w:rsidR="006375B4" w:rsidRDefault="006375B4" w:rsidP="0026195C">
            <w:pPr>
              <w:rPr>
                <w:rFonts w:eastAsia="Batang" w:cs="Arial"/>
                <w:lang w:eastAsia="ko-KR"/>
              </w:rPr>
            </w:pPr>
          </w:p>
          <w:p w14:paraId="22813BF1" w14:textId="43814D30" w:rsidR="00E11165" w:rsidRDefault="00E11165" w:rsidP="00E11165">
            <w:pPr>
              <w:rPr>
                <w:rFonts w:eastAsia="Batang" w:cs="Arial"/>
                <w:lang w:eastAsia="ko-KR"/>
              </w:rPr>
            </w:pPr>
            <w:r>
              <w:rPr>
                <w:rFonts w:eastAsia="Batang" w:cs="Arial"/>
                <w:lang w:eastAsia="ko-KR"/>
              </w:rPr>
              <w:t>Lin, Monday, 16:27</w:t>
            </w:r>
          </w:p>
          <w:p w14:paraId="52E55EE5" w14:textId="0ABEE0B6" w:rsidR="00E11165" w:rsidRDefault="00E11165" w:rsidP="00E11165">
            <w:pPr>
              <w:rPr>
                <w:rFonts w:eastAsia="Batang" w:cs="Arial"/>
                <w:lang w:eastAsia="ko-KR"/>
              </w:rPr>
            </w:pPr>
            <w:r>
              <w:rPr>
                <w:rFonts w:eastAsia="Batang" w:cs="Arial"/>
                <w:lang w:eastAsia="ko-KR"/>
              </w:rPr>
              <w:t>Revision required</w:t>
            </w:r>
          </w:p>
          <w:p w14:paraId="11A2A842" w14:textId="77777777" w:rsidR="00E11165" w:rsidRDefault="00E11165" w:rsidP="0026195C">
            <w:pPr>
              <w:rPr>
                <w:rFonts w:eastAsia="Batang" w:cs="Arial"/>
                <w:lang w:eastAsia="ko-KR"/>
              </w:rPr>
            </w:pPr>
          </w:p>
          <w:p w14:paraId="281DA61F" w14:textId="4577DAE9" w:rsidR="00777C91" w:rsidRDefault="00777C91" w:rsidP="00777C91">
            <w:pPr>
              <w:rPr>
                <w:rFonts w:eastAsia="Batang" w:cs="Arial"/>
                <w:lang w:eastAsia="ko-KR"/>
              </w:rPr>
            </w:pPr>
            <w:r>
              <w:rPr>
                <w:rFonts w:eastAsia="Batang" w:cs="Arial"/>
                <w:lang w:eastAsia="ko-KR"/>
              </w:rPr>
              <w:t>Ivo, Monday, 19:26</w:t>
            </w:r>
          </w:p>
          <w:p w14:paraId="147ACB4E" w14:textId="77777777" w:rsidR="00777C91" w:rsidRDefault="00777C91" w:rsidP="00777C91">
            <w:pPr>
              <w:rPr>
                <w:rFonts w:eastAsia="Batang" w:cs="Arial"/>
                <w:lang w:eastAsia="ko-KR"/>
              </w:rPr>
            </w:pPr>
            <w:r>
              <w:rPr>
                <w:rFonts w:eastAsia="Batang" w:cs="Arial"/>
                <w:lang w:eastAsia="ko-KR"/>
              </w:rPr>
              <w:t>Answers to Roozbeh</w:t>
            </w:r>
          </w:p>
          <w:p w14:paraId="7BE5E32A" w14:textId="77777777" w:rsidR="00777C91" w:rsidRDefault="00777C91" w:rsidP="0026195C">
            <w:pPr>
              <w:rPr>
                <w:rFonts w:eastAsia="Batang" w:cs="Arial"/>
                <w:lang w:eastAsia="ko-KR"/>
              </w:rPr>
            </w:pPr>
          </w:p>
          <w:p w14:paraId="3D48C8FB" w14:textId="52BD0FD8" w:rsidR="0063754D" w:rsidRDefault="0063754D" w:rsidP="0063754D">
            <w:pPr>
              <w:rPr>
                <w:rFonts w:eastAsia="Batang" w:cs="Arial"/>
                <w:lang w:eastAsia="ko-KR"/>
              </w:rPr>
            </w:pPr>
            <w:r>
              <w:rPr>
                <w:rFonts w:eastAsia="Batang" w:cs="Arial"/>
                <w:lang w:eastAsia="ko-KR"/>
              </w:rPr>
              <w:t>Ivo, Monday, 19:37</w:t>
            </w:r>
          </w:p>
          <w:p w14:paraId="2C530F70" w14:textId="6C848A1A" w:rsidR="0063754D" w:rsidRDefault="0063754D" w:rsidP="0063754D">
            <w:pPr>
              <w:rPr>
                <w:rFonts w:eastAsia="Batang" w:cs="Arial"/>
                <w:lang w:eastAsia="ko-KR"/>
              </w:rPr>
            </w:pPr>
            <w:r>
              <w:rPr>
                <w:rFonts w:eastAsia="Batang" w:cs="Arial"/>
                <w:lang w:eastAsia="ko-KR"/>
              </w:rPr>
              <w:t>Revision required</w:t>
            </w:r>
          </w:p>
          <w:p w14:paraId="5F4E5C2E" w14:textId="77777777" w:rsidR="0063754D" w:rsidRDefault="0063754D" w:rsidP="0026195C">
            <w:pPr>
              <w:rPr>
                <w:rFonts w:eastAsia="Batang" w:cs="Arial"/>
                <w:lang w:eastAsia="ko-KR"/>
              </w:rPr>
            </w:pPr>
          </w:p>
          <w:p w14:paraId="5C33423A" w14:textId="48AB85F0" w:rsidR="00466B80" w:rsidRDefault="00466B80" w:rsidP="00466B80">
            <w:pPr>
              <w:rPr>
                <w:rFonts w:eastAsia="Batang" w:cs="Arial"/>
                <w:lang w:eastAsia="ko-KR"/>
              </w:rPr>
            </w:pPr>
            <w:r>
              <w:rPr>
                <w:rFonts w:eastAsia="Batang" w:cs="Arial"/>
                <w:lang w:eastAsia="ko-KR"/>
              </w:rPr>
              <w:t>Roozbeh, Monday, 2</w:t>
            </w:r>
            <w:r w:rsidR="0039134B">
              <w:rPr>
                <w:rFonts w:eastAsia="Batang" w:cs="Arial"/>
                <w:lang w:eastAsia="ko-KR"/>
              </w:rPr>
              <w:t>2:42</w:t>
            </w:r>
          </w:p>
          <w:p w14:paraId="35808C07" w14:textId="1796813B" w:rsidR="00466B80" w:rsidRDefault="000A6ED5" w:rsidP="00466B80">
            <w:pPr>
              <w:rPr>
                <w:rFonts w:eastAsia="Batang" w:cs="Arial"/>
                <w:lang w:eastAsia="ko-KR"/>
              </w:rPr>
            </w:pPr>
            <w:r>
              <w:rPr>
                <w:rFonts w:eastAsia="Batang" w:cs="Arial"/>
                <w:lang w:eastAsia="ko-KR"/>
              </w:rPr>
              <w:t>Accepts Lin’s comment</w:t>
            </w:r>
          </w:p>
          <w:p w14:paraId="5663E50B" w14:textId="77777777" w:rsidR="00466B80" w:rsidRDefault="00466B80" w:rsidP="0026195C">
            <w:pPr>
              <w:rPr>
                <w:rFonts w:eastAsia="Batang" w:cs="Arial"/>
                <w:lang w:eastAsia="ko-KR"/>
              </w:rPr>
            </w:pPr>
          </w:p>
          <w:p w14:paraId="5156B10F" w14:textId="77777777" w:rsidR="00843118" w:rsidRDefault="00843118" w:rsidP="00843118">
            <w:pPr>
              <w:rPr>
                <w:rFonts w:eastAsia="Batang" w:cs="Arial"/>
                <w:lang w:eastAsia="ko-KR"/>
              </w:rPr>
            </w:pPr>
            <w:r>
              <w:rPr>
                <w:rFonts w:eastAsia="Batang" w:cs="Arial"/>
                <w:lang w:eastAsia="ko-KR"/>
              </w:rPr>
              <w:t>Roozbeh, Wednesday, 6:36</w:t>
            </w:r>
          </w:p>
          <w:p w14:paraId="05D37308" w14:textId="77777777" w:rsidR="00843118" w:rsidRDefault="00843118" w:rsidP="00843118">
            <w:pPr>
              <w:rPr>
                <w:rFonts w:eastAsia="Batang" w:cs="Arial"/>
                <w:lang w:eastAsia="ko-KR"/>
              </w:rPr>
            </w:pPr>
            <w:r>
              <w:rPr>
                <w:rFonts w:eastAsia="Batang" w:cs="Arial"/>
                <w:lang w:eastAsia="ko-KR"/>
              </w:rPr>
              <w:t>Provides draft revision</w:t>
            </w:r>
          </w:p>
          <w:p w14:paraId="22C36741" w14:textId="06070553" w:rsidR="00843118" w:rsidRPr="00D95972" w:rsidRDefault="00843118" w:rsidP="0026195C">
            <w:pPr>
              <w:rPr>
                <w:rFonts w:eastAsia="Batang" w:cs="Arial"/>
                <w:lang w:eastAsia="ko-KR"/>
              </w:rPr>
            </w:pP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61462C" w:rsidP="0026195C">
            <w:pPr>
              <w:overflowPunct/>
              <w:autoSpaceDE/>
              <w:autoSpaceDN/>
              <w:adjustRightInd/>
              <w:textAlignment w:val="auto"/>
              <w:rPr>
                <w:rFonts w:cs="Arial"/>
                <w:lang w:val="en-US"/>
              </w:rPr>
            </w:pPr>
            <w:hyperlink r:id="rId506"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68F73" w14:textId="77777777" w:rsidR="0026195C" w:rsidRDefault="0026195C" w:rsidP="0026195C">
            <w:pPr>
              <w:rPr>
                <w:rFonts w:eastAsia="Batang" w:cs="Arial"/>
                <w:lang w:eastAsia="ko-KR"/>
              </w:rPr>
            </w:pPr>
            <w:r>
              <w:rPr>
                <w:rFonts w:eastAsia="Batang" w:cs="Arial"/>
                <w:lang w:eastAsia="ko-KR"/>
              </w:rPr>
              <w:t>Revision of C1-213818</w:t>
            </w:r>
          </w:p>
          <w:p w14:paraId="000BC02A" w14:textId="77777777" w:rsidR="00A5555B" w:rsidRDefault="00A5555B" w:rsidP="0026195C">
            <w:pPr>
              <w:rPr>
                <w:rFonts w:eastAsia="Batang" w:cs="Arial"/>
                <w:lang w:eastAsia="ko-KR"/>
              </w:rPr>
            </w:pPr>
          </w:p>
          <w:p w14:paraId="5DD7B823" w14:textId="1D2A6BE5" w:rsidR="00A5555B" w:rsidRDefault="00A5555B" w:rsidP="00A5555B">
            <w:pPr>
              <w:rPr>
                <w:rFonts w:eastAsia="Batang" w:cs="Arial"/>
                <w:lang w:eastAsia="ko-KR"/>
              </w:rPr>
            </w:pPr>
            <w:r>
              <w:rPr>
                <w:rFonts w:eastAsia="Batang" w:cs="Arial"/>
                <w:lang w:eastAsia="ko-KR"/>
              </w:rPr>
              <w:t>Ivo, Thursday, 8:38</w:t>
            </w:r>
          </w:p>
          <w:p w14:paraId="37C00F5A" w14:textId="77777777" w:rsidR="00A5555B" w:rsidRDefault="00A5555B" w:rsidP="00A5555B">
            <w:pPr>
              <w:rPr>
                <w:rFonts w:eastAsia="Batang" w:cs="Arial"/>
                <w:lang w:eastAsia="ko-KR"/>
              </w:rPr>
            </w:pPr>
            <w:r>
              <w:rPr>
                <w:rFonts w:eastAsia="Batang" w:cs="Arial"/>
                <w:lang w:eastAsia="ko-KR"/>
              </w:rPr>
              <w:t>Revision required</w:t>
            </w:r>
          </w:p>
          <w:p w14:paraId="31382943" w14:textId="77777777" w:rsidR="00A5555B" w:rsidRDefault="00A5555B" w:rsidP="0026195C">
            <w:pPr>
              <w:rPr>
                <w:rFonts w:eastAsia="Batang" w:cs="Arial"/>
                <w:lang w:eastAsia="ko-KR"/>
              </w:rPr>
            </w:pPr>
          </w:p>
          <w:p w14:paraId="5293C163" w14:textId="5C6F5F8D" w:rsidR="006F7D94" w:rsidRDefault="006F7D94" w:rsidP="006F7D94">
            <w:pPr>
              <w:rPr>
                <w:rFonts w:eastAsia="Batang" w:cs="Arial"/>
                <w:lang w:eastAsia="ko-KR"/>
              </w:rPr>
            </w:pPr>
            <w:r>
              <w:rPr>
                <w:rFonts w:eastAsia="Batang" w:cs="Arial"/>
                <w:lang w:eastAsia="ko-KR"/>
              </w:rPr>
              <w:t>Sunghoon, Thursday, 9:</w:t>
            </w:r>
            <w:r w:rsidR="004E115B">
              <w:rPr>
                <w:rFonts w:eastAsia="Batang" w:cs="Arial"/>
                <w:lang w:eastAsia="ko-KR"/>
              </w:rPr>
              <w:t>18</w:t>
            </w:r>
          </w:p>
          <w:p w14:paraId="7A1B735C" w14:textId="680C7997" w:rsidR="006F7D94" w:rsidRDefault="004E115B" w:rsidP="006F7D94">
            <w:pPr>
              <w:rPr>
                <w:rFonts w:eastAsia="Batang" w:cs="Arial"/>
                <w:lang w:eastAsia="ko-KR"/>
              </w:rPr>
            </w:pPr>
            <w:r>
              <w:rPr>
                <w:rFonts w:eastAsia="Batang" w:cs="Arial"/>
                <w:lang w:eastAsia="ko-KR"/>
              </w:rPr>
              <w:t>Revision required</w:t>
            </w:r>
          </w:p>
          <w:p w14:paraId="31BAAB19" w14:textId="77777777" w:rsidR="006F7D94" w:rsidRDefault="006F7D94" w:rsidP="0026195C">
            <w:pPr>
              <w:rPr>
                <w:rFonts w:eastAsia="Batang" w:cs="Arial"/>
                <w:lang w:eastAsia="ko-KR"/>
              </w:rPr>
            </w:pPr>
          </w:p>
          <w:p w14:paraId="6142B4D9" w14:textId="3D38D37A" w:rsidR="00C93A6E" w:rsidRDefault="00C93A6E" w:rsidP="00C93A6E">
            <w:pPr>
              <w:rPr>
                <w:rFonts w:eastAsia="Batang" w:cs="Arial"/>
                <w:lang w:eastAsia="ko-KR"/>
              </w:rPr>
            </w:pPr>
            <w:r>
              <w:rPr>
                <w:rFonts w:eastAsia="Batang" w:cs="Arial"/>
                <w:lang w:eastAsia="ko-KR"/>
              </w:rPr>
              <w:t>Taimoor, Thursday, 18:12</w:t>
            </w:r>
          </w:p>
          <w:p w14:paraId="5720CFB5" w14:textId="77777777" w:rsidR="00C93A6E" w:rsidRDefault="00C93A6E" w:rsidP="00C93A6E">
            <w:pPr>
              <w:rPr>
                <w:rFonts w:eastAsia="Batang" w:cs="Arial"/>
                <w:lang w:eastAsia="ko-KR"/>
              </w:rPr>
            </w:pPr>
            <w:r>
              <w:rPr>
                <w:rFonts w:eastAsia="Batang" w:cs="Arial"/>
                <w:lang w:eastAsia="ko-KR"/>
              </w:rPr>
              <w:t>Objection</w:t>
            </w:r>
          </w:p>
          <w:p w14:paraId="59D1A4F4" w14:textId="77777777" w:rsidR="00C93A6E" w:rsidRDefault="00C93A6E" w:rsidP="0026195C">
            <w:pPr>
              <w:rPr>
                <w:rFonts w:eastAsia="Batang" w:cs="Arial"/>
                <w:lang w:eastAsia="ko-KR"/>
              </w:rPr>
            </w:pPr>
          </w:p>
          <w:p w14:paraId="5AB1FE07" w14:textId="78979F92" w:rsidR="00D47154" w:rsidRDefault="00D47154" w:rsidP="00D47154">
            <w:pPr>
              <w:rPr>
                <w:rFonts w:eastAsia="Batang" w:cs="Arial"/>
                <w:lang w:eastAsia="ko-KR"/>
              </w:rPr>
            </w:pPr>
            <w:r>
              <w:rPr>
                <w:rFonts w:eastAsia="Batang" w:cs="Arial"/>
                <w:lang w:eastAsia="ko-KR"/>
              </w:rPr>
              <w:t>Lin, Friday, 15:40</w:t>
            </w:r>
          </w:p>
          <w:p w14:paraId="796B4721" w14:textId="77777777" w:rsidR="00D47154" w:rsidRDefault="00D47154" w:rsidP="00D47154">
            <w:pPr>
              <w:rPr>
                <w:rFonts w:eastAsia="Batang" w:cs="Arial"/>
                <w:lang w:eastAsia="ko-KR"/>
              </w:rPr>
            </w:pPr>
            <w:r>
              <w:rPr>
                <w:rFonts w:eastAsia="Batang" w:cs="Arial"/>
                <w:lang w:eastAsia="ko-KR"/>
              </w:rPr>
              <w:t>Revision required</w:t>
            </w:r>
          </w:p>
          <w:p w14:paraId="2FD5C3DF" w14:textId="77777777" w:rsidR="00D47154" w:rsidRDefault="00D47154" w:rsidP="0026195C">
            <w:pPr>
              <w:rPr>
                <w:rFonts w:eastAsia="Batang" w:cs="Arial"/>
                <w:lang w:eastAsia="ko-KR"/>
              </w:rPr>
            </w:pPr>
          </w:p>
          <w:p w14:paraId="22E47428" w14:textId="2572DAC8" w:rsidR="00380D92" w:rsidRDefault="00380D92" w:rsidP="00380D92">
            <w:pPr>
              <w:rPr>
                <w:rFonts w:eastAsia="Batang" w:cs="Arial"/>
                <w:lang w:eastAsia="ko-KR"/>
              </w:rPr>
            </w:pPr>
            <w:r>
              <w:rPr>
                <w:rFonts w:eastAsia="Batang" w:cs="Arial"/>
                <w:lang w:eastAsia="ko-KR"/>
              </w:rPr>
              <w:t>Roozbeh, Friday, 18:21</w:t>
            </w:r>
          </w:p>
          <w:p w14:paraId="3148ED50" w14:textId="27172C76" w:rsidR="00380D92" w:rsidRDefault="00380D92" w:rsidP="00380D92">
            <w:pPr>
              <w:rPr>
                <w:rFonts w:eastAsia="Batang" w:cs="Arial"/>
                <w:lang w:eastAsia="ko-KR"/>
              </w:rPr>
            </w:pPr>
            <w:r>
              <w:rPr>
                <w:rFonts w:eastAsia="Batang" w:cs="Arial"/>
                <w:lang w:eastAsia="ko-KR"/>
              </w:rPr>
              <w:t>Answers to Ivo</w:t>
            </w:r>
          </w:p>
          <w:p w14:paraId="104D32E0" w14:textId="77777777" w:rsidR="00380D92" w:rsidRDefault="00380D92" w:rsidP="0026195C">
            <w:pPr>
              <w:rPr>
                <w:rFonts w:eastAsia="Batang" w:cs="Arial"/>
                <w:lang w:eastAsia="ko-KR"/>
              </w:rPr>
            </w:pPr>
          </w:p>
          <w:p w14:paraId="7CA58494" w14:textId="77777777" w:rsidR="008717B2" w:rsidRDefault="008717B2" w:rsidP="008717B2">
            <w:pPr>
              <w:rPr>
                <w:rFonts w:eastAsia="Batang" w:cs="Arial"/>
                <w:lang w:eastAsia="ko-KR"/>
              </w:rPr>
            </w:pPr>
            <w:r>
              <w:rPr>
                <w:rFonts w:eastAsia="Batang" w:cs="Arial"/>
                <w:lang w:eastAsia="ko-KR"/>
              </w:rPr>
              <w:t>Roozbeh, Monday, 1:22</w:t>
            </w:r>
          </w:p>
          <w:p w14:paraId="74DC0D5C" w14:textId="48DA66F3" w:rsidR="008717B2" w:rsidRDefault="008717B2" w:rsidP="008717B2">
            <w:pPr>
              <w:rPr>
                <w:rFonts w:eastAsia="Batang" w:cs="Arial"/>
                <w:lang w:eastAsia="ko-KR"/>
              </w:rPr>
            </w:pPr>
            <w:r>
              <w:rPr>
                <w:rFonts w:eastAsia="Batang" w:cs="Arial"/>
                <w:lang w:eastAsia="ko-KR"/>
              </w:rPr>
              <w:t>Answers to Sunghoon</w:t>
            </w:r>
          </w:p>
          <w:p w14:paraId="309A273A" w14:textId="77777777" w:rsidR="008717B2" w:rsidRDefault="008717B2" w:rsidP="0026195C">
            <w:pPr>
              <w:rPr>
                <w:rFonts w:eastAsia="Batang" w:cs="Arial"/>
                <w:lang w:eastAsia="ko-KR"/>
              </w:rPr>
            </w:pPr>
          </w:p>
          <w:p w14:paraId="24DFB7B6" w14:textId="7EDC5604" w:rsidR="00415432" w:rsidRDefault="00415432" w:rsidP="00415432">
            <w:pPr>
              <w:rPr>
                <w:rFonts w:eastAsia="Batang" w:cs="Arial"/>
                <w:lang w:eastAsia="ko-KR"/>
              </w:rPr>
            </w:pPr>
            <w:r>
              <w:rPr>
                <w:rFonts w:eastAsia="Batang" w:cs="Arial"/>
                <w:lang w:eastAsia="ko-KR"/>
              </w:rPr>
              <w:t>Roozbeh, Monday, 1:22</w:t>
            </w:r>
          </w:p>
          <w:p w14:paraId="35977A37" w14:textId="369345F8" w:rsidR="00415432" w:rsidRDefault="00415432" w:rsidP="00415432">
            <w:pPr>
              <w:rPr>
                <w:rFonts w:eastAsia="Batang" w:cs="Arial"/>
                <w:lang w:eastAsia="ko-KR"/>
              </w:rPr>
            </w:pPr>
            <w:r>
              <w:rPr>
                <w:rFonts w:eastAsia="Batang" w:cs="Arial"/>
                <w:lang w:eastAsia="ko-KR"/>
              </w:rPr>
              <w:t>Answers to Ivo</w:t>
            </w:r>
          </w:p>
          <w:p w14:paraId="5379D9DD" w14:textId="77777777" w:rsidR="00415432" w:rsidRDefault="00415432" w:rsidP="0026195C">
            <w:pPr>
              <w:rPr>
                <w:rFonts w:eastAsia="Batang" w:cs="Arial"/>
                <w:lang w:eastAsia="ko-KR"/>
              </w:rPr>
            </w:pPr>
          </w:p>
          <w:p w14:paraId="04A7E854" w14:textId="444AF6D4" w:rsidR="00CF232C" w:rsidRDefault="00CF232C" w:rsidP="00CF232C">
            <w:pPr>
              <w:rPr>
                <w:rFonts w:eastAsia="Batang" w:cs="Arial"/>
                <w:lang w:eastAsia="ko-KR"/>
              </w:rPr>
            </w:pPr>
            <w:r>
              <w:rPr>
                <w:rFonts w:eastAsia="Batang" w:cs="Arial"/>
                <w:lang w:eastAsia="ko-KR"/>
              </w:rPr>
              <w:t>Roozbeh, Monday, 1:24</w:t>
            </w:r>
          </w:p>
          <w:p w14:paraId="3888875A" w14:textId="77777777" w:rsidR="00CF232C" w:rsidRDefault="00CF232C" w:rsidP="00CF232C">
            <w:pPr>
              <w:rPr>
                <w:rFonts w:eastAsia="Batang" w:cs="Arial"/>
                <w:lang w:eastAsia="ko-KR"/>
              </w:rPr>
            </w:pPr>
            <w:r>
              <w:rPr>
                <w:rFonts w:eastAsia="Batang" w:cs="Arial"/>
                <w:lang w:eastAsia="ko-KR"/>
              </w:rPr>
              <w:t>Provides draft revision</w:t>
            </w:r>
          </w:p>
          <w:p w14:paraId="5F4D6CC3" w14:textId="77777777" w:rsidR="00CF232C" w:rsidRDefault="00CF232C" w:rsidP="0026195C">
            <w:pPr>
              <w:rPr>
                <w:rFonts w:eastAsia="Batang" w:cs="Arial"/>
                <w:lang w:eastAsia="ko-KR"/>
              </w:rPr>
            </w:pPr>
          </w:p>
          <w:p w14:paraId="385256EC" w14:textId="7956AC94" w:rsidR="00F97777" w:rsidRDefault="00F97777" w:rsidP="00F97777">
            <w:pPr>
              <w:rPr>
                <w:rFonts w:eastAsia="Batang" w:cs="Arial"/>
                <w:lang w:eastAsia="ko-KR"/>
              </w:rPr>
            </w:pPr>
            <w:r>
              <w:rPr>
                <w:rFonts w:eastAsia="Batang" w:cs="Arial"/>
                <w:lang w:eastAsia="ko-KR"/>
              </w:rPr>
              <w:t>Lin, Monday, 17:19</w:t>
            </w:r>
          </w:p>
          <w:p w14:paraId="49DD6CA8" w14:textId="18C876E1" w:rsidR="00F97777" w:rsidRDefault="00F97777" w:rsidP="00F97777">
            <w:pPr>
              <w:rPr>
                <w:rFonts w:eastAsia="Batang" w:cs="Arial"/>
                <w:lang w:eastAsia="ko-KR"/>
              </w:rPr>
            </w:pPr>
            <w:r>
              <w:rPr>
                <w:rFonts w:eastAsia="Batang" w:cs="Arial"/>
                <w:lang w:eastAsia="ko-KR"/>
              </w:rPr>
              <w:t xml:space="preserve">Answers to </w:t>
            </w:r>
            <w:r w:rsidR="0076414E">
              <w:rPr>
                <w:rFonts w:eastAsia="Batang" w:cs="Arial"/>
                <w:lang w:eastAsia="ko-KR"/>
              </w:rPr>
              <w:t>Roozbeh</w:t>
            </w:r>
          </w:p>
          <w:p w14:paraId="25B42ADA" w14:textId="77777777" w:rsidR="00F97777" w:rsidRDefault="00F97777" w:rsidP="0026195C">
            <w:pPr>
              <w:rPr>
                <w:rFonts w:eastAsia="Batang" w:cs="Arial"/>
                <w:lang w:eastAsia="ko-KR"/>
              </w:rPr>
            </w:pPr>
          </w:p>
          <w:p w14:paraId="0BDCBC2C" w14:textId="0A1CEEE8" w:rsidR="0063754D" w:rsidRDefault="0063754D" w:rsidP="0063754D">
            <w:pPr>
              <w:rPr>
                <w:rFonts w:eastAsia="Batang" w:cs="Arial"/>
                <w:lang w:eastAsia="ko-KR"/>
              </w:rPr>
            </w:pPr>
            <w:r>
              <w:rPr>
                <w:rFonts w:eastAsia="Batang" w:cs="Arial"/>
                <w:lang w:eastAsia="ko-KR"/>
              </w:rPr>
              <w:t>Ivo, Monday, 19:43</w:t>
            </w:r>
          </w:p>
          <w:p w14:paraId="2E2BA8B2" w14:textId="77777777" w:rsidR="0063754D" w:rsidRDefault="0063754D" w:rsidP="0063754D">
            <w:pPr>
              <w:rPr>
                <w:rFonts w:eastAsia="Batang" w:cs="Arial"/>
                <w:lang w:eastAsia="ko-KR"/>
              </w:rPr>
            </w:pPr>
            <w:r>
              <w:rPr>
                <w:rFonts w:eastAsia="Batang" w:cs="Arial"/>
                <w:lang w:eastAsia="ko-KR"/>
              </w:rPr>
              <w:t>Revision required</w:t>
            </w:r>
          </w:p>
          <w:p w14:paraId="43F033CC" w14:textId="77777777" w:rsidR="0063754D" w:rsidRDefault="0063754D" w:rsidP="0026195C">
            <w:pPr>
              <w:rPr>
                <w:rFonts w:eastAsia="Batang" w:cs="Arial"/>
                <w:lang w:eastAsia="ko-KR"/>
              </w:rPr>
            </w:pPr>
          </w:p>
          <w:p w14:paraId="70FFED1A" w14:textId="74901783" w:rsidR="0051158D" w:rsidRDefault="0051158D" w:rsidP="0051158D">
            <w:pPr>
              <w:rPr>
                <w:rFonts w:eastAsia="Batang" w:cs="Arial"/>
                <w:lang w:eastAsia="ko-KR"/>
              </w:rPr>
            </w:pPr>
            <w:r>
              <w:rPr>
                <w:rFonts w:eastAsia="Batang" w:cs="Arial"/>
                <w:lang w:eastAsia="ko-KR"/>
              </w:rPr>
              <w:t>Roozbeh, Tuesday, 6:15</w:t>
            </w:r>
          </w:p>
          <w:p w14:paraId="2537F00A" w14:textId="11362D09" w:rsidR="0051158D" w:rsidRDefault="0051158D" w:rsidP="0051158D">
            <w:pPr>
              <w:rPr>
                <w:rFonts w:eastAsia="Batang" w:cs="Arial"/>
                <w:lang w:eastAsia="ko-KR"/>
              </w:rPr>
            </w:pPr>
            <w:r>
              <w:rPr>
                <w:rFonts w:eastAsia="Batang" w:cs="Arial"/>
                <w:lang w:eastAsia="ko-KR"/>
              </w:rPr>
              <w:t xml:space="preserve">Answers to </w:t>
            </w:r>
            <w:r w:rsidR="00AA0ADC">
              <w:rPr>
                <w:rFonts w:eastAsia="Batang" w:cs="Arial"/>
                <w:lang w:eastAsia="ko-KR"/>
              </w:rPr>
              <w:t>Lin</w:t>
            </w:r>
          </w:p>
          <w:p w14:paraId="3EF29804" w14:textId="77777777" w:rsidR="0051158D" w:rsidRDefault="0051158D" w:rsidP="0026195C">
            <w:pPr>
              <w:rPr>
                <w:rFonts w:eastAsia="Batang" w:cs="Arial"/>
                <w:lang w:eastAsia="ko-KR"/>
              </w:rPr>
            </w:pPr>
          </w:p>
          <w:p w14:paraId="7BBEBA80" w14:textId="5708FBA6" w:rsidR="00AA0ADC" w:rsidRDefault="00AA0ADC" w:rsidP="00AA0ADC">
            <w:pPr>
              <w:rPr>
                <w:rFonts w:eastAsia="Batang" w:cs="Arial"/>
                <w:lang w:eastAsia="ko-KR"/>
              </w:rPr>
            </w:pPr>
            <w:r>
              <w:rPr>
                <w:rFonts w:eastAsia="Batang" w:cs="Arial"/>
                <w:lang w:eastAsia="ko-KR"/>
              </w:rPr>
              <w:t>Roozbeh, Tuesday, 6:41</w:t>
            </w:r>
          </w:p>
          <w:p w14:paraId="5F05B3AA" w14:textId="61BF7E12" w:rsidR="00AA0ADC" w:rsidRDefault="00AA0ADC" w:rsidP="00AA0ADC">
            <w:pPr>
              <w:rPr>
                <w:rFonts w:eastAsia="Batang" w:cs="Arial"/>
                <w:lang w:eastAsia="ko-KR"/>
              </w:rPr>
            </w:pPr>
            <w:r>
              <w:rPr>
                <w:rFonts w:eastAsia="Batang" w:cs="Arial"/>
                <w:lang w:eastAsia="ko-KR"/>
              </w:rPr>
              <w:t>Answers to Ivo</w:t>
            </w:r>
          </w:p>
          <w:p w14:paraId="47FD3687" w14:textId="77777777" w:rsidR="00AA0ADC" w:rsidRDefault="00AA0ADC" w:rsidP="0026195C">
            <w:pPr>
              <w:rPr>
                <w:rFonts w:eastAsia="Batang" w:cs="Arial"/>
                <w:lang w:eastAsia="ko-KR"/>
              </w:rPr>
            </w:pPr>
          </w:p>
          <w:p w14:paraId="5821A65E" w14:textId="4CDE613A" w:rsidR="00E03533" w:rsidRDefault="00E03533" w:rsidP="00E03533">
            <w:pPr>
              <w:rPr>
                <w:rFonts w:eastAsia="Batang" w:cs="Arial"/>
                <w:lang w:eastAsia="ko-KR"/>
              </w:rPr>
            </w:pPr>
            <w:r>
              <w:rPr>
                <w:rFonts w:eastAsia="Batang" w:cs="Arial"/>
                <w:lang w:eastAsia="ko-KR"/>
              </w:rPr>
              <w:t>Roozbeh, Tuesday, 15:06</w:t>
            </w:r>
          </w:p>
          <w:p w14:paraId="1DF84F60" w14:textId="048FA3E0" w:rsidR="00E03533" w:rsidRDefault="00E03533" w:rsidP="00E03533">
            <w:pPr>
              <w:rPr>
                <w:rFonts w:eastAsia="Batang" w:cs="Arial"/>
                <w:lang w:eastAsia="ko-KR"/>
              </w:rPr>
            </w:pPr>
            <w:r>
              <w:rPr>
                <w:rFonts w:eastAsia="Batang" w:cs="Arial"/>
                <w:lang w:eastAsia="ko-KR"/>
              </w:rPr>
              <w:t>Answers to Lin</w:t>
            </w:r>
          </w:p>
          <w:p w14:paraId="76A92ADB" w14:textId="77777777" w:rsidR="00E03533" w:rsidRDefault="00E03533" w:rsidP="0026195C">
            <w:pPr>
              <w:rPr>
                <w:rFonts w:eastAsia="Batang" w:cs="Arial"/>
                <w:lang w:eastAsia="ko-KR"/>
              </w:rPr>
            </w:pPr>
          </w:p>
          <w:p w14:paraId="52DE0AD8" w14:textId="77777777" w:rsidR="001704AD" w:rsidRDefault="001704AD" w:rsidP="001704AD">
            <w:pPr>
              <w:rPr>
                <w:rFonts w:eastAsia="Batang" w:cs="Arial"/>
                <w:lang w:eastAsia="ko-KR"/>
              </w:rPr>
            </w:pPr>
            <w:r>
              <w:rPr>
                <w:rFonts w:eastAsia="Batang" w:cs="Arial"/>
                <w:lang w:eastAsia="ko-KR"/>
              </w:rPr>
              <w:t>Roozbeh, Wednesday, 6:36</w:t>
            </w:r>
          </w:p>
          <w:p w14:paraId="2B52E0E7" w14:textId="77777777" w:rsidR="001704AD" w:rsidRDefault="001704AD" w:rsidP="001704AD">
            <w:pPr>
              <w:rPr>
                <w:rFonts w:eastAsia="Batang" w:cs="Arial"/>
                <w:lang w:eastAsia="ko-KR"/>
              </w:rPr>
            </w:pPr>
            <w:r>
              <w:rPr>
                <w:rFonts w:eastAsia="Batang" w:cs="Arial"/>
                <w:lang w:eastAsia="ko-KR"/>
              </w:rPr>
              <w:t>Provides draft revision</w:t>
            </w:r>
          </w:p>
          <w:p w14:paraId="67A187C0" w14:textId="134C7174" w:rsidR="001704AD" w:rsidRPr="00D95972" w:rsidRDefault="001704AD" w:rsidP="0026195C">
            <w:pPr>
              <w:rPr>
                <w:rFonts w:eastAsia="Batang" w:cs="Arial"/>
                <w:lang w:eastAsia="ko-KR"/>
              </w:rPr>
            </w:pP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61462C" w:rsidP="0026195C">
            <w:pPr>
              <w:overflowPunct/>
              <w:autoSpaceDE/>
              <w:autoSpaceDN/>
              <w:adjustRightInd/>
              <w:textAlignment w:val="auto"/>
              <w:rPr>
                <w:rFonts w:cs="Arial"/>
                <w:lang w:val="en-US"/>
              </w:rPr>
            </w:pPr>
            <w:hyperlink r:id="rId507"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439EE" w14:textId="77777777" w:rsidR="0026195C" w:rsidRDefault="0026195C" w:rsidP="0026195C">
            <w:pPr>
              <w:rPr>
                <w:rFonts w:eastAsia="Batang" w:cs="Arial"/>
                <w:lang w:eastAsia="ko-KR"/>
              </w:rPr>
            </w:pPr>
            <w:r>
              <w:rPr>
                <w:rFonts w:eastAsia="Batang" w:cs="Arial"/>
                <w:lang w:eastAsia="ko-KR"/>
              </w:rPr>
              <w:t>Revision of C1-213820</w:t>
            </w:r>
          </w:p>
          <w:p w14:paraId="32EC6378" w14:textId="77777777" w:rsidR="00545CDE" w:rsidRDefault="00545CDE" w:rsidP="0026195C">
            <w:pPr>
              <w:rPr>
                <w:rFonts w:eastAsia="Batang" w:cs="Arial"/>
                <w:lang w:eastAsia="ko-KR"/>
              </w:rPr>
            </w:pPr>
          </w:p>
          <w:p w14:paraId="31B0D44D" w14:textId="7C21D70E" w:rsidR="00545CDE" w:rsidRDefault="00545CDE" w:rsidP="00545CDE">
            <w:pPr>
              <w:rPr>
                <w:rFonts w:eastAsia="Batang" w:cs="Arial"/>
                <w:lang w:eastAsia="ko-KR"/>
              </w:rPr>
            </w:pPr>
            <w:r>
              <w:rPr>
                <w:rFonts w:eastAsia="Batang" w:cs="Arial"/>
                <w:lang w:eastAsia="ko-KR"/>
              </w:rPr>
              <w:t>Ivo, Thursday, 8:38</w:t>
            </w:r>
          </w:p>
          <w:p w14:paraId="67CD626A" w14:textId="77777777" w:rsidR="00545CDE" w:rsidRDefault="00545CDE" w:rsidP="00545CDE">
            <w:pPr>
              <w:rPr>
                <w:rFonts w:eastAsia="Batang" w:cs="Arial"/>
                <w:lang w:eastAsia="ko-KR"/>
              </w:rPr>
            </w:pPr>
            <w:r>
              <w:rPr>
                <w:rFonts w:eastAsia="Batang" w:cs="Arial"/>
                <w:lang w:eastAsia="ko-KR"/>
              </w:rPr>
              <w:t>Revision required</w:t>
            </w:r>
          </w:p>
          <w:p w14:paraId="376A2E9B" w14:textId="77777777" w:rsidR="00545CDE" w:rsidRDefault="00545CDE" w:rsidP="0026195C">
            <w:pPr>
              <w:rPr>
                <w:rFonts w:eastAsia="Batang" w:cs="Arial"/>
                <w:lang w:eastAsia="ko-KR"/>
              </w:rPr>
            </w:pPr>
          </w:p>
          <w:p w14:paraId="7F8AB04B" w14:textId="6C70C7B5" w:rsidR="001140EC" w:rsidRDefault="001140EC" w:rsidP="001140EC">
            <w:pPr>
              <w:rPr>
                <w:rFonts w:eastAsia="Batang" w:cs="Arial"/>
                <w:lang w:eastAsia="ko-KR"/>
              </w:rPr>
            </w:pPr>
            <w:r>
              <w:rPr>
                <w:rFonts w:eastAsia="Batang" w:cs="Arial"/>
                <w:lang w:eastAsia="ko-KR"/>
              </w:rPr>
              <w:t>Chen, Friday, 14:36</w:t>
            </w:r>
          </w:p>
          <w:p w14:paraId="069A3219" w14:textId="77777777" w:rsidR="001140EC" w:rsidRDefault="001140EC" w:rsidP="001140EC">
            <w:pPr>
              <w:rPr>
                <w:rFonts w:eastAsia="Batang" w:cs="Arial"/>
                <w:lang w:eastAsia="ko-KR"/>
              </w:rPr>
            </w:pPr>
            <w:r>
              <w:rPr>
                <w:rFonts w:eastAsia="Batang" w:cs="Arial"/>
                <w:lang w:eastAsia="ko-KR"/>
              </w:rPr>
              <w:t>Revision required</w:t>
            </w:r>
          </w:p>
          <w:p w14:paraId="22949AA9" w14:textId="77777777" w:rsidR="001140EC" w:rsidRDefault="001140EC" w:rsidP="0026195C">
            <w:pPr>
              <w:rPr>
                <w:rFonts w:eastAsia="Batang" w:cs="Arial"/>
                <w:lang w:eastAsia="ko-KR"/>
              </w:rPr>
            </w:pPr>
          </w:p>
          <w:p w14:paraId="50991C54" w14:textId="607CA6CC" w:rsidR="005478BB" w:rsidRDefault="005478BB" w:rsidP="005478BB">
            <w:r>
              <w:t xml:space="preserve">Lin, Friday, </w:t>
            </w:r>
            <w:r w:rsidR="00664B23">
              <w:t>15:44</w:t>
            </w:r>
          </w:p>
          <w:p w14:paraId="2917CE68" w14:textId="24779E03" w:rsidR="00664B23" w:rsidRDefault="00664B23" w:rsidP="005478BB">
            <w:r>
              <w:t>Prefers this CR over C1-214236</w:t>
            </w:r>
          </w:p>
          <w:p w14:paraId="1CE09E75" w14:textId="24AD9355" w:rsidR="005478BB" w:rsidRDefault="00664B23" w:rsidP="005478BB">
            <w:r>
              <w:t>Revision required</w:t>
            </w:r>
          </w:p>
          <w:p w14:paraId="25A5A8A7" w14:textId="77777777" w:rsidR="005478BB" w:rsidRDefault="005478BB" w:rsidP="0026195C">
            <w:pPr>
              <w:rPr>
                <w:rFonts w:eastAsia="Batang" w:cs="Arial"/>
                <w:lang w:eastAsia="ko-KR"/>
              </w:rPr>
            </w:pPr>
          </w:p>
          <w:p w14:paraId="5F43DD57" w14:textId="4EBEAA7B" w:rsidR="001D71D2" w:rsidRDefault="001D71D2" w:rsidP="001D71D2">
            <w:pPr>
              <w:rPr>
                <w:rFonts w:eastAsia="Batang" w:cs="Arial"/>
                <w:lang w:eastAsia="ko-KR"/>
              </w:rPr>
            </w:pPr>
            <w:r>
              <w:rPr>
                <w:rFonts w:eastAsia="Batang" w:cs="Arial"/>
                <w:lang w:eastAsia="ko-KR"/>
              </w:rPr>
              <w:t>Sunghoon, Friday, 16:43</w:t>
            </w:r>
          </w:p>
          <w:p w14:paraId="498F482B" w14:textId="185FC3B7" w:rsidR="001D71D2" w:rsidRDefault="001D71D2" w:rsidP="001D71D2">
            <w:pPr>
              <w:rPr>
                <w:rFonts w:eastAsia="Batang" w:cs="Arial"/>
                <w:lang w:eastAsia="ko-KR"/>
              </w:rPr>
            </w:pPr>
            <w:r>
              <w:rPr>
                <w:rFonts w:eastAsia="Batang" w:cs="Arial"/>
                <w:lang w:eastAsia="ko-KR"/>
              </w:rPr>
              <w:t>Disagrees with Lin</w:t>
            </w:r>
          </w:p>
          <w:p w14:paraId="754ED446" w14:textId="5EEFD276" w:rsidR="001D71D2" w:rsidRDefault="001D71D2" w:rsidP="0026195C">
            <w:pPr>
              <w:rPr>
                <w:rFonts w:eastAsia="Batang" w:cs="Arial"/>
                <w:lang w:eastAsia="ko-KR"/>
              </w:rPr>
            </w:pPr>
          </w:p>
          <w:p w14:paraId="44CDAF87" w14:textId="40B81716" w:rsidR="00130C0B" w:rsidRDefault="00130C0B" w:rsidP="00130C0B">
            <w:pPr>
              <w:rPr>
                <w:rFonts w:eastAsia="Batang" w:cs="Arial"/>
                <w:lang w:eastAsia="ko-KR"/>
              </w:rPr>
            </w:pPr>
            <w:r>
              <w:rPr>
                <w:rFonts w:eastAsia="Batang" w:cs="Arial"/>
                <w:lang w:eastAsia="ko-KR"/>
              </w:rPr>
              <w:t xml:space="preserve">Ivo, Friday, </w:t>
            </w:r>
            <w:r w:rsidR="00186E28">
              <w:rPr>
                <w:rFonts w:eastAsia="Batang" w:cs="Arial"/>
                <w:lang w:eastAsia="ko-KR"/>
              </w:rPr>
              <w:t>20:56</w:t>
            </w:r>
          </w:p>
          <w:p w14:paraId="21D3ABEE" w14:textId="1F756262" w:rsidR="00130C0B" w:rsidRDefault="00186E28" w:rsidP="00130C0B">
            <w:pPr>
              <w:rPr>
                <w:rFonts w:eastAsia="Batang" w:cs="Arial"/>
                <w:lang w:eastAsia="ko-KR"/>
              </w:rPr>
            </w:pPr>
            <w:r>
              <w:rPr>
                <w:rFonts w:eastAsia="Batang" w:cs="Arial"/>
                <w:lang w:eastAsia="ko-KR"/>
              </w:rPr>
              <w:t>Revision required</w:t>
            </w:r>
          </w:p>
          <w:p w14:paraId="3169D99A" w14:textId="2DA854B7" w:rsidR="00130C0B" w:rsidRDefault="00130C0B" w:rsidP="0026195C">
            <w:pPr>
              <w:rPr>
                <w:rFonts w:eastAsia="Batang" w:cs="Arial"/>
                <w:lang w:eastAsia="ko-KR"/>
              </w:rPr>
            </w:pPr>
          </w:p>
          <w:p w14:paraId="3D91A5DE" w14:textId="5CF4A04A" w:rsidR="002831F4" w:rsidRDefault="002831F4" w:rsidP="002831F4">
            <w:pPr>
              <w:rPr>
                <w:rFonts w:eastAsia="Batang" w:cs="Arial"/>
                <w:lang w:eastAsia="ko-KR"/>
              </w:rPr>
            </w:pPr>
            <w:r>
              <w:rPr>
                <w:rFonts w:eastAsia="Batang" w:cs="Arial"/>
                <w:lang w:eastAsia="ko-KR"/>
              </w:rPr>
              <w:t>Roozbeh, Monday, 1:23</w:t>
            </w:r>
          </w:p>
          <w:p w14:paraId="17950E5E" w14:textId="54AFECCC" w:rsidR="002831F4" w:rsidRDefault="002831F4" w:rsidP="002831F4">
            <w:pPr>
              <w:rPr>
                <w:rFonts w:eastAsia="Batang" w:cs="Arial"/>
                <w:lang w:eastAsia="ko-KR"/>
              </w:rPr>
            </w:pPr>
            <w:r>
              <w:rPr>
                <w:rFonts w:eastAsia="Batang" w:cs="Arial"/>
                <w:lang w:eastAsia="ko-KR"/>
              </w:rPr>
              <w:t>Agrees with Chen’s comments</w:t>
            </w:r>
          </w:p>
          <w:p w14:paraId="353FA586" w14:textId="77777777" w:rsidR="00130C0B" w:rsidRDefault="00130C0B" w:rsidP="0026195C">
            <w:pPr>
              <w:rPr>
                <w:rFonts w:eastAsia="Batang" w:cs="Arial"/>
                <w:lang w:eastAsia="ko-KR"/>
              </w:rPr>
            </w:pPr>
          </w:p>
          <w:p w14:paraId="65BDDBB2" w14:textId="77777777" w:rsidR="00415432" w:rsidRDefault="00415432" w:rsidP="00415432">
            <w:pPr>
              <w:rPr>
                <w:rFonts w:eastAsia="Batang" w:cs="Arial"/>
                <w:lang w:eastAsia="ko-KR"/>
              </w:rPr>
            </w:pPr>
            <w:r>
              <w:rPr>
                <w:rFonts w:eastAsia="Batang" w:cs="Arial"/>
                <w:lang w:eastAsia="ko-KR"/>
              </w:rPr>
              <w:t>Roozbeh, Monday, 1:23</w:t>
            </w:r>
          </w:p>
          <w:p w14:paraId="3FA22996" w14:textId="030E316D" w:rsidR="00415432" w:rsidRDefault="00415432" w:rsidP="00415432">
            <w:pPr>
              <w:rPr>
                <w:rFonts w:eastAsia="Batang" w:cs="Arial"/>
                <w:lang w:eastAsia="ko-KR"/>
              </w:rPr>
            </w:pPr>
            <w:r>
              <w:rPr>
                <w:rFonts w:eastAsia="Batang" w:cs="Arial"/>
                <w:lang w:eastAsia="ko-KR"/>
              </w:rPr>
              <w:t>Agrees with Ivo’s comments</w:t>
            </w:r>
          </w:p>
          <w:p w14:paraId="1013DF68" w14:textId="77777777" w:rsidR="00415432" w:rsidRDefault="00415432" w:rsidP="0026195C">
            <w:pPr>
              <w:rPr>
                <w:rFonts w:eastAsia="Batang" w:cs="Arial"/>
                <w:lang w:eastAsia="ko-KR"/>
              </w:rPr>
            </w:pPr>
          </w:p>
          <w:p w14:paraId="656E48CF" w14:textId="77777777" w:rsidR="001E719D" w:rsidRDefault="001E719D" w:rsidP="001E719D">
            <w:pPr>
              <w:rPr>
                <w:rFonts w:eastAsia="Batang" w:cs="Arial"/>
                <w:lang w:eastAsia="ko-KR"/>
              </w:rPr>
            </w:pPr>
            <w:r>
              <w:rPr>
                <w:rFonts w:eastAsia="Batang" w:cs="Arial"/>
                <w:lang w:eastAsia="ko-KR"/>
              </w:rPr>
              <w:t>Roozbeh, Monday, 1:23</w:t>
            </w:r>
          </w:p>
          <w:p w14:paraId="52EC1799" w14:textId="206A0FA0" w:rsidR="001E719D" w:rsidRDefault="001E719D" w:rsidP="001E719D">
            <w:pPr>
              <w:rPr>
                <w:rFonts w:eastAsia="Batang" w:cs="Arial"/>
                <w:lang w:eastAsia="ko-KR"/>
              </w:rPr>
            </w:pPr>
            <w:r>
              <w:rPr>
                <w:rFonts w:eastAsia="Batang" w:cs="Arial"/>
                <w:lang w:eastAsia="ko-KR"/>
              </w:rPr>
              <w:t>Provides draft revision</w:t>
            </w:r>
          </w:p>
          <w:p w14:paraId="37F0ECA4" w14:textId="77777777" w:rsidR="001E719D" w:rsidRDefault="001E719D" w:rsidP="0026195C">
            <w:pPr>
              <w:rPr>
                <w:rFonts w:eastAsia="Batang" w:cs="Arial"/>
                <w:lang w:eastAsia="ko-KR"/>
              </w:rPr>
            </w:pPr>
          </w:p>
          <w:p w14:paraId="30B30F45" w14:textId="261F8E3D" w:rsidR="0076414E" w:rsidRDefault="0076414E" w:rsidP="0076414E">
            <w:r>
              <w:t>Lin, Monday, 17:24</w:t>
            </w:r>
          </w:p>
          <w:p w14:paraId="7FEAB50A" w14:textId="77777777" w:rsidR="0076414E" w:rsidRDefault="0076414E" w:rsidP="0076414E">
            <w:r>
              <w:t>Revision required</w:t>
            </w:r>
          </w:p>
          <w:p w14:paraId="645BC8BC" w14:textId="77777777" w:rsidR="0076414E" w:rsidRDefault="0076414E" w:rsidP="0026195C">
            <w:pPr>
              <w:rPr>
                <w:rFonts w:eastAsia="Batang" w:cs="Arial"/>
                <w:lang w:eastAsia="ko-KR"/>
              </w:rPr>
            </w:pPr>
          </w:p>
          <w:p w14:paraId="3030CD88" w14:textId="5FEC3F3E" w:rsidR="00565957" w:rsidRDefault="00565957" w:rsidP="00565957">
            <w:pPr>
              <w:rPr>
                <w:rFonts w:eastAsia="Batang" w:cs="Arial"/>
                <w:lang w:eastAsia="ko-KR"/>
              </w:rPr>
            </w:pPr>
            <w:r>
              <w:rPr>
                <w:rFonts w:eastAsia="Batang" w:cs="Arial"/>
                <w:lang w:eastAsia="ko-KR"/>
              </w:rPr>
              <w:t>Ivo, Monday, 19:46</w:t>
            </w:r>
          </w:p>
          <w:p w14:paraId="5B49B033" w14:textId="77777777" w:rsidR="00565957" w:rsidRDefault="00565957" w:rsidP="00565957">
            <w:pPr>
              <w:rPr>
                <w:rFonts w:eastAsia="Batang" w:cs="Arial"/>
                <w:lang w:eastAsia="ko-KR"/>
              </w:rPr>
            </w:pPr>
            <w:r>
              <w:rPr>
                <w:rFonts w:eastAsia="Batang" w:cs="Arial"/>
                <w:lang w:eastAsia="ko-KR"/>
              </w:rPr>
              <w:t>Revision required</w:t>
            </w:r>
          </w:p>
          <w:p w14:paraId="28D7FB1F" w14:textId="77777777" w:rsidR="00565957" w:rsidRDefault="00565957" w:rsidP="0026195C">
            <w:pPr>
              <w:rPr>
                <w:rFonts w:eastAsia="Batang" w:cs="Arial"/>
                <w:lang w:eastAsia="ko-KR"/>
              </w:rPr>
            </w:pPr>
          </w:p>
          <w:p w14:paraId="00C9A557" w14:textId="72488C93" w:rsidR="002C306D" w:rsidRDefault="002C306D" w:rsidP="002C306D">
            <w:pPr>
              <w:rPr>
                <w:rFonts w:eastAsia="Batang" w:cs="Arial"/>
                <w:lang w:eastAsia="ko-KR"/>
              </w:rPr>
            </w:pPr>
            <w:r>
              <w:rPr>
                <w:rFonts w:eastAsia="Batang" w:cs="Arial"/>
                <w:lang w:eastAsia="ko-KR"/>
              </w:rPr>
              <w:t>Roozbeh, Tuesday, 6:58</w:t>
            </w:r>
          </w:p>
          <w:p w14:paraId="52D89C3F" w14:textId="41062F6E" w:rsidR="002C306D" w:rsidRDefault="002C306D" w:rsidP="002C306D">
            <w:pPr>
              <w:rPr>
                <w:rFonts w:eastAsia="Batang" w:cs="Arial"/>
                <w:lang w:eastAsia="ko-KR"/>
              </w:rPr>
            </w:pPr>
            <w:r>
              <w:rPr>
                <w:rFonts w:eastAsia="Batang" w:cs="Arial"/>
                <w:lang w:eastAsia="ko-KR"/>
              </w:rPr>
              <w:t xml:space="preserve">Answers to </w:t>
            </w:r>
            <w:r w:rsidR="00A44278">
              <w:rPr>
                <w:rFonts w:eastAsia="Batang" w:cs="Arial"/>
                <w:lang w:eastAsia="ko-KR"/>
              </w:rPr>
              <w:t>Lin</w:t>
            </w:r>
          </w:p>
          <w:p w14:paraId="430DCA5F" w14:textId="77777777" w:rsidR="002C306D" w:rsidRDefault="002C306D" w:rsidP="0026195C">
            <w:pPr>
              <w:rPr>
                <w:rFonts w:eastAsia="Batang" w:cs="Arial"/>
                <w:lang w:eastAsia="ko-KR"/>
              </w:rPr>
            </w:pPr>
          </w:p>
          <w:p w14:paraId="03197146" w14:textId="3B86373E" w:rsidR="00A44278" w:rsidRDefault="00A44278" w:rsidP="00A44278">
            <w:pPr>
              <w:rPr>
                <w:rFonts w:eastAsia="Batang" w:cs="Arial"/>
                <w:lang w:eastAsia="ko-KR"/>
              </w:rPr>
            </w:pPr>
            <w:r>
              <w:rPr>
                <w:rFonts w:eastAsia="Batang" w:cs="Arial"/>
                <w:lang w:eastAsia="ko-KR"/>
              </w:rPr>
              <w:t>Roozbeh, Tuesday, 7:07</w:t>
            </w:r>
          </w:p>
          <w:p w14:paraId="021B2E79" w14:textId="09461085" w:rsidR="00A44278" w:rsidRDefault="00A44278" w:rsidP="00A44278">
            <w:pPr>
              <w:rPr>
                <w:rFonts w:eastAsia="Batang" w:cs="Arial"/>
                <w:lang w:eastAsia="ko-KR"/>
              </w:rPr>
            </w:pPr>
            <w:r>
              <w:rPr>
                <w:rFonts w:eastAsia="Batang" w:cs="Arial"/>
                <w:lang w:eastAsia="ko-KR"/>
              </w:rPr>
              <w:t>Answers to Ivo</w:t>
            </w:r>
          </w:p>
          <w:p w14:paraId="687075EC" w14:textId="77777777" w:rsidR="00A44278" w:rsidRDefault="00A44278" w:rsidP="0026195C">
            <w:pPr>
              <w:rPr>
                <w:rFonts w:eastAsia="Batang" w:cs="Arial"/>
                <w:lang w:eastAsia="ko-KR"/>
              </w:rPr>
            </w:pPr>
          </w:p>
          <w:p w14:paraId="3D68CCE1" w14:textId="58145369" w:rsidR="0076130C" w:rsidRDefault="0076130C" w:rsidP="0076130C">
            <w:pPr>
              <w:rPr>
                <w:rFonts w:eastAsia="Batang" w:cs="Arial"/>
                <w:lang w:eastAsia="ko-KR"/>
              </w:rPr>
            </w:pPr>
            <w:r>
              <w:rPr>
                <w:rFonts w:eastAsia="Batang" w:cs="Arial"/>
                <w:lang w:eastAsia="ko-KR"/>
              </w:rPr>
              <w:t xml:space="preserve">Roozbeh, Wednesday, </w:t>
            </w:r>
            <w:r w:rsidR="00843118">
              <w:rPr>
                <w:rFonts w:eastAsia="Batang" w:cs="Arial"/>
                <w:lang w:eastAsia="ko-KR"/>
              </w:rPr>
              <w:t>6:36</w:t>
            </w:r>
          </w:p>
          <w:p w14:paraId="7888AE06" w14:textId="10F4D6A9" w:rsidR="0076130C" w:rsidRDefault="00843118" w:rsidP="0076130C">
            <w:pPr>
              <w:rPr>
                <w:rFonts w:eastAsia="Batang" w:cs="Arial"/>
                <w:lang w:eastAsia="ko-KR"/>
              </w:rPr>
            </w:pPr>
            <w:r>
              <w:rPr>
                <w:rFonts w:eastAsia="Batang" w:cs="Arial"/>
                <w:lang w:eastAsia="ko-KR"/>
              </w:rPr>
              <w:t>Provides draft revision</w:t>
            </w:r>
          </w:p>
          <w:p w14:paraId="2F8AA308" w14:textId="3DC923D5" w:rsidR="0076130C" w:rsidRPr="00D95972" w:rsidRDefault="0076130C" w:rsidP="0026195C">
            <w:pPr>
              <w:rPr>
                <w:rFonts w:eastAsia="Batang" w:cs="Arial"/>
                <w:lang w:eastAsia="ko-KR"/>
              </w:rPr>
            </w:pP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61462C" w:rsidP="0026195C">
            <w:pPr>
              <w:overflowPunct/>
              <w:autoSpaceDE/>
              <w:autoSpaceDN/>
              <w:adjustRightInd/>
              <w:textAlignment w:val="auto"/>
              <w:rPr>
                <w:rFonts w:cs="Arial"/>
                <w:lang w:val="en-US"/>
              </w:rPr>
            </w:pPr>
            <w:hyperlink r:id="rId508"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3696" w14:textId="77777777" w:rsidR="0026195C" w:rsidRDefault="0026195C" w:rsidP="0026195C">
            <w:pPr>
              <w:rPr>
                <w:rFonts w:eastAsia="Batang" w:cs="Arial"/>
                <w:lang w:eastAsia="ko-KR"/>
              </w:rPr>
            </w:pPr>
            <w:r>
              <w:rPr>
                <w:rFonts w:eastAsia="Batang" w:cs="Arial"/>
                <w:lang w:eastAsia="ko-KR"/>
              </w:rPr>
              <w:t xml:space="preserve">Cover page, what is correct CAT </w:t>
            </w:r>
          </w:p>
          <w:p w14:paraId="1091FB32" w14:textId="77777777" w:rsidR="004C62D5" w:rsidRDefault="004C62D5" w:rsidP="0026195C">
            <w:pPr>
              <w:rPr>
                <w:rFonts w:eastAsia="Batang" w:cs="Arial"/>
                <w:lang w:eastAsia="ko-KR"/>
              </w:rPr>
            </w:pPr>
          </w:p>
          <w:p w14:paraId="4B5E77CB" w14:textId="2D0D1739" w:rsidR="004C62D5" w:rsidRDefault="004C62D5" w:rsidP="004C62D5">
            <w:pPr>
              <w:rPr>
                <w:rFonts w:eastAsia="Batang" w:cs="Arial"/>
                <w:lang w:eastAsia="ko-KR"/>
              </w:rPr>
            </w:pPr>
            <w:r>
              <w:rPr>
                <w:rFonts w:eastAsia="Batang" w:cs="Arial"/>
                <w:lang w:eastAsia="ko-KR"/>
              </w:rPr>
              <w:t>Lin, Friday, 15:54</w:t>
            </w:r>
          </w:p>
          <w:p w14:paraId="02267D4B" w14:textId="77777777" w:rsidR="004C62D5" w:rsidRDefault="004C62D5" w:rsidP="004C62D5">
            <w:pPr>
              <w:rPr>
                <w:rFonts w:eastAsia="Batang" w:cs="Arial"/>
                <w:lang w:eastAsia="ko-KR"/>
              </w:rPr>
            </w:pPr>
            <w:r>
              <w:rPr>
                <w:rFonts w:eastAsia="Batang" w:cs="Arial"/>
                <w:lang w:eastAsia="ko-KR"/>
              </w:rPr>
              <w:t>Revision required</w:t>
            </w:r>
          </w:p>
          <w:p w14:paraId="553122BA" w14:textId="77777777" w:rsidR="004C62D5" w:rsidRDefault="004C62D5" w:rsidP="0026195C">
            <w:pPr>
              <w:rPr>
                <w:rFonts w:eastAsia="Batang" w:cs="Arial"/>
                <w:lang w:eastAsia="ko-KR"/>
              </w:rPr>
            </w:pPr>
          </w:p>
          <w:p w14:paraId="590E2CBC" w14:textId="22FB1FA3" w:rsidR="007D6F6A" w:rsidRDefault="007D6F6A" w:rsidP="007D6F6A">
            <w:pPr>
              <w:rPr>
                <w:rFonts w:eastAsia="Batang" w:cs="Arial"/>
                <w:lang w:eastAsia="ko-KR"/>
              </w:rPr>
            </w:pPr>
            <w:r>
              <w:rPr>
                <w:rFonts w:eastAsia="Batang" w:cs="Arial"/>
                <w:lang w:eastAsia="ko-KR"/>
              </w:rPr>
              <w:t>Sunghoon, Tuesday, 11:01</w:t>
            </w:r>
          </w:p>
          <w:p w14:paraId="0FD7091C" w14:textId="77777777" w:rsidR="007D6F6A" w:rsidRDefault="007D6F6A" w:rsidP="007D6F6A">
            <w:pPr>
              <w:rPr>
                <w:rFonts w:eastAsia="Batang" w:cs="Arial"/>
                <w:lang w:eastAsia="ko-KR"/>
              </w:rPr>
            </w:pPr>
            <w:r>
              <w:rPr>
                <w:rFonts w:eastAsia="Batang" w:cs="Arial"/>
                <w:lang w:eastAsia="ko-KR"/>
              </w:rPr>
              <w:t>Provides draft revision</w:t>
            </w:r>
          </w:p>
          <w:p w14:paraId="1CFFA48E" w14:textId="06646987" w:rsidR="007D6F6A" w:rsidRPr="00D95972" w:rsidRDefault="007D6F6A" w:rsidP="0026195C">
            <w:pPr>
              <w:rPr>
                <w:rFonts w:eastAsia="Batang" w:cs="Arial"/>
                <w:lang w:eastAsia="ko-KR"/>
              </w:rPr>
            </w:pP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61462C" w:rsidP="0026195C">
            <w:pPr>
              <w:overflowPunct/>
              <w:autoSpaceDE/>
              <w:autoSpaceDN/>
              <w:adjustRightInd/>
              <w:textAlignment w:val="auto"/>
              <w:rPr>
                <w:rFonts w:cs="Arial"/>
                <w:lang w:val="en-US"/>
              </w:rPr>
            </w:pPr>
            <w:hyperlink r:id="rId509"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C14F6" w14:textId="07AAABE8" w:rsidR="00847D2F" w:rsidRDefault="00847D2F" w:rsidP="00847D2F">
            <w:pPr>
              <w:rPr>
                <w:rFonts w:eastAsia="Batang" w:cs="Arial"/>
                <w:lang w:eastAsia="ko-KR"/>
              </w:rPr>
            </w:pPr>
            <w:r>
              <w:rPr>
                <w:rFonts w:eastAsia="Batang" w:cs="Arial"/>
                <w:lang w:eastAsia="ko-KR"/>
              </w:rPr>
              <w:t>Roozbeh, Thursday, 7:58</w:t>
            </w:r>
          </w:p>
          <w:p w14:paraId="115CFAC3" w14:textId="77777777" w:rsidR="00847D2F" w:rsidRDefault="00847D2F" w:rsidP="00847D2F">
            <w:pPr>
              <w:rPr>
                <w:rFonts w:eastAsia="Batang" w:cs="Arial"/>
                <w:lang w:eastAsia="ko-KR"/>
              </w:rPr>
            </w:pPr>
            <w:r>
              <w:rPr>
                <w:rFonts w:eastAsia="Batang" w:cs="Arial"/>
                <w:lang w:eastAsia="ko-KR"/>
              </w:rPr>
              <w:t>Revision required</w:t>
            </w:r>
          </w:p>
          <w:p w14:paraId="4A9C4BFF" w14:textId="77777777" w:rsidR="0026195C" w:rsidRDefault="0026195C" w:rsidP="0026195C">
            <w:pPr>
              <w:rPr>
                <w:rFonts w:eastAsia="Batang" w:cs="Arial"/>
                <w:lang w:eastAsia="ko-KR"/>
              </w:rPr>
            </w:pPr>
          </w:p>
          <w:p w14:paraId="691C4030" w14:textId="1A902FB2" w:rsidR="00545CDE" w:rsidRDefault="00545CDE" w:rsidP="00545CDE">
            <w:pPr>
              <w:rPr>
                <w:rFonts w:eastAsia="Batang" w:cs="Arial"/>
                <w:lang w:eastAsia="ko-KR"/>
              </w:rPr>
            </w:pPr>
            <w:r>
              <w:rPr>
                <w:rFonts w:eastAsia="Batang" w:cs="Arial"/>
                <w:lang w:eastAsia="ko-KR"/>
              </w:rPr>
              <w:t>Ivo, Thursday, 8:38</w:t>
            </w:r>
          </w:p>
          <w:p w14:paraId="7BD7675F" w14:textId="77777777" w:rsidR="00545CDE" w:rsidRDefault="00545CDE" w:rsidP="00545CDE">
            <w:pPr>
              <w:rPr>
                <w:rFonts w:eastAsia="Batang" w:cs="Arial"/>
                <w:lang w:eastAsia="ko-KR"/>
              </w:rPr>
            </w:pPr>
            <w:r>
              <w:rPr>
                <w:rFonts w:eastAsia="Batang" w:cs="Arial"/>
                <w:lang w:eastAsia="ko-KR"/>
              </w:rPr>
              <w:t>Revision required</w:t>
            </w:r>
          </w:p>
          <w:p w14:paraId="3DD25616" w14:textId="77777777" w:rsidR="00545CDE" w:rsidRDefault="00545CDE" w:rsidP="0026195C">
            <w:pPr>
              <w:rPr>
                <w:rFonts w:eastAsia="Batang" w:cs="Arial"/>
                <w:lang w:eastAsia="ko-KR"/>
              </w:rPr>
            </w:pPr>
          </w:p>
          <w:p w14:paraId="493D50A6" w14:textId="4A04E526" w:rsidR="00B766A6" w:rsidRDefault="00B766A6" w:rsidP="00B766A6">
            <w:pPr>
              <w:rPr>
                <w:rFonts w:eastAsia="Batang" w:cs="Arial"/>
                <w:lang w:eastAsia="ko-KR"/>
              </w:rPr>
            </w:pPr>
            <w:r>
              <w:rPr>
                <w:rFonts w:eastAsia="Batang" w:cs="Arial"/>
                <w:lang w:eastAsia="ko-KR"/>
              </w:rPr>
              <w:lastRenderedPageBreak/>
              <w:t>Lin, Friday, 15:59</w:t>
            </w:r>
          </w:p>
          <w:p w14:paraId="504BD528" w14:textId="5CE6CB62" w:rsidR="00B766A6" w:rsidRDefault="00B766A6" w:rsidP="00B766A6">
            <w:pPr>
              <w:rPr>
                <w:rFonts w:eastAsia="Batang" w:cs="Arial"/>
                <w:lang w:eastAsia="ko-KR"/>
              </w:rPr>
            </w:pPr>
            <w:r>
              <w:rPr>
                <w:rFonts w:eastAsia="Batang" w:cs="Arial"/>
                <w:lang w:eastAsia="ko-KR"/>
              </w:rPr>
              <w:t>Request to postpone</w:t>
            </w:r>
          </w:p>
          <w:p w14:paraId="7732DA82" w14:textId="77777777" w:rsidR="00B766A6" w:rsidRDefault="00B766A6" w:rsidP="0026195C">
            <w:pPr>
              <w:rPr>
                <w:rFonts w:eastAsia="Batang" w:cs="Arial"/>
                <w:lang w:eastAsia="ko-KR"/>
              </w:rPr>
            </w:pPr>
          </w:p>
          <w:p w14:paraId="74F5A33C" w14:textId="7287F399" w:rsidR="00AB75D1" w:rsidRDefault="00AB75D1" w:rsidP="00AB75D1">
            <w:pPr>
              <w:rPr>
                <w:rFonts w:eastAsia="Batang" w:cs="Arial"/>
                <w:lang w:eastAsia="ko-KR"/>
              </w:rPr>
            </w:pPr>
            <w:r>
              <w:rPr>
                <w:rFonts w:eastAsia="Batang" w:cs="Arial"/>
                <w:lang w:eastAsia="ko-KR"/>
              </w:rPr>
              <w:t>Sunghoon, Friday, 17:21</w:t>
            </w:r>
          </w:p>
          <w:p w14:paraId="0E84384D" w14:textId="16951EF5" w:rsidR="00AB75D1" w:rsidRDefault="00AB75D1" w:rsidP="00AB75D1">
            <w:pPr>
              <w:rPr>
                <w:rFonts w:eastAsia="Batang" w:cs="Arial"/>
                <w:lang w:eastAsia="ko-KR"/>
              </w:rPr>
            </w:pPr>
            <w:r>
              <w:rPr>
                <w:rFonts w:eastAsia="Batang" w:cs="Arial"/>
                <w:lang w:eastAsia="ko-KR"/>
              </w:rPr>
              <w:t xml:space="preserve">Answers to </w:t>
            </w:r>
            <w:r w:rsidR="003706C1">
              <w:rPr>
                <w:rFonts w:eastAsia="Batang" w:cs="Arial"/>
                <w:lang w:eastAsia="ko-KR"/>
              </w:rPr>
              <w:t>Ivo</w:t>
            </w:r>
          </w:p>
          <w:p w14:paraId="599F47CF" w14:textId="77777777" w:rsidR="00AB75D1" w:rsidRDefault="00AB75D1" w:rsidP="0026195C">
            <w:pPr>
              <w:rPr>
                <w:rFonts w:eastAsia="Batang" w:cs="Arial"/>
                <w:lang w:eastAsia="ko-KR"/>
              </w:rPr>
            </w:pPr>
          </w:p>
          <w:p w14:paraId="4E92A9E3" w14:textId="0B87BD78" w:rsidR="003706C1" w:rsidRDefault="003706C1" w:rsidP="003706C1">
            <w:pPr>
              <w:rPr>
                <w:rFonts w:eastAsia="Batang" w:cs="Arial"/>
                <w:lang w:eastAsia="ko-KR"/>
              </w:rPr>
            </w:pPr>
            <w:r>
              <w:rPr>
                <w:rFonts w:eastAsia="Batang" w:cs="Arial"/>
                <w:lang w:eastAsia="ko-KR"/>
              </w:rPr>
              <w:t>Sunghoon, Friday, 17:28</w:t>
            </w:r>
          </w:p>
          <w:p w14:paraId="6B8C5390" w14:textId="3D2F81C6" w:rsidR="003706C1" w:rsidRDefault="003706C1" w:rsidP="003706C1">
            <w:pPr>
              <w:rPr>
                <w:rFonts w:eastAsia="Batang" w:cs="Arial"/>
                <w:lang w:eastAsia="ko-KR"/>
              </w:rPr>
            </w:pPr>
            <w:r>
              <w:rPr>
                <w:rFonts w:eastAsia="Batang" w:cs="Arial"/>
                <w:lang w:eastAsia="ko-KR"/>
              </w:rPr>
              <w:t>Answers to Lin</w:t>
            </w:r>
          </w:p>
          <w:p w14:paraId="78786134" w14:textId="77777777" w:rsidR="003706C1" w:rsidRDefault="003706C1" w:rsidP="0026195C">
            <w:pPr>
              <w:rPr>
                <w:rFonts w:eastAsia="Batang" w:cs="Arial"/>
                <w:lang w:eastAsia="ko-KR"/>
              </w:rPr>
            </w:pPr>
          </w:p>
          <w:p w14:paraId="3D35FA62" w14:textId="0D8C1F38" w:rsidR="00565957" w:rsidRDefault="00565957" w:rsidP="00565957">
            <w:pPr>
              <w:rPr>
                <w:rFonts w:eastAsia="Batang" w:cs="Arial"/>
                <w:lang w:eastAsia="ko-KR"/>
              </w:rPr>
            </w:pPr>
            <w:r>
              <w:rPr>
                <w:rFonts w:eastAsia="Batang" w:cs="Arial"/>
                <w:lang w:eastAsia="ko-KR"/>
              </w:rPr>
              <w:t>Ivo, Monday, 19:50</w:t>
            </w:r>
          </w:p>
          <w:p w14:paraId="5AD34A0E" w14:textId="7BD23EB6" w:rsidR="00565957" w:rsidRDefault="00565957" w:rsidP="00565957">
            <w:pPr>
              <w:rPr>
                <w:rFonts w:eastAsia="Batang" w:cs="Arial"/>
                <w:lang w:eastAsia="ko-KR"/>
              </w:rPr>
            </w:pPr>
            <w:r>
              <w:rPr>
                <w:rFonts w:eastAsia="Batang" w:cs="Arial"/>
                <w:lang w:eastAsia="ko-KR"/>
              </w:rPr>
              <w:t>Answers to Sunghoon</w:t>
            </w:r>
          </w:p>
          <w:p w14:paraId="5F33B673" w14:textId="77777777" w:rsidR="00565957" w:rsidRDefault="00565957" w:rsidP="0026195C">
            <w:pPr>
              <w:rPr>
                <w:rFonts w:eastAsia="Batang" w:cs="Arial"/>
                <w:lang w:eastAsia="ko-KR"/>
              </w:rPr>
            </w:pPr>
          </w:p>
          <w:p w14:paraId="5DEB3184" w14:textId="2A282140" w:rsidR="00D63AA5" w:rsidRDefault="00D63AA5" w:rsidP="00D63AA5">
            <w:pPr>
              <w:rPr>
                <w:rFonts w:eastAsia="Batang" w:cs="Arial"/>
                <w:lang w:eastAsia="ko-KR"/>
              </w:rPr>
            </w:pPr>
            <w:r>
              <w:rPr>
                <w:rFonts w:eastAsia="Batang" w:cs="Arial"/>
                <w:lang w:eastAsia="ko-KR"/>
              </w:rPr>
              <w:t>Lin, Tuesday, 3:27</w:t>
            </w:r>
          </w:p>
          <w:p w14:paraId="22D789B2" w14:textId="6E299DEA" w:rsidR="00D63AA5" w:rsidRDefault="00D63AA5" w:rsidP="00D63AA5">
            <w:pPr>
              <w:rPr>
                <w:rFonts w:eastAsia="Batang" w:cs="Arial"/>
                <w:lang w:eastAsia="ko-KR"/>
              </w:rPr>
            </w:pPr>
            <w:r>
              <w:rPr>
                <w:rFonts w:eastAsia="Batang" w:cs="Arial"/>
                <w:lang w:eastAsia="ko-KR"/>
              </w:rPr>
              <w:t>Answers to Sunghoon</w:t>
            </w:r>
          </w:p>
          <w:p w14:paraId="297B461F" w14:textId="77777777" w:rsidR="00D63AA5" w:rsidRDefault="00D63AA5" w:rsidP="0026195C">
            <w:pPr>
              <w:rPr>
                <w:rFonts w:eastAsia="Batang" w:cs="Arial"/>
                <w:lang w:eastAsia="ko-KR"/>
              </w:rPr>
            </w:pPr>
          </w:p>
          <w:p w14:paraId="793DD81E" w14:textId="5D9B2DAA" w:rsidR="00213976" w:rsidRDefault="00213976" w:rsidP="00213976">
            <w:pPr>
              <w:rPr>
                <w:rFonts w:eastAsia="Batang" w:cs="Arial"/>
                <w:lang w:eastAsia="ko-KR"/>
              </w:rPr>
            </w:pPr>
            <w:r>
              <w:rPr>
                <w:rFonts w:eastAsia="Batang" w:cs="Arial"/>
                <w:lang w:eastAsia="ko-KR"/>
              </w:rPr>
              <w:t>Sunghoon, Tuesday, 10:10</w:t>
            </w:r>
          </w:p>
          <w:p w14:paraId="5498F454" w14:textId="0E21BD12" w:rsidR="00213976" w:rsidRDefault="00213976" w:rsidP="00213976">
            <w:pPr>
              <w:rPr>
                <w:rFonts w:eastAsia="Batang" w:cs="Arial"/>
                <w:lang w:eastAsia="ko-KR"/>
              </w:rPr>
            </w:pPr>
            <w:r>
              <w:rPr>
                <w:rFonts w:eastAsia="Batang" w:cs="Arial"/>
                <w:lang w:eastAsia="ko-KR"/>
              </w:rPr>
              <w:t>Answers to Roozbeh</w:t>
            </w:r>
          </w:p>
          <w:p w14:paraId="70CC50EF" w14:textId="77777777" w:rsidR="00213976" w:rsidRDefault="00213976" w:rsidP="0026195C">
            <w:pPr>
              <w:rPr>
                <w:rFonts w:eastAsia="Batang" w:cs="Arial"/>
                <w:lang w:eastAsia="ko-KR"/>
              </w:rPr>
            </w:pPr>
          </w:p>
          <w:p w14:paraId="6949CA8C" w14:textId="008EDBED" w:rsidR="003765A9" w:rsidRDefault="003765A9" w:rsidP="003765A9">
            <w:pPr>
              <w:rPr>
                <w:rFonts w:eastAsia="Batang" w:cs="Arial"/>
                <w:lang w:eastAsia="ko-KR"/>
              </w:rPr>
            </w:pPr>
            <w:r>
              <w:rPr>
                <w:rFonts w:eastAsia="Batang" w:cs="Arial"/>
                <w:lang w:eastAsia="ko-KR"/>
              </w:rPr>
              <w:t>Sunghoon, Tuesday, 10:05</w:t>
            </w:r>
          </w:p>
          <w:p w14:paraId="4EEC4216" w14:textId="08DCB274" w:rsidR="003765A9" w:rsidRDefault="003765A9" w:rsidP="003765A9">
            <w:pPr>
              <w:rPr>
                <w:rFonts w:eastAsia="Batang" w:cs="Arial"/>
                <w:lang w:eastAsia="ko-KR"/>
              </w:rPr>
            </w:pPr>
            <w:r>
              <w:rPr>
                <w:rFonts w:eastAsia="Batang" w:cs="Arial"/>
                <w:lang w:eastAsia="ko-KR"/>
              </w:rPr>
              <w:t>Answers to Ivo</w:t>
            </w:r>
          </w:p>
          <w:p w14:paraId="28D1C2C4" w14:textId="77777777" w:rsidR="003765A9" w:rsidRDefault="003765A9" w:rsidP="0026195C">
            <w:pPr>
              <w:rPr>
                <w:rFonts w:eastAsia="Batang" w:cs="Arial"/>
                <w:lang w:eastAsia="ko-KR"/>
              </w:rPr>
            </w:pPr>
          </w:p>
          <w:p w14:paraId="1229AD20" w14:textId="725E2494" w:rsidR="0052775D" w:rsidRDefault="0052775D" w:rsidP="0052775D">
            <w:pPr>
              <w:rPr>
                <w:rFonts w:eastAsia="Batang" w:cs="Arial"/>
                <w:lang w:eastAsia="ko-KR"/>
              </w:rPr>
            </w:pPr>
            <w:r>
              <w:rPr>
                <w:rFonts w:eastAsia="Batang" w:cs="Arial"/>
                <w:lang w:eastAsia="ko-KR"/>
              </w:rPr>
              <w:t>Sunghoon, Tuesday, 10:59</w:t>
            </w:r>
          </w:p>
          <w:p w14:paraId="63E368E2" w14:textId="3E921AB5" w:rsidR="0052775D" w:rsidRDefault="0052775D" w:rsidP="0052775D">
            <w:pPr>
              <w:rPr>
                <w:rFonts w:eastAsia="Batang" w:cs="Arial"/>
                <w:lang w:eastAsia="ko-KR"/>
              </w:rPr>
            </w:pPr>
            <w:r>
              <w:rPr>
                <w:rFonts w:eastAsia="Batang" w:cs="Arial"/>
                <w:lang w:eastAsia="ko-KR"/>
              </w:rPr>
              <w:t>Provides draft revision</w:t>
            </w:r>
          </w:p>
          <w:p w14:paraId="30B74CB1" w14:textId="77777777" w:rsidR="0052775D" w:rsidRDefault="0052775D" w:rsidP="0026195C">
            <w:pPr>
              <w:rPr>
                <w:rFonts w:eastAsia="Batang" w:cs="Arial"/>
                <w:lang w:eastAsia="ko-KR"/>
              </w:rPr>
            </w:pPr>
          </w:p>
          <w:p w14:paraId="0305F1E1" w14:textId="5FD8D1A6" w:rsidR="00B94978" w:rsidRDefault="00B94978" w:rsidP="00B94978">
            <w:pPr>
              <w:rPr>
                <w:rFonts w:eastAsia="Batang" w:cs="Arial"/>
                <w:lang w:eastAsia="ko-KR"/>
              </w:rPr>
            </w:pPr>
            <w:r>
              <w:rPr>
                <w:rFonts w:eastAsia="Batang" w:cs="Arial"/>
                <w:lang w:eastAsia="ko-KR"/>
              </w:rPr>
              <w:t>Roozbeh, Tuesday, 14:56</w:t>
            </w:r>
          </w:p>
          <w:p w14:paraId="161CF478" w14:textId="2CC24DED" w:rsidR="00B94978" w:rsidRDefault="00B94978" w:rsidP="00B94978">
            <w:pPr>
              <w:rPr>
                <w:rFonts w:eastAsia="Batang" w:cs="Arial"/>
                <w:lang w:eastAsia="ko-KR"/>
              </w:rPr>
            </w:pPr>
            <w:r>
              <w:rPr>
                <w:rFonts w:eastAsia="Batang" w:cs="Arial"/>
                <w:lang w:eastAsia="ko-KR"/>
              </w:rPr>
              <w:t>Question for clarification</w:t>
            </w:r>
          </w:p>
          <w:p w14:paraId="31D7E744" w14:textId="77777777" w:rsidR="00B94978" w:rsidRDefault="00B94978" w:rsidP="0026195C">
            <w:pPr>
              <w:rPr>
                <w:rFonts w:eastAsia="Batang" w:cs="Arial"/>
                <w:lang w:eastAsia="ko-KR"/>
              </w:rPr>
            </w:pPr>
          </w:p>
          <w:p w14:paraId="42CFEEB9" w14:textId="33D7627D" w:rsidR="00C5316A" w:rsidRDefault="00C5316A" w:rsidP="00C5316A">
            <w:pPr>
              <w:rPr>
                <w:rFonts w:eastAsia="Batang" w:cs="Arial"/>
                <w:lang w:eastAsia="ko-KR"/>
              </w:rPr>
            </w:pPr>
            <w:r>
              <w:rPr>
                <w:rFonts w:eastAsia="Batang" w:cs="Arial"/>
                <w:lang w:eastAsia="ko-KR"/>
              </w:rPr>
              <w:t>Sunghoon, Tuesday, 16:25</w:t>
            </w:r>
          </w:p>
          <w:p w14:paraId="3E0612F0" w14:textId="0F01443D" w:rsidR="00C5316A" w:rsidRDefault="00433C18" w:rsidP="00C5316A">
            <w:pPr>
              <w:rPr>
                <w:rFonts w:eastAsia="Batang" w:cs="Arial"/>
                <w:lang w:eastAsia="ko-KR"/>
              </w:rPr>
            </w:pPr>
            <w:r>
              <w:rPr>
                <w:rFonts w:eastAsia="Batang" w:cs="Arial"/>
                <w:lang w:eastAsia="ko-KR"/>
              </w:rPr>
              <w:t xml:space="preserve">Answers </w:t>
            </w:r>
            <w:proofErr w:type="spellStart"/>
            <w:r>
              <w:rPr>
                <w:rFonts w:eastAsia="Batang" w:cs="Arial"/>
                <w:lang w:eastAsia="ko-KR"/>
              </w:rPr>
              <w:t>Roozbeh’s</w:t>
            </w:r>
            <w:proofErr w:type="spellEnd"/>
            <w:r>
              <w:rPr>
                <w:rFonts w:eastAsia="Batang" w:cs="Arial"/>
                <w:lang w:eastAsia="ko-KR"/>
              </w:rPr>
              <w:t xml:space="preserve"> question</w:t>
            </w:r>
          </w:p>
          <w:p w14:paraId="457CD980" w14:textId="77777777" w:rsidR="00C5316A" w:rsidRDefault="00C5316A" w:rsidP="0026195C">
            <w:pPr>
              <w:rPr>
                <w:rFonts w:eastAsia="Batang" w:cs="Arial"/>
                <w:lang w:eastAsia="ko-KR"/>
              </w:rPr>
            </w:pPr>
          </w:p>
          <w:p w14:paraId="61B0D03A" w14:textId="0B181F53" w:rsidR="000577EE" w:rsidRDefault="000577EE" w:rsidP="000577EE">
            <w:pPr>
              <w:rPr>
                <w:rFonts w:eastAsia="Batang" w:cs="Arial"/>
                <w:lang w:eastAsia="ko-KR"/>
              </w:rPr>
            </w:pPr>
            <w:r>
              <w:rPr>
                <w:rFonts w:eastAsia="Batang" w:cs="Arial"/>
                <w:lang w:eastAsia="ko-KR"/>
              </w:rPr>
              <w:t>Roozbeh, Tuesday, 16:44</w:t>
            </w:r>
          </w:p>
          <w:p w14:paraId="57311AE9" w14:textId="5F1DB3F7" w:rsidR="000577EE" w:rsidRDefault="000577EE" w:rsidP="000577EE">
            <w:pPr>
              <w:rPr>
                <w:rFonts w:eastAsia="Batang" w:cs="Arial"/>
                <w:lang w:eastAsia="ko-KR"/>
              </w:rPr>
            </w:pPr>
            <w:r>
              <w:rPr>
                <w:rFonts w:eastAsia="Batang" w:cs="Arial"/>
                <w:lang w:eastAsia="ko-KR"/>
              </w:rPr>
              <w:t>Asks further question</w:t>
            </w:r>
          </w:p>
          <w:p w14:paraId="6C6D0DA6" w14:textId="77777777" w:rsidR="000577EE" w:rsidRDefault="000577EE" w:rsidP="0026195C">
            <w:pPr>
              <w:rPr>
                <w:rFonts w:eastAsia="Batang" w:cs="Arial"/>
                <w:lang w:eastAsia="ko-KR"/>
              </w:rPr>
            </w:pPr>
          </w:p>
          <w:p w14:paraId="2EB192B1" w14:textId="39977B78" w:rsidR="00C11BEC" w:rsidRDefault="00C11BEC" w:rsidP="00C11BEC">
            <w:pPr>
              <w:rPr>
                <w:rFonts w:eastAsia="Batang" w:cs="Arial"/>
                <w:lang w:eastAsia="ko-KR"/>
              </w:rPr>
            </w:pPr>
            <w:r>
              <w:rPr>
                <w:rFonts w:eastAsia="Batang" w:cs="Arial"/>
                <w:lang w:eastAsia="ko-KR"/>
              </w:rPr>
              <w:t xml:space="preserve">Roozbeh, Tuesday, </w:t>
            </w:r>
            <w:r w:rsidR="00967E33">
              <w:rPr>
                <w:rFonts w:eastAsia="Batang" w:cs="Arial"/>
                <w:lang w:eastAsia="ko-KR"/>
              </w:rPr>
              <w:t>23:4</w:t>
            </w:r>
            <w:r w:rsidR="00D21C05">
              <w:rPr>
                <w:rFonts w:eastAsia="Batang" w:cs="Arial"/>
                <w:lang w:eastAsia="ko-KR"/>
              </w:rPr>
              <w:t>5</w:t>
            </w:r>
          </w:p>
          <w:p w14:paraId="6D554DAA" w14:textId="7388B354" w:rsidR="00C11BEC" w:rsidRDefault="00D21C05" w:rsidP="00C11BEC">
            <w:pPr>
              <w:rPr>
                <w:rFonts w:eastAsia="Batang" w:cs="Arial"/>
                <w:lang w:eastAsia="ko-KR"/>
              </w:rPr>
            </w:pPr>
            <w:r>
              <w:rPr>
                <w:rFonts w:eastAsia="Batang" w:cs="Arial"/>
                <w:lang w:eastAsia="ko-KR"/>
              </w:rPr>
              <w:t>Withdraws question</w:t>
            </w:r>
          </w:p>
          <w:p w14:paraId="5AF07738" w14:textId="77777777" w:rsidR="00C11BEC" w:rsidRDefault="00C11BEC" w:rsidP="0026195C">
            <w:pPr>
              <w:rPr>
                <w:rFonts w:eastAsia="Batang" w:cs="Arial"/>
                <w:lang w:eastAsia="ko-KR"/>
              </w:rPr>
            </w:pPr>
          </w:p>
          <w:p w14:paraId="561A835F" w14:textId="26EB2912" w:rsidR="00D71403" w:rsidRDefault="00D71403" w:rsidP="00D71403">
            <w:pPr>
              <w:rPr>
                <w:rFonts w:eastAsia="Batang" w:cs="Arial"/>
                <w:lang w:eastAsia="ko-KR"/>
              </w:rPr>
            </w:pPr>
            <w:r>
              <w:rPr>
                <w:rFonts w:eastAsia="Batang" w:cs="Arial"/>
                <w:lang w:eastAsia="ko-KR"/>
              </w:rPr>
              <w:t xml:space="preserve">Ivo, </w:t>
            </w:r>
            <w:r w:rsidR="009F52FF">
              <w:rPr>
                <w:rFonts w:eastAsia="Batang" w:cs="Arial"/>
                <w:lang w:eastAsia="ko-KR"/>
              </w:rPr>
              <w:t>Wednesday</w:t>
            </w:r>
            <w:r>
              <w:rPr>
                <w:rFonts w:eastAsia="Batang" w:cs="Arial"/>
                <w:lang w:eastAsia="ko-KR"/>
              </w:rPr>
              <w:t xml:space="preserve">, </w:t>
            </w:r>
            <w:r w:rsidR="009F52FF">
              <w:rPr>
                <w:rFonts w:eastAsia="Batang" w:cs="Arial"/>
                <w:lang w:eastAsia="ko-KR"/>
              </w:rPr>
              <w:t>0:40</w:t>
            </w:r>
          </w:p>
          <w:p w14:paraId="522EC028" w14:textId="5FD27D7F" w:rsidR="00D71403" w:rsidRDefault="009F52FF" w:rsidP="00D71403">
            <w:pPr>
              <w:rPr>
                <w:rFonts w:eastAsia="Batang" w:cs="Arial"/>
                <w:lang w:eastAsia="ko-KR"/>
              </w:rPr>
            </w:pPr>
            <w:r>
              <w:rPr>
                <w:rFonts w:eastAsia="Batang" w:cs="Arial"/>
                <w:lang w:eastAsia="ko-KR"/>
              </w:rPr>
              <w:t>Revision required</w:t>
            </w:r>
          </w:p>
          <w:p w14:paraId="1C1D42B7" w14:textId="1016EF8C" w:rsidR="00D71403" w:rsidRPr="00D95972" w:rsidRDefault="00D71403"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61462C" w:rsidP="0026195C">
            <w:pPr>
              <w:overflowPunct/>
              <w:autoSpaceDE/>
              <w:autoSpaceDN/>
              <w:adjustRightInd/>
              <w:textAlignment w:val="auto"/>
              <w:rPr>
                <w:rFonts w:cs="Arial"/>
                <w:lang w:val="en-US"/>
              </w:rPr>
            </w:pPr>
            <w:hyperlink r:id="rId510"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19F60" w14:textId="154AFC14" w:rsidR="00847D2F" w:rsidRDefault="00847D2F" w:rsidP="00847D2F">
            <w:pPr>
              <w:rPr>
                <w:rFonts w:eastAsia="Batang" w:cs="Arial"/>
                <w:lang w:eastAsia="ko-KR"/>
              </w:rPr>
            </w:pPr>
            <w:r>
              <w:rPr>
                <w:rFonts w:eastAsia="Batang" w:cs="Arial"/>
                <w:lang w:eastAsia="ko-KR"/>
              </w:rPr>
              <w:t>Roozbeh, Thursday, 8:00</w:t>
            </w:r>
          </w:p>
          <w:p w14:paraId="229BF347" w14:textId="77777777" w:rsidR="00847D2F" w:rsidRDefault="00847D2F" w:rsidP="00847D2F">
            <w:pPr>
              <w:rPr>
                <w:rFonts w:eastAsia="Batang" w:cs="Arial"/>
                <w:lang w:eastAsia="ko-KR"/>
              </w:rPr>
            </w:pPr>
            <w:r>
              <w:rPr>
                <w:rFonts w:eastAsia="Batang" w:cs="Arial"/>
                <w:lang w:eastAsia="ko-KR"/>
              </w:rPr>
              <w:t>Revision required</w:t>
            </w:r>
          </w:p>
          <w:p w14:paraId="7D93B32B" w14:textId="77777777" w:rsidR="0026195C" w:rsidRDefault="0026195C" w:rsidP="0026195C">
            <w:pPr>
              <w:rPr>
                <w:rFonts w:eastAsia="Batang" w:cs="Arial"/>
                <w:lang w:eastAsia="ko-KR"/>
              </w:rPr>
            </w:pPr>
          </w:p>
          <w:p w14:paraId="264D74C7" w14:textId="522BEEA9" w:rsidR="005017A5" w:rsidRDefault="005017A5" w:rsidP="005017A5">
            <w:pPr>
              <w:rPr>
                <w:rFonts w:eastAsia="Batang" w:cs="Arial"/>
                <w:lang w:eastAsia="ko-KR"/>
              </w:rPr>
            </w:pPr>
            <w:r>
              <w:rPr>
                <w:rFonts w:eastAsia="Batang" w:cs="Arial"/>
                <w:lang w:eastAsia="ko-KR"/>
              </w:rPr>
              <w:t>Ivo, Thursday, 8:38</w:t>
            </w:r>
          </w:p>
          <w:p w14:paraId="0485CF63" w14:textId="77777777" w:rsidR="005017A5" w:rsidRDefault="005017A5" w:rsidP="005017A5">
            <w:pPr>
              <w:rPr>
                <w:rFonts w:eastAsia="Batang" w:cs="Arial"/>
                <w:lang w:eastAsia="ko-KR"/>
              </w:rPr>
            </w:pPr>
            <w:r>
              <w:rPr>
                <w:rFonts w:eastAsia="Batang" w:cs="Arial"/>
                <w:lang w:eastAsia="ko-KR"/>
              </w:rPr>
              <w:t>Revision required</w:t>
            </w:r>
          </w:p>
          <w:p w14:paraId="6EC53385" w14:textId="77777777" w:rsidR="005017A5" w:rsidRDefault="005017A5" w:rsidP="0026195C">
            <w:pPr>
              <w:rPr>
                <w:rFonts w:eastAsia="Batang" w:cs="Arial"/>
                <w:lang w:eastAsia="ko-KR"/>
              </w:rPr>
            </w:pPr>
          </w:p>
          <w:p w14:paraId="1E566496" w14:textId="4C09F3D9" w:rsidR="00B766A6" w:rsidRDefault="00B766A6" w:rsidP="00B766A6">
            <w:pPr>
              <w:rPr>
                <w:rFonts w:eastAsia="Batang" w:cs="Arial"/>
                <w:lang w:eastAsia="ko-KR"/>
              </w:rPr>
            </w:pPr>
            <w:r>
              <w:rPr>
                <w:rFonts w:eastAsia="Batang" w:cs="Arial"/>
                <w:lang w:eastAsia="ko-KR"/>
              </w:rPr>
              <w:lastRenderedPageBreak/>
              <w:t>Lin, Friday, 16:00</w:t>
            </w:r>
          </w:p>
          <w:p w14:paraId="735D9E4A" w14:textId="77777777" w:rsidR="00B766A6" w:rsidRDefault="00B766A6" w:rsidP="00B766A6">
            <w:pPr>
              <w:rPr>
                <w:rFonts w:eastAsia="Batang" w:cs="Arial"/>
                <w:lang w:eastAsia="ko-KR"/>
              </w:rPr>
            </w:pPr>
            <w:r>
              <w:rPr>
                <w:rFonts w:eastAsia="Batang" w:cs="Arial"/>
                <w:lang w:eastAsia="ko-KR"/>
              </w:rPr>
              <w:t>Request to postpone</w:t>
            </w:r>
          </w:p>
          <w:p w14:paraId="22600E36" w14:textId="77777777" w:rsidR="00B766A6" w:rsidRDefault="00B766A6" w:rsidP="0026195C">
            <w:pPr>
              <w:rPr>
                <w:rFonts w:eastAsia="Batang" w:cs="Arial"/>
                <w:lang w:eastAsia="ko-KR"/>
              </w:rPr>
            </w:pPr>
          </w:p>
          <w:p w14:paraId="5A0DE30A" w14:textId="1D573EDE" w:rsidR="003706C1" w:rsidRDefault="003706C1" w:rsidP="003706C1">
            <w:pPr>
              <w:rPr>
                <w:rFonts w:eastAsia="Batang" w:cs="Arial"/>
                <w:lang w:eastAsia="ko-KR"/>
              </w:rPr>
            </w:pPr>
            <w:r>
              <w:rPr>
                <w:rFonts w:eastAsia="Batang" w:cs="Arial"/>
                <w:lang w:eastAsia="ko-KR"/>
              </w:rPr>
              <w:t>Sunghoon, Friday, 17:29</w:t>
            </w:r>
          </w:p>
          <w:p w14:paraId="61CBE407" w14:textId="261795AA" w:rsidR="003706C1" w:rsidRDefault="003706C1" w:rsidP="003706C1">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3D4CCD39" w14:textId="77777777" w:rsidR="003706C1" w:rsidRDefault="003706C1" w:rsidP="0026195C">
            <w:pPr>
              <w:rPr>
                <w:rFonts w:eastAsia="Batang" w:cs="Arial"/>
                <w:lang w:eastAsia="ko-KR"/>
              </w:rPr>
            </w:pPr>
          </w:p>
          <w:p w14:paraId="4669D8FA" w14:textId="4C88D2F7" w:rsidR="002B5EC3" w:rsidRDefault="002B5EC3" w:rsidP="002B5EC3">
            <w:pPr>
              <w:rPr>
                <w:rFonts w:eastAsia="Batang" w:cs="Arial"/>
                <w:lang w:eastAsia="ko-KR"/>
              </w:rPr>
            </w:pPr>
            <w:r>
              <w:rPr>
                <w:rFonts w:eastAsia="Batang" w:cs="Arial"/>
                <w:lang w:eastAsia="ko-KR"/>
              </w:rPr>
              <w:t>Sunghoon, Friday, 17:31</w:t>
            </w:r>
          </w:p>
          <w:p w14:paraId="65B5BD6B" w14:textId="0E2FD8EC" w:rsidR="002B5EC3" w:rsidRDefault="002B5EC3" w:rsidP="002B5EC3">
            <w:pPr>
              <w:rPr>
                <w:rFonts w:eastAsia="Batang" w:cs="Arial"/>
                <w:lang w:eastAsia="ko-KR"/>
              </w:rPr>
            </w:pPr>
            <w:r>
              <w:rPr>
                <w:rFonts w:eastAsia="Batang" w:cs="Arial"/>
                <w:lang w:eastAsia="ko-KR"/>
              </w:rPr>
              <w:t>Answers to Ivo</w:t>
            </w:r>
          </w:p>
          <w:p w14:paraId="43914FE8" w14:textId="77777777" w:rsidR="002B5EC3" w:rsidRDefault="002B5EC3" w:rsidP="0026195C">
            <w:pPr>
              <w:rPr>
                <w:rFonts w:eastAsia="Batang" w:cs="Arial"/>
                <w:lang w:eastAsia="ko-KR"/>
              </w:rPr>
            </w:pPr>
          </w:p>
          <w:p w14:paraId="38B34F53" w14:textId="5F3BAA14" w:rsidR="00CE691B" w:rsidRDefault="00CE691B" w:rsidP="00CE691B">
            <w:pPr>
              <w:rPr>
                <w:rFonts w:eastAsia="Batang" w:cs="Arial"/>
                <w:lang w:eastAsia="ko-KR"/>
              </w:rPr>
            </w:pPr>
            <w:r>
              <w:rPr>
                <w:rFonts w:eastAsia="Batang" w:cs="Arial"/>
                <w:lang w:eastAsia="ko-KR"/>
              </w:rPr>
              <w:t>Sunghoon, Monday, 15:49</w:t>
            </w:r>
          </w:p>
          <w:p w14:paraId="51F6E709" w14:textId="07B2EC1A" w:rsidR="00CE691B" w:rsidRDefault="00CE691B" w:rsidP="00CE691B">
            <w:pPr>
              <w:rPr>
                <w:rFonts w:eastAsia="Batang" w:cs="Arial"/>
                <w:lang w:eastAsia="ko-KR"/>
              </w:rPr>
            </w:pPr>
            <w:r>
              <w:rPr>
                <w:rFonts w:eastAsia="Batang" w:cs="Arial"/>
                <w:lang w:eastAsia="ko-KR"/>
              </w:rPr>
              <w:t>Answers to Lin</w:t>
            </w:r>
          </w:p>
          <w:p w14:paraId="76A1850A" w14:textId="77777777" w:rsidR="00CE691B" w:rsidRDefault="00CE691B" w:rsidP="0026195C">
            <w:pPr>
              <w:rPr>
                <w:rFonts w:eastAsia="Batang" w:cs="Arial"/>
                <w:lang w:eastAsia="ko-KR"/>
              </w:rPr>
            </w:pPr>
          </w:p>
          <w:p w14:paraId="2D79D8EE" w14:textId="54570E8A" w:rsidR="00045FF2" w:rsidRDefault="00045FF2" w:rsidP="00045FF2">
            <w:pPr>
              <w:rPr>
                <w:rFonts w:eastAsia="Batang" w:cs="Arial"/>
                <w:lang w:eastAsia="ko-KR"/>
              </w:rPr>
            </w:pPr>
            <w:r>
              <w:rPr>
                <w:rFonts w:eastAsia="Batang" w:cs="Arial"/>
                <w:lang w:eastAsia="ko-KR"/>
              </w:rPr>
              <w:t>Lin, Tuesday, 4:04</w:t>
            </w:r>
          </w:p>
          <w:p w14:paraId="3683E586" w14:textId="053F870D" w:rsidR="00045FF2" w:rsidRDefault="00045FF2" w:rsidP="00045FF2">
            <w:pPr>
              <w:rPr>
                <w:rFonts w:eastAsia="Batang" w:cs="Arial"/>
                <w:lang w:eastAsia="ko-KR"/>
              </w:rPr>
            </w:pPr>
            <w:r>
              <w:rPr>
                <w:rFonts w:eastAsia="Batang" w:cs="Arial"/>
                <w:lang w:eastAsia="ko-KR"/>
              </w:rPr>
              <w:t xml:space="preserve">Answers to </w:t>
            </w:r>
            <w:r w:rsidR="00D967C2">
              <w:rPr>
                <w:rFonts w:eastAsia="Batang" w:cs="Arial"/>
                <w:lang w:eastAsia="ko-KR"/>
              </w:rPr>
              <w:t>Sunghoon</w:t>
            </w:r>
          </w:p>
          <w:p w14:paraId="0D37C7CA" w14:textId="77777777" w:rsidR="00045FF2" w:rsidRDefault="00045FF2" w:rsidP="0026195C">
            <w:pPr>
              <w:rPr>
                <w:rFonts w:eastAsia="Batang" w:cs="Arial"/>
                <w:lang w:eastAsia="ko-KR"/>
              </w:rPr>
            </w:pPr>
          </w:p>
          <w:p w14:paraId="2FF83566" w14:textId="176AFB1D" w:rsidR="00485B95" w:rsidRDefault="00485B95" w:rsidP="00485B95">
            <w:pPr>
              <w:rPr>
                <w:rFonts w:eastAsia="Batang" w:cs="Arial"/>
                <w:lang w:eastAsia="ko-KR"/>
              </w:rPr>
            </w:pPr>
            <w:r>
              <w:rPr>
                <w:rFonts w:eastAsia="Batang" w:cs="Arial"/>
                <w:lang w:eastAsia="ko-KR"/>
              </w:rPr>
              <w:t>Sunghoon, Tuesday, 12:55</w:t>
            </w:r>
          </w:p>
          <w:p w14:paraId="6025598D" w14:textId="58F58DE8" w:rsidR="00485B95" w:rsidRDefault="00485B95" w:rsidP="00485B95">
            <w:pPr>
              <w:rPr>
                <w:rFonts w:eastAsia="Batang" w:cs="Arial"/>
                <w:lang w:eastAsia="ko-KR"/>
              </w:rPr>
            </w:pPr>
            <w:r>
              <w:rPr>
                <w:rFonts w:eastAsia="Batang" w:cs="Arial"/>
                <w:lang w:eastAsia="ko-KR"/>
              </w:rPr>
              <w:t>Answers to Lin</w:t>
            </w:r>
          </w:p>
          <w:p w14:paraId="5F51EC66" w14:textId="64E6ED34" w:rsidR="00674FA3" w:rsidRDefault="00674FA3" w:rsidP="00485B95">
            <w:pPr>
              <w:rPr>
                <w:rFonts w:eastAsia="Batang" w:cs="Arial"/>
                <w:lang w:eastAsia="ko-KR"/>
              </w:rPr>
            </w:pPr>
          </w:p>
          <w:p w14:paraId="0E0CA0CB" w14:textId="6DFF73BF" w:rsidR="00674FA3" w:rsidRDefault="00674FA3" w:rsidP="00674FA3">
            <w:pPr>
              <w:rPr>
                <w:rFonts w:eastAsia="Batang" w:cs="Arial"/>
                <w:lang w:eastAsia="ko-KR"/>
              </w:rPr>
            </w:pPr>
            <w:r>
              <w:rPr>
                <w:rFonts w:eastAsia="Batang" w:cs="Arial"/>
                <w:lang w:eastAsia="ko-KR"/>
              </w:rPr>
              <w:t>Sunghoon, Tuesday, 1</w:t>
            </w:r>
            <w:r w:rsidR="00BE6811">
              <w:rPr>
                <w:rFonts w:eastAsia="Batang" w:cs="Arial"/>
                <w:lang w:eastAsia="ko-KR"/>
              </w:rPr>
              <w:t>4:00</w:t>
            </w:r>
          </w:p>
          <w:p w14:paraId="158154CE" w14:textId="77777777" w:rsidR="00674FA3" w:rsidRDefault="00674FA3" w:rsidP="00674FA3">
            <w:pPr>
              <w:rPr>
                <w:rFonts w:eastAsia="Batang" w:cs="Arial"/>
                <w:lang w:eastAsia="ko-KR"/>
              </w:rPr>
            </w:pPr>
            <w:r>
              <w:rPr>
                <w:rFonts w:eastAsia="Batang" w:cs="Arial"/>
                <w:lang w:eastAsia="ko-KR"/>
              </w:rPr>
              <w:t>Provides draft revision</w:t>
            </w:r>
          </w:p>
          <w:p w14:paraId="145E955E" w14:textId="77777777" w:rsidR="00485B95" w:rsidRDefault="00485B95" w:rsidP="0026195C">
            <w:pPr>
              <w:rPr>
                <w:rFonts w:eastAsia="Batang" w:cs="Arial"/>
                <w:lang w:eastAsia="ko-KR"/>
              </w:rPr>
            </w:pPr>
          </w:p>
          <w:p w14:paraId="0B94F185" w14:textId="11AC0439" w:rsidR="00D05B5C" w:rsidRDefault="00D05B5C" w:rsidP="00D05B5C">
            <w:pPr>
              <w:rPr>
                <w:rFonts w:eastAsia="Batang" w:cs="Arial"/>
                <w:lang w:eastAsia="ko-KR"/>
              </w:rPr>
            </w:pPr>
            <w:r>
              <w:rPr>
                <w:rFonts w:eastAsia="Batang" w:cs="Arial"/>
                <w:lang w:eastAsia="ko-KR"/>
              </w:rPr>
              <w:t xml:space="preserve">Ivo, Wednesday, </w:t>
            </w:r>
            <w:r w:rsidR="008435F2">
              <w:rPr>
                <w:rFonts w:eastAsia="Batang" w:cs="Arial"/>
                <w:lang w:eastAsia="ko-KR"/>
              </w:rPr>
              <w:t>0:51</w:t>
            </w:r>
          </w:p>
          <w:p w14:paraId="6C0241E6" w14:textId="426A3F0D" w:rsidR="00D05B5C" w:rsidRDefault="008435F2" w:rsidP="00D05B5C">
            <w:pPr>
              <w:rPr>
                <w:rFonts w:eastAsia="Batang" w:cs="Arial"/>
                <w:lang w:eastAsia="ko-KR"/>
              </w:rPr>
            </w:pPr>
            <w:r>
              <w:rPr>
                <w:rFonts w:eastAsia="Batang" w:cs="Arial"/>
                <w:lang w:eastAsia="ko-KR"/>
              </w:rPr>
              <w:t>Revision required</w:t>
            </w:r>
          </w:p>
          <w:p w14:paraId="3020223D" w14:textId="77777777" w:rsidR="00D05B5C" w:rsidRDefault="00D05B5C" w:rsidP="0026195C">
            <w:pPr>
              <w:rPr>
                <w:rFonts w:eastAsia="Batang" w:cs="Arial"/>
                <w:lang w:eastAsia="ko-KR"/>
              </w:rPr>
            </w:pPr>
          </w:p>
          <w:p w14:paraId="5BCE4916" w14:textId="71B2BC4B" w:rsidR="00B7765E" w:rsidRDefault="00B7765E" w:rsidP="00B7765E">
            <w:pPr>
              <w:rPr>
                <w:rFonts w:eastAsia="Batang" w:cs="Arial"/>
                <w:lang w:eastAsia="ko-KR"/>
              </w:rPr>
            </w:pPr>
            <w:r>
              <w:rPr>
                <w:rFonts w:eastAsia="Batang" w:cs="Arial"/>
                <w:lang w:eastAsia="ko-KR"/>
              </w:rPr>
              <w:t>Sunghoon, Wednesday, 16:04</w:t>
            </w:r>
          </w:p>
          <w:p w14:paraId="13D6C369" w14:textId="118190A2" w:rsidR="00B7765E" w:rsidRDefault="00B7765E" w:rsidP="00B7765E">
            <w:pPr>
              <w:rPr>
                <w:rFonts w:eastAsia="Batang" w:cs="Arial"/>
                <w:lang w:eastAsia="ko-KR"/>
              </w:rPr>
            </w:pPr>
            <w:r>
              <w:rPr>
                <w:rFonts w:eastAsia="Batang" w:cs="Arial"/>
                <w:lang w:eastAsia="ko-KR"/>
              </w:rPr>
              <w:t>Answers to Ivo</w:t>
            </w:r>
          </w:p>
          <w:p w14:paraId="6135406F" w14:textId="27DBA39A" w:rsidR="00B7765E" w:rsidRPr="00D95972" w:rsidRDefault="00B7765E" w:rsidP="0026195C">
            <w:pPr>
              <w:rPr>
                <w:rFonts w:eastAsia="Batang" w:cs="Arial"/>
                <w:lang w:eastAsia="ko-KR"/>
              </w:rPr>
            </w:pPr>
          </w:p>
        </w:tc>
      </w:tr>
      <w:tr w:rsidR="0026195C" w:rsidRPr="00D95972" w14:paraId="0B74605D" w14:textId="77777777" w:rsidTr="00CA575E">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89E46A5" w14:textId="5031A0B1" w:rsidR="0026195C" w:rsidRPr="00D95972" w:rsidRDefault="0061462C" w:rsidP="0026195C">
            <w:pPr>
              <w:overflowPunct/>
              <w:autoSpaceDE/>
              <w:autoSpaceDN/>
              <w:adjustRightInd/>
              <w:textAlignment w:val="auto"/>
              <w:rPr>
                <w:rFonts w:cs="Arial"/>
                <w:lang w:val="en-US"/>
              </w:rPr>
            </w:pPr>
            <w:hyperlink r:id="rId511" w:history="1">
              <w:r w:rsidR="0026195C">
                <w:rPr>
                  <w:rStyle w:val="Hyperlink"/>
                </w:rPr>
                <w:t>C1-214602</w:t>
              </w:r>
            </w:hyperlink>
          </w:p>
        </w:tc>
        <w:tc>
          <w:tcPr>
            <w:tcW w:w="4191" w:type="dxa"/>
            <w:gridSpan w:val="3"/>
            <w:tcBorders>
              <w:top w:val="single" w:sz="4" w:space="0" w:color="auto"/>
              <w:bottom w:val="single" w:sz="4" w:space="0" w:color="auto"/>
            </w:tcBorders>
            <w:shd w:val="clear" w:color="auto" w:fill="auto"/>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auto"/>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D103B89" w14:textId="22874593" w:rsidR="00CA575E" w:rsidRDefault="00CA575E" w:rsidP="005C0638">
            <w:pPr>
              <w:rPr>
                <w:rFonts w:eastAsia="Batang" w:cs="Arial"/>
                <w:lang w:eastAsia="ko-KR"/>
              </w:rPr>
            </w:pPr>
            <w:r>
              <w:rPr>
                <w:rFonts w:eastAsia="Batang" w:cs="Arial"/>
                <w:lang w:eastAsia="ko-KR"/>
              </w:rPr>
              <w:t>Noted</w:t>
            </w:r>
          </w:p>
          <w:p w14:paraId="3A84DEFC" w14:textId="77777777" w:rsidR="00CA575E" w:rsidRDefault="00CA575E" w:rsidP="005C0638">
            <w:pPr>
              <w:rPr>
                <w:rFonts w:eastAsia="Batang" w:cs="Arial"/>
                <w:lang w:eastAsia="ko-KR"/>
              </w:rPr>
            </w:pPr>
          </w:p>
          <w:p w14:paraId="4988238C" w14:textId="26DDFBC3" w:rsidR="005C0638" w:rsidRDefault="005C0638" w:rsidP="005C0638">
            <w:pPr>
              <w:rPr>
                <w:rFonts w:eastAsia="Batang" w:cs="Arial"/>
                <w:lang w:eastAsia="ko-KR"/>
              </w:rPr>
            </w:pPr>
            <w:r>
              <w:rPr>
                <w:rFonts w:eastAsia="Batang" w:cs="Arial"/>
                <w:lang w:eastAsia="ko-KR"/>
              </w:rPr>
              <w:t>Ivo, Thursday, 8:38</w:t>
            </w:r>
          </w:p>
          <w:p w14:paraId="06C8876E" w14:textId="77777777" w:rsidR="005C0638" w:rsidRDefault="005C0638" w:rsidP="005C0638">
            <w:pPr>
              <w:rPr>
                <w:rFonts w:eastAsia="Batang" w:cs="Arial"/>
                <w:lang w:eastAsia="ko-KR"/>
              </w:rPr>
            </w:pPr>
            <w:r>
              <w:rPr>
                <w:rFonts w:eastAsia="Batang" w:cs="Arial"/>
                <w:lang w:eastAsia="ko-KR"/>
              </w:rPr>
              <w:t>Revision required</w:t>
            </w:r>
          </w:p>
          <w:p w14:paraId="4CF09E59" w14:textId="77777777" w:rsidR="0026195C" w:rsidRDefault="0026195C" w:rsidP="0026195C">
            <w:pPr>
              <w:rPr>
                <w:rFonts w:eastAsia="Batang" w:cs="Arial"/>
                <w:lang w:eastAsia="ko-KR"/>
              </w:rPr>
            </w:pPr>
          </w:p>
          <w:p w14:paraId="45F79160" w14:textId="1A3191BB" w:rsidR="004C62D5" w:rsidRDefault="004C62D5" w:rsidP="004C62D5">
            <w:pPr>
              <w:rPr>
                <w:rFonts w:eastAsia="Batang" w:cs="Arial"/>
                <w:lang w:eastAsia="ko-KR"/>
              </w:rPr>
            </w:pPr>
            <w:r>
              <w:rPr>
                <w:rFonts w:eastAsia="Batang" w:cs="Arial"/>
                <w:lang w:eastAsia="ko-KR"/>
              </w:rPr>
              <w:t>Lin, Friday, 15:57</w:t>
            </w:r>
          </w:p>
          <w:p w14:paraId="4590EFEF" w14:textId="38945352" w:rsidR="004C62D5" w:rsidRDefault="004C62D5" w:rsidP="004C62D5">
            <w:pPr>
              <w:rPr>
                <w:rFonts w:eastAsia="Batang" w:cs="Arial"/>
                <w:lang w:eastAsia="ko-KR"/>
              </w:rPr>
            </w:pPr>
            <w:r>
              <w:rPr>
                <w:rFonts w:eastAsia="Batang" w:cs="Arial"/>
                <w:lang w:eastAsia="ko-KR"/>
              </w:rPr>
              <w:t>Provides feedback</w:t>
            </w:r>
          </w:p>
          <w:p w14:paraId="365ADAD3" w14:textId="77777777" w:rsidR="004C62D5" w:rsidRDefault="004C62D5" w:rsidP="0026195C">
            <w:pPr>
              <w:rPr>
                <w:rFonts w:eastAsia="Batang" w:cs="Arial"/>
                <w:lang w:eastAsia="ko-KR"/>
              </w:rPr>
            </w:pPr>
          </w:p>
          <w:p w14:paraId="5689A6BE" w14:textId="565EC5B3" w:rsidR="00F23FD9" w:rsidRDefault="00F23FD9" w:rsidP="00F23FD9">
            <w:pPr>
              <w:rPr>
                <w:rFonts w:eastAsia="Batang" w:cs="Arial"/>
                <w:lang w:eastAsia="ko-KR"/>
              </w:rPr>
            </w:pPr>
            <w:r>
              <w:rPr>
                <w:rFonts w:eastAsia="Batang" w:cs="Arial"/>
                <w:lang w:eastAsia="ko-KR"/>
              </w:rPr>
              <w:t>Roozbeh, Friday, 20:08</w:t>
            </w:r>
          </w:p>
          <w:p w14:paraId="79CEBBE9" w14:textId="428379E2" w:rsidR="00F23FD9" w:rsidRDefault="00F23FD9" w:rsidP="00F23FD9">
            <w:pPr>
              <w:rPr>
                <w:rFonts w:eastAsia="Batang" w:cs="Arial"/>
                <w:lang w:eastAsia="ko-KR"/>
              </w:rPr>
            </w:pPr>
            <w:r>
              <w:rPr>
                <w:rFonts w:eastAsia="Batang" w:cs="Arial"/>
                <w:lang w:eastAsia="ko-KR"/>
              </w:rPr>
              <w:t>Question for clarification</w:t>
            </w:r>
          </w:p>
          <w:p w14:paraId="7A6A33FD" w14:textId="77777777" w:rsidR="00F23FD9" w:rsidRDefault="00F23FD9" w:rsidP="0026195C">
            <w:pPr>
              <w:rPr>
                <w:rFonts w:eastAsia="Batang" w:cs="Arial"/>
                <w:lang w:eastAsia="ko-KR"/>
              </w:rPr>
            </w:pPr>
          </w:p>
          <w:p w14:paraId="575962E0" w14:textId="73AC2825" w:rsidR="00ED1B9B" w:rsidRDefault="00ED1B9B" w:rsidP="00ED1B9B">
            <w:pPr>
              <w:rPr>
                <w:rFonts w:eastAsia="Batang" w:cs="Arial"/>
                <w:lang w:eastAsia="ko-KR"/>
              </w:rPr>
            </w:pPr>
            <w:r>
              <w:rPr>
                <w:rFonts w:eastAsia="Batang" w:cs="Arial"/>
                <w:lang w:eastAsia="ko-KR"/>
              </w:rPr>
              <w:t>Sunghoon, Monday, 15:54</w:t>
            </w:r>
          </w:p>
          <w:p w14:paraId="5867C635" w14:textId="77777777" w:rsidR="00ED1B9B" w:rsidRDefault="00ED1B9B" w:rsidP="00ED1B9B">
            <w:pPr>
              <w:rPr>
                <w:rFonts w:eastAsia="Batang" w:cs="Arial"/>
                <w:lang w:eastAsia="ko-KR"/>
              </w:rPr>
            </w:pPr>
            <w:r>
              <w:rPr>
                <w:rFonts w:eastAsia="Batang" w:cs="Arial"/>
                <w:lang w:eastAsia="ko-KR"/>
              </w:rPr>
              <w:t>Answers to Roozbeh</w:t>
            </w:r>
          </w:p>
          <w:p w14:paraId="1F1C349A" w14:textId="77777777" w:rsidR="00ED1B9B" w:rsidRDefault="00ED1B9B" w:rsidP="00ED1B9B">
            <w:pPr>
              <w:rPr>
                <w:rFonts w:eastAsia="Batang" w:cs="Arial"/>
                <w:lang w:eastAsia="ko-KR"/>
              </w:rPr>
            </w:pPr>
          </w:p>
          <w:p w14:paraId="181AC3B3" w14:textId="2B387668" w:rsidR="00A43ED0" w:rsidRDefault="00A43ED0" w:rsidP="00A43ED0">
            <w:pPr>
              <w:rPr>
                <w:rFonts w:eastAsia="Batang" w:cs="Arial"/>
                <w:lang w:eastAsia="ko-KR"/>
              </w:rPr>
            </w:pPr>
            <w:r>
              <w:rPr>
                <w:rFonts w:eastAsia="Batang" w:cs="Arial"/>
                <w:lang w:eastAsia="ko-KR"/>
              </w:rPr>
              <w:t>Ivo, Monday, 19:52</w:t>
            </w:r>
          </w:p>
          <w:p w14:paraId="55D27601" w14:textId="77777777" w:rsidR="00A43ED0" w:rsidRDefault="00A43ED0" w:rsidP="00A43ED0">
            <w:pPr>
              <w:rPr>
                <w:rFonts w:eastAsia="Batang" w:cs="Arial"/>
                <w:lang w:eastAsia="ko-KR"/>
              </w:rPr>
            </w:pPr>
            <w:r>
              <w:rPr>
                <w:rFonts w:eastAsia="Batang" w:cs="Arial"/>
                <w:lang w:eastAsia="ko-KR"/>
              </w:rPr>
              <w:lastRenderedPageBreak/>
              <w:t>Answers to Sunghoon</w:t>
            </w:r>
          </w:p>
          <w:p w14:paraId="19123EA1" w14:textId="77777777" w:rsidR="00A43ED0" w:rsidRDefault="00A43ED0" w:rsidP="00ED1B9B">
            <w:pPr>
              <w:rPr>
                <w:rFonts w:eastAsia="Batang" w:cs="Arial"/>
                <w:lang w:eastAsia="ko-KR"/>
              </w:rPr>
            </w:pPr>
          </w:p>
          <w:p w14:paraId="32FC0805" w14:textId="77777777" w:rsidR="00484CA1" w:rsidRDefault="00484CA1" w:rsidP="00ED1B9B">
            <w:pPr>
              <w:rPr>
                <w:rFonts w:eastAsia="Batang" w:cs="Arial"/>
                <w:lang w:eastAsia="ko-KR"/>
              </w:rPr>
            </w:pPr>
            <w:r>
              <w:rPr>
                <w:rFonts w:eastAsia="Batang" w:cs="Arial"/>
                <w:lang w:eastAsia="ko-KR"/>
              </w:rPr>
              <w:t>&lt;rest of discussion not captured&gt;</w:t>
            </w:r>
          </w:p>
          <w:p w14:paraId="694B5E7A" w14:textId="08FB7D21" w:rsidR="00484CA1" w:rsidRPr="00D95972" w:rsidRDefault="00484CA1" w:rsidP="00ED1B9B">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61462C" w:rsidP="0026195C">
            <w:pPr>
              <w:overflowPunct/>
              <w:autoSpaceDE/>
              <w:autoSpaceDN/>
              <w:adjustRightInd/>
              <w:textAlignment w:val="auto"/>
              <w:rPr>
                <w:rFonts w:cs="Arial"/>
                <w:lang w:val="en-US"/>
              </w:rPr>
            </w:pPr>
            <w:hyperlink r:id="rId512"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6F289" w14:textId="175013BE" w:rsidR="005C0638" w:rsidRDefault="005C0638" w:rsidP="005C0638">
            <w:pPr>
              <w:rPr>
                <w:rFonts w:eastAsia="Batang" w:cs="Arial"/>
                <w:lang w:eastAsia="ko-KR"/>
              </w:rPr>
            </w:pPr>
            <w:r>
              <w:rPr>
                <w:rFonts w:eastAsia="Batang" w:cs="Arial"/>
                <w:lang w:eastAsia="ko-KR"/>
              </w:rPr>
              <w:t>Ivo, Thursday, 8:38</w:t>
            </w:r>
          </w:p>
          <w:p w14:paraId="78536CCC" w14:textId="77777777" w:rsidR="005C0638" w:rsidRDefault="005C0638" w:rsidP="005C0638">
            <w:pPr>
              <w:rPr>
                <w:rFonts w:eastAsia="Batang" w:cs="Arial"/>
                <w:lang w:eastAsia="ko-KR"/>
              </w:rPr>
            </w:pPr>
            <w:r>
              <w:rPr>
                <w:rFonts w:eastAsia="Batang" w:cs="Arial"/>
                <w:lang w:eastAsia="ko-KR"/>
              </w:rPr>
              <w:t>Revision required</w:t>
            </w:r>
          </w:p>
          <w:p w14:paraId="11E610FA" w14:textId="77777777" w:rsidR="0026195C" w:rsidRDefault="0026195C" w:rsidP="0026195C">
            <w:pPr>
              <w:rPr>
                <w:rFonts w:eastAsia="Batang" w:cs="Arial"/>
                <w:lang w:eastAsia="ko-KR"/>
              </w:rPr>
            </w:pPr>
          </w:p>
          <w:p w14:paraId="4225F67A" w14:textId="5EE4F2BF" w:rsidR="00B766A6" w:rsidRDefault="00B766A6" w:rsidP="00B766A6">
            <w:pPr>
              <w:rPr>
                <w:rFonts w:eastAsia="Batang" w:cs="Arial"/>
                <w:lang w:eastAsia="ko-KR"/>
              </w:rPr>
            </w:pPr>
            <w:r>
              <w:rPr>
                <w:rFonts w:eastAsia="Batang" w:cs="Arial"/>
                <w:lang w:eastAsia="ko-KR"/>
              </w:rPr>
              <w:t>Lin, Friday, 16:02</w:t>
            </w:r>
          </w:p>
          <w:p w14:paraId="456D6DE0" w14:textId="3D39204B" w:rsidR="00B766A6" w:rsidRDefault="00B766A6" w:rsidP="00B766A6">
            <w:pPr>
              <w:rPr>
                <w:rFonts w:eastAsia="Batang" w:cs="Arial"/>
                <w:lang w:eastAsia="ko-KR"/>
              </w:rPr>
            </w:pPr>
            <w:r>
              <w:rPr>
                <w:rFonts w:eastAsia="Batang" w:cs="Arial"/>
                <w:lang w:eastAsia="ko-KR"/>
              </w:rPr>
              <w:t>Revision required</w:t>
            </w:r>
          </w:p>
          <w:p w14:paraId="1B79302D" w14:textId="77777777" w:rsidR="00B766A6" w:rsidRDefault="00B766A6" w:rsidP="0026195C">
            <w:pPr>
              <w:rPr>
                <w:rFonts w:eastAsia="Batang" w:cs="Arial"/>
                <w:lang w:eastAsia="ko-KR"/>
              </w:rPr>
            </w:pPr>
          </w:p>
          <w:p w14:paraId="1339FEC0" w14:textId="1EE59207" w:rsidR="00055D71" w:rsidRDefault="00055D71" w:rsidP="00055D71">
            <w:pPr>
              <w:rPr>
                <w:rFonts w:eastAsia="Batang" w:cs="Arial"/>
                <w:lang w:eastAsia="ko-KR"/>
              </w:rPr>
            </w:pPr>
            <w:r>
              <w:rPr>
                <w:rFonts w:eastAsia="Batang" w:cs="Arial"/>
                <w:lang w:eastAsia="ko-KR"/>
              </w:rPr>
              <w:t>Sunghoon, Friday, 17:33</w:t>
            </w:r>
          </w:p>
          <w:p w14:paraId="32EEBB68" w14:textId="19DEFC3C" w:rsidR="00055D71" w:rsidRDefault="00055D71" w:rsidP="00055D71">
            <w:pPr>
              <w:rPr>
                <w:rFonts w:eastAsia="Batang" w:cs="Arial"/>
                <w:lang w:eastAsia="ko-KR"/>
              </w:rPr>
            </w:pPr>
            <w:r>
              <w:rPr>
                <w:rFonts w:eastAsia="Batang" w:cs="Arial"/>
                <w:lang w:eastAsia="ko-KR"/>
              </w:rPr>
              <w:t>Agrees with comments, will provide revision</w:t>
            </w:r>
          </w:p>
          <w:p w14:paraId="0A2A4BEA" w14:textId="77777777" w:rsidR="00055D71" w:rsidRDefault="00055D71" w:rsidP="0026195C">
            <w:pPr>
              <w:rPr>
                <w:rFonts w:eastAsia="Batang" w:cs="Arial"/>
                <w:lang w:eastAsia="ko-KR"/>
              </w:rPr>
            </w:pPr>
          </w:p>
          <w:p w14:paraId="13AF0E80" w14:textId="0C4339EA" w:rsidR="00365B5C" w:rsidRDefault="00365B5C" w:rsidP="00365B5C">
            <w:pPr>
              <w:rPr>
                <w:rFonts w:eastAsia="Batang" w:cs="Arial"/>
                <w:lang w:eastAsia="ko-KR"/>
              </w:rPr>
            </w:pPr>
            <w:r>
              <w:rPr>
                <w:rFonts w:eastAsia="Batang" w:cs="Arial"/>
                <w:lang w:eastAsia="ko-KR"/>
              </w:rPr>
              <w:t>Sunghoon, Tuesday, 15:05</w:t>
            </w:r>
          </w:p>
          <w:p w14:paraId="3DCC0AB5" w14:textId="77777777" w:rsidR="00365B5C" w:rsidRDefault="00365B5C" w:rsidP="00365B5C">
            <w:pPr>
              <w:rPr>
                <w:rFonts w:eastAsia="Batang" w:cs="Arial"/>
                <w:lang w:eastAsia="ko-KR"/>
              </w:rPr>
            </w:pPr>
            <w:r>
              <w:rPr>
                <w:rFonts w:eastAsia="Batang" w:cs="Arial"/>
                <w:lang w:eastAsia="ko-KR"/>
              </w:rPr>
              <w:t>Provides draft revision</w:t>
            </w:r>
          </w:p>
          <w:p w14:paraId="34DACE7B" w14:textId="046AA436" w:rsidR="00365B5C" w:rsidRPr="00D95972" w:rsidRDefault="00365B5C"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61462C" w:rsidP="0026195C">
            <w:pPr>
              <w:overflowPunct/>
              <w:autoSpaceDE/>
              <w:autoSpaceDN/>
              <w:adjustRightInd/>
              <w:textAlignment w:val="auto"/>
              <w:rPr>
                <w:rFonts w:cs="Arial"/>
                <w:lang w:val="en-US"/>
              </w:rPr>
            </w:pPr>
            <w:hyperlink r:id="rId513"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E1404" w14:textId="77777777" w:rsidR="0026195C" w:rsidRDefault="0026195C" w:rsidP="0026195C">
            <w:pPr>
              <w:rPr>
                <w:rFonts w:eastAsia="Batang" w:cs="Arial"/>
                <w:lang w:eastAsia="ko-KR"/>
              </w:rPr>
            </w:pPr>
            <w:r>
              <w:rPr>
                <w:rFonts w:eastAsia="Batang" w:cs="Arial"/>
                <w:lang w:eastAsia="ko-KR"/>
              </w:rPr>
              <w:t>Cover page, work item code</w:t>
            </w:r>
          </w:p>
          <w:p w14:paraId="4A059970" w14:textId="77777777" w:rsidR="003515E4" w:rsidRDefault="003515E4" w:rsidP="0026195C">
            <w:pPr>
              <w:rPr>
                <w:rFonts w:eastAsia="Batang" w:cs="Arial"/>
                <w:lang w:eastAsia="ko-KR"/>
              </w:rPr>
            </w:pPr>
          </w:p>
          <w:p w14:paraId="53DC32E1" w14:textId="50A55CAA" w:rsidR="003515E4" w:rsidRDefault="003515E4" w:rsidP="003515E4">
            <w:pPr>
              <w:rPr>
                <w:rFonts w:eastAsia="Batang" w:cs="Arial"/>
                <w:lang w:eastAsia="ko-KR"/>
              </w:rPr>
            </w:pPr>
            <w:r>
              <w:rPr>
                <w:rFonts w:eastAsia="Batang" w:cs="Arial"/>
                <w:lang w:eastAsia="ko-KR"/>
              </w:rPr>
              <w:t>Ivo, Thursday, 8:38</w:t>
            </w:r>
          </w:p>
          <w:p w14:paraId="4198CFBC" w14:textId="77777777" w:rsidR="003515E4" w:rsidRDefault="003515E4" w:rsidP="003515E4">
            <w:pPr>
              <w:rPr>
                <w:rFonts w:eastAsia="Batang" w:cs="Arial"/>
                <w:lang w:eastAsia="ko-KR"/>
              </w:rPr>
            </w:pPr>
            <w:r>
              <w:rPr>
                <w:rFonts w:eastAsia="Batang" w:cs="Arial"/>
                <w:lang w:eastAsia="ko-KR"/>
              </w:rPr>
              <w:t>Revision required</w:t>
            </w:r>
          </w:p>
          <w:p w14:paraId="551B63AF" w14:textId="77777777" w:rsidR="003515E4" w:rsidRDefault="003515E4" w:rsidP="0026195C">
            <w:pPr>
              <w:rPr>
                <w:rFonts w:eastAsia="Batang" w:cs="Arial"/>
                <w:lang w:eastAsia="ko-KR"/>
              </w:rPr>
            </w:pPr>
          </w:p>
          <w:p w14:paraId="16CC247E" w14:textId="3967463C" w:rsidR="008F4DBF" w:rsidRDefault="008F4DBF" w:rsidP="008F4DBF">
            <w:pPr>
              <w:rPr>
                <w:rFonts w:eastAsia="Batang" w:cs="Arial"/>
                <w:lang w:eastAsia="ko-KR"/>
              </w:rPr>
            </w:pPr>
            <w:r>
              <w:rPr>
                <w:rFonts w:eastAsia="Batang" w:cs="Arial"/>
                <w:lang w:eastAsia="ko-KR"/>
              </w:rPr>
              <w:t>Lin, Friday, 16:08</w:t>
            </w:r>
          </w:p>
          <w:p w14:paraId="30A0A92D" w14:textId="77777777" w:rsidR="008F4DBF" w:rsidRDefault="008F4DBF" w:rsidP="008F4DBF">
            <w:pPr>
              <w:rPr>
                <w:rFonts w:eastAsia="Batang" w:cs="Arial"/>
                <w:lang w:eastAsia="ko-KR"/>
              </w:rPr>
            </w:pPr>
            <w:r>
              <w:rPr>
                <w:rFonts w:eastAsia="Batang" w:cs="Arial"/>
                <w:lang w:eastAsia="ko-KR"/>
              </w:rPr>
              <w:t>Revision required</w:t>
            </w:r>
          </w:p>
          <w:p w14:paraId="415E5999" w14:textId="77777777" w:rsidR="008F4DBF" w:rsidRDefault="008F4DBF" w:rsidP="0026195C">
            <w:pPr>
              <w:rPr>
                <w:rFonts w:eastAsia="Batang" w:cs="Arial"/>
                <w:lang w:eastAsia="ko-KR"/>
              </w:rPr>
            </w:pPr>
          </w:p>
          <w:p w14:paraId="5BA02C87" w14:textId="50BFC606" w:rsidR="0096007F" w:rsidRDefault="0096007F" w:rsidP="0096007F">
            <w:pPr>
              <w:rPr>
                <w:rFonts w:eastAsia="Batang" w:cs="Arial"/>
                <w:lang w:eastAsia="ko-KR"/>
              </w:rPr>
            </w:pPr>
            <w:r>
              <w:rPr>
                <w:rFonts w:eastAsia="Batang" w:cs="Arial"/>
                <w:lang w:eastAsia="ko-KR"/>
              </w:rPr>
              <w:t>Sunghoon, Friday, 17:40</w:t>
            </w:r>
          </w:p>
          <w:p w14:paraId="2AD9311A" w14:textId="75879050" w:rsidR="0096007F" w:rsidRDefault="0096007F" w:rsidP="0096007F">
            <w:pPr>
              <w:rPr>
                <w:rFonts w:eastAsia="Batang" w:cs="Arial"/>
                <w:lang w:eastAsia="ko-KR"/>
              </w:rPr>
            </w:pPr>
            <w:r>
              <w:rPr>
                <w:rFonts w:eastAsia="Batang" w:cs="Arial"/>
                <w:lang w:eastAsia="ko-KR"/>
              </w:rPr>
              <w:t>Answers the comments</w:t>
            </w:r>
          </w:p>
          <w:p w14:paraId="40429761" w14:textId="77777777" w:rsidR="0096007F" w:rsidRDefault="0096007F" w:rsidP="0026195C">
            <w:pPr>
              <w:rPr>
                <w:rFonts w:eastAsia="Batang" w:cs="Arial"/>
                <w:lang w:eastAsia="ko-KR"/>
              </w:rPr>
            </w:pPr>
          </w:p>
          <w:p w14:paraId="55B63BFA" w14:textId="3235B3EB" w:rsidR="00561474" w:rsidRDefault="00561474" w:rsidP="00561474">
            <w:pPr>
              <w:rPr>
                <w:rFonts w:eastAsia="Batang" w:cs="Arial"/>
                <w:lang w:eastAsia="ko-KR"/>
              </w:rPr>
            </w:pPr>
            <w:r>
              <w:rPr>
                <w:rFonts w:eastAsia="Batang" w:cs="Arial"/>
                <w:lang w:eastAsia="ko-KR"/>
              </w:rPr>
              <w:t>Sunghoon, Tuesday, 18:16</w:t>
            </w:r>
          </w:p>
          <w:p w14:paraId="4B27DA8F" w14:textId="08A929A7" w:rsidR="00561474" w:rsidRDefault="00072FB4" w:rsidP="00561474">
            <w:pPr>
              <w:rPr>
                <w:rFonts w:eastAsia="Batang" w:cs="Arial"/>
                <w:lang w:eastAsia="ko-KR"/>
              </w:rPr>
            </w:pPr>
            <w:r>
              <w:rPr>
                <w:rFonts w:eastAsia="Batang" w:cs="Arial"/>
                <w:lang w:eastAsia="ko-KR"/>
              </w:rPr>
              <w:t>Provides draft revision</w:t>
            </w:r>
          </w:p>
          <w:p w14:paraId="3EC3F2F3" w14:textId="759DC2AF" w:rsidR="00561474" w:rsidRPr="00D95972" w:rsidRDefault="00561474" w:rsidP="0026195C">
            <w:pPr>
              <w:rPr>
                <w:rFonts w:eastAsia="Batang" w:cs="Arial"/>
                <w:lang w:eastAsia="ko-KR"/>
              </w:rPr>
            </w:pPr>
          </w:p>
        </w:tc>
      </w:tr>
      <w:tr w:rsidR="0026195C" w:rsidRPr="00D95972" w14:paraId="7303F973" w14:textId="77777777" w:rsidTr="00F32137">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7489EFD" w14:textId="3B2C17E6" w:rsidR="0026195C" w:rsidRPr="00D95972" w:rsidRDefault="0061462C" w:rsidP="0026195C">
            <w:pPr>
              <w:overflowPunct/>
              <w:autoSpaceDE/>
              <w:autoSpaceDN/>
              <w:adjustRightInd/>
              <w:textAlignment w:val="auto"/>
              <w:rPr>
                <w:rFonts w:cs="Arial"/>
                <w:lang w:val="en-US"/>
              </w:rPr>
            </w:pPr>
            <w:hyperlink r:id="rId514" w:history="1">
              <w:r w:rsidR="0026195C">
                <w:rPr>
                  <w:rStyle w:val="Hyperlink"/>
                </w:rPr>
                <w:t>C1-214605</w:t>
              </w:r>
            </w:hyperlink>
          </w:p>
        </w:tc>
        <w:tc>
          <w:tcPr>
            <w:tcW w:w="4191" w:type="dxa"/>
            <w:gridSpan w:val="3"/>
            <w:tcBorders>
              <w:top w:val="single" w:sz="4" w:space="0" w:color="auto"/>
              <w:bottom w:val="single" w:sz="4" w:space="0" w:color="auto"/>
            </w:tcBorders>
            <w:shd w:val="clear" w:color="auto" w:fill="auto"/>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auto"/>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329BB52" w14:textId="5F90AF16" w:rsidR="0026195C" w:rsidRPr="00D95972" w:rsidRDefault="00F32137" w:rsidP="0026195C">
            <w:pPr>
              <w:rPr>
                <w:rFonts w:eastAsia="Batang" w:cs="Arial"/>
                <w:lang w:eastAsia="ko-KR"/>
              </w:rPr>
            </w:pPr>
            <w:r>
              <w:rPr>
                <w:rFonts w:eastAsia="Batang" w:cs="Arial"/>
                <w:lang w:eastAsia="ko-KR"/>
              </w:rPr>
              <w:t>Noted</w:t>
            </w: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61462C" w:rsidP="0026195C">
            <w:pPr>
              <w:overflowPunct/>
              <w:autoSpaceDE/>
              <w:autoSpaceDN/>
              <w:adjustRightInd/>
              <w:textAlignment w:val="auto"/>
              <w:rPr>
                <w:rFonts w:cs="Arial"/>
                <w:lang w:val="en-US"/>
              </w:rPr>
            </w:pPr>
            <w:hyperlink r:id="rId515"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753F2" w14:textId="0931555D" w:rsidR="00465EB8" w:rsidRDefault="00465EB8" w:rsidP="00465EB8">
            <w:pPr>
              <w:rPr>
                <w:rFonts w:eastAsia="Batang" w:cs="Arial"/>
                <w:lang w:eastAsia="ko-KR"/>
              </w:rPr>
            </w:pPr>
            <w:r>
              <w:rPr>
                <w:rFonts w:eastAsia="Batang" w:cs="Arial"/>
                <w:lang w:eastAsia="ko-KR"/>
              </w:rPr>
              <w:t>Roozbeh, Thursday, 8:08</w:t>
            </w:r>
          </w:p>
          <w:p w14:paraId="66DC6858" w14:textId="77777777" w:rsidR="00465EB8" w:rsidRDefault="00465EB8" w:rsidP="00465EB8">
            <w:pPr>
              <w:rPr>
                <w:rFonts w:eastAsia="Batang" w:cs="Arial"/>
                <w:lang w:eastAsia="ko-KR"/>
              </w:rPr>
            </w:pPr>
            <w:r>
              <w:rPr>
                <w:rFonts w:eastAsia="Batang" w:cs="Arial"/>
                <w:lang w:eastAsia="ko-KR"/>
              </w:rPr>
              <w:t>Revision required</w:t>
            </w:r>
          </w:p>
          <w:p w14:paraId="32365732" w14:textId="77777777" w:rsidR="0026195C" w:rsidRDefault="0026195C" w:rsidP="0026195C">
            <w:pPr>
              <w:rPr>
                <w:rFonts w:eastAsia="Batang" w:cs="Arial"/>
                <w:lang w:eastAsia="ko-KR"/>
              </w:rPr>
            </w:pPr>
          </w:p>
          <w:p w14:paraId="69BBF77F" w14:textId="5F993A58" w:rsidR="0045606C" w:rsidRDefault="0045606C" w:rsidP="0045606C">
            <w:pPr>
              <w:rPr>
                <w:rFonts w:eastAsia="Batang" w:cs="Arial"/>
                <w:lang w:eastAsia="ko-KR"/>
              </w:rPr>
            </w:pPr>
            <w:r>
              <w:rPr>
                <w:rFonts w:eastAsia="Batang" w:cs="Arial"/>
                <w:lang w:eastAsia="ko-KR"/>
              </w:rPr>
              <w:t>Chen, Thursday, 11:07</w:t>
            </w:r>
          </w:p>
          <w:p w14:paraId="6B12B746" w14:textId="77777777" w:rsidR="0045606C" w:rsidRDefault="0045606C" w:rsidP="0045606C">
            <w:pPr>
              <w:rPr>
                <w:rFonts w:eastAsia="Batang" w:cs="Arial"/>
                <w:lang w:eastAsia="ko-KR"/>
              </w:rPr>
            </w:pPr>
            <w:r>
              <w:rPr>
                <w:rFonts w:eastAsia="Batang" w:cs="Arial"/>
                <w:lang w:eastAsia="ko-KR"/>
              </w:rPr>
              <w:t>Revision required</w:t>
            </w:r>
          </w:p>
          <w:p w14:paraId="1016A72B" w14:textId="77777777" w:rsidR="0045606C" w:rsidRDefault="0045606C" w:rsidP="0026195C">
            <w:pPr>
              <w:rPr>
                <w:rFonts w:eastAsia="Batang" w:cs="Arial"/>
                <w:lang w:eastAsia="ko-KR"/>
              </w:rPr>
            </w:pPr>
          </w:p>
          <w:p w14:paraId="5017CC0D" w14:textId="72C6D03F" w:rsidR="004F4A44" w:rsidRDefault="004F4A44" w:rsidP="004F4A44">
            <w:pPr>
              <w:rPr>
                <w:rFonts w:eastAsia="Batang" w:cs="Arial"/>
                <w:lang w:eastAsia="ko-KR"/>
              </w:rPr>
            </w:pPr>
            <w:r>
              <w:rPr>
                <w:rFonts w:eastAsia="Batang" w:cs="Arial"/>
                <w:lang w:eastAsia="ko-KR"/>
              </w:rPr>
              <w:t>Grace, Friday, 14:</w:t>
            </w:r>
            <w:r w:rsidR="008A2670">
              <w:rPr>
                <w:rFonts w:eastAsia="Batang" w:cs="Arial"/>
                <w:lang w:eastAsia="ko-KR"/>
              </w:rPr>
              <w:t>53</w:t>
            </w:r>
          </w:p>
          <w:p w14:paraId="3BFBE7BD" w14:textId="45686BB3" w:rsidR="004F4A44" w:rsidRDefault="007B4461" w:rsidP="004F4A44">
            <w:pPr>
              <w:rPr>
                <w:rFonts w:eastAsia="Batang" w:cs="Arial"/>
                <w:lang w:eastAsia="ko-KR"/>
              </w:rPr>
            </w:pPr>
            <w:r>
              <w:rPr>
                <w:rFonts w:eastAsia="Batang" w:cs="Arial"/>
                <w:lang w:eastAsia="ko-KR"/>
              </w:rPr>
              <w:t>Wants to co-sign</w:t>
            </w:r>
          </w:p>
          <w:p w14:paraId="66DBA1BB" w14:textId="77777777" w:rsidR="004F4A44" w:rsidRDefault="004F4A44" w:rsidP="0026195C">
            <w:pPr>
              <w:rPr>
                <w:rFonts w:eastAsia="Batang" w:cs="Arial"/>
                <w:lang w:eastAsia="ko-KR"/>
              </w:rPr>
            </w:pPr>
          </w:p>
          <w:p w14:paraId="12D86A1D" w14:textId="5F79C5A7" w:rsidR="005B6CC1" w:rsidRDefault="005B6CC1" w:rsidP="005B6CC1">
            <w:pPr>
              <w:rPr>
                <w:rFonts w:eastAsia="Batang" w:cs="Arial"/>
                <w:lang w:eastAsia="ko-KR"/>
              </w:rPr>
            </w:pPr>
            <w:r>
              <w:rPr>
                <w:rFonts w:eastAsia="Batang" w:cs="Arial"/>
                <w:lang w:eastAsia="ko-KR"/>
              </w:rPr>
              <w:t>Lin, Friday, 16:36</w:t>
            </w:r>
          </w:p>
          <w:p w14:paraId="136B9296" w14:textId="5579A313" w:rsidR="005B6CC1" w:rsidRDefault="005B6CC1" w:rsidP="005B6CC1">
            <w:pPr>
              <w:rPr>
                <w:rFonts w:eastAsia="Batang" w:cs="Arial"/>
                <w:lang w:eastAsia="ko-KR"/>
              </w:rPr>
            </w:pPr>
            <w:r>
              <w:rPr>
                <w:rFonts w:eastAsia="Batang" w:cs="Arial"/>
                <w:lang w:eastAsia="ko-KR"/>
              </w:rPr>
              <w:t>Provides draft revision</w:t>
            </w:r>
          </w:p>
          <w:p w14:paraId="51179EC1" w14:textId="77777777" w:rsidR="005B6CC1" w:rsidRDefault="005B6CC1" w:rsidP="0026195C">
            <w:pPr>
              <w:rPr>
                <w:rFonts w:eastAsia="Batang" w:cs="Arial"/>
                <w:lang w:eastAsia="ko-KR"/>
              </w:rPr>
            </w:pPr>
          </w:p>
          <w:p w14:paraId="12322536" w14:textId="77777777" w:rsidR="00C5770F" w:rsidRDefault="00C5770F" w:rsidP="00C5770F">
            <w:pPr>
              <w:rPr>
                <w:rFonts w:eastAsia="Batang" w:cs="Arial"/>
                <w:lang w:eastAsia="ko-KR"/>
              </w:rPr>
            </w:pPr>
            <w:r>
              <w:rPr>
                <w:rFonts w:eastAsia="Batang" w:cs="Arial"/>
                <w:lang w:eastAsia="ko-KR"/>
              </w:rPr>
              <w:lastRenderedPageBreak/>
              <w:t>Roozbeh, Monday, 1:22</w:t>
            </w:r>
          </w:p>
          <w:p w14:paraId="28CA4CF4" w14:textId="6D448B2C" w:rsidR="00C5770F" w:rsidRDefault="00C5770F" w:rsidP="00C5770F">
            <w:pPr>
              <w:rPr>
                <w:rFonts w:eastAsia="Batang" w:cs="Arial"/>
                <w:lang w:eastAsia="ko-KR"/>
              </w:rPr>
            </w:pPr>
            <w:r>
              <w:rPr>
                <w:rFonts w:eastAsia="Batang" w:cs="Arial"/>
                <w:lang w:eastAsia="ko-KR"/>
              </w:rPr>
              <w:t>Answers to Chen</w:t>
            </w:r>
          </w:p>
          <w:p w14:paraId="390EDAD2" w14:textId="77777777" w:rsidR="00C5770F" w:rsidRDefault="00C5770F" w:rsidP="0026195C">
            <w:pPr>
              <w:rPr>
                <w:rFonts w:eastAsia="Batang" w:cs="Arial"/>
                <w:lang w:eastAsia="ko-KR"/>
              </w:rPr>
            </w:pPr>
          </w:p>
          <w:p w14:paraId="09ED7D2A" w14:textId="77777777" w:rsidR="00C5770F" w:rsidRDefault="00C5770F" w:rsidP="00C5770F">
            <w:pPr>
              <w:rPr>
                <w:rFonts w:eastAsia="Batang" w:cs="Arial"/>
                <w:lang w:eastAsia="ko-KR"/>
              </w:rPr>
            </w:pPr>
            <w:r>
              <w:rPr>
                <w:rFonts w:eastAsia="Batang" w:cs="Arial"/>
                <w:lang w:eastAsia="ko-KR"/>
              </w:rPr>
              <w:t>Roozbeh, Monday, 1:22</w:t>
            </w:r>
          </w:p>
          <w:p w14:paraId="76E763AF" w14:textId="5D8F3541" w:rsidR="00C5770F" w:rsidRDefault="00C5770F" w:rsidP="00C5770F">
            <w:pPr>
              <w:rPr>
                <w:rFonts w:eastAsia="Batang" w:cs="Arial"/>
                <w:lang w:eastAsia="ko-KR"/>
              </w:rPr>
            </w:pPr>
            <w:r>
              <w:rPr>
                <w:rFonts w:eastAsia="Batang" w:cs="Arial"/>
                <w:lang w:eastAsia="ko-KR"/>
              </w:rPr>
              <w:t>Answers to Lin</w:t>
            </w:r>
          </w:p>
          <w:p w14:paraId="060EE1C7" w14:textId="77777777" w:rsidR="00C5770F" w:rsidRDefault="00C5770F" w:rsidP="0026195C">
            <w:pPr>
              <w:rPr>
                <w:rFonts w:eastAsia="Batang" w:cs="Arial"/>
                <w:lang w:eastAsia="ko-KR"/>
              </w:rPr>
            </w:pPr>
          </w:p>
          <w:p w14:paraId="03F83450" w14:textId="1B612ECB" w:rsidR="006418D3" w:rsidRDefault="006418D3" w:rsidP="006418D3">
            <w:pPr>
              <w:rPr>
                <w:rFonts w:eastAsia="Batang" w:cs="Arial"/>
                <w:lang w:eastAsia="ko-KR"/>
              </w:rPr>
            </w:pPr>
            <w:r>
              <w:rPr>
                <w:rFonts w:eastAsia="Batang" w:cs="Arial"/>
                <w:lang w:eastAsia="ko-KR"/>
              </w:rPr>
              <w:t>Sunghoon, Monday, 14:50</w:t>
            </w:r>
          </w:p>
          <w:p w14:paraId="63FB8A32" w14:textId="3DF46EF6" w:rsidR="006418D3" w:rsidRDefault="0039125A" w:rsidP="006418D3">
            <w:pPr>
              <w:rPr>
                <w:rFonts w:eastAsia="Batang" w:cs="Arial"/>
                <w:lang w:eastAsia="ko-KR"/>
              </w:rPr>
            </w:pPr>
            <w:r>
              <w:rPr>
                <w:rFonts w:eastAsia="Batang" w:cs="Arial"/>
                <w:lang w:eastAsia="ko-KR"/>
              </w:rPr>
              <w:t>Answers to Roozbeh and Lin</w:t>
            </w:r>
          </w:p>
          <w:p w14:paraId="4F23610F" w14:textId="77777777" w:rsidR="006418D3" w:rsidRDefault="006418D3" w:rsidP="0026195C">
            <w:pPr>
              <w:rPr>
                <w:rFonts w:eastAsia="Batang" w:cs="Arial"/>
                <w:lang w:eastAsia="ko-KR"/>
              </w:rPr>
            </w:pPr>
          </w:p>
          <w:p w14:paraId="1B4F6859" w14:textId="1B7A3F70" w:rsidR="00C32DE2" w:rsidRDefault="00C32DE2" w:rsidP="00C32DE2">
            <w:pPr>
              <w:rPr>
                <w:rFonts w:eastAsia="Batang" w:cs="Arial"/>
                <w:lang w:eastAsia="ko-KR"/>
              </w:rPr>
            </w:pPr>
            <w:r>
              <w:rPr>
                <w:rFonts w:eastAsia="Batang" w:cs="Arial"/>
                <w:lang w:eastAsia="ko-KR"/>
              </w:rPr>
              <w:t>Chen, Tuesday, 11:</w:t>
            </w:r>
            <w:r w:rsidR="00FA6607">
              <w:rPr>
                <w:rFonts w:eastAsia="Batang" w:cs="Arial"/>
                <w:lang w:eastAsia="ko-KR"/>
              </w:rPr>
              <w:t>45</w:t>
            </w:r>
          </w:p>
          <w:p w14:paraId="5062E763" w14:textId="77777777" w:rsidR="00C32DE2" w:rsidRDefault="00C32DE2" w:rsidP="00C32DE2">
            <w:pPr>
              <w:rPr>
                <w:rFonts w:eastAsia="Batang" w:cs="Arial"/>
                <w:lang w:eastAsia="ko-KR"/>
              </w:rPr>
            </w:pPr>
            <w:r>
              <w:rPr>
                <w:rFonts w:eastAsia="Batang" w:cs="Arial"/>
                <w:lang w:eastAsia="ko-KR"/>
              </w:rPr>
              <w:t>Revision required</w:t>
            </w:r>
          </w:p>
          <w:p w14:paraId="7A54D127" w14:textId="77777777" w:rsidR="00C32DE2" w:rsidRDefault="00C32DE2" w:rsidP="0026195C">
            <w:pPr>
              <w:rPr>
                <w:rFonts w:eastAsia="Batang" w:cs="Arial"/>
                <w:lang w:eastAsia="ko-KR"/>
              </w:rPr>
            </w:pPr>
          </w:p>
          <w:p w14:paraId="22E8C12D" w14:textId="251C6E51" w:rsidR="009A0C80" w:rsidRDefault="009A0C80" w:rsidP="009A0C80">
            <w:pPr>
              <w:rPr>
                <w:rFonts w:eastAsia="Batang" w:cs="Arial"/>
                <w:lang w:eastAsia="ko-KR"/>
              </w:rPr>
            </w:pPr>
            <w:r>
              <w:rPr>
                <w:rFonts w:eastAsia="Batang" w:cs="Arial"/>
                <w:lang w:eastAsia="ko-KR"/>
              </w:rPr>
              <w:t>Lin, Tuesday, 16:18</w:t>
            </w:r>
          </w:p>
          <w:p w14:paraId="5647A680" w14:textId="1C21EFBF" w:rsidR="009A0C80" w:rsidRDefault="009A0C80" w:rsidP="009A0C80">
            <w:pPr>
              <w:rPr>
                <w:rFonts w:eastAsia="Batang" w:cs="Arial"/>
                <w:lang w:eastAsia="ko-KR"/>
              </w:rPr>
            </w:pPr>
            <w:r>
              <w:rPr>
                <w:rFonts w:eastAsia="Batang" w:cs="Arial"/>
                <w:lang w:eastAsia="ko-KR"/>
              </w:rPr>
              <w:t>Answers to Roozbeh and Sunghoon</w:t>
            </w:r>
          </w:p>
          <w:p w14:paraId="236273C2" w14:textId="77777777" w:rsidR="009A0C80" w:rsidRDefault="009A0C80" w:rsidP="0026195C">
            <w:pPr>
              <w:rPr>
                <w:rFonts w:eastAsia="Batang" w:cs="Arial"/>
                <w:lang w:eastAsia="ko-KR"/>
              </w:rPr>
            </w:pPr>
          </w:p>
          <w:p w14:paraId="12FF926D" w14:textId="63028AD8" w:rsidR="0039661A" w:rsidRDefault="0039661A" w:rsidP="0039661A">
            <w:pPr>
              <w:rPr>
                <w:rFonts w:eastAsia="Batang" w:cs="Arial"/>
                <w:lang w:eastAsia="ko-KR"/>
              </w:rPr>
            </w:pPr>
            <w:r>
              <w:rPr>
                <w:rFonts w:eastAsia="Batang" w:cs="Arial"/>
                <w:lang w:eastAsia="ko-KR"/>
              </w:rPr>
              <w:t>Lin, Tuesday, 16:20</w:t>
            </w:r>
          </w:p>
          <w:p w14:paraId="71A114DE" w14:textId="587C9BF7" w:rsidR="0039661A" w:rsidRDefault="0039661A" w:rsidP="0039661A">
            <w:pPr>
              <w:rPr>
                <w:rFonts w:eastAsia="Batang" w:cs="Arial"/>
                <w:lang w:eastAsia="ko-KR"/>
              </w:rPr>
            </w:pPr>
            <w:r>
              <w:rPr>
                <w:rFonts w:eastAsia="Batang" w:cs="Arial"/>
                <w:lang w:eastAsia="ko-KR"/>
              </w:rPr>
              <w:t>Question to Chen</w:t>
            </w:r>
          </w:p>
          <w:p w14:paraId="1BBFEA2A" w14:textId="77777777" w:rsidR="0039661A" w:rsidRDefault="0039661A" w:rsidP="0026195C">
            <w:pPr>
              <w:rPr>
                <w:rFonts w:eastAsia="Batang" w:cs="Arial"/>
                <w:lang w:eastAsia="ko-KR"/>
              </w:rPr>
            </w:pPr>
          </w:p>
          <w:p w14:paraId="2C87053B" w14:textId="1E1A7EBE" w:rsidR="002D4B26" w:rsidRDefault="002D4B26" w:rsidP="002D4B26">
            <w:pPr>
              <w:rPr>
                <w:rFonts w:eastAsia="Batang" w:cs="Arial"/>
                <w:lang w:eastAsia="ko-KR"/>
              </w:rPr>
            </w:pPr>
            <w:r>
              <w:rPr>
                <w:rFonts w:eastAsia="Batang" w:cs="Arial"/>
                <w:lang w:eastAsia="ko-KR"/>
              </w:rPr>
              <w:t>Sunghoon, Tuesday, 16:32</w:t>
            </w:r>
          </w:p>
          <w:p w14:paraId="52E07635" w14:textId="1887B144" w:rsidR="002D4B26" w:rsidRDefault="002D4B26" w:rsidP="002D4B26">
            <w:pPr>
              <w:rPr>
                <w:rFonts w:eastAsia="Batang" w:cs="Arial"/>
                <w:lang w:eastAsia="ko-KR"/>
              </w:rPr>
            </w:pPr>
            <w:r>
              <w:rPr>
                <w:rFonts w:eastAsia="Batang" w:cs="Arial"/>
                <w:lang w:eastAsia="ko-KR"/>
              </w:rPr>
              <w:t>Answers to Chen</w:t>
            </w:r>
          </w:p>
          <w:p w14:paraId="40ED13D0" w14:textId="77777777" w:rsidR="002D4B26" w:rsidRDefault="002D4B26" w:rsidP="0026195C">
            <w:pPr>
              <w:rPr>
                <w:rFonts w:eastAsia="Batang" w:cs="Arial"/>
                <w:lang w:eastAsia="ko-KR"/>
              </w:rPr>
            </w:pPr>
          </w:p>
          <w:p w14:paraId="621DF7F0" w14:textId="645F7E40" w:rsidR="00D1735F" w:rsidRDefault="00D1735F" w:rsidP="00D1735F">
            <w:pPr>
              <w:rPr>
                <w:rFonts w:eastAsia="Batang" w:cs="Arial"/>
                <w:lang w:eastAsia="ko-KR"/>
              </w:rPr>
            </w:pPr>
            <w:r>
              <w:rPr>
                <w:rFonts w:eastAsia="Batang" w:cs="Arial"/>
                <w:lang w:eastAsia="ko-KR"/>
              </w:rPr>
              <w:t xml:space="preserve">Roozbeh, </w:t>
            </w:r>
            <w:r w:rsidR="005B7B50">
              <w:rPr>
                <w:rFonts w:eastAsia="Batang" w:cs="Arial"/>
                <w:lang w:eastAsia="ko-KR"/>
              </w:rPr>
              <w:t>Wednesday</w:t>
            </w:r>
            <w:r>
              <w:rPr>
                <w:rFonts w:eastAsia="Batang" w:cs="Arial"/>
                <w:lang w:eastAsia="ko-KR"/>
              </w:rPr>
              <w:t xml:space="preserve">, </w:t>
            </w:r>
            <w:r w:rsidR="005B7B50">
              <w:rPr>
                <w:rFonts w:eastAsia="Batang" w:cs="Arial"/>
                <w:lang w:eastAsia="ko-KR"/>
              </w:rPr>
              <w:t>0:28</w:t>
            </w:r>
          </w:p>
          <w:p w14:paraId="32BDA92D" w14:textId="77777777" w:rsidR="00D1735F" w:rsidRDefault="00D1735F" w:rsidP="00D1735F">
            <w:pPr>
              <w:rPr>
                <w:rFonts w:eastAsia="Batang" w:cs="Arial"/>
                <w:lang w:eastAsia="ko-KR"/>
              </w:rPr>
            </w:pPr>
            <w:r>
              <w:rPr>
                <w:rFonts w:eastAsia="Batang" w:cs="Arial"/>
                <w:lang w:eastAsia="ko-KR"/>
              </w:rPr>
              <w:t>Answers to Lin</w:t>
            </w:r>
          </w:p>
          <w:p w14:paraId="5C458461" w14:textId="77777777" w:rsidR="00D1735F" w:rsidRDefault="00D1735F" w:rsidP="0026195C">
            <w:pPr>
              <w:rPr>
                <w:rFonts w:eastAsia="Batang" w:cs="Arial"/>
                <w:lang w:eastAsia="ko-KR"/>
              </w:rPr>
            </w:pPr>
          </w:p>
          <w:p w14:paraId="71F46BE8" w14:textId="1B7DECD8" w:rsidR="00916A1A" w:rsidRDefault="00916A1A" w:rsidP="00916A1A">
            <w:pPr>
              <w:rPr>
                <w:rFonts w:eastAsia="Batang" w:cs="Arial"/>
                <w:lang w:eastAsia="ko-KR"/>
              </w:rPr>
            </w:pPr>
            <w:r>
              <w:rPr>
                <w:rFonts w:eastAsia="Batang" w:cs="Arial"/>
                <w:lang w:eastAsia="ko-KR"/>
              </w:rPr>
              <w:t xml:space="preserve">Lin, Wednesday, </w:t>
            </w:r>
            <w:r w:rsidR="00126B14">
              <w:rPr>
                <w:rFonts w:eastAsia="Batang" w:cs="Arial"/>
                <w:lang w:eastAsia="ko-KR"/>
              </w:rPr>
              <w:t>5:33</w:t>
            </w:r>
          </w:p>
          <w:p w14:paraId="48DC87FC" w14:textId="47F59050" w:rsidR="00916A1A" w:rsidRDefault="00126B14" w:rsidP="00916A1A">
            <w:pPr>
              <w:rPr>
                <w:rFonts w:eastAsia="Batang" w:cs="Arial"/>
                <w:lang w:eastAsia="ko-KR"/>
              </w:rPr>
            </w:pPr>
            <w:r>
              <w:rPr>
                <w:rFonts w:eastAsia="Batang" w:cs="Arial"/>
                <w:lang w:eastAsia="ko-KR"/>
              </w:rPr>
              <w:t>Proposes compromise</w:t>
            </w:r>
          </w:p>
          <w:p w14:paraId="7B28E790" w14:textId="77777777" w:rsidR="00916A1A" w:rsidRDefault="00916A1A" w:rsidP="0026195C">
            <w:pPr>
              <w:rPr>
                <w:rFonts w:eastAsia="Batang" w:cs="Arial"/>
                <w:lang w:eastAsia="ko-KR"/>
              </w:rPr>
            </w:pPr>
          </w:p>
          <w:p w14:paraId="6B486FED" w14:textId="46107FF5" w:rsidR="0025101D" w:rsidRDefault="0025101D" w:rsidP="0025101D">
            <w:pPr>
              <w:rPr>
                <w:rFonts w:eastAsia="Batang" w:cs="Arial"/>
                <w:lang w:eastAsia="ko-KR"/>
              </w:rPr>
            </w:pPr>
            <w:r>
              <w:rPr>
                <w:rFonts w:eastAsia="Batang" w:cs="Arial"/>
                <w:lang w:eastAsia="ko-KR"/>
              </w:rPr>
              <w:t>Roozbeh, Wednesday, 6:36</w:t>
            </w:r>
          </w:p>
          <w:p w14:paraId="54FAD799" w14:textId="5D1F746A" w:rsidR="0025101D" w:rsidRDefault="0025101D" w:rsidP="0025101D">
            <w:pPr>
              <w:rPr>
                <w:rFonts w:eastAsia="Batang" w:cs="Arial"/>
                <w:lang w:eastAsia="ko-KR"/>
              </w:rPr>
            </w:pPr>
            <w:proofErr w:type="spellStart"/>
            <w:r>
              <w:rPr>
                <w:rFonts w:eastAsia="Batang" w:cs="Arial"/>
                <w:lang w:eastAsia="ko-KR"/>
              </w:rPr>
              <w:t>Agree’s</w:t>
            </w:r>
            <w:proofErr w:type="spellEnd"/>
            <w:r>
              <w:rPr>
                <w:rFonts w:eastAsia="Batang" w:cs="Arial"/>
                <w:lang w:eastAsia="ko-KR"/>
              </w:rPr>
              <w:t xml:space="preserve"> with Lin’s proposed compromise</w:t>
            </w:r>
          </w:p>
          <w:p w14:paraId="4BD65A9B" w14:textId="77F48896" w:rsidR="0025101D" w:rsidRPr="00D95972" w:rsidRDefault="0025101D"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61462C" w:rsidP="0026195C">
            <w:pPr>
              <w:overflowPunct/>
              <w:autoSpaceDE/>
              <w:autoSpaceDN/>
              <w:adjustRightInd/>
              <w:textAlignment w:val="auto"/>
              <w:rPr>
                <w:rFonts w:cs="Arial"/>
                <w:lang w:val="en-US"/>
              </w:rPr>
            </w:pPr>
            <w:hyperlink r:id="rId516"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F0D2" w14:textId="2C0E4311" w:rsidR="008B2022" w:rsidRDefault="008B2022" w:rsidP="008B2022">
            <w:pPr>
              <w:rPr>
                <w:rFonts w:eastAsia="Batang" w:cs="Arial"/>
                <w:lang w:eastAsia="ko-KR"/>
              </w:rPr>
            </w:pPr>
            <w:r>
              <w:rPr>
                <w:rFonts w:eastAsia="Batang" w:cs="Arial"/>
                <w:lang w:eastAsia="ko-KR"/>
              </w:rPr>
              <w:t>Roozbeh, Thursday, 8:16</w:t>
            </w:r>
          </w:p>
          <w:p w14:paraId="440BA0C6" w14:textId="0099B4E5" w:rsidR="008B2022" w:rsidRDefault="005C5240" w:rsidP="008B2022">
            <w:pPr>
              <w:rPr>
                <w:rFonts w:eastAsia="Batang" w:cs="Arial"/>
                <w:lang w:eastAsia="ko-KR"/>
              </w:rPr>
            </w:pPr>
            <w:r>
              <w:rPr>
                <w:rFonts w:eastAsia="Batang" w:cs="Arial"/>
                <w:lang w:eastAsia="ko-KR"/>
              </w:rPr>
              <w:t xml:space="preserve">Ok </w:t>
            </w:r>
            <w:proofErr w:type="spellStart"/>
            <w:r>
              <w:rPr>
                <w:rFonts w:eastAsia="Batang" w:cs="Arial"/>
                <w:lang w:eastAsia="ko-KR"/>
              </w:rPr>
              <w:t>wih</w:t>
            </w:r>
            <w:proofErr w:type="spellEnd"/>
            <w:r>
              <w:rPr>
                <w:rFonts w:eastAsia="Batang" w:cs="Arial"/>
                <w:lang w:eastAsia="ko-KR"/>
              </w:rPr>
              <w:t xml:space="preserve"> CR. </w:t>
            </w:r>
            <w:r w:rsidR="008B2022">
              <w:rPr>
                <w:rFonts w:eastAsia="Batang" w:cs="Arial"/>
                <w:lang w:eastAsia="ko-KR"/>
              </w:rPr>
              <w:t>Question for clarification</w:t>
            </w:r>
          </w:p>
          <w:p w14:paraId="2B487EC4" w14:textId="77777777" w:rsidR="0026195C" w:rsidRDefault="0026195C" w:rsidP="0026195C">
            <w:pPr>
              <w:rPr>
                <w:rFonts w:eastAsia="Batang" w:cs="Arial"/>
                <w:lang w:eastAsia="ko-KR"/>
              </w:rPr>
            </w:pPr>
          </w:p>
          <w:p w14:paraId="1733FF7F" w14:textId="374CB008" w:rsidR="005017A5" w:rsidRDefault="005017A5" w:rsidP="005017A5">
            <w:pPr>
              <w:rPr>
                <w:rFonts w:eastAsia="Batang" w:cs="Arial"/>
                <w:lang w:eastAsia="ko-KR"/>
              </w:rPr>
            </w:pPr>
            <w:r>
              <w:rPr>
                <w:rFonts w:eastAsia="Batang" w:cs="Arial"/>
                <w:lang w:eastAsia="ko-KR"/>
              </w:rPr>
              <w:t>Ivo, Thursday, 8:38</w:t>
            </w:r>
          </w:p>
          <w:p w14:paraId="40DD59E4" w14:textId="77777777" w:rsidR="005017A5" w:rsidRDefault="005017A5" w:rsidP="005017A5">
            <w:pPr>
              <w:rPr>
                <w:rFonts w:eastAsia="Batang" w:cs="Arial"/>
                <w:lang w:eastAsia="ko-KR"/>
              </w:rPr>
            </w:pPr>
            <w:r>
              <w:rPr>
                <w:rFonts w:eastAsia="Batang" w:cs="Arial"/>
                <w:lang w:eastAsia="ko-KR"/>
              </w:rPr>
              <w:t>Revision required</w:t>
            </w:r>
          </w:p>
          <w:p w14:paraId="1938CD91" w14:textId="77777777" w:rsidR="005017A5" w:rsidRDefault="005017A5" w:rsidP="0026195C">
            <w:pPr>
              <w:rPr>
                <w:rFonts w:eastAsia="Batang" w:cs="Arial"/>
                <w:lang w:eastAsia="ko-KR"/>
              </w:rPr>
            </w:pPr>
          </w:p>
          <w:p w14:paraId="3332E6C7" w14:textId="6369A659" w:rsidR="00B37238" w:rsidRDefault="00B37238" w:rsidP="00B37238">
            <w:pPr>
              <w:rPr>
                <w:rFonts w:eastAsia="Batang" w:cs="Arial"/>
                <w:lang w:eastAsia="ko-KR"/>
              </w:rPr>
            </w:pPr>
            <w:r>
              <w:rPr>
                <w:rFonts w:eastAsia="Batang" w:cs="Arial"/>
                <w:lang w:eastAsia="ko-KR"/>
              </w:rPr>
              <w:t>Sunghoon, Thursday, 9:19</w:t>
            </w:r>
          </w:p>
          <w:p w14:paraId="42CC357D" w14:textId="77777777" w:rsidR="00B37238" w:rsidRDefault="00B37238" w:rsidP="00B37238">
            <w:pPr>
              <w:rPr>
                <w:rFonts w:eastAsia="Batang" w:cs="Arial"/>
                <w:lang w:eastAsia="ko-KR"/>
              </w:rPr>
            </w:pPr>
            <w:r>
              <w:rPr>
                <w:rFonts w:eastAsia="Batang" w:cs="Arial"/>
                <w:lang w:eastAsia="ko-KR"/>
              </w:rPr>
              <w:t>Revision required</w:t>
            </w:r>
          </w:p>
          <w:p w14:paraId="20CC933C" w14:textId="77777777" w:rsidR="00B37238" w:rsidRDefault="00B37238" w:rsidP="0026195C">
            <w:pPr>
              <w:rPr>
                <w:rFonts w:eastAsia="Batang" w:cs="Arial"/>
                <w:lang w:eastAsia="ko-KR"/>
              </w:rPr>
            </w:pPr>
          </w:p>
          <w:p w14:paraId="633915E0" w14:textId="5FD678CD" w:rsidR="00AD2F29" w:rsidRDefault="00AD2F29" w:rsidP="00AD2F29">
            <w:pPr>
              <w:rPr>
                <w:rFonts w:eastAsia="Batang" w:cs="Arial"/>
                <w:lang w:eastAsia="ko-KR"/>
              </w:rPr>
            </w:pPr>
            <w:r>
              <w:rPr>
                <w:rFonts w:eastAsia="Batang" w:cs="Arial"/>
                <w:lang w:eastAsia="ko-KR"/>
              </w:rPr>
              <w:t>Taimoor, Thursday, 18:16</w:t>
            </w:r>
          </w:p>
          <w:p w14:paraId="20090B3E" w14:textId="3399739E" w:rsidR="00AD2F29" w:rsidRDefault="00AD2F29" w:rsidP="00AD2F29">
            <w:pPr>
              <w:rPr>
                <w:rFonts w:eastAsia="Batang" w:cs="Arial"/>
                <w:lang w:eastAsia="ko-KR"/>
              </w:rPr>
            </w:pPr>
            <w:r>
              <w:rPr>
                <w:rFonts w:eastAsia="Batang" w:cs="Arial"/>
                <w:lang w:eastAsia="ko-KR"/>
              </w:rPr>
              <w:t>Revision required</w:t>
            </w:r>
          </w:p>
          <w:p w14:paraId="774E59C5" w14:textId="77777777" w:rsidR="00AD2F29" w:rsidRDefault="00AD2F29" w:rsidP="0026195C">
            <w:pPr>
              <w:rPr>
                <w:rFonts w:eastAsia="Batang" w:cs="Arial"/>
                <w:lang w:eastAsia="ko-KR"/>
              </w:rPr>
            </w:pPr>
          </w:p>
          <w:p w14:paraId="1E06F8F6" w14:textId="77777777" w:rsidR="00486196" w:rsidRDefault="00486196" w:rsidP="00486196">
            <w:pPr>
              <w:rPr>
                <w:rFonts w:eastAsia="Batang" w:cs="Arial"/>
                <w:lang w:eastAsia="ko-KR"/>
              </w:rPr>
            </w:pPr>
            <w:r>
              <w:rPr>
                <w:rFonts w:eastAsia="Batang" w:cs="Arial"/>
                <w:lang w:eastAsia="ko-KR"/>
              </w:rPr>
              <w:lastRenderedPageBreak/>
              <w:t>Lin, Monday, 1:09</w:t>
            </w:r>
          </w:p>
          <w:p w14:paraId="0C89C000" w14:textId="004CFDF1" w:rsidR="00486196" w:rsidRDefault="00486196" w:rsidP="00486196">
            <w:pPr>
              <w:rPr>
                <w:rFonts w:eastAsia="Batang" w:cs="Arial"/>
                <w:lang w:eastAsia="ko-KR"/>
              </w:rPr>
            </w:pPr>
            <w:r>
              <w:rPr>
                <w:rFonts w:eastAsia="Batang" w:cs="Arial"/>
                <w:lang w:eastAsia="ko-KR"/>
              </w:rPr>
              <w:t>Answers t</w:t>
            </w:r>
            <w:r w:rsidR="00310304">
              <w:rPr>
                <w:rFonts w:eastAsia="Batang" w:cs="Arial"/>
                <w:lang w:eastAsia="ko-KR"/>
              </w:rPr>
              <w:t>he comments</w:t>
            </w:r>
          </w:p>
          <w:p w14:paraId="54C4A5AD" w14:textId="77777777" w:rsidR="00486196" w:rsidRDefault="00486196" w:rsidP="0026195C">
            <w:pPr>
              <w:rPr>
                <w:rFonts w:eastAsia="Batang" w:cs="Arial"/>
                <w:lang w:eastAsia="ko-KR"/>
              </w:rPr>
            </w:pPr>
          </w:p>
          <w:p w14:paraId="1714B7D7" w14:textId="25BEF272" w:rsidR="00A43ED0" w:rsidRDefault="00A43ED0" w:rsidP="00A43ED0">
            <w:pPr>
              <w:rPr>
                <w:rFonts w:eastAsia="Batang" w:cs="Arial"/>
                <w:lang w:eastAsia="ko-KR"/>
              </w:rPr>
            </w:pPr>
            <w:r>
              <w:rPr>
                <w:rFonts w:eastAsia="Batang" w:cs="Arial"/>
                <w:lang w:eastAsia="ko-KR"/>
              </w:rPr>
              <w:t>Ivo, Monday, 19:59</w:t>
            </w:r>
          </w:p>
          <w:p w14:paraId="10DD6C5B" w14:textId="4171E8B1" w:rsidR="00A43ED0" w:rsidRDefault="00A43ED0" w:rsidP="00A43ED0">
            <w:pPr>
              <w:rPr>
                <w:rFonts w:eastAsia="Batang" w:cs="Arial"/>
                <w:lang w:eastAsia="ko-KR"/>
              </w:rPr>
            </w:pPr>
            <w:r>
              <w:rPr>
                <w:rFonts w:eastAsia="Batang" w:cs="Arial"/>
                <w:lang w:eastAsia="ko-KR"/>
              </w:rPr>
              <w:t>Answers to Lin</w:t>
            </w:r>
          </w:p>
          <w:p w14:paraId="1E0E1465" w14:textId="77777777" w:rsidR="00A43ED0" w:rsidRDefault="00A43ED0" w:rsidP="0026195C">
            <w:pPr>
              <w:rPr>
                <w:rFonts w:eastAsia="Batang" w:cs="Arial"/>
                <w:lang w:eastAsia="ko-KR"/>
              </w:rPr>
            </w:pPr>
          </w:p>
          <w:p w14:paraId="1D31233C" w14:textId="69173EF9" w:rsidR="008D686C" w:rsidRDefault="008D686C" w:rsidP="008D686C">
            <w:pPr>
              <w:rPr>
                <w:rFonts w:eastAsia="Batang" w:cs="Arial"/>
                <w:lang w:eastAsia="ko-KR"/>
              </w:rPr>
            </w:pPr>
            <w:r>
              <w:rPr>
                <w:rFonts w:eastAsia="Batang" w:cs="Arial"/>
                <w:lang w:eastAsia="ko-KR"/>
              </w:rPr>
              <w:t>Sunghoon, Tuesday, 16:39</w:t>
            </w:r>
          </w:p>
          <w:p w14:paraId="012185A6" w14:textId="5827E30E" w:rsidR="008D686C" w:rsidRDefault="008D686C" w:rsidP="008D686C">
            <w:pPr>
              <w:rPr>
                <w:rFonts w:eastAsia="Batang" w:cs="Arial"/>
                <w:lang w:eastAsia="ko-KR"/>
              </w:rPr>
            </w:pPr>
            <w:r>
              <w:rPr>
                <w:rFonts w:eastAsia="Batang" w:cs="Arial"/>
                <w:lang w:eastAsia="ko-KR"/>
              </w:rPr>
              <w:t>Answers to Ivo</w:t>
            </w:r>
          </w:p>
          <w:p w14:paraId="12C30CBF" w14:textId="77777777" w:rsidR="008D686C" w:rsidRDefault="008D686C" w:rsidP="0026195C">
            <w:pPr>
              <w:rPr>
                <w:rFonts w:eastAsia="Batang" w:cs="Arial"/>
                <w:lang w:eastAsia="ko-KR"/>
              </w:rPr>
            </w:pPr>
          </w:p>
          <w:p w14:paraId="5FCCAE30" w14:textId="670B8825" w:rsidR="00052018" w:rsidRDefault="00052018" w:rsidP="00052018">
            <w:pPr>
              <w:rPr>
                <w:rFonts w:eastAsia="Batang" w:cs="Arial"/>
                <w:lang w:eastAsia="ko-KR"/>
              </w:rPr>
            </w:pPr>
            <w:r>
              <w:rPr>
                <w:rFonts w:eastAsia="Batang" w:cs="Arial"/>
                <w:lang w:eastAsia="ko-KR"/>
              </w:rPr>
              <w:t>Ivo, Wednesday, 0:57</w:t>
            </w:r>
          </w:p>
          <w:p w14:paraId="4A43471F" w14:textId="77777777" w:rsidR="00052018" w:rsidRDefault="00052018" w:rsidP="00052018">
            <w:pPr>
              <w:rPr>
                <w:rFonts w:eastAsia="Batang" w:cs="Arial"/>
                <w:lang w:eastAsia="ko-KR"/>
              </w:rPr>
            </w:pPr>
            <w:r>
              <w:rPr>
                <w:rFonts w:eastAsia="Batang" w:cs="Arial"/>
                <w:lang w:eastAsia="ko-KR"/>
              </w:rPr>
              <w:t>Answers to Lin</w:t>
            </w:r>
          </w:p>
          <w:p w14:paraId="575543D9" w14:textId="77777777" w:rsidR="00052018" w:rsidRDefault="00052018" w:rsidP="0026195C">
            <w:pPr>
              <w:rPr>
                <w:rFonts w:eastAsia="Batang" w:cs="Arial"/>
                <w:lang w:eastAsia="ko-KR"/>
              </w:rPr>
            </w:pPr>
          </w:p>
          <w:p w14:paraId="7D18CF5E" w14:textId="1E1A7446" w:rsidR="00770BA3" w:rsidRDefault="00770BA3" w:rsidP="00770BA3">
            <w:pPr>
              <w:rPr>
                <w:rFonts w:eastAsia="Batang" w:cs="Arial"/>
                <w:lang w:eastAsia="ko-KR"/>
              </w:rPr>
            </w:pPr>
            <w:r>
              <w:rPr>
                <w:rFonts w:eastAsia="Batang" w:cs="Arial"/>
                <w:lang w:eastAsia="ko-KR"/>
              </w:rPr>
              <w:t xml:space="preserve">Lin, </w:t>
            </w:r>
            <w:r w:rsidR="00CA60B8">
              <w:rPr>
                <w:rFonts w:eastAsia="Batang" w:cs="Arial"/>
                <w:lang w:eastAsia="ko-KR"/>
              </w:rPr>
              <w:t>Wednesday</w:t>
            </w:r>
            <w:r>
              <w:rPr>
                <w:rFonts w:eastAsia="Batang" w:cs="Arial"/>
                <w:lang w:eastAsia="ko-KR"/>
              </w:rPr>
              <w:t xml:space="preserve">, </w:t>
            </w:r>
            <w:r w:rsidR="00CA60B8">
              <w:rPr>
                <w:rFonts w:eastAsia="Batang" w:cs="Arial"/>
                <w:lang w:eastAsia="ko-KR"/>
              </w:rPr>
              <w:t>6:42</w:t>
            </w:r>
          </w:p>
          <w:p w14:paraId="3BD84CCC" w14:textId="2B7038E9" w:rsidR="00770BA3" w:rsidRDefault="00770BA3" w:rsidP="00770BA3">
            <w:pPr>
              <w:rPr>
                <w:rFonts w:eastAsia="Batang" w:cs="Arial"/>
                <w:lang w:eastAsia="ko-KR"/>
              </w:rPr>
            </w:pPr>
            <w:r>
              <w:rPr>
                <w:rFonts w:eastAsia="Batang" w:cs="Arial"/>
                <w:lang w:eastAsia="ko-KR"/>
              </w:rPr>
              <w:t xml:space="preserve">Answers </w:t>
            </w:r>
            <w:r w:rsidR="00CA60B8">
              <w:rPr>
                <w:rFonts w:eastAsia="Batang" w:cs="Arial"/>
                <w:lang w:eastAsia="ko-KR"/>
              </w:rPr>
              <w:t>to Ivo</w:t>
            </w:r>
          </w:p>
          <w:p w14:paraId="0E42CB3C" w14:textId="1CA093DD" w:rsidR="00770BA3" w:rsidRPr="00D95972" w:rsidRDefault="00770BA3"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61462C" w:rsidP="0026195C">
            <w:pPr>
              <w:overflowPunct/>
              <w:autoSpaceDE/>
              <w:autoSpaceDN/>
              <w:adjustRightInd/>
              <w:textAlignment w:val="auto"/>
              <w:rPr>
                <w:rFonts w:cs="Arial"/>
                <w:lang w:val="en-US"/>
              </w:rPr>
            </w:pPr>
            <w:hyperlink r:id="rId517"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D41BF" w14:textId="5CC9B625" w:rsidR="00FE4EFA" w:rsidRDefault="00FE4EFA" w:rsidP="00FE4EFA">
            <w:pPr>
              <w:rPr>
                <w:rFonts w:eastAsia="Batang" w:cs="Arial"/>
                <w:lang w:eastAsia="ko-KR"/>
              </w:rPr>
            </w:pPr>
            <w:r>
              <w:rPr>
                <w:rFonts w:eastAsia="Batang" w:cs="Arial"/>
                <w:lang w:eastAsia="ko-KR"/>
              </w:rPr>
              <w:t>Roozbeh, Thursday, 8:</w:t>
            </w:r>
            <w:r w:rsidR="008B2022">
              <w:rPr>
                <w:rFonts w:eastAsia="Batang" w:cs="Arial"/>
                <w:lang w:eastAsia="ko-KR"/>
              </w:rPr>
              <w:t>17</w:t>
            </w:r>
          </w:p>
          <w:p w14:paraId="4F802968" w14:textId="3D39ADD1" w:rsidR="00FE4EFA" w:rsidRDefault="008B2022" w:rsidP="00FE4EFA">
            <w:pPr>
              <w:rPr>
                <w:rFonts w:eastAsia="Batang" w:cs="Arial"/>
                <w:lang w:eastAsia="ko-KR"/>
              </w:rPr>
            </w:pPr>
            <w:r>
              <w:rPr>
                <w:rFonts w:eastAsia="Batang" w:cs="Arial"/>
                <w:lang w:eastAsia="ko-KR"/>
              </w:rPr>
              <w:t>Objection</w:t>
            </w:r>
          </w:p>
          <w:p w14:paraId="5F784793" w14:textId="77777777" w:rsidR="0026195C" w:rsidRDefault="0026195C" w:rsidP="0026195C">
            <w:pPr>
              <w:rPr>
                <w:rFonts w:eastAsia="Batang" w:cs="Arial"/>
                <w:lang w:eastAsia="ko-KR"/>
              </w:rPr>
            </w:pPr>
          </w:p>
          <w:p w14:paraId="245EB7A2" w14:textId="5BC43B55" w:rsidR="00BF5910" w:rsidRDefault="00BF5910" w:rsidP="00BF5910">
            <w:pPr>
              <w:rPr>
                <w:rFonts w:eastAsia="Batang" w:cs="Arial"/>
                <w:lang w:eastAsia="ko-KR"/>
              </w:rPr>
            </w:pPr>
            <w:r>
              <w:rPr>
                <w:rFonts w:eastAsia="Batang" w:cs="Arial"/>
                <w:lang w:eastAsia="ko-KR"/>
              </w:rPr>
              <w:t>Chen, Thursday, 10:48</w:t>
            </w:r>
          </w:p>
          <w:p w14:paraId="60B78489" w14:textId="3647F85E" w:rsidR="00BF5910" w:rsidRDefault="00BF5910" w:rsidP="00BF5910">
            <w:pPr>
              <w:rPr>
                <w:rFonts w:eastAsia="Batang" w:cs="Arial"/>
                <w:lang w:eastAsia="ko-KR"/>
              </w:rPr>
            </w:pPr>
            <w:r>
              <w:rPr>
                <w:rFonts w:eastAsia="Batang" w:cs="Arial"/>
                <w:lang w:eastAsia="ko-KR"/>
              </w:rPr>
              <w:t>Revision required</w:t>
            </w:r>
          </w:p>
          <w:p w14:paraId="2F697FB2" w14:textId="77777777" w:rsidR="00BF5910" w:rsidRDefault="00BF5910" w:rsidP="0026195C">
            <w:pPr>
              <w:rPr>
                <w:rFonts w:eastAsia="Batang" w:cs="Arial"/>
                <w:lang w:eastAsia="ko-KR"/>
              </w:rPr>
            </w:pPr>
          </w:p>
          <w:p w14:paraId="52C1C523" w14:textId="4170DA12" w:rsidR="00E6077C" w:rsidRDefault="00E6077C" w:rsidP="00E6077C">
            <w:pPr>
              <w:rPr>
                <w:rFonts w:eastAsia="Batang" w:cs="Arial"/>
                <w:lang w:eastAsia="ko-KR"/>
              </w:rPr>
            </w:pPr>
            <w:r>
              <w:rPr>
                <w:rFonts w:eastAsia="Batang" w:cs="Arial"/>
                <w:lang w:eastAsia="ko-KR"/>
              </w:rPr>
              <w:t xml:space="preserve">Lin, Monday, </w:t>
            </w:r>
            <w:r w:rsidR="00366FA1">
              <w:rPr>
                <w:rFonts w:eastAsia="Batang" w:cs="Arial"/>
                <w:lang w:eastAsia="ko-KR"/>
              </w:rPr>
              <w:t>1:09</w:t>
            </w:r>
          </w:p>
          <w:p w14:paraId="6EB4A7FA" w14:textId="14B576E6" w:rsidR="00E6077C" w:rsidRDefault="00366FA1" w:rsidP="00E6077C">
            <w:pPr>
              <w:rPr>
                <w:rFonts w:eastAsia="Batang" w:cs="Arial"/>
                <w:lang w:eastAsia="ko-KR"/>
              </w:rPr>
            </w:pPr>
            <w:r>
              <w:rPr>
                <w:rFonts w:eastAsia="Batang" w:cs="Arial"/>
                <w:lang w:eastAsia="ko-KR"/>
              </w:rPr>
              <w:t>Provides draft revision</w:t>
            </w:r>
          </w:p>
          <w:p w14:paraId="29B59940" w14:textId="77777777" w:rsidR="005B1EEA" w:rsidRDefault="005B1EEA" w:rsidP="0026195C">
            <w:pPr>
              <w:rPr>
                <w:rFonts w:eastAsia="Batang" w:cs="Arial"/>
                <w:lang w:eastAsia="ko-KR"/>
              </w:rPr>
            </w:pPr>
          </w:p>
          <w:p w14:paraId="757B469E" w14:textId="77777777" w:rsidR="00274F14" w:rsidRDefault="00274F14" w:rsidP="00274F14">
            <w:pPr>
              <w:rPr>
                <w:rFonts w:eastAsia="Batang" w:cs="Arial"/>
                <w:lang w:eastAsia="ko-KR"/>
              </w:rPr>
            </w:pPr>
            <w:r>
              <w:rPr>
                <w:rFonts w:eastAsia="Batang" w:cs="Arial"/>
                <w:lang w:eastAsia="ko-KR"/>
              </w:rPr>
              <w:t>Roozbeh, Monday, 1:22</w:t>
            </w:r>
          </w:p>
          <w:p w14:paraId="1551147C" w14:textId="3367C29C" w:rsidR="00274F14" w:rsidRDefault="000350DE" w:rsidP="00274F14">
            <w:pPr>
              <w:rPr>
                <w:rFonts w:eastAsia="Batang" w:cs="Arial"/>
                <w:lang w:eastAsia="ko-KR"/>
              </w:rPr>
            </w:pPr>
            <w:r>
              <w:rPr>
                <w:rFonts w:eastAsia="Batang" w:cs="Arial"/>
                <w:lang w:eastAsia="ko-KR"/>
              </w:rPr>
              <w:t>Objection</w:t>
            </w:r>
          </w:p>
          <w:p w14:paraId="438592C2" w14:textId="77777777" w:rsidR="00274F14" w:rsidRDefault="00274F14" w:rsidP="0026195C">
            <w:pPr>
              <w:rPr>
                <w:rFonts w:eastAsia="Batang" w:cs="Arial"/>
                <w:lang w:eastAsia="ko-KR"/>
              </w:rPr>
            </w:pPr>
          </w:p>
          <w:p w14:paraId="765C00A7" w14:textId="600CDE07" w:rsidR="006375B4" w:rsidRDefault="006375B4" w:rsidP="006375B4">
            <w:pPr>
              <w:rPr>
                <w:rFonts w:eastAsia="Batang" w:cs="Arial"/>
                <w:lang w:eastAsia="ko-KR"/>
              </w:rPr>
            </w:pPr>
            <w:r>
              <w:rPr>
                <w:rFonts w:eastAsia="Batang" w:cs="Arial"/>
                <w:lang w:eastAsia="ko-KR"/>
              </w:rPr>
              <w:t>Roozbeh, Monday, 1:2</w:t>
            </w:r>
            <w:r w:rsidR="000B400C">
              <w:rPr>
                <w:rFonts w:eastAsia="Batang" w:cs="Arial"/>
                <w:lang w:eastAsia="ko-KR"/>
              </w:rPr>
              <w:t>8</w:t>
            </w:r>
          </w:p>
          <w:p w14:paraId="42920140" w14:textId="30E5DCA3" w:rsidR="006375B4" w:rsidRDefault="000B400C" w:rsidP="006375B4">
            <w:pPr>
              <w:rPr>
                <w:rFonts w:eastAsia="Batang" w:cs="Arial"/>
                <w:lang w:eastAsia="ko-KR"/>
              </w:rPr>
            </w:pPr>
            <w:r>
              <w:rPr>
                <w:rFonts w:eastAsia="Batang" w:cs="Arial"/>
                <w:lang w:eastAsia="ko-KR"/>
              </w:rPr>
              <w:t>Answers to Lin</w:t>
            </w:r>
          </w:p>
          <w:p w14:paraId="68BFF607" w14:textId="77777777" w:rsidR="006375B4" w:rsidRDefault="006375B4" w:rsidP="0026195C">
            <w:pPr>
              <w:rPr>
                <w:rFonts w:eastAsia="Batang" w:cs="Arial"/>
                <w:lang w:eastAsia="ko-KR"/>
              </w:rPr>
            </w:pPr>
          </w:p>
          <w:p w14:paraId="274E5A1D" w14:textId="77777777" w:rsidR="00140F6B" w:rsidRDefault="00140F6B" w:rsidP="00140F6B">
            <w:pPr>
              <w:rPr>
                <w:rFonts w:eastAsia="Batang" w:cs="Arial"/>
                <w:lang w:eastAsia="ko-KR"/>
              </w:rPr>
            </w:pPr>
            <w:r>
              <w:rPr>
                <w:rFonts w:eastAsia="Batang" w:cs="Arial"/>
                <w:lang w:eastAsia="ko-KR"/>
              </w:rPr>
              <w:t>Sunghoon, Monday, 2:01</w:t>
            </w:r>
          </w:p>
          <w:p w14:paraId="03E3CFC6" w14:textId="72BAFF14" w:rsidR="00140F6B" w:rsidRDefault="00140F6B" w:rsidP="00140F6B">
            <w:pPr>
              <w:rPr>
                <w:rFonts w:eastAsia="Batang" w:cs="Arial"/>
                <w:lang w:eastAsia="ko-KR"/>
              </w:rPr>
            </w:pPr>
            <w:r>
              <w:rPr>
                <w:rFonts w:eastAsia="Batang" w:cs="Arial"/>
                <w:lang w:eastAsia="ko-KR"/>
              </w:rPr>
              <w:t>Answers to Roozbeh</w:t>
            </w:r>
          </w:p>
          <w:p w14:paraId="5BF93E6C" w14:textId="77777777" w:rsidR="00140F6B" w:rsidRDefault="00140F6B" w:rsidP="0026195C">
            <w:pPr>
              <w:rPr>
                <w:rFonts w:eastAsia="Batang" w:cs="Arial"/>
                <w:lang w:eastAsia="ko-KR"/>
              </w:rPr>
            </w:pPr>
          </w:p>
          <w:p w14:paraId="03DC9FC9" w14:textId="66D55050" w:rsidR="00271A3B" w:rsidRDefault="00271A3B" w:rsidP="00271A3B">
            <w:pPr>
              <w:rPr>
                <w:rFonts w:eastAsia="Batang" w:cs="Arial"/>
                <w:lang w:eastAsia="ko-KR"/>
              </w:rPr>
            </w:pPr>
            <w:r>
              <w:rPr>
                <w:rFonts w:eastAsia="Batang" w:cs="Arial"/>
                <w:lang w:eastAsia="ko-KR"/>
              </w:rPr>
              <w:t xml:space="preserve">Roozbeh, Monday, </w:t>
            </w:r>
            <w:r w:rsidR="009B0B91">
              <w:rPr>
                <w:rFonts w:eastAsia="Batang" w:cs="Arial"/>
                <w:lang w:eastAsia="ko-KR"/>
              </w:rPr>
              <w:t>23:10</w:t>
            </w:r>
          </w:p>
          <w:p w14:paraId="41EAA0BC" w14:textId="0F52ED1D" w:rsidR="00271A3B" w:rsidRDefault="009B0B91" w:rsidP="00271A3B">
            <w:pPr>
              <w:rPr>
                <w:rFonts w:eastAsia="Batang" w:cs="Arial"/>
                <w:lang w:eastAsia="ko-KR"/>
              </w:rPr>
            </w:pPr>
            <w:r>
              <w:rPr>
                <w:rFonts w:eastAsia="Batang" w:cs="Arial"/>
                <w:lang w:eastAsia="ko-KR"/>
              </w:rPr>
              <w:t>Is fine with the CR, withdraws objection</w:t>
            </w:r>
          </w:p>
          <w:p w14:paraId="3F59A13C" w14:textId="056A5987" w:rsidR="00271A3B" w:rsidRPr="00D95972" w:rsidRDefault="00271A3B"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61462C" w:rsidP="0026195C">
            <w:pPr>
              <w:overflowPunct/>
              <w:autoSpaceDE/>
              <w:autoSpaceDN/>
              <w:adjustRightInd/>
              <w:textAlignment w:val="auto"/>
              <w:rPr>
                <w:rFonts w:cs="Arial"/>
                <w:lang w:val="en-US"/>
              </w:rPr>
            </w:pPr>
            <w:hyperlink r:id="rId518"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7282" w14:textId="6BE233BC" w:rsidR="00F11DF2" w:rsidRDefault="00F11DF2" w:rsidP="00F11DF2">
            <w:pPr>
              <w:rPr>
                <w:rFonts w:eastAsia="Batang" w:cs="Arial"/>
                <w:lang w:eastAsia="ko-KR"/>
              </w:rPr>
            </w:pPr>
            <w:r>
              <w:rPr>
                <w:rFonts w:eastAsia="Batang" w:cs="Arial"/>
                <w:lang w:eastAsia="ko-KR"/>
              </w:rPr>
              <w:t>Sunghoon, Thursday, 9:2</w:t>
            </w:r>
            <w:r w:rsidR="003B6264">
              <w:rPr>
                <w:rFonts w:eastAsia="Batang" w:cs="Arial"/>
                <w:lang w:eastAsia="ko-KR"/>
              </w:rPr>
              <w:t>1</w:t>
            </w:r>
          </w:p>
          <w:p w14:paraId="460EA9B6" w14:textId="53FA36EB" w:rsidR="00F11DF2" w:rsidRDefault="00F11DF2" w:rsidP="00F11DF2">
            <w:pPr>
              <w:rPr>
                <w:rFonts w:eastAsia="Batang" w:cs="Arial"/>
                <w:lang w:eastAsia="ko-KR"/>
              </w:rPr>
            </w:pPr>
            <w:r>
              <w:rPr>
                <w:rFonts w:eastAsia="Batang" w:cs="Arial"/>
                <w:lang w:eastAsia="ko-KR"/>
              </w:rPr>
              <w:t>Supports the CR</w:t>
            </w:r>
          </w:p>
          <w:p w14:paraId="3C0B375B" w14:textId="77777777" w:rsidR="0026195C" w:rsidRDefault="0026195C" w:rsidP="0026195C">
            <w:pPr>
              <w:rPr>
                <w:rFonts w:eastAsia="Batang" w:cs="Arial"/>
                <w:lang w:eastAsia="ko-KR"/>
              </w:rPr>
            </w:pPr>
          </w:p>
          <w:p w14:paraId="155781F1" w14:textId="56BC25C1" w:rsidR="002E6B76" w:rsidRDefault="002E6B76" w:rsidP="002E6B76">
            <w:pPr>
              <w:rPr>
                <w:rFonts w:eastAsia="Batang" w:cs="Arial"/>
                <w:lang w:eastAsia="ko-KR"/>
              </w:rPr>
            </w:pPr>
            <w:r>
              <w:rPr>
                <w:rFonts w:eastAsia="Batang" w:cs="Arial"/>
                <w:lang w:eastAsia="ko-KR"/>
              </w:rPr>
              <w:t>Lin, Monday, 1:09</w:t>
            </w:r>
          </w:p>
          <w:p w14:paraId="5920B2E5" w14:textId="77777777" w:rsidR="002E6B76" w:rsidRDefault="002E6B76" w:rsidP="002E6B76">
            <w:pPr>
              <w:rPr>
                <w:rFonts w:eastAsia="Batang" w:cs="Arial"/>
                <w:lang w:eastAsia="ko-KR"/>
              </w:rPr>
            </w:pPr>
            <w:r>
              <w:rPr>
                <w:rFonts w:eastAsia="Batang" w:cs="Arial"/>
                <w:lang w:eastAsia="ko-KR"/>
              </w:rPr>
              <w:t>Answers to Sunghoon</w:t>
            </w:r>
          </w:p>
          <w:p w14:paraId="4726911E" w14:textId="77777777" w:rsidR="0041159A" w:rsidRDefault="0041159A" w:rsidP="0026195C">
            <w:pPr>
              <w:rPr>
                <w:rFonts w:eastAsia="Batang" w:cs="Arial"/>
                <w:lang w:eastAsia="ko-KR"/>
              </w:rPr>
            </w:pPr>
          </w:p>
          <w:p w14:paraId="2D99F5C7" w14:textId="302E1D86" w:rsidR="0064456A" w:rsidRDefault="0064456A" w:rsidP="0064456A">
            <w:pPr>
              <w:rPr>
                <w:rFonts w:eastAsia="Batang" w:cs="Arial"/>
                <w:lang w:eastAsia="ko-KR"/>
              </w:rPr>
            </w:pPr>
            <w:r>
              <w:rPr>
                <w:rFonts w:eastAsia="Batang" w:cs="Arial"/>
                <w:lang w:eastAsia="ko-KR"/>
              </w:rPr>
              <w:t>Sunghoon, Monday, 15:05</w:t>
            </w:r>
          </w:p>
          <w:p w14:paraId="0676B0E2" w14:textId="38BD9B92" w:rsidR="0064456A" w:rsidRDefault="0064456A" w:rsidP="0064456A">
            <w:pPr>
              <w:rPr>
                <w:rFonts w:eastAsia="Batang" w:cs="Arial"/>
                <w:lang w:eastAsia="ko-KR"/>
              </w:rPr>
            </w:pPr>
            <w:r>
              <w:rPr>
                <w:rFonts w:eastAsia="Batang" w:cs="Arial"/>
                <w:lang w:eastAsia="ko-KR"/>
              </w:rPr>
              <w:t>Confirms that he is Ok with the CR as it is, no revision required</w:t>
            </w:r>
          </w:p>
          <w:p w14:paraId="67F500C0" w14:textId="3931D0DD" w:rsidR="0064456A" w:rsidRPr="00D95972" w:rsidRDefault="0064456A" w:rsidP="0026195C">
            <w:pPr>
              <w:rPr>
                <w:rFonts w:eastAsia="Batang" w:cs="Arial"/>
                <w:lang w:eastAsia="ko-KR"/>
              </w:rPr>
            </w:pPr>
          </w:p>
        </w:tc>
      </w:tr>
      <w:tr w:rsidR="0026195C" w:rsidRPr="00D95972" w14:paraId="3D6BF8D8" w14:textId="77777777" w:rsidTr="00867DB7">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18F54E9" w14:textId="58ED1F5A" w:rsidR="0026195C" w:rsidRPr="00D95972" w:rsidRDefault="0061462C" w:rsidP="0026195C">
            <w:pPr>
              <w:overflowPunct/>
              <w:autoSpaceDE/>
              <w:autoSpaceDN/>
              <w:adjustRightInd/>
              <w:textAlignment w:val="auto"/>
              <w:rPr>
                <w:rFonts w:cs="Arial"/>
                <w:lang w:val="en-US"/>
              </w:rPr>
            </w:pPr>
            <w:hyperlink r:id="rId519" w:history="1">
              <w:r w:rsidR="0026195C">
                <w:rPr>
                  <w:rStyle w:val="Hyperlink"/>
                </w:rPr>
                <w:t>C1-214733</w:t>
              </w:r>
            </w:hyperlink>
          </w:p>
        </w:tc>
        <w:tc>
          <w:tcPr>
            <w:tcW w:w="4191" w:type="dxa"/>
            <w:gridSpan w:val="3"/>
            <w:tcBorders>
              <w:top w:val="single" w:sz="4" w:space="0" w:color="auto"/>
              <w:bottom w:val="single" w:sz="4" w:space="0" w:color="auto"/>
            </w:tcBorders>
            <w:shd w:val="clear" w:color="auto" w:fill="auto"/>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auto"/>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6E689E30" w14:textId="1D56F120" w:rsidR="0026195C" w:rsidRPr="00D95972" w:rsidRDefault="0026195C" w:rsidP="0026195C">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DAEBAF" w14:textId="124DD63D" w:rsidR="00867DB7" w:rsidRDefault="00867DB7" w:rsidP="00862164">
            <w:pPr>
              <w:rPr>
                <w:rFonts w:eastAsia="Batang" w:cs="Arial"/>
                <w:lang w:eastAsia="ko-KR"/>
              </w:rPr>
            </w:pPr>
            <w:r>
              <w:rPr>
                <w:rFonts w:eastAsia="Batang" w:cs="Arial"/>
                <w:lang w:eastAsia="ko-KR"/>
              </w:rPr>
              <w:t>Merged into C1-214293 and its revisions</w:t>
            </w:r>
          </w:p>
          <w:p w14:paraId="4F209CE7" w14:textId="77777777" w:rsidR="00867DB7" w:rsidRDefault="00867DB7" w:rsidP="00862164">
            <w:pPr>
              <w:rPr>
                <w:rFonts w:eastAsia="Batang" w:cs="Arial"/>
                <w:lang w:eastAsia="ko-KR"/>
              </w:rPr>
            </w:pPr>
          </w:p>
          <w:p w14:paraId="4F05FACB" w14:textId="2A3D9DC9" w:rsidR="00862164" w:rsidRDefault="00862164" w:rsidP="00862164">
            <w:pPr>
              <w:rPr>
                <w:rFonts w:eastAsia="Batang" w:cs="Arial"/>
                <w:lang w:eastAsia="ko-KR"/>
              </w:rPr>
            </w:pPr>
            <w:r>
              <w:rPr>
                <w:rFonts w:eastAsia="Batang" w:cs="Arial"/>
                <w:lang w:eastAsia="ko-KR"/>
              </w:rPr>
              <w:t>Roozbeh, Thursday, 8:22</w:t>
            </w:r>
          </w:p>
          <w:p w14:paraId="3373278C" w14:textId="77777777" w:rsidR="00862164" w:rsidRDefault="00862164" w:rsidP="00862164">
            <w:pPr>
              <w:rPr>
                <w:rFonts w:eastAsia="Batang" w:cs="Arial"/>
                <w:lang w:eastAsia="ko-KR"/>
              </w:rPr>
            </w:pPr>
            <w:r>
              <w:rPr>
                <w:rFonts w:eastAsia="Batang" w:cs="Arial"/>
                <w:lang w:eastAsia="ko-KR"/>
              </w:rPr>
              <w:t>Revision required</w:t>
            </w:r>
          </w:p>
          <w:p w14:paraId="526E9A41" w14:textId="77777777" w:rsidR="0026195C" w:rsidRDefault="0026195C" w:rsidP="0026195C">
            <w:pPr>
              <w:rPr>
                <w:rFonts w:eastAsia="Batang" w:cs="Arial"/>
                <w:lang w:eastAsia="ko-KR"/>
              </w:rPr>
            </w:pPr>
          </w:p>
          <w:p w14:paraId="7820998F" w14:textId="19E8C655" w:rsidR="003B6264" w:rsidRDefault="003B6264" w:rsidP="003B6264">
            <w:pPr>
              <w:rPr>
                <w:rFonts w:eastAsia="Batang" w:cs="Arial"/>
                <w:lang w:eastAsia="ko-KR"/>
              </w:rPr>
            </w:pPr>
            <w:r>
              <w:rPr>
                <w:rFonts w:eastAsia="Batang" w:cs="Arial"/>
                <w:lang w:eastAsia="ko-KR"/>
              </w:rPr>
              <w:t>Sunghoon, Thursday, 9:23</w:t>
            </w:r>
          </w:p>
          <w:p w14:paraId="15AFFD03" w14:textId="77777777" w:rsidR="003B6264" w:rsidRDefault="003B6264" w:rsidP="003B6264">
            <w:pPr>
              <w:rPr>
                <w:rFonts w:eastAsia="Batang" w:cs="Arial"/>
                <w:lang w:eastAsia="ko-KR"/>
              </w:rPr>
            </w:pPr>
            <w:r>
              <w:rPr>
                <w:rFonts w:eastAsia="Batang" w:cs="Arial"/>
                <w:lang w:eastAsia="ko-KR"/>
              </w:rPr>
              <w:t>Revision required</w:t>
            </w:r>
          </w:p>
          <w:p w14:paraId="4AE8737B" w14:textId="77777777" w:rsidR="003B6264" w:rsidRDefault="003B6264" w:rsidP="0026195C">
            <w:pPr>
              <w:rPr>
                <w:rFonts w:eastAsia="Batang" w:cs="Arial"/>
                <w:lang w:eastAsia="ko-KR"/>
              </w:rPr>
            </w:pPr>
          </w:p>
          <w:p w14:paraId="52A31A29" w14:textId="4D401B18" w:rsidR="00DC4AD7" w:rsidRDefault="00DC4AD7" w:rsidP="00DC4AD7">
            <w:pPr>
              <w:rPr>
                <w:rFonts w:eastAsia="Batang" w:cs="Arial"/>
                <w:lang w:eastAsia="ko-KR"/>
              </w:rPr>
            </w:pPr>
            <w:r>
              <w:rPr>
                <w:rFonts w:eastAsia="Batang" w:cs="Arial"/>
                <w:lang w:eastAsia="ko-KR"/>
              </w:rPr>
              <w:t>Taimoor, Thursday, 21:02</w:t>
            </w:r>
          </w:p>
          <w:p w14:paraId="562F86FC" w14:textId="733F8904" w:rsidR="00DC4AD7" w:rsidRDefault="00D15D7A" w:rsidP="00DC4AD7">
            <w:pPr>
              <w:rPr>
                <w:rFonts w:eastAsia="Batang" w:cs="Arial"/>
                <w:lang w:eastAsia="ko-KR"/>
              </w:rPr>
            </w:pPr>
            <w:r>
              <w:rPr>
                <w:rFonts w:eastAsia="Batang" w:cs="Arial"/>
                <w:lang w:eastAsia="ko-KR"/>
              </w:rPr>
              <w:t>Merge required</w:t>
            </w:r>
          </w:p>
          <w:p w14:paraId="6778537D" w14:textId="641D9C91" w:rsidR="00D15D7A" w:rsidRDefault="00D15D7A" w:rsidP="00DC4AD7">
            <w:pPr>
              <w:rPr>
                <w:rFonts w:eastAsia="Batang" w:cs="Arial"/>
                <w:lang w:eastAsia="ko-KR"/>
              </w:rPr>
            </w:pPr>
            <w:r>
              <w:rPr>
                <w:rFonts w:eastAsia="Batang" w:cs="Arial"/>
                <w:lang w:eastAsia="ko-KR"/>
              </w:rPr>
              <w:t>Could be merged into C1-214293</w:t>
            </w:r>
          </w:p>
          <w:p w14:paraId="7E23DF5D" w14:textId="77777777" w:rsidR="00DC4AD7" w:rsidRDefault="00DC4AD7" w:rsidP="0026195C">
            <w:pPr>
              <w:rPr>
                <w:rFonts w:eastAsia="Batang" w:cs="Arial"/>
                <w:lang w:eastAsia="ko-KR"/>
              </w:rPr>
            </w:pPr>
          </w:p>
          <w:p w14:paraId="413CDD1C" w14:textId="3E1E826F" w:rsidR="000D4247" w:rsidRDefault="000D4247" w:rsidP="000D4247">
            <w:pPr>
              <w:rPr>
                <w:rFonts w:eastAsia="Batang" w:cs="Arial"/>
                <w:lang w:eastAsia="ko-KR"/>
              </w:rPr>
            </w:pPr>
            <w:r>
              <w:rPr>
                <w:rFonts w:eastAsia="Batang" w:cs="Arial"/>
                <w:lang w:eastAsia="ko-KR"/>
              </w:rPr>
              <w:t>Grace, Friday, 15:41</w:t>
            </w:r>
          </w:p>
          <w:p w14:paraId="56FB4B6B" w14:textId="30FB92EB" w:rsidR="000D4247" w:rsidRDefault="000D4247" w:rsidP="000D4247">
            <w:pPr>
              <w:rPr>
                <w:rFonts w:eastAsia="Batang" w:cs="Arial"/>
                <w:lang w:eastAsia="ko-KR"/>
              </w:rPr>
            </w:pPr>
            <w:r>
              <w:rPr>
                <w:rFonts w:eastAsia="Batang" w:cs="Arial"/>
                <w:lang w:eastAsia="ko-KR"/>
              </w:rPr>
              <w:t>I want to merge C1-214733 into a revision of C1-214293</w:t>
            </w:r>
          </w:p>
          <w:p w14:paraId="3E89897B" w14:textId="6C25B87F" w:rsidR="000D4247" w:rsidRPr="00D95972" w:rsidRDefault="000D4247" w:rsidP="0026195C">
            <w:pPr>
              <w:rPr>
                <w:rFonts w:eastAsia="Batang" w:cs="Arial"/>
                <w:lang w:eastAsia="ko-KR"/>
              </w:rPr>
            </w:pPr>
          </w:p>
        </w:tc>
      </w:tr>
      <w:tr w:rsidR="0026195C" w:rsidRPr="00D95972" w14:paraId="253BFE2E" w14:textId="77777777" w:rsidTr="00490284">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A716386" w14:textId="0D9468CB" w:rsidR="0026195C" w:rsidRPr="00D95972" w:rsidRDefault="0061462C" w:rsidP="0026195C">
            <w:pPr>
              <w:overflowPunct/>
              <w:autoSpaceDE/>
              <w:autoSpaceDN/>
              <w:adjustRightInd/>
              <w:textAlignment w:val="auto"/>
              <w:rPr>
                <w:rFonts w:cs="Arial"/>
                <w:lang w:val="en-US"/>
              </w:rPr>
            </w:pPr>
            <w:hyperlink r:id="rId520" w:history="1">
              <w:r w:rsidR="0026195C">
                <w:rPr>
                  <w:rStyle w:val="Hyperlink"/>
                </w:rPr>
                <w:t>C1-214734</w:t>
              </w:r>
            </w:hyperlink>
          </w:p>
        </w:tc>
        <w:tc>
          <w:tcPr>
            <w:tcW w:w="4191" w:type="dxa"/>
            <w:gridSpan w:val="3"/>
            <w:tcBorders>
              <w:top w:val="single" w:sz="4" w:space="0" w:color="auto"/>
              <w:bottom w:val="single" w:sz="4" w:space="0" w:color="auto"/>
            </w:tcBorders>
            <w:shd w:val="clear" w:color="auto" w:fill="auto"/>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auto"/>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BADBC6" w14:textId="18A4455F" w:rsidR="00955C89" w:rsidRDefault="00955C89" w:rsidP="005C5240">
            <w:pPr>
              <w:rPr>
                <w:rFonts w:eastAsia="Batang" w:cs="Arial"/>
                <w:lang w:eastAsia="ko-KR"/>
              </w:rPr>
            </w:pPr>
            <w:r>
              <w:rPr>
                <w:rFonts w:eastAsia="Batang" w:cs="Arial"/>
                <w:lang w:eastAsia="ko-KR"/>
              </w:rPr>
              <w:t>Merged into C1-214</w:t>
            </w:r>
            <w:r w:rsidR="00490284">
              <w:rPr>
                <w:rFonts w:eastAsia="Batang" w:cs="Arial"/>
                <w:lang w:eastAsia="ko-KR"/>
              </w:rPr>
              <w:t>707 and its revisions</w:t>
            </w:r>
          </w:p>
          <w:p w14:paraId="43890A9F" w14:textId="77777777" w:rsidR="00490284" w:rsidRDefault="00490284" w:rsidP="005C5240">
            <w:pPr>
              <w:rPr>
                <w:rFonts w:eastAsia="Batang" w:cs="Arial"/>
                <w:lang w:eastAsia="ko-KR"/>
              </w:rPr>
            </w:pPr>
          </w:p>
          <w:p w14:paraId="23BD52A4" w14:textId="237593FB" w:rsidR="005C5240" w:rsidRDefault="005C5240" w:rsidP="005C5240">
            <w:pPr>
              <w:rPr>
                <w:rFonts w:eastAsia="Batang" w:cs="Arial"/>
                <w:lang w:eastAsia="ko-KR"/>
              </w:rPr>
            </w:pPr>
            <w:r>
              <w:rPr>
                <w:rFonts w:eastAsia="Batang" w:cs="Arial"/>
                <w:lang w:eastAsia="ko-KR"/>
              </w:rPr>
              <w:t>Roozbeh, Thursday, 8:20</w:t>
            </w:r>
          </w:p>
          <w:p w14:paraId="31181FD1" w14:textId="6906E051" w:rsidR="005C5240" w:rsidRDefault="005C5240" w:rsidP="005C5240">
            <w:pPr>
              <w:rPr>
                <w:rFonts w:eastAsia="Batang" w:cs="Arial"/>
                <w:lang w:eastAsia="ko-KR"/>
              </w:rPr>
            </w:pPr>
            <w:r>
              <w:rPr>
                <w:rFonts w:eastAsia="Batang" w:cs="Arial"/>
                <w:lang w:eastAsia="ko-KR"/>
              </w:rPr>
              <w:t>Revision required</w:t>
            </w:r>
          </w:p>
          <w:p w14:paraId="06C8131D" w14:textId="77777777" w:rsidR="0026195C" w:rsidRDefault="0026195C" w:rsidP="0026195C">
            <w:pPr>
              <w:rPr>
                <w:rFonts w:eastAsia="Batang" w:cs="Arial"/>
                <w:lang w:eastAsia="ko-KR"/>
              </w:rPr>
            </w:pPr>
          </w:p>
          <w:p w14:paraId="2F472ACC" w14:textId="47015AFB" w:rsidR="0071760C" w:rsidRDefault="0071760C" w:rsidP="0071760C">
            <w:pPr>
              <w:rPr>
                <w:rFonts w:eastAsia="Batang" w:cs="Arial"/>
                <w:lang w:eastAsia="ko-KR"/>
              </w:rPr>
            </w:pPr>
            <w:r>
              <w:rPr>
                <w:rFonts w:eastAsia="Batang" w:cs="Arial"/>
                <w:lang w:eastAsia="ko-KR"/>
              </w:rPr>
              <w:t>Sunghoon, Thursday, 9:27</w:t>
            </w:r>
          </w:p>
          <w:p w14:paraId="58419DC3" w14:textId="77777777" w:rsidR="0071760C" w:rsidRDefault="0071760C" w:rsidP="0071760C">
            <w:pPr>
              <w:rPr>
                <w:rFonts w:eastAsia="Batang" w:cs="Arial"/>
                <w:lang w:eastAsia="ko-KR"/>
              </w:rPr>
            </w:pPr>
            <w:r>
              <w:rPr>
                <w:rFonts w:eastAsia="Batang" w:cs="Arial"/>
                <w:lang w:eastAsia="ko-KR"/>
              </w:rPr>
              <w:t>Revision required</w:t>
            </w:r>
          </w:p>
          <w:p w14:paraId="6253AA9F" w14:textId="77777777" w:rsidR="0071760C" w:rsidRDefault="0071760C" w:rsidP="0071760C">
            <w:pPr>
              <w:rPr>
                <w:rFonts w:eastAsia="Batang" w:cs="Arial"/>
                <w:lang w:eastAsia="ko-KR"/>
              </w:rPr>
            </w:pPr>
          </w:p>
          <w:p w14:paraId="254C0360" w14:textId="77777777" w:rsidR="003A6948" w:rsidRDefault="003A6948" w:rsidP="0071760C">
            <w:pPr>
              <w:rPr>
                <w:rFonts w:eastAsia="Batang" w:cs="Arial"/>
                <w:lang w:eastAsia="ko-KR"/>
              </w:rPr>
            </w:pPr>
            <w:r>
              <w:rPr>
                <w:rFonts w:eastAsia="Batang" w:cs="Arial"/>
                <w:lang w:eastAsia="ko-KR"/>
              </w:rPr>
              <w:t xml:space="preserve">Grace, Friday, </w:t>
            </w:r>
            <w:r w:rsidR="00955C89">
              <w:rPr>
                <w:rFonts w:eastAsia="Batang" w:cs="Arial"/>
                <w:lang w:eastAsia="ko-KR"/>
              </w:rPr>
              <w:t>15:00</w:t>
            </w:r>
          </w:p>
          <w:p w14:paraId="4C77A684" w14:textId="14809234" w:rsidR="00955C89" w:rsidRPr="00D95972" w:rsidRDefault="00955C89" w:rsidP="0071760C">
            <w:pPr>
              <w:rPr>
                <w:rFonts w:eastAsia="Batang" w:cs="Arial"/>
                <w:lang w:eastAsia="ko-KR"/>
              </w:rPr>
            </w:pPr>
            <w:r>
              <w:t>I want to merge C1-214734 into the revised version of C1-214707</w:t>
            </w:r>
          </w:p>
        </w:tc>
      </w:tr>
      <w:tr w:rsidR="00CA40F7" w:rsidRPr="00D95972" w14:paraId="420603F1" w14:textId="77777777" w:rsidTr="00C874E3">
        <w:tc>
          <w:tcPr>
            <w:tcW w:w="976" w:type="dxa"/>
            <w:tcBorders>
              <w:top w:val="nil"/>
              <w:left w:val="thinThickThinSmallGap" w:sz="24" w:space="0" w:color="auto"/>
              <w:bottom w:val="nil"/>
            </w:tcBorders>
            <w:shd w:val="clear" w:color="auto" w:fill="auto"/>
          </w:tcPr>
          <w:p w14:paraId="60F9806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EC0F9F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C434CAE" w14:textId="60DE5E7D" w:rsidR="00CA40F7" w:rsidRPr="00C874E3" w:rsidRDefault="00CA40F7" w:rsidP="00CA40F7">
            <w:pPr>
              <w:overflowPunct/>
              <w:autoSpaceDE/>
              <w:autoSpaceDN/>
              <w:adjustRightInd/>
              <w:textAlignment w:val="auto"/>
            </w:pPr>
            <w:r w:rsidRPr="00CA40F7">
              <w:t>C1-214779</w:t>
            </w:r>
          </w:p>
        </w:tc>
        <w:tc>
          <w:tcPr>
            <w:tcW w:w="4191" w:type="dxa"/>
            <w:gridSpan w:val="3"/>
            <w:tcBorders>
              <w:top w:val="single" w:sz="4" w:space="0" w:color="auto"/>
              <w:bottom w:val="single" w:sz="4" w:space="0" w:color="auto"/>
            </w:tcBorders>
            <w:shd w:val="clear" w:color="auto" w:fill="FFFF00"/>
          </w:tcPr>
          <w:p w14:paraId="2CE18D06" w14:textId="20F655DB" w:rsidR="00CA40F7" w:rsidRDefault="00CA40F7" w:rsidP="00CA40F7">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63EBE28A" w14:textId="25486357" w:rsidR="00CA40F7" w:rsidRDefault="00CA40F7" w:rsidP="00CA40F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5EAD49" w14:textId="6517BD98" w:rsidR="00CA40F7" w:rsidRDefault="00CA40F7" w:rsidP="00CA40F7">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16AE0" w14:textId="77777777" w:rsidR="00CA40F7" w:rsidRDefault="00CA40F7" w:rsidP="00CA40F7">
            <w:pPr>
              <w:rPr>
                <w:rFonts w:eastAsia="Batang" w:cs="Arial"/>
                <w:lang w:eastAsia="ko-KR"/>
              </w:rPr>
            </w:pPr>
            <w:r>
              <w:rPr>
                <w:rFonts w:eastAsia="Batang" w:cs="Arial"/>
                <w:lang w:eastAsia="ko-KR"/>
              </w:rPr>
              <w:t>Revision of C1-214254</w:t>
            </w:r>
          </w:p>
          <w:p w14:paraId="2EFDFA7A" w14:textId="77777777" w:rsidR="00CA40F7" w:rsidRDefault="00CA40F7" w:rsidP="00CA40F7">
            <w:pPr>
              <w:rPr>
                <w:rFonts w:eastAsia="Batang" w:cs="Arial"/>
                <w:lang w:eastAsia="ko-KR"/>
              </w:rPr>
            </w:pPr>
          </w:p>
          <w:p w14:paraId="607EF1C3" w14:textId="77777777" w:rsidR="00CA40F7" w:rsidRDefault="00CA40F7" w:rsidP="00CA40F7">
            <w:pPr>
              <w:rPr>
                <w:rFonts w:eastAsia="Batang" w:cs="Arial"/>
                <w:lang w:eastAsia="ko-KR"/>
              </w:rPr>
            </w:pPr>
            <w:r>
              <w:rPr>
                <w:rFonts w:eastAsia="Batang" w:cs="Arial"/>
                <w:lang w:eastAsia="ko-KR"/>
              </w:rPr>
              <w:t>---------------------------------------------------------</w:t>
            </w:r>
          </w:p>
          <w:p w14:paraId="010D9EB5" w14:textId="77777777" w:rsidR="00CA40F7" w:rsidRDefault="00CA40F7" w:rsidP="00CA40F7">
            <w:pPr>
              <w:rPr>
                <w:rFonts w:eastAsia="Batang" w:cs="Arial"/>
                <w:lang w:eastAsia="ko-KR"/>
              </w:rPr>
            </w:pPr>
            <w:r>
              <w:rPr>
                <w:rFonts w:eastAsia="Batang" w:cs="Arial"/>
                <w:lang w:eastAsia="ko-KR"/>
              </w:rPr>
              <w:t>Sunghoon, Thursday, 9:05</w:t>
            </w:r>
          </w:p>
          <w:p w14:paraId="028E4991" w14:textId="77777777" w:rsidR="00CA40F7" w:rsidRDefault="00CA40F7" w:rsidP="00CA40F7">
            <w:pPr>
              <w:rPr>
                <w:rFonts w:eastAsia="Batang" w:cs="Arial"/>
                <w:lang w:eastAsia="ko-KR"/>
              </w:rPr>
            </w:pPr>
            <w:r>
              <w:rPr>
                <w:rFonts w:eastAsia="Batang" w:cs="Arial"/>
                <w:lang w:eastAsia="ko-KR"/>
              </w:rPr>
              <w:t>Revision required</w:t>
            </w:r>
          </w:p>
          <w:p w14:paraId="27A901EA" w14:textId="77777777" w:rsidR="00CA40F7" w:rsidRDefault="00CA40F7" w:rsidP="00CA40F7">
            <w:pPr>
              <w:rPr>
                <w:rFonts w:eastAsia="Batang" w:cs="Arial"/>
                <w:lang w:eastAsia="ko-KR"/>
              </w:rPr>
            </w:pPr>
          </w:p>
          <w:p w14:paraId="19BB42DD" w14:textId="77777777" w:rsidR="00CA40F7" w:rsidRDefault="00CA40F7" w:rsidP="00CA40F7">
            <w:pPr>
              <w:rPr>
                <w:rFonts w:eastAsia="Batang" w:cs="Arial"/>
                <w:lang w:eastAsia="ko-KR"/>
              </w:rPr>
            </w:pPr>
            <w:r>
              <w:rPr>
                <w:rFonts w:eastAsia="Batang" w:cs="Arial"/>
                <w:lang w:eastAsia="ko-KR"/>
              </w:rPr>
              <w:t>Lin, Friday, 14:29</w:t>
            </w:r>
          </w:p>
          <w:p w14:paraId="4000E31A" w14:textId="77777777" w:rsidR="00CA40F7" w:rsidRDefault="00CA40F7" w:rsidP="00CA40F7">
            <w:pPr>
              <w:rPr>
                <w:rFonts w:eastAsia="Batang" w:cs="Arial"/>
                <w:lang w:eastAsia="ko-KR"/>
              </w:rPr>
            </w:pPr>
            <w:r>
              <w:rPr>
                <w:rFonts w:eastAsia="Batang" w:cs="Arial"/>
                <w:lang w:eastAsia="ko-KR"/>
              </w:rPr>
              <w:t>Revision required</w:t>
            </w:r>
          </w:p>
          <w:p w14:paraId="7D153139" w14:textId="77777777" w:rsidR="00CA40F7" w:rsidRDefault="00CA40F7" w:rsidP="00CA40F7">
            <w:pPr>
              <w:rPr>
                <w:rFonts w:eastAsia="Batang" w:cs="Arial"/>
                <w:lang w:eastAsia="ko-KR"/>
              </w:rPr>
            </w:pPr>
          </w:p>
          <w:p w14:paraId="310E58E2" w14:textId="77777777" w:rsidR="00CA40F7" w:rsidRDefault="00CA40F7" w:rsidP="00CA40F7">
            <w:pPr>
              <w:rPr>
                <w:rFonts w:eastAsia="Batang" w:cs="Arial"/>
                <w:lang w:eastAsia="ko-KR"/>
              </w:rPr>
            </w:pPr>
            <w:r>
              <w:rPr>
                <w:rFonts w:eastAsia="Batang" w:cs="Arial"/>
                <w:lang w:eastAsia="ko-KR"/>
              </w:rPr>
              <w:t>Chen, Monday, 8:42</w:t>
            </w:r>
          </w:p>
          <w:p w14:paraId="0E74B5A3" w14:textId="77777777" w:rsidR="00CA40F7" w:rsidRDefault="00CA40F7" w:rsidP="00CA40F7">
            <w:pPr>
              <w:rPr>
                <w:rFonts w:eastAsia="Batang" w:cs="Arial"/>
                <w:lang w:eastAsia="ko-KR"/>
              </w:rPr>
            </w:pPr>
            <w:r>
              <w:rPr>
                <w:rFonts w:eastAsia="Batang" w:cs="Arial"/>
                <w:lang w:eastAsia="ko-KR"/>
              </w:rPr>
              <w:t>Provides draft revision</w:t>
            </w:r>
          </w:p>
          <w:p w14:paraId="2E68F865" w14:textId="77777777" w:rsidR="00CA40F7" w:rsidRDefault="00CA40F7" w:rsidP="00CA40F7">
            <w:pPr>
              <w:rPr>
                <w:rFonts w:eastAsia="Batang" w:cs="Arial"/>
                <w:lang w:eastAsia="ko-KR"/>
              </w:rPr>
            </w:pPr>
          </w:p>
          <w:p w14:paraId="0C0E0DCA" w14:textId="77777777" w:rsidR="00CA40F7" w:rsidRDefault="00CA40F7" w:rsidP="00CA40F7">
            <w:pPr>
              <w:rPr>
                <w:rFonts w:eastAsia="Batang" w:cs="Arial"/>
                <w:lang w:eastAsia="ko-KR"/>
              </w:rPr>
            </w:pPr>
            <w:r>
              <w:rPr>
                <w:rFonts w:eastAsia="Batang" w:cs="Arial"/>
                <w:lang w:eastAsia="ko-KR"/>
              </w:rPr>
              <w:t>Lin, Monday, 13:43</w:t>
            </w:r>
          </w:p>
          <w:p w14:paraId="1233C2B8" w14:textId="77777777" w:rsidR="00CA40F7" w:rsidRDefault="00CA40F7" w:rsidP="00CA40F7">
            <w:pPr>
              <w:rPr>
                <w:rFonts w:eastAsia="Batang" w:cs="Arial"/>
                <w:lang w:eastAsia="ko-KR"/>
              </w:rPr>
            </w:pPr>
            <w:r>
              <w:rPr>
                <w:rFonts w:eastAsia="Batang" w:cs="Arial"/>
                <w:lang w:eastAsia="ko-KR"/>
              </w:rPr>
              <w:t>Revision required, would like to co-sign</w:t>
            </w:r>
          </w:p>
          <w:p w14:paraId="66C1D97E" w14:textId="77777777" w:rsidR="00CA40F7" w:rsidRDefault="00CA40F7" w:rsidP="00CA40F7">
            <w:pPr>
              <w:rPr>
                <w:rFonts w:eastAsia="Batang" w:cs="Arial"/>
                <w:lang w:eastAsia="ko-KR"/>
              </w:rPr>
            </w:pPr>
          </w:p>
          <w:p w14:paraId="35C1B002" w14:textId="77777777" w:rsidR="00CA40F7" w:rsidRDefault="00CA40F7" w:rsidP="00CA40F7">
            <w:pPr>
              <w:rPr>
                <w:rFonts w:eastAsia="Batang" w:cs="Arial"/>
                <w:lang w:eastAsia="ko-KR"/>
              </w:rPr>
            </w:pPr>
            <w:r>
              <w:rPr>
                <w:rFonts w:eastAsia="Batang" w:cs="Arial"/>
                <w:lang w:eastAsia="ko-KR"/>
              </w:rPr>
              <w:t>Sunghoon, Monday, 14:33</w:t>
            </w:r>
          </w:p>
          <w:p w14:paraId="628A1285" w14:textId="77777777" w:rsidR="00CA40F7" w:rsidRDefault="00CA40F7" w:rsidP="00CA40F7">
            <w:pPr>
              <w:rPr>
                <w:rFonts w:eastAsia="Batang" w:cs="Arial"/>
                <w:lang w:eastAsia="ko-KR"/>
              </w:rPr>
            </w:pPr>
            <w:r>
              <w:rPr>
                <w:rFonts w:eastAsia="Batang" w:cs="Arial"/>
                <w:lang w:eastAsia="ko-KR"/>
              </w:rPr>
              <w:t>Revision required</w:t>
            </w:r>
          </w:p>
          <w:p w14:paraId="65F55154" w14:textId="77777777" w:rsidR="00CA40F7" w:rsidRDefault="00CA40F7" w:rsidP="00CA40F7">
            <w:pPr>
              <w:rPr>
                <w:rFonts w:eastAsia="Batang" w:cs="Arial"/>
                <w:lang w:eastAsia="ko-KR"/>
              </w:rPr>
            </w:pPr>
          </w:p>
          <w:p w14:paraId="0F3DFBA1" w14:textId="77777777" w:rsidR="00CA40F7" w:rsidRDefault="00CA40F7" w:rsidP="00CA40F7">
            <w:pPr>
              <w:rPr>
                <w:rFonts w:eastAsia="Batang" w:cs="Arial"/>
                <w:lang w:eastAsia="ko-KR"/>
              </w:rPr>
            </w:pPr>
            <w:r>
              <w:rPr>
                <w:rFonts w:eastAsia="Batang" w:cs="Arial"/>
                <w:lang w:eastAsia="ko-KR"/>
              </w:rPr>
              <w:t>Chen, Monday, 18:37</w:t>
            </w:r>
          </w:p>
          <w:p w14:paraId="57EB097B" w14:textId="77777777" w:rsidR="00CA40F7" w:rsidRDefault="00CA40F7" w:rsidP="00CA40F7">
            <w:pPr>
              <w:rPr>
                <w:rFonts w:eastAsia="Batang" w:cs="Arial"/>
                <w:lang w:eastAsia="ko-KR"/>
              </w:rPr>
            </w:pPr>
            <w:r>
              <w:rPr>
                <w:rFonts w:eastAsia="Batang" w:cs="Arial"/>
                <w:lang w:eastAsia="ko-KR"/>
              </w:rPr>
              <w:t>Provides draft revision</w:t>
            </w:r>
          </w:p>
          <w:p w14:paraId="2A2AAB9A" w14:textId="77777777" w:rsidR="00CA40F7" w:rsidRDefault="00CA40F7" w:rsidP="00CA40F7">
            <w:pPr>
              <w:rPr>
                <w:rFonts w:eastAsia="Batang" w:cs="Arial"/>
                <w:lang w:eastAsia="ko-KR"/>
              </w:rPr>
            </w:pPr>
          </w:p>
        </w:tc>
      </w:tr>
      <w:tr w:rsidR="00CA40F7" w:rsidRPr="00D95972" w14:paraId="65853312" w14:textId="77777777" w:rsidTr="00C874E3">
        <w:tc>
          <w:tcPr>
            <w:tcW w:w="976" w:type="dxa"/>
            <w:tcBorders>
              <w:top w:val="nil"/>
              <w:left w:val="thinThickThinSmallGap" w:sz="24" w:space="0" w:color="auto"/>
              <w:bottom w:val="nil"/>
            </w:tcBorders>
            <w:shd w:val="clear" w:color="auto" w:fill="auto"/>
          </w:tcPr>
          <w:p w14:paraId="14A5BB2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508921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4D86F0B" w14:textId="48FF4B15" w:rsidR="00CA40F7" w:rsidRPr="00D95972" w:rsidRDefault="00CA40F7" w:rsidP="00CA40F7">
            <w:pPr>
              <w:overflowPunct/>
              <w:autoSpaceDE/>
              <w:autoSpaceDN/>
              <w:adjustRightInd/>
              <w:textAlignment w:val="auto"/>
              <w:rPr>
                <w:rFonts w:cs="Arial"/>
                <w:lang w:val="en-US"/>
              </w:rPr>
            </w:pPr>
            <w:r w:rsidRPr="00C874E3">
              <w:t>C1-214857</w:t>
            </w:r>
          </w:p>
        </w:tc>
        <w:tc>
          <w:tcPr>
            <w:tcW w:w="4191" w:type="dxa"/>
            <w:gridSpan w:val="3"/>
            <w:tcBorders>
              <w:top w:val="single" w:sz="4" w:space="0" w:color="auto"/>
              <w:bottom w:val="single" w:sz="4" w:space="0" w:color="auto"/>
            </w:tcBorders>
            <w:shd w:val="clear" w:color="auto" w:fill="FFFF00"/>
          </w:tcPr>
          <w:p w14:paraId="1E28BCCF" w14:textId="10D2197D" w:rsidR="00CA40F7" w:rsidRPr="00D95972" w:rsidRDefault="00CA40F7" w:rsidP="00CA40F7">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BE01370" w14:textId="67288070"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E56790A" w14:textId="17D43317" w:rsidR="00CA40F7" w:rsidRPr="00D95972" w:rsidRDefault="00CA40F7" w:rsidP="00CA40F7">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8AA22" w14:textId="77777777" w:rsidR="00CA40F7" w:rsidRDefault="00CA40F7" w:rsidP="00CA40F7">
            <w:pPr>
              <w:rPr>
                <w:rFonts w:eastAsia="Batang" w:cs="Arial"/>
                <w:lang w:eastAsia="ko-KR"/>
              </w:rPr>
            </w:pPr>
            <w:r>
              <w:rPr>
                <w:rFonts w:eastAsia="Batang" w:cs="Arial"/>
                <w:lang w:eastAsia="ko-KR"/>
              </w:rPr>
              <w:t>Revision of C1-214233</w:t>
            </w:r>
          </w:p>
          <w:p w14:paraId="4163BDB5" w14:textId="63FDFD7C" w:rsidR="00CA40F7" w:rsidRDefault="00CA40F7" w:rsidP="00CA40F7">
            <w:pPr>
              <w:rPr>
                <w:rFonts w:eastAsia="Batang" w:cs="Arial"/>
                <w:lang w:eastAsia="ko-KR"/>
              </w:rPr>
            </w:pPr>
          </w:p>
          <w:p w14:paraId="331AD738" w14:textId="2016460F" w:rsidR="00675E32" w:rsidRDefault="00675E32" w:rsidP="00675E32">
            <w:pPr>
              <w:rPr>
                <w:rFonts w:eastAsia="Batang" w:cs="Arial"/>
                <w:lang w:eastAsia="ko-KR"/>
              </w:rPr>
            </w:pPr>
            <w:r>
              <w:rPr>
                <w:rFonts w:eastAsia="Batang" w:cs="Arial"/>
                <w:lang w:eastAsia="ko-KR"/>
              </w:rPr>
              <w:t>Lin, Wednesday, 1</w:t>
            </w:r>
            <w:r w:rsidR="001D2494">
              <w:rPr>
                <w:rFonts w:eastAsia="Batang" w:cs="Arial"/>
                <w:lang w:eastAsia="ko-KR"/>
              </w:rPr>
              <w:t>1:42</w:t>
            </w:r>
          </w:p>
          <w:p w14:paraId="27BF5450" w14:textId="77777777" w:rsidR="00675E32" w:rsidRDefault="00675E32" w:rsidP="00675E32">
            <w:pPr>
              <w:rPr>
                <w:rFonts w:eastAsia="Batang" w:cs="Arial"/>
                <w:lang w:eastAsia="ko-KR"/>
              </w:rPr>
            </w:pPr>
            <w:r>
              <w:rPr>
                <w:rFonts w:eastAsia="Batang" w:cs="Arial"/>
                <w:lang w:eastAsia="ko-KR"/>
              </w:rPr>
              <w:t>Revision required</w:t>
            </w:r>
          </w:p>
          <w:p w14:paraId="21F2624E" w14:textId="262F8286" w:rsidR="00675E32" w:rsidRDefault="00675E32" w:rsidP="00CA40F7">
            <w:pPr>
              <w:rPr>
                <w:rFonts w:eastAsia="Batang" w:cs="Arial"/>
                <w:lang w:eastAsia="ko-KR"/>
              </w:rPr>
            </w:pPr>
          </w:p>
          <w:p w14:paraId="602927BF" w14:textId="1C02A8EE" w:rsidR="00EB1956" w:rsidRDefault="00EB1956" w:rsidP="00EB1956">
            <w:pPr>
              <w:rPr>
                <w:rFonts w:eastAsia="Batang" w:cs="Arial"/>
                <w:lang w:eastAsia="ko-KR"/>
              </w:rPr>
            </w:pPr>
            <w:r>
              <w:rPr>
                <w:rFonts w:eastAsia="Batang" w:cs="Arial"/>
                <w:lang w:eastAsia="ko-KR"/>
              </w:rPr>
              <w:t>Ivo, Wednesday, 1</w:t>
            </w:r>
            <w:r w:rsidR="00EE372B">
              <w:rPr>
                <w:rFonts w:eastAsia="Batang" w:cs="Arial"/>
                <w:lang w:eastAsia="ko-KR"/>
              </w:rPr>
              <w:t>3:22</w:t>
            </w:r>
          </w:p>
          <w:p w14:paraId="25E6A234" w14:textId="487E981D" w:rsidR="00EB1956" w:rsidRDefault="00EE372B" w:rsidP="00EB1956">
            <w:pPr>
              <w:rPr>
                <w:rFonts w:eastAsia="Batang" w:cs="Arial"/>
                <w:lang w:eastAsia="ko-KR"/>
              </w:rPr>
            </w:pPr>
            <w:r>
              <w:rPr>
                <w:rFonts w:eastAsia="Batang" w:cs="Arial"/>
                <w:lang w:eastAsia="ko-KR"/>
              </w:rPr>
              <w:t>Answers to Lin</w:t>
            </w:r>
          </w:p>
          <w:p w14:paraId="07AF0395" w14:textId="77777777" w:rsidR="00EB1956" w:rsidRDefault="00EB1956" w:rsidP="00CA40F7">
            <w:pPr>
              <w:rPr>
                <w:rFonts w:eastAsia="Batang" w:cs="Arial"/>
                <w:lang w:eastAsia="ko-KR"/>
              </w:rPr>
            </w:pPr>
          </w:p>
          <w:p w14:paraId="2A719D0D" w14:textId="77777777" w:rsidR="00CA40F7" w:rsidRDefault="00CA40F7" w:rsidP="00CA40F7">
            <w:pPr>
              <w:rPr>
                <w:rFonts w:eastAsia="Batang" w:cs="Arial"/>
                <w:lang w:eastAsia="ko-KR"/>
              </w:rPr>
            </w:pPr>
            <w:r>
              <w:rPr>
                <w:rFonts w:eastAsia="Batang" w:cs="Arial"/>
                <w:lang w:eastAsia="ko-KR"/>
              </w:rPr>
              <w:t>-----------------------------------------------------</w:t>
            </w:r>
          </w:p>
          <w:p w14:paraId="63A2BC75" w14:textId="77777777" w:rsidR="00CA40F7" w:rsidRDefault="00CA40F7" w:rsidP="00CA40F7">
            <w:pPr>
              <w:rPr>
                <w:rFonts w:eastAsia="Batang" w:cs="Arial"/>
                <w:lang w:eastAsia="ko-KR"/>
              </w:rPr>
            </w:pPr>
            <w:r>
              <w:rPr>
                <w:rFonts w:eastAsia="Batang" w:cs="Arial"/>
                <w:lang w:eastAsia="ko-KR"/>
              </w:rPr>
              <w:t>Roozbeh, Thursday, 6:07</w:t>
            </w:r>
          </w:p>
          <w:p w14:paraId="7524D24E" w14:textId="77777777" w:rsidR="00CA40F7" w:rsidRDefault="00CA40F7" w:rsidP="00CA40F7">
            <w:pPr>
              <w:rPr>
                <w:rFonts w:eastAsia="Batang" w:cs="Arial"/>
                <w:lang w:eastAsia="ko-KR"/>
              </w:rPr>
            </w:pPr>
            <w:r>
              <w:rPr>
                <w:rFonts w:eastAsia="Batang" w:cs="Arial"/>
                <w:lang w:eastAsia="ko-KR"/>
              </w:rPr>
              <w:t>Revision required</w:t>
            </w:r>
          </w:p>
          <w:p w14:paraId="20A4F991" w14:textId="77777777" w:rsidR="00CA40F7" w:rsidRDefault="00CA40F7" w:rsidP="00CA40F7">
            <w:pPr>
              <w:rPr>
                <w:rFonts w:eastAsia="Batang" w:cs="Arial"/>
                <w:lang w:eastAsia="ko-KR"/>
              </w:rPr>
            </w:pPr>
          </w:p>
          <w:p w14:paraId="7406F3A2" w14:textId="77777777" w:rsidR="00CA40F7" w:rsidRDefault="00CA40F7" w:rsidP="00CA40F7">
            <w:pPr>
              <w:rPr>
                <w:rFonts w:eastAsia="Batang" w:cs="Arial"/>
                <w:lang w:eastAsia="ko-KR"/>
              </w:rPr>
            </w:pPr>
            <w:r>
              <w:rPr>
                <w:rFonts w:eastAsia="Batang" w:cs="Arial"/>
                <w:lang w:eastAsia="ko-KR"/>
              </w:rPr>
              <w:t>Sunghoon, Thursday, 9:01</w:t>
            </w:r>
          </w:p>
          <w:p w14:paraId="49BD8463" w14:textId="77777777" w:rsidR="00CA40F7" w:rsidRDefault="00CA40F7" w:rsidP="00CA40F7">
            <w:pPr>
              <w:rPr>
                <w:rFonts w:eastAsia="Batang" w:cs="Arial"/>
                <w:lang w:eastAsia="ko-KR"/>
              </w:rPr>
            </w:pPr>
            <w:r>
              <w:rPr>
                <w:rFonts w:eastAsia="Batang" w:cs="Arial"/>
                <w:lang w:eastAsia="ko-KR"/>
              </w:rPr>
              <w:t>Revision required</w:t>
            </w:r>
          </w:p>
          <w:p w14:paraId="068CB198" w14:textId="77777777" w:rsidR="00CA40F7" w:rsidRDefault="00CA40F7" w:rsidP="00CA40F7">
            <w:pPr>
              <w:rPr>
                <w:rFonts w:eastAsia="Batang" w:cs="Arial"/>
                <w:lang w:eastAsia="ko-KR"/>
              </w:rPr>
            </w:pPr>
          </w:p>
          <w:p w14:paraId="5E85CFB6" w14:textId="77777777" w:rsidR="00CA40F7" w:rsidRDefault="00CA40F7" w:rsidP="00CA40F7">
            <w:pPr>
              <w:rPr>
                <w:rFonts w:eastAsia="Batang" w:cs="Arial"/>
                <w:lang w:eastAsia="ko-KR"/>
              </w:rPr>
            </w:pPr>
            <w:r>
              <w:rPr>
                <w:rFonts w:eastAsia="Batang" w:cs="Arial"/>
                <w:lang w:eastAsia="ko-KR"/>
              </w:rPr>
              <w:t>Ivo, Thursday, 20:21</w:t>
            </w:r>
          </w:p>
          <w:p w14:paraId="4E7E5B7F" w14:textId="77777777" w:rsidR="00CA40F7" w:rsidRDefault="00CA40F7" w:rsidP="00CA40F7">
            <w:pPr>
              <w:rPr>
                <w:rFonts w:eastAsia="Batang" w:cs="Arial"/>
                <w:lang w:eastAsia="ko-KR"/>
              </w:rPr>
            </w:pPr>
            <w:r>
              <w:rPr>
                <w:rFonts w:eastAsia="Batang" w:cs="Arial"/>
                <w:lang w:eastAsia="ko-KR"/>
              </w:rPr>
              <w:t>Answers the comments</w:t>
            </w:r>
          </w:p>
          <w:p w14:paraId="608903EE" w14:textId="77777777" w:rsidR="00CA40F7" w:rsidRDefault="00CA40F7" w:rsidP="00CA40F7">
            <w:pPr>
              <w:rPr>
                <w:rFonts w:eastAsia="Batang" w:cs="Arial"/>
                <w:lang w:eastAsia="ko-KR"/>
              </w:rPr>
            </w:pPr>
          </w:p>
          <w:p w14:paraId="0368B7C7" w14:textId="77777777" w:rsidR="00CA40F7" w:rsidRDefault="00CA40F7" w:rsidP="00CA40F7">
            <w:pPr>
              <w:rPr>
                <w:rFonts w:eastAsia="Batang" w:cs="Arial"/>
                <w:lang w:eastAsia="ko-KR"/>
              </w:rPr>
            </w:pPr>
            <w:r>
              <w:rPr>
                <w:rFonts w:eastAsia="Batang" w:cs="Arial"/>
                <w:lang w:eastAsia="ko-KR"/>
              </w:rPr>
              <w:t>Ivo, Thursday, 20:24</w:t>
            </w:r>
          </w:p>
          <w:p w14:paraId="635EF980" w14:textId="77777777" w:rsidR="00CA40F7" w:rsidRDefault="00CA40F7" w:rsidP="00CA40F7">
            <w:pPr>
              <w:rPr>
                <w:rFonts w:eastAsia="Batang" w:cs="Arial"/>
                <w:lang w:eastAsia="ko-KR"/>
              </w:rPr>
            </w:pPr>
            <w:r>
              <w:rPr>
                <w:rFonts w:eastAsia="Batang" w:cs="Arial"/>
                <w:lang w:eastAsia="ko-KR"/>
              </w:rPr>
              <w:t>Provides draft revision</w:t>
            </w:r>
          </w:p>
          <w:p w14:paraId="4D9683C8" w14:textId="77777777" w:rsidR="00CA40F7" w:rsidRDefault="00CA40F7" w:rsidP="00CA40F7">
            <w:pPr>
              <w:rPr>
                <w:rFonts w:eastAsia="Batang" w:cs="Arial"/>
                <w:lang w:eastAsia="ko-KR"/>
              </w:rPr>
            </w:pPr>
          </w:p>
          <w:p w14:paraId="224A7928" w14:textId="77777777" w:rsidR="00CA40F7" w:rsidRDefault="00CA40F7" w:rsidP="00CA40F7">
            <w:pPr>
              <w:rPr>
                <w:rFonts w:eastAsia="Batang" w:cs="Arial"/>
                <w:lang w:eastAsia="ko-KR"/>
              </w:rPr>
            </w:pPr>
            <w:r>
              <w:rPr>
                <w:rFonts w:eastAsia="Batang" w:cs="Arial"/>
                <w:lang w:eastAsia="ko-KR"/>
              </w:rPr>
              <w:t>Roozbeh, Friday, 5:19</w:t>
            </w:r>
          </w:p>
          <w:p w14:paraId="1E16C3C8" w14:textId="77777777" w:rsidR="00CA40F7" w:rsidRDefault="00CA40F7" w:rsidP="00CA40F7">
            <w:pPr>
              <w:rPr>
                <w:rFonts w:eastAsia="Batang" w:cs="Arial"/>
                <w:lang w:eastAsia="ko-KR"/>
              </w:rPr>
            </w:pPr>
            <w:r>
              <w:rPr>
                <w:rFonts w:eastAsia="Batang" w:cs="Arial"/>
                <w:lang w:eastAsia="ko-KR"/>
              </w:rPr>
              <w:t>Answers to Ivo</w:t>
            </w:r>
          </w:p>
          <w:p w14:paraId="6A6197BC" w14:textId="77777777" w:rsidR="00CA40F7" w:rsidRDefault="00CA40F7" w:rsidP="00CA40F7">
            <w:pPr>
              <w:rPr>
                <w:rFonts w:eastAsia="Batang" w:cs="Arial"/>
                <w:lang w:eastAsia="ko-KR"/>
              </w:rPr>
            </w:pPr>
          </w:p>
          <w:p w14:paraId="3D06FD76" w14:textId="77777777" w:rsidR="00CA40F7" w:rsidRDefault="00CA40F7" w:rsidP="00CA40F7">
            <w:pPr>
              <w:rPr>
                <w:rFonts w:eastAsia="Batang" w:cs="Arial"/>
                <w:lang w:eastAsia="ko-KR"/>
              </w:rPr>
            </w:pPr>
            <w:r>
              <w:rPr>
                <w:rFonts w:eastAsia="Batang" w:cs="Arial"/>
                <w:lang w:eastAsia="ko-KR"/>
              </w:rPr>
              <w:t>Lin, Friday, 13:47</w:t>
            </w:r>
          </w:p>
          <w:p w14:paraId="50365C80" w14:textId="77777777" w:rsidR="00CA40F7" w:rsidRDefault="00CA40F7" w:rsidP="00CA40F7">
            <w:pPr>
              <w:rPr>
                <w:rFonts w:eastAsia="Batang" w:cs="Arial"/>
                <w:lang w:eastAsia="ko-KR"/>
              </w:rPr>
            </w:pPr>
            <w:r>
              <w:rPr>
                <w:rFonts w:eastAsia="Batang" w:cs="Arial"/>
                <w:lang w:eastAsia="ko-KR"/>
              </w:rPr>
              <w:t>Revision required</w:t>
            </w:r>
          </w:p>
          <w:p w14:paraId="50878306" w14:textId="77777777" w:rsidR="00CA40F7" w:rsidRDefault="00CA40F7" w:rsidP="00CA40F7">
            <w:pPr>
              <w:rPr>
                <w:rFonts w:eastAsia="Batang" w:cs="Arial"/>
                <w:lang w:eastAsia="ko-KR"/>
              </w:rPr>
            </w:pPr>
          </w:p>
          <w:p w14:paraId="79BA65ED" w14:textId="77777777" w:rsidR="00CA40F7" w:rsidRDefault="00CA40F7" w:rsidP="00CA40F7">
            <w:pPr>
              <w:rPr>
                <w:rFonts w:eastAsia="Batang" w:cs="Arial"/>
                <w:lang w:eastAsia="ko-KR"/>
              </w:rPr>
            </w:pPr>
            <w:r>
              <w:rPr>
                <w:rFonts w:eastAsia="Batang" w:cs="Arial"/>
                <w:lang w:eastAsia="ko-KR"/>
              </w:rPr>
              <w:t>Sunghoon, Friday, 16:33</w:t>
            </w:r>
          </w:p>
          <w:p w14:paraId="7EE532C0" w14:textId="77777777" w:rsidR="00CA40F7" w:rsidRDefault="00CA40F7" w:rsidP="00CA40F7">
            <w:pPr>
              <w:rPr>
                <w:rFonts w:eastAsia="Batang" w:cs="Arial"/>
                <w:lang w:eastAsia="ko-KR"/>
              </w:rPr>
            </w:pPr>
            <w:r>
              <w:rPr>
                <w:rFonts w:eastAsia="Batang" w:cs="Arial"/>
                <w:lang w:eastAsia="ko-KR"/>
              </w:rPr>
              <w:t>Answers to Lin</w:t>
            </w:r>
          </w:p>
          <w:p w14:paraId="39D8E11E" w14:textId="77777777" w:rsidR="00CA40F7" w:rsidRDefault="00CA40F7" w:rsidP="00CA40F7">
            <w:pPr>
              <w:rPr>
                <w:rFonts w:eastAsia="Batang" w:cs="Arial"/>
                <w:lang w:eastAsia="ko-KR"/>
              </w:rPr>
            </w:pPr>
          </w:p>
          <w:p w14:paraId="50410EFE" w14:textId="77777777" w:rsidR="00CA40F7" w:rsidRDefault="00CA40F7" w:rsidP="00CA40F7">
            <w:pPr>
              <w:rPr>
                <w:rFonts w:eastAsia="Batang" w:cs="Arial"/>
                <w:lang w:eastAsia="ko-KR"/>
              </w:rPr>
            </w:pPr>
            <w:r>
              <w:rPr>
                <w:rFonts w:eastAsia="Batang" w:cs="Arial"/>
                <w:lang w:eastAsia="ko-KR"/>
              </w:rPr>
              <w:t>Ivo, Friday, 18:46</w:t>
            </w:r>
          </w:p>
          <w:p w14:paraId="6AE910F8" w14:textId="77777777" w:rsidR="00CA40F7" w:rsidRDefault="00CA40F7" w:rsidP="00CA40F7">
            <w:pPr>
              <w:rPr>
                <w:rFonts w:eastAsia="Batang" w:cs="Arial"/>
                <w:lang w:eastAsia="ko-KR"/>
              </w:rPr>
            </w:pPr>
            <w:r>
              <w:rPr>
                <w:rFonts w:eastAsia="Batang" w:cs="Arial"/>
                <w:lang w:eastAsia="ko-KR"/>
              </w:rPr>
              <w:t>Answers to Roozbeh</w:t>
            </w:r>
          </w:p>
          <w:p w14:paraId="0A3CED1D" w14:textId="77777777" w:rsidR="00CA40F7" w:rsidRDefault="00CA40F7" w:rsidP="00CA40F7">
            <w:pPr>
              <w:rPr>
                <w:rFonts w:eastAsia="Batang" w:cs="Arial"/>
                <w:lang w:eastAsia="ko-KR"/>
              </w:rPr>
            </w:pPr>
          </w:p>
          <w:p w14:paraId="5E611E1E" w14:textId="77777777" w:rsidR="00CA40F7" w:rsidRDefault="00CA40F7" w:rsidP="00CA40F7">
            <w:pPr>
              <w:rPr>
                <w:rFonts w:eastAsia="Batang" w:cs="Arial"/>
                <w:lang w:eastAsia="ko-KR"/>
              </w:rPr>
            </w:pPr>
            <w:r>
              <w:rPr>
                <w:rFonts w:eastAsia="Batang" w:cs="Arial"/>
                <w:lang w:eastAsia="ko-KR"/>
              </w:rPr>
              <w:t>Ivo, Friday, 20:00</w:t>
            </w:r>
          </w:p>
          <w:p w14:paraId="4ECD41A9" w14:textId="77777777" w:rsidR="00CA40F7" w:rsidRDefault="00CA40F7" w:rsidP="00CA40F7">
            <w:pPr>
              <w:rPr>
                <w:rFonts w:eastAsia="Batang" w:cs="Arial"/>
                <w:lang w:eastAsia="ko-KR"/>
              </w:rPr>
            </w:pPr>
            <w:r>
              <w:rPr>
                <w:rFonts w:eastAsia="Batang" w:cs="Arial"/>
                <w:lang w:eastAsia="ko-KR"/>
              </w:rPr>
              <w:t>Provides draft revision</w:t>
            </w:r>
          </w:p>
          <w:p w14:paraId="335CC54A" w14:textId="77777777" w:rsidR="00CA40F7" w:rsidRDefault="00CA40F7" w:rsidP="00CA40F7">
            <w:pPr>
              <w:rPr>
                <w:rFonts w:eastAsia="Batang" w:cs="Arial"/>
                <w:lang w:eastAsia="ko-KR"/>
              </w:rPr>
            </w:pPr>
          </w:p>
          <w:p w14:paraId="09097A02" w14:textId="77777777" w:rsidR="00CA40F7" w:rsidRDefault="00CA40F7" w:rsidP="00CA40F7">
            <w:pPr>
              <w:rPr>
                <w:rFonts w:eastAsia="Batang" w:cs="Arial"/>
                <w:lang w:eastAsia="ko-KR"/>
              </w:rPr>
            </w:pPr>
            <w:r>
              <w:rPr>
                <w:rFonts w:eastAsia="Batang" w:cs="Arial"/>
                <w:lang w:eastAsia="ko-KR"/>
              </w:rPr>
              <w:t>Roozbeh, Friday, 23:28</w:t>
            </w:r>
          </w:p>
          <w:p w14:paraId="4B9A5533" w14:textId="77777777" w:rsidR="00CA40F7" w:rsidRDefault="00CA40F7" w:rsidP="00CA40F7">
            <w:pPr>
              <w:rPr>
                <w:rFonts w:eastAsia="Batang" w:cs="Arial"/>
                <w:lang w:eastAsia="ko-KR"/>
              </w:rPr>
            </w:pPr>
            <w:r>
              <w:rPr>
                <w:rFonts w:eastAsia="Batang" w:cs="Arial"/>
                <w:lang w:eastAsia="ko-KR"/>
              </w:rPr>
              <w:t>Answers to Ivo</w:t>
            </w:r>
          </w:p>
          <w:p w14:paraId="7AC36163" w14:textId="77777777" w:rsidR="00CA40F7" w:rsidRDefault="00CA40F7" w:rsidP="00CA40F7">
            <w:pPr>
              <w:rPr>
                <w:rFonts w:eastAsia="Batang" w:cs="Arial"/>
                <w:lang w:eastAsia="ko-KR"/>
              </w:rPr>
            </w:pPr>
          </w:p>
          <w:p w14:paraId="347C0754" w14:textId="77777777" w:rsidR="00CA40F7" w:rsidRDefault="00CA40F7" w:rsidP="00CA40F7">
            <w:pPr>
              <w:rPr>
                <w:rFonts w:eastAsia="Batang" w:cs="Arial"/>
                <w:lang w:eastAsia="ko-KR"/>
              </w:rPr>
            </w:pPr>
            <w:r>
              <w:rPr>
                <w:rFonts w:eastAsia="Batang" w:cs="Arial"/>
                <w:lang w:eastAsia="ko-KR"/>
              </w:rPr>
              <w:t>Ivo, Friday, 23:44</w:t>
            </w:r>
          </w:p>
          <w:p w14:paraId="1531FECE" w14:textId="77777777" w:rsidR="00CA40F7" w:rsidRDefault="00CA40F7" w:rsidP="00CA40F7">
            <w:pPr>
              <w:rPr>
                <w:rFonts w:eastAsia="Batang" w:cs="Arial"/>
                <w:lang w:eastAsia="ko-KR"/>
              </w:rPr>
            </w:pPr>
            <w:r>
              <w:rPr>
                <w:rFonts w:eastAsia="Batang" w:cs="Arial"/>
                <w:lang w:eastAsia="ko-KR"/>
              </w:rPr>
              <w:t>Answers to Roozbeh</w:t>
            </w:r>
          </w:p>
          <w:p w14:paraId="3A08DDC8" w14:textId="77777777" w:rsidR="00CA40F7" w:rsidRDefault="00CA40F7" w:rsidP="00CA40F7">
            <w:pPr>
              <w:rPr>
                <w:rFonts w:eastAsia="Batang" w:cs="Arial"/>
                <w:lang w:eastAsia="ko-KR"/>
              </w:rPr>
            </w:pPr>
          </w:p>
          <w:p w14:paraId="01311D4C" w14:textId="77777777" w:rsidR="00CA40F7" w:rsidRDefault="00CA40F7" w:rsidP="00CA40F7">
            <w:pPr>
              <w:rPr>
                <w:rFonts w:eastAsia="Batang" w:cs="Arial"/>
                <w:lang w:eastAsia="ko-KR"/>
              </w:rPr>
            </w:pPr>
            <w:r>
              <w:rPr>
                <w:rFonts w:eastAsia="Batang" w:cs="Arial"/>
                <w:lang w:eastAsia="ko-KR"/>
              </w:rPr>
              <w:t>Roozbeh, Saturday, 2:03</w:t>
            </w:r>
          </w:p>
          <w:p w14:paraId="543DA5B4" w14:textId="77777777" w:rsidR="00CA40F7" w:rsidRDefault="00CA40F7" w:rsidP="00CA40F7">
            <w:pPr>
              <w:rPr>
                <w:rFonts w:eastAsia="Batang" w:cs="Arial"/>
                <w:lang w:eastAsia="ko-KR"/>
              </w:rPr>
            </w:pPr>
            <w:r>
              <w:rPr>
                <w:rFonts w:eastAsia="Batang" w:cs="Arial"/>
                <w:lang w:eastAsia="ko-KR"/>
              </w:rPr>
              <w:t>Answers to Ivo</w:t>
            </w:r>
          </w:p>
          <w:p w14:paraId="5C0AD3F7" w14:textId="77777777" w:rsidR="00CA40F7" w:rsidRDefault="00CA40F7" w:rsidP="00CA40F7">
            <w:pPr>
              <w:rPr>
                <w:rFonts w:eastAsia="Batang" w:cs="Arial"/>
                <w:lang w:eastAsia="ko-KR"/>
              </w:rPr>
            </w:pPr>
          </w:p>
          <w:p w14:paraId="26728D6A" w14:textId="77777777" w:rsidR="00CA40F7" w:rsidRDefault="00CA40F7" w:rsidP="00CA40F7">
            <w:pPr>
              <w:rPr>
                <w:rFonts w:eastAsia="Batang" w:cs="Arial"/>
                <w:lang w:eastAsia="ko-KR"/>
              </w:rPr>
            </w:pPr>
            <w:r>
              <w:rPr>
                <w:rFonts w:eastAsia="Batang" w:cs="Arial"/>
                <w:lang w:eastAsia="ko-KR"/>
              </w:rPr>
              <w:t>Lin, Monday, 10:56</w:t>
            </w:r>
          </w:p>
          <w:p w14:paraId="13A7D774" w14:textId="77777777" w:rsidR="00CA40F7" w:rsidRDefault="00CA40F7" w:rsidP="00CA40F7">
            <w:pPr>
              <w:rPr>
                <w:rFonts w:eastAsia="Batang" w:cs="Arial"/>
                <w:lang w:eastAsia="ko-KR"/>
              </w:rPr>
            </w:pPr>
            <w:r>
              <w:rPr>
                <w:rFonts w:eastAsia="Batang" w:cs="Arial"/>
                <w:lang w:eastAsia="ko-KR"/>
              </w:rPr>
              <w:t>Revision required</w:t>
            </w:r>
          </w:p>
          <w:p w14:paraId="29013C9B" w14:textId="77777777" w:rsidR="00CA40F7" w:rsidRDefault="00CA40F7" w:rsidP="00CA40F7">
            <w:pPr>
              <w:rPr>
                <w:rFonts w:eastAsia="Batang" w:cs="Arial"/>
                <w:lang w:eastAsia="ko-KR"/>
              </w:rPr>
            </w:pPr>
          </w:p>
          <w:p w14:paraId="2F7EDA61" w14:textId="77777777" w:rsidR="00CA40F7" w:rsidRDefault="00CA40F7" w:rsidP="00CA40F7">
            <w:pPr>
              <w:rPr>
                <w:rFonts w:eastAsia="Batang" w:cs="Arial"/>
                <w:lang w:eastAsia="ko-KR"/>
              </w:rPr>
            </w:pPr>
            <w:r>
              <w:rPr>
                <w:rFonts w:eastAsia="Batang" w:cs="Arial"/>
                <w:lang w:eastAsia="ko-KR"/>
              </w:rPr>
              <w:t>Ivo, Monday, 11:40</w:t>
            </w:r>
          </w:p>
          <w:p w14:paraId="308C8D70" w14:textId="77777777" w:rsidR="00CA40F7" w:rsidRDefault="00CA40F7" w:rsidP="00CA40F7">
            <w:pPr>
              <w:rPr>
                <w:rFonts w:eastAsia="Batang" w:cs="Arial"/>
                <w:lang w:eastAsia="ko-KR"/>
              </w:rPr>
            </w:pPr>
            <w:r>
              <w:rPr>
                <w:rFonts w:eastAsia="Batang" w:cs="Arial"/>
                <w:lang w:eastAsia="ko-KR"/>
              </w:rPr>
              <w:t>Answers to Roozbeh</w:t>
            </w:r>
          </w:p>
          <w:p w14:paraId="1B1ABF22" w14:textId="77777777" w:rsidR="00CA40F7" w:rsidRDefault="00CA40F7" w:rsidP="00CA40F7">
            <w:pPr>
              <w:rPr>
                <w:rFonts w:eastAsia="Batang" w:cs="Arial"/>
                <w:lang w:eastAsia="ko-KR"/>
              </w:rPr>
            </w:pPr>
          </w:p>
          <w:p w14:paraId="6C232CBA" w14:textId="77777777" w:rsidR="00CA40F7" w:rsidRDefault="00CA40F7" w:rsidP="00CA40F7">
            <w:pPr>
              <w:rPr>
                <w:rFonts w:eastAsia="Batang" w:cs="Arial"/>
                <w:lang w:eastAsia="ko-KR"/>
              </w:rPr>
            </w:pPr>
            <w:r>
              <w:rPr>
                <w:rFonts w:eastAsia="Batang" w:cs="Arial"/>
                <w:lang w:eastAsia="ko-KR"/>
              </w:rPr>
              <w:t>Ivo, Monday, 12:39</w:t>
            </w:r>
          </w:p>
          <w:p w14:paraId="1C77D050" w14:textId="77777777" w:rsidR="00CA40F7" w:rsidRDefault="00CA40F7" w:rsidP="00CA40F7">
            <w:pPr>
              <w:rPr>
                <w:rFonts w:eastAsia="Batang" w:cs="Arial"/>
                <w:lang w:eastAsia="ko-KR"/>
              </w:rPr>
            </w:pPr>
            <w:r>
              <w:rPr>
                <w:rFonts w:eastAsia="Batang" w:cs="Arial"/>
                <w:lang w:eastAsia="ko-KR"/>
              </w:rPr>
              <w:t>Provides draft revision</w:t>
            </w:r>
          </w:p>
          <w:p w14:paraId="3B7F408A" w14:textId="77777777" w:rsidR="00CA40F7" w:rsidRDefault="00CA40F7" w:rsidP="00CA40F7">
            <w:pPr>
              <w:rPr>
                <w:rFonts w:eastAsia="Batang" w:cs="Arial"/>
                <w:lang w:eastAsia="ko-KR"/>
              </w:rPr>
            </w:pPr>
          </w:p>
          <w:p w14:paraId="1BDBBFCF" w14:textId="77777777" w:rsidR="00CA40F7" w:rsidRDefault="00CA40F7" w:rsidP="00CA40F7">
            <w:pPr>
              <w:rPr>
                <w:rFonts w:eastAsia="Batang" w:cs="Arial"/>
                <w:lang w:eastAsia="ko-KR"/>
              </w:rPr>
            </w:pPr>
            <w:r>
              <w:rPr>
                <w:rFonts w:eastAsia="Batang" w:cs="Arial"/>
                <w:lang w:eastAsia="ko-KR"/>
              </w:rPr>
              <w:t>Sunghoon, Monday, 13:41</w:t>
            </w:r>
          </w:p>
          <w:p w14:paraId="585A1B39" w14:textId="77777777" w:rsidR="00CA40F7" w:rsidRDefault="00CA40F7" w:rsidP="00CA40F7">
            <w:pPr>
              <w:rPr>
                <w:rFonts w:eastAsia="Batang" w:cs="Arial"/>
                <w:lang w:eastAsia="ko-KR"/>
              </w:rPr>
            </w:pPr>
            <w:r>
              <w:rPr>
                <w:rFonts w:eastAsia="Batang" w:cs="Arial"/>
                <w:lang w:eastAsia="ko-KR"/>
              </w:rPr>
              <w:t>Answers to Ivo</w:t>
            </w:r>
          </w:p>
          <w:p w14:paraId="13D34E4C" w14:textId="77777777" w:rsidR="00CA40F7" w:rsidRDefault="00CA40F7" w:rsidP="00CA40F7">
            <w:pPr>
              <w:rPr>
                <w:rFonts w:eastAsia="Batang" w:cs="Arial"/>
                <w:lang w:eastAsia="ko-KR"/>
              </w:rPr>
            </w:pPr>
          </w:p>
          <w:p w14:paraId="2C6F855D" w14:textId="77777777" w:rsidR="00CA40F7" w:rsidRDefault="00CA40F7" w:rsidP="00CA40F7">
            <w:pPr>
              <w:rPr>
                <w:rFonts w:eastAsia="Batang" w:cs="Arial"/>
                <w:lang w:eastAsia="ko-KR"/>
              </w:rPr>
            </w:pPr>
            <w:r>
              <w:rPr>
                <w:rFonts w:eastAsia="Batang" w:cs="Arial"/>
                <w:lang w:eastAsia="ko-KR"/>
              </w:rPr>
              <w:t>Roozbeh, Tuesday, 0:17</w:t>
            </w:r>
          </w:p>
          <w:p w14:paraId="4D5C0CC3" w14:textId="77777777" w:rsidR="00CA40F7" w:rsidRDefault="00CA40F7" w:rsidP="00CA40F7">
            <w:pPr>
              <w:rPr>
                <w:rFonts w:eastAsia="Batang" w:cs="Arial"/>
                <w:lang w:eastAsia="ko-KR"/>
              </w:rPr>
            </w:pPr>
            <w:r>
              <w:rPr>
                <w:rFonts w:eastAsia="Batang" w:cs="Arial"/>
                <w:lang w:eastAsia="ko-KR"/>
              </w:rPr>
              <w:t>Answers to Sunghoon</w:t>
            </w:r>
          </w:p>
          <w:p w14:paraId="5F6275B8" w14:textId="77777777" w:rsidR="00CA40F7" w:rsidRDefault="00CA40F7" w:rsidP="00CA40F7">
            <w:pPr>
              <w:rPr>
                <w:rFonts w:eastAsia="Batang" w:cs="Arial"/>
                <w:lang w:eastAsia="ko-KR"/>
              </w:rPr>
            </w:pPr>
          </w:p>
          <w:p w14:paraId="5F4B0EB9" w14:textId="77777777" w:rsidR="00CA40F7" w:rsidRDefault="00CA40F7" w:rsidP="00CA40F7">
            <w:pPr>
              <w:rPr>
                <w:rFonts w:eastAsia="Batang" w:cs="Arial"/>
                <w:lang w:eastAsia="ko-KR"/>
              </w:rPr>
            </w:pPr>
            <w:r>
              <w:rPr>
                <w:rFonts w:eastAsia="Batang" w:cs="Arial"/>
                <w:lang w:eastAsia="ko-KR"/>
              </w:rPr>
              <w:t>Ivo, Tuesday, 9:09</w:t>
            </w:r>
          </w:p>
          <w:p w14:paraId="5D80CB36" w14:textId="77777777" w:rsidR="00CA40F7" w:rsidRDefault="00CA40F7" w:rsidP="00CA40F7">
            <w:pPr>
              <w:rPr>
                <w:rFonts w:eastAsia="Batang" w:cs="Arial"/>
                <w:lang w:eastAsia="ko-KR"/>
              </w:rPr>
            </w:pPr>
            <w:r>
              <w:rPr>
                <w:rFonts w:eastAsia="Batang" w:cs="Arial"/>
                <w:lang w:eastAsia="ko-KR"/>
              </w:rPr>
              <w:t>Provides draft revision</w:t>
            </w:r>
          </w:p>
          <w:p w14:paraId="3100C80F" w14:textId="77777777" w:rsidR="00CA40F7" w:rsidRDefault="00CA40F7" w:rsidP="00CA40F7">
            <w:pPr>
              <w:rPr>
                <w:rFonts w:eastAsia="Batang" w:cs="Arial"/>
                <w:lang w:eastAsia="ko-KR"/>
              </w:rPr>
            </w:pPr>
          </w:p>
          <w:p w14:paraId="0607C171" w14:textId="77777777" w:rsidR="00CA40F7" w:rsidRDefault="00CA40F7" w:rsidP="00CA40F7">
            <w:pPr>
              <w:rPr>
                <w:rFonts w:eastAsia="Batang" w:cs="Arial"/>
                <w:lang w:eastAsia="ko-KR"/>
              </w:rPr>
            </w:pPr>
            <w:r>
              <w:rPr>
                <w:rFonts w:eastAsia="Batang" w:cs="Arial"/>
                <w:lang w:eastAsia="ko-KR"/>
              </w:rPr>
              <w:t>Ivo, Tuesday, 16:01</w:t>
            </w:r>
          </w:p>
          <w:p w14:paraId="7294C54B" w14:textId="77777777" w:rsidR="00CA40F7" w:rsidRDefault="00CA40F7" w:rsidP="00CA40F7">
            <w:pPr>
              <w:rPr>
                <w:rFonts w:eastAsia="Batang" w:cs="Arial"/>
                <w:lang w:eastAsia="ko-KR"/>
              </w:rPr>
            </w:pPr>
            <w:r>
              <w:rPr>
                <w:rFonts w:eastAsia="Batang" w:cs="Arial"/>
                <w:lang w:eastAsia="ko-KR"/>
              </w:rPr>
              <w:t>Provides spec reference</w:t>
            </w:r>
          </w:p>
          <w:p w14:paraId="5061C5C2" w14:textId="77777777" w:rsidR="00CA40F7" w:rsidRDefault="00CA40F7" w:rsidP="00CA40F7">
            <w:pPr>
              <w:rPr>
                <w:rFonts w:eastAsia="Batang" w:cs="Arial"/>
                <w:lang w:eastAsia="ko-KR"/>
              </w:rPr>
            </w:pPr>
          </w:p>
          <w:p w14:paraId="51EC7286" w14:textId="77777777" w:rsidR="00CA40F7" w:rsidRDefault="00CA40F7" w:rsidP="00CA40F7">
            <w:pPr>
              <w:rPr>
                <w:rFonts w:eastAsia="Batang" w:cs="Arial"/>
                <w:lang w:eastAsia="ko-KR"/>
              </w:rPr>
            </w:pPr>
            <w:r>
              <w:rPr>
                <w:rFonts w:eastAsia="Batang" w:cs="Arial"/>
                <w:lang w:eastAsia="ko-KR"/>
              </w:rPr>
              <w:t>Lin, Tuesday, 16:01</w:t>
            </w:r>
          </w:p>
          <w:p w14:paraId="76F270B8" w14:textId="77777777" w:rsidR="00CA40F7" w:rsidRDefault="00CA40F7" w:rsidP="00CA40F7">
            <w:pPr>
              <w:rPr>
                <w:rFonts w:eastAsia="Batang" w:cs="Arial"/>
                <w:lang w:eastAsia="ko-KR"/>
              </w:rPr>
            </w:pPr>
            <w:r>
              <w:rPr>
                <w:rFonts w:eastAsia="Batang" w:cs="Arial"/>
                <w:lang w:eastAsia="ko-KR"/>
              </w:rPr>
              <w:t>Provides spec reference</w:t>
            </w:r>
          </w:p>
          <w:p w14:paraId="4DDB2E37" w14:textId="77777777" w:rsidR="00CA40F7" w:rsidRDefault="00CA40F7" w:rsidP="00CA40F7">
            <w:pPr>
              <w:rPr>
                <w:rFonts w:eastAsia="Batang" w:cs="Arial"/>
                <w:lang w:eastAsia="ko-KR"/>
              </w:rPr>
            </w:pPr>
          </w:p>
          <w:p w14:paraId="6C88D90E" w14:textId="77777777" w:rsidR="00CA40F7" w:rsidRDefault="00CA40F7" w:rsidP="00CA40F7">
            <w:pPr>
              <w:rPr>
                <w:rFonts w:eastAsia="Batang" w:cs="Arial"/>
                <w:lang w:eastAsia="ko-KR"/>
              </w:rPr>
            </w:pPr>
            <w:r>
              <w:rPr>
                <w:rFonts w:eastAsia="Batang" w:cs="Arial"/>
                <w:lang w:eastAsia="ko-KR"/>
              </w:rPr>
              <w:t>Lin, Tuesday, 16:11</w:t>
            </w:r>
          </w:p>
          <w:p w14:paraId="58FBEF90" w14:textId="77777777" w:rsidR="00CA40F7" w:rsidRDefault="00CA40F7" w:rsidP="00CA40F7">
            <w:pPr>
              <w:rPr>
                <w:rFonts w:eastAsia="Batang" w:cs="Arial"/>
                <w:lang w:eastAsia="ko-KR"/>
              </w:rPr>
            </w:pPr>
            <w:r>
              <w:rPr>
                <w:rFonts w:eastAsia="Batang" w:cs="Arial"/>
                <w:lang w:eastAsia="ko-KR"/>
              </w:rPr>
              <w:t>Answers to Ivo</w:t>
            </w:r>
          </w:p>
          <w:p w14:paraId="54223C5B" w14:textId="77777777" w:rsidR="00CA40F7" w:rsidRDefault="00CA40F7" w:rsidP="00CA40F7">
            <w:pPr>
              <w:rPr>
                <w:rFonts w:eastAsia="Batang" w:cs="Arial"/>
                <w:lang w:eastAsia="ko-KR"/>
              </w:rPr>
            </w:pPr>
          </w:p>
          <w:p w14:paraId="40724F1E" w14:textId="77777777" w:rsidR="00CA40F7" w:rsidRDefault="00CA40F7" w:rsidP="00CA40F7">
            <w:pPr>
              <w:rPr>
                <w:rFonts w:eastAsia="Batang" w:cs="Arial"/>
                <w:lang w:eastAsia="ko-KR"/>
              </w:rPr>
            </w:pPr>
            <w:r>
              <w:rPr>
                <w:rFonts w:eastAsia="Batang" w:cs="Arial"/>
                <w:lang w:eastAsia="ko-KR"/>
              </w:rPr>
              <w:t>Ivo, Tuesday, 16:17</w:t>
            </w:r>
          </w:p>
          <w:p w14:paraId="7C52067D" w14:textId="77777777" w:rsidR="00CA40F7" w:rsidRDefault="00CA40F7" w:rsidP="00CA40F7">
            <w:pPr>
              <w:rPr>
                <w:rFonts w:eastAsia="Batang" w:cs="Arial"/>
                <w:lang w:eastAsia="ko-KR"/>
              </w:rPr>
            </w:pPr>
            <w:r>
              <w:rPr>
                <w:rFonts w:eastAsia="Batang" w:cs="Arial"/>
                <w:lang w:eastAsia="ko-KR"/>
              </w:rPr>
              <w:t>Answers to Lin</w:t>
            </w:r>
          </w:p>
          <w:p w14:paraId="71CFEC62" w14:textId="77777777" w:rsidR="00CA40F7" w:rsidRDefault="00CA40F7" w:rsidP="00CA40F7">
            <w:pPr>
              <w:rPr>
                <w:rFonts w:eastAsia="Batang" w:cs="Arial"/>
                <w:lang w:eastAsia="ko-KR"/>
              </w:rPr>
            </w:pPr>
          </w:p>
          <w:p w14:paraId="50AC58EC" w14:textId="77777777" w:rsidR="00CA40F7" w:rsidRDefault="00CA40F7" w:rsidP="00CA40F7">
            <w:pPr>
              <w:rPr>
                <w:rFonts w:eastAsia="Batang" w:cs="Arial"/>
                <w:lang w:eastAsia="ko-KR"/>
              </w:rPr>
            </w:pPr>
            <w:r>
              <w:rPr>
                <w:rFonts w:eastAsia="Batang" w:cs="Arial"/>
                <w:lang w:eastAsia="ko-KR"/>
              </w:rPr>
              <w:t>Sunghoon, Tuesday, 16:22</w:t>
            </w:r>
          </w:p>
          <w:p w14:paraId="7EDC302B" w14:textId="77777777" w:rsidR="00CA40F7" w:rsidRDefault="00CA40F7" w:rsidP="00CA40F7">
            <w:pPr>
              <w:rPr>
                <w:rFonts w:eastAsia="Batang" w:cs="Arial"/>
                <w:lang w:eastAsia="ko-KR"/>
              </w:rPr>
            </w:pPr>
            <w:r>
              <w:rPr>
                <w:rFonts w:eastAsia="Batang" w:cs="Arial"/>
                <w:lang w:eastAsia="ko-KR"/>
              </w:rPr>
              <w:t>Answers to Lin</w:t>
            </w:r>
          </w:p>
          <w:p w14:paraId="6030EB0A" w14:textId="77777777" w:rsidR="00CA40F7" w:rsidRDefault="00CA40F7" w:rsidP="00CA40F7">
            <w:pPr>
              <w:rPr>
                <w:rFonts w:eastAsia="Batang" w:cs="Arial"/>
                <w:lang w:eastAsia="ko-KR"/>
              </w:rPr>
            </w:pPr>
          </w:p>
          <w:p w14:paraId="566E6E2A" w14:textId="4FB5BD91" w:rsidR="00CA40F7" w:rsidRPr="00D95972" w:rsidRDefault="00CA40F7" w:rsidP="00CA40F7">
            <w:pPr>
              <w:rPr>
                <w:rFonts w:eastAsia="Batang" w:cs="Arial"/>
                <w:lang w:eastAsia="ko-KR"/>
              </w:rPr>
            </w:pPr>
            <w:r>
              <w:rPr>
                <w:rFonts w:eastAsia="Batang" w:cs="Arial"/>
                <w:lang w:eastAsia="ko-KR"/>
              </w:rPr>
              <w:t>&lt;rest of discussion not captured&gt;</w:t>
            </w:r>
          </w:p>
        </w:tc>
      </w:tr>
      <w:tr w:rsidR="00CA40F7" w:rsidRPr="00D95972" w14:paraId="7FBA76A7" w14:textId="77777777" w:rsidTr="0033678B">
        <w:tc>
          <w:tcPr>
            <w:tcW w:w="976" w:type="dxa"/>
            <w:tcBorders>
              <w:top w:val="nil"/>
              <w:left w:val="thinThickThinSmallGap" w:sz="24" w:space="0" w:color="auto"/>
              <w:bottom w:val="nil"/>
            </w:tcBorders>
            <w:shd w:val="clear" w:color="auto" w:fill="auto"/>
          </w:tcPr>
          <w:p w14:paraId="4205365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D03A58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FF18BF9" w14:textId="3BC051E7" w:rsidR="00CA40F7" w:rsidRPr="00D95972" w:rsidRDefault="00CA40F7" w:rsidP="00CA40F7">
            <w:pPr>
              <w:overflowPunct/>
              <w:autoSpaceDE/>
              <w:autoSpaceDN/>
              <w:adjustRightInd/>
              <w:textAlignment w:val="auto"/>
              <w:rPr>
                <w:rFonts w:cs="Arial"/>
                <w:lang w:val="en-US"/>
              </w:rPr>
            </w:pPr>
            <w:r w:rsidRPr="0033678B">
              <w:t>C1-214858</w:t>
            </w:r>
          </w:p>
        </w:tc>
        <w:tc>
          <w:tcPr>
            <w:tcW w:w="4191" w:type="dxa"/>
            <w:gridSpan w:val="3"/>
            <w:tcBorders>
              <w:top w:val="single" w:sz="4" w:space="0" w:color="auto"/>
              <w:bottom w:val="single" w:sz="4" w:space="0" w:color="auto"/>
            </w:tcBorders>
            <w:shd w:val="clear" w:color="auto" w:fill="FFFF00"/>
          </w:tcPr>
          <w:p w14:paraId="2093B330" w14:textId="43FED415" w:rsidR="00CA40F7" w:rsidRPr="00D95972" w:rsidRDefault="00CA40F7" w:rsidP="00CA40F7">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5D4E0949" w14:textId="221B0B6A"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C70EFD" w14:textId="02919690" w:rsidR="00CA40F7" w:rsidRPr="00D95972" w:rsidRDefault="00CA40F7" w:rsidP="00CA40F7">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9B681" w14:textId="77777777" w:rsidR="00CA40F7" w:rsidRDefault="00CA40F7" w:rsidP="00CA40F7">
            <w:pPr>
              <w:rPr>
                <w:rFonts w:eastAsia="Batang" w:cs="Arial"/>
                <w:lang w:eastAsia="ko-KR"/>
              </w:rPr>
            </w:pPr>
            <w:r>
              <w:rPr>
                <w:rFonts w:eastAsia="Batang" w:cs="Arial"/>
                <w:lang w:eastAsia="ko-KR"/>
              </w:rPr>
              <w:t>Revision of C1-214234</w:t>
            </w:r>
          </w:p>
          <w:p w14:paraId="74EB4270" w14:textId="2C3A9231" w:rsidR="00CA40F7" w:rsidRDefault="00CA40F7" w:rsidP="00CA40F7">
            <w:pPr>
              <w:rPr>
                <w:rFonts w:eastAsia="Batang" w:cs="Arial"/>
                <w:lang w:eastAsia="ko-KR"/>
              </w:rPr>
            </w:pPr>
          </w:p>
          <w:p w14:paraId="563757DF" w14:textId="2F57C027" w:rsidR="00B61849" w:rsidRDefault="00B61849" w:rsidP="00B61849">
            <w:pPr>
              <w:rPr>
                <w:rFonts w:eastAsia="Batang" w:cs="Arial"/>
                <w:lang w:eastAsia="ko-KR"/>
              </w:rPr>
            </w:pPr>
            <w:r>
              <w:rPr>
                <w:rFonts w:eastAsia="Batang" w:cs="Arial"/>
                <w:lang w:eastAsia="ko-KR"/>
              </w:rPr>
              <w:t>Lin, Wednesday, 14:18</w:t>
            </w:r>
          </w:p>
          <w:p w14:paraId="2432DFB4" w14:textId="77777777" w:rsidR="00B61849" w:rsidRDefault="00B61849" w:rsidP="00B61849">
            <w:pPr>
              <w:rPr>
                <w:rFonts w:eastAsia="Batang" w:cs="Arial"/>
                <w:lang w:eastAsia="ko-KR"/>
              </w:rPr>
            </w:pPr>
            <w:r>
              <w:rPr>
                <w:rFonts w:eastAsia="Batang" w:cs="Arial"/>
                <w:lang w:eastAsia="ko-KR"/>
              </w:rPr>
              <w:t>Revision required</w:t>
            </w:r>
          </w:p>
          <w:p w14:paraId="5E07398A" w14:textId="77777777" w:rsidR="00B61849" w:rsidRDefault="00B61849" w:rsidP="00CA40F7">
            <w:pPr>
              <w:rPr>
                <w:rFonts w:eastAsia="Batang" w:cs="Arial"/>
                <w:lang w:eastAsia="ko-KR"/>
              </w:rPr>
            </w:pPr>
          </w:p>
          <w:p w14:paraId="0060AFCA" w14:textId="77777777" w:rsidR="00CA40F7" w:rsidRDefault="00CA40F7" w:rsidP="00CA40F7">
            <w:pPr>
              <w:rPr>
                <w:rFonts w:eastAsia="Batang" w:cs="Arial"/>
                <w:lang w:eastAsia="ko-KR"/>
              </w:rPr>
            </w:pPr>
            <w:r>
              <w:rPr>
                <w:rFonts w:eastAsia="Batang" w:cs="Arial"/>
                <w:lang w:eastAsia="ko-KR"/>
              </w:rPr>
              <w:t>------------------------------------------------------</w:t>
            </w:r>
          </w:p>
          <w:p w14:paraId="1844777B" w14:textId="77777777" w:rsidR="00CA40F7" w:rsidRDefault="00CA40F7" w:rsidP="00CA40F7">
            <w:pPr>
              <w:rPr>
                <w:rFonts w:eastAsia="Batang" w:cs="Arial"/>
                <w:lang w:eastAsia="ko-KR"/>
              </w:rPr>
            </w:pPr>
            <w:r>
              <w:rPr>
                <w:rFonts w:eastAsia="Batang" w:cs="Arial"/>
                <w:lang w:eastAsia="ko-KR"/>
              </w:rPr>
              <w:t>Roozbeh, Thursday, 6:12</w:t>
            </w:r>
          </w:p>
          <w:p w14:paraId="15A86BC6" w14:textId="77777777" w:rsidR="00CA40F7" w:rsidRDefault="00CA40F7" w:rsidP="00CA40F7">
            <w:pPr>
              <w:rPr>
                <w:rFonts w:eastAsia="Batang" w:cs="Arial"/>
                <w:lang w:eastAsia="ko-KR"/>
              </w:rPr>
            </w:pPr>
            <w:r>
              <w:rPr>
                <w:rFonts w:eastAsia="Batang" w:cs="Arial"/>
                <w:lang w:eastAsia="ko-KR"/>
              </w:rPr>
              <w:t>Revision required</w:t>
            </w:r>
          </w:p>
          <w:p w14:paraId="793B54B6" w14:textId="77777777" w:rsidR="00CA40F7" w:rsidRDefault="00CA40F7" w:rsidP="00CA40F7">
            <w:pPr>
              <w:rPr>
                <w:rFonts w:eastAsia="Batang" w:cs="Arial"/>
                <w:lang w:eastAsia="ko-KR"/>
              </w:rPr>
            </w:pPr>
          </w:p>
          <w:p w14:paraId="742DCEF2" w14:textId="77777777" w:rsidR="00CA40F7" w:rsidRDefault="00CA40F7" w:rsidP="00CA40F7">
            <w:pPr>
              <w:rPr>
                <w:rFonts w:eastAsia="Batang" w:cs="Arial"/>
                <w:lang w:eastAsia="ko-KR"/>
              </w:rPr>
            </w:pPr>
            <w:r>
              <w:rPr>
                <w:rFonts w:eastAsia="Batang" w:cs="Arial"/>
                <w:lang w:eastAsia="ko-KR"/>
              </w:rPr>
              <w:t>Ivo, Thursday, 20:27</w:t>
            </w:r>
          </w:p>
          <w:p w14:paraId="1C68FD7F" w14:textId="77777777" w:rsidR="00CA40F7" w:rsidRDefault="00CA40F7" w:rsidP="00CA40F7">
            <w:pPr>
              <w:rPr>
                <w:rFonts w:eastAsia="Batang" w:cs="Arial"/>
                <w:lang w:eastAsia="ko-KR"/>
              </w:rPr>
            </w:pPr>
            <w:r>
              <w:rPr>
                <w:rFonts w:eastAsia="Batang" w:cs="Arial"/>
                <w:lang w:eastAsia="ko-KR"/>
              </w:rPr>
              <w:t>Answers the comments</w:t>
            </w:r>
          </w:p>
          <w:p w14:paraId="02D1B40D" w14:textId="77777777" w:rsidR="00CA40F7" w:rsidRDefault="00CA40F7" w:rsidP="00CA40F7">
            <w:pPr>
              <w:rPr>
                <w:rFonts w:eastAsia="Batang" w:cs="Arial"/>
                <w:lang w:eastAsia="ko-KR"/>
              </w:rPr>
            </w:pPr>
          </w:p>
          <w:p w14:paraId="41F51211" w14:textId="77777777" w:rsidR="00CA40F7" w:rsidRDefault="00CA40F7" w:rsidP="00CA40F7">
            <w:pPr>
              <w:rPr>
                <w:rFonts w:eastAsia="Batang" w:cs="Arial"/>
                <w:lang w:eastAsia="ko-KR"/>
              </w:rPr>
            </w:pPr>
            <w:r>
              <w:rPr>
                <w:rFonts w:eastAsia="Batang" w:cs="Arial"/>
                <w:lang w:eastAsia="ko-KR"/>
              </w:rPr>
              <w:t>Roozbeh, Friday, 5:20</w:t>
            </w:r>
          </w:p>
          <w:p w14:paraId="71C2EA9F" w14:textId="77777777" w:rsidR="00CA40F7" w:rsidRDefault="00CA40F7" w:rsidP="00CA40F7">
            <w:pPr>
              <w:rPr>
                <w:rFonts w:eastAsia="Batang" w:cs="Arial"/>
                <w:lang w:eastAsia="ko-KR"/>
              </w:rPr>
            </w:pPr>
            <w:r>
              <w:rPr>
                <w:rFonts w:eastAsia="Batang" w:cs="Arial"/>
                <w:lang w:eastAsia="ko-KR"/>
              </w:rPr>
              <w:t>Answers to Ivo</w:t>
            </w:r>
          </w:p>
          <w:p w14:paraId="5DAFBB70" w14:textId="77777777" w:rsidR="00CA40F7" w:rsidRDefault="00CA40F7" w:rsidP="00CA40F7">
            <w:pPr>
              <w:rPr>
                <w:rFonts w:eastAsia="Batang" w:cs="Arial"/>
                <w:lang w:eastAsia="ko-KR"/>
              </w:rPr>
            </w:pPr>
          </w:p>
          <w:p w14:paraId="39B6A442" w14:textId="77777777" w:rsidR="00CA40F7" w:rsidRDefault="00CA40F7" w:rsidP="00CA40F7">
            <w:pPr>
              <w:rPr>
                <w:rFonts w:eastAsia="Batang" w:cs="Arial"/>
                <w:lang w:eastAsia="ko-KR"/>
              </w:rPr>
            </w:pPr>
            <w:r>
              <w:rPr>
                <w:rFonts w:eastAsia="Batang" w:cs="Arial"/>
                <w:lang w:eastAsia="ko-KR"/>
              </w:rPr>
              <w:t>Lin, Friday, 13:51</w:t>
            </w:r>
          </w:p>
          <w:p w14:paraId="2EC85962" w14:textId="77777777" w:rsidR="00CA40F7" w:rsidRDefault="00CA40F7" w:rsidP="00CA40F7">
            <w:pPr>
              <w:rPr>
                <w:rFonts w:eastAsia="Batang" w:cs="Arial"/>
                <w:lang w:eastAsia="ko-KR"/>
              </w:rPr>
            </w:pPr>
            <w:r>
              <w:rPr>
                <w:rFonts w:eastAsia="Batang" w:cs="Arial"/>
                <w:lang w:eastAsia="ko-KR"/>
              </w:rPr>
              <w:t>Revision required</w:t>
            </w:r>
          </w:p>
          <w:p w14:paraId="5719E389" w14:textId="77777777" w:rsidR="00CA40F7" w:rsidRDefault="00CA40F7" w:rsidP="00CA40F7">
            <w:pPr>
              <w:rPr>
                <w:rFonts w:eastAsia="Batang" w:cs="Arial"/>
                <w:lang w:eastAsia="ko-KR"/>
              </w:rPr>
            </w:pPr>
          </w:p>
          <w:p w14:paraId="173ADDEE" w14:textId="77777777" w:rsidR="00CA40F7" w:rsidRDefault="00CA40F7" w:rsidP="00CA40F7">
            <w:pPr>
              <w:rPr>
                <w:rFonts w:eastAsia="Batang" w:cs="Arial"/>
                <w:lang w:eastAsia="ko-KR"/>
              </w:rPr>
            </w:pPr>
            <w:r>
              <w:rPr>
                <w:rFonts w:eastAsia="Batang" w:cs="Arial"/>
                <w:lang w:eastAsia="ko-KR"/>
              </w:rPr>
              <w:t>Ivo, Friday, 20:06</w:t>
            </w:r>
          </w:p>
          <w:p w14:paraId="4860C129" w14:textId="77777777" w:rsidR="00CA40F7" w:rsidRDefault="00CA40F7" w:rsidP="00CA40F7">
            <w:pPr>
              <w:rPr>
                <w:rFonts w:eastAsia="Batang" w:cs="Arial"/>
                <w:lang w:eastAsia="ko-KR"/>
              </w:rPr>
            </w:pPr>
            <w:r>
              <w:rPr>
                <w:rFonts w:eastAsia="Batang" w:cs="Arial"/>
                <w:lang w:eastAsia="ko-KR"/>
              </w:rPr>
              <w:t>Answers to Roozbeh</w:t>
            </w:r>
          </w:p>
          <w:p w14:paraId="42DF2998" w14:textId="77777777" w:rsidR="00CA40F7" w:rsidRDefault="00CA40F7" w:rsidP="00CA40F7">
            <w:pPr>
              <w:rPr>
                <w:rFonts w:eastAsia="Batang" w:cs="Arial"/>
                <w:lang w:eastAsia="ko-KR"/>
              </w:rPr>
            </w:pPr>
          </w:p>
          <w:p w14:paraId="064B950C" w14:textId="77777777" w:rsidR="00CA40F7" w:rsidRDefault="00CA40F7" w:rsidP="00CA40F7">
            <w:pPr>
              <w:rPr>
                <w:rFonts w:eastAsia="Batang" w:cs="Arial"/>
                <w:lang w:eastAsia="ko-KR"/>
              </w:rPr>
            </w:pPr>
            <w:r>
              <w:rPr>
                <w:rFonts w:eastAsia="Batang" w:cs="Arial"/>
                <w:lang w:eastAsia="ko-KR"/>
              </w:rPr>
              <w:t>Ivo, Friday, 20:30</w:t>
            </w:r>
          </w:p>
          <w:p w14:paraId="1CA1A542" w14:textId="77777777" w:rsidR="00CA40F7" w:rsidRDefault="00CA40F7" w:rsidP="00CA40F7">
            <w:pPr>
              <w:rPr>
                <w:rFonts w:eastAsia="Batang" w:cs="Arial"/>
                <w:lang w:eastAsia="ko-KR"/>
              </w:rPr>
            </w:pPr>
            <w:r>
              <w:rPr>
                <w:rFonts w:eastAsia="Batang" w:cs="Arial"/>
                <w:lang w:eastAsia="ko-KR"/>
              </w:rPr>
              <w:t>Provides draft revision</w:t>
            </w:r>
          </w:p>
          <w:p w14:paraId="004D9BCA" w14:textId="77777777" w:rsidR="00CA40F7" w:rsidRDefault="00CA40F7" w:rsidP="00CA40F7">
            <w:pPr>
              <w:rPr>
                <w:rFonts w:eastAsia="Batang" w:cs="Arial"/>
                <w:lang w:eastAsia="ko-KR"/>
              </w:rPr>
            </w:pPr>
          </w:p>
          <w:p w14:paraId="3C5E3A72" w14:textId="77777777" w:rsidR="00CA40F7" w:rsidRDefault="00CA40F7" w:rsidP="00CA40F7">
            <w:pPr>
              <w:rPr>
                <w:rFonts w:eastAsia="Batang" w:cs="Arial"/>
                <w:lang w:eastAsia="ko-KR"/>
              </w:rPr>
            </w:pPr>
            <w:r>
              <w:rPr>
                <w:rFonts w:eastAsia="Batang" w:cs="Arial"/>
                <w:lang w:eastAsia="ko-KR"/>
              </w:rPr>
              <w:t>Lin, Monday, 11:33</w:t>
            </w:r>
          </w:p>
          <w:p w14:paraId="05F50BC0" w14:textId="77777777" w:rsidR="00CA40F7" w:rsidRDefault="00CA40F7" w:rsidP="00CA40F7">
            <w:pPr>
              <w:rPr>
                <w:rFonts w:eastAsia="Batang" w:cs="Arial"/>
                <w:lang w:eastAsia="ko-KR"/>
              </w:rPr>
            </w:pPr>
            <w:r>
              <w:rPr>
                <w:rFonts w:eastAsia="Batang" w:cs="Arial"/>
                <w:lang w:eastAsia="ko-KR"/>
              </w:rPr>
              <w:t>Revision required</w:t>
            </w:r>
          </w:p>
          <w:p w14:paraId="24D06891" w14:textId="77777777" w:rsidR="00CA40F7" w:rsidRDefault="00CA40F7" w:rsidP="00CA40F7">
            <w:pPr>
              <w:rPr>
                <w:rFonts w:eastAsia="Batang" w:cs="Arial"/>
                <w:lang w:eastAsia="ko-KR"/>
              </w:rPr>
            </w:pPr>
          </w:p>
          <w:p w14:paraId="6A4855C5" w14:textId="77777777" w:rsidR="00CA40F7" w:rsidRDefault="00CA40F7" w:rsidP="00CA40F7">
            <w:pPr>
              <w:rPr>
                <w:rFonts w:eastAsia="Batang" w:cs="Arial"/>
                <w:lang w:eastAsia="ko-KR"/>
              </w:rPr>
            </w:pPr>
            <w:r>
              <w:rPr>
                <w:rFonts w:eastAsia="Batang" w:cs="Arial"/>
                <w:lang w:eastAsia="ko-KR"/>
              </w:rPr>
              <w:t>Ivo, Monday, 18:51</w:t>
            </w:r>
          </w:p>
          <w:p w14:paraId="740F5143" w14:textId="77777777" w:rsidR="00CA40F7" w:rsidRDefault="00CA40F7" w:rsidP="00CA40F7">
            <w:pPr>
              <w:rPr>
                <w:rFonts w:eastAsia="Batang" w:cs="Arial"/>
                <w:lang w:eastAsia="ko-KR"/>
              </w:rPr>
            </w:pPr>
            <w:r>
              <w:rPr>
                <w:rFonts w:eastAsia="Batang" w:cs="Arial"/>
                <w:lang w:eastAsia="ko-KR"/>
              </w:rPr>
              <w:t>Provides draft revision</w:t>
            </w:r>
          </w:p>
          <w:p w14:paraId="0AAD6A5C" w14:textId="77777777" w:rsidR="00CA40F7" w:rsidRDefault="00CA40F7" w:rsidP="00CA40F7">
            <w:pPr>
              <w:rPr>
                <w:rFonts w:eastAsia="Batang" w:cs="Arial"/>
                <w:lang w:eastAsia="ko-KR"/>
              </w:rPr>
            </w:pPr>
          </w:p>
          <w:p w14:paraId="39D5F801" w14:textId="77777777" w:rsidR="00CA40F7" w:rsidRDefault="00CA40F7" w:rsidP="00CA40F7">
            <w:pPr>
              <w:rPr>
                <w:rFonts w:eastAsia="Batang" w:cs="Arial"/>
                <w:lang w:eastAsia="ko-KR"/>
              </w:rPr>
            </w:pPr>
            <w:r>
              <w:rPr>
                <w:rFonts w:eastAsia="Batang" w:cs="Arial"/>
                <w:lang w:eastAsia="ko-KR"/>
              </w:rPr>
              <w:t>Ivo, Tuesday, 9:14</w:t>
            </w:r>
          </w:p>
          <w:p w14:paraId="60981B1F" w14:textId="77777777" w:rsidR="00CA40F7" w:rsidRDefault="00CA40F7" w:rsidP="00CA40F7">
            <w:pPr>
              <w:rPr>
                <w:rFonts w:eastAsia="Batang" w:cs="Arial"/>
                <w:lang w:eastAsia="ko-KR"/>
              </w:rPr>
            </w:pPr>
            <w:r>
              <w:rPr>
                <w:rFonts w:eastAsia="Batang" w:cs="Arial"/>
                <w:lang w:eastAsia="ko-KR"/>
              </w:rPr>
              <w:t>Provides draft revision</w:t>
            </w:r>
          </w:p>
          <w:p w14:paraId="1096AEBE" w14:textId="77777777" w:rsidR="00CA40F7" w:rsidRPr="00D95972" w:rsidRDefault="00CA40F7" w:rsidP="00CA40F7">
            <w:pPr>
              <w:rPr>
                <w:rFonts w:eastAsia="Batang" w:cs="Arial"/>
                <w:lang w:eastAsia="ko-KR"/>
              </w:rPr>
            </w:pPr>
          </w:p>
        </w:tc>
      </w:tr>
      <w:tr w:rsidR="00CA40F7" w:rsidRPr="00D95972" w14:paraId="5890EEB2" w14:textId="77777777" w:rsidTr="003C0A51">
        <w:tc>
          <w:tcPr>
            <w:tcW w:w="976" w:type="dxa"/>
            <w:tcBorders>
              <w:top w:val="nil"/>
              <w:left w:val="thinThickThinSmallGap" w:sz="24" w:space="0" w:color="auto"/>
              <w:bottom w:val="nil"/>
            </w:tcBorders>
            <w:shd w:val="clear" w:color="auto" w:fill="auto"/>
          </w:tcPr>
          <w:p w14:paraId="2F66D76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761A80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8784E85" w14:textId="3D1CEF43" w:rsidR="00CA40F7" w:rsidRPr="00D95972" w:rsidRDefault="00CA40F7" w:rsidP="00CA40F7">
            <w:pPr>
              <w:overflowPunct/>
              <w:autoSpaceDE/>
              <w:autoSpaceDN/>
              <w:adjustRightInd/>
              <w:textAlignment w:val="auto"/>
              <w:rPr>
                <w:rFonts w:cs="Arial"/>
                <w:lang w:val="en-US"/>
              </w:rPr>
            </w:pPr>
            <w:r w:rsidRPr="003C0A51">
              <w:t>C1-214859</w:t>
            </w:r>
          </w:p>
        </w:tc>
        <w:tc>
          <w:tcPr>
            <w:tcW w:w="4191" w:type="dxa"/>
            <w:gridSpan w:val="3"/>
            <w:tcBorders>
              <w:top w:val="single" w:sz="4" w:space="0" w:color="auto"/>
              <w:bottom w:val="single" w:sz="4" w:space="0" w:color="auto"/>
            </w:tcBorders>
            <w:shd w:val="clear" w:color="auto" w:fill="FFFF00"/>
          </w:tcPr>
          <w:p w14:paraId="5A68F159" w14:textId="1FF566B8" w:rsidR="00CA40F7" w:rsidRPr="00D95972" w:rsidRDefault="00CA40F7" w:rsidP="00CA40F7">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06FFC38B" w14:textId="24726541"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FD67AA" w14:textId="53A3423B" w:rsidR="00CA40F7" w:rsidRPr="00D95972" w:rsidRDefault="00CA40F7" w:rsidP="00CA40F7">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0C68C" w14:textId="77777777" w:rsidR="00CA40F7" w:rsidRDefault="00CA40F7" w:rsidP="00CA40F7">
            <w:pPr>
              <w:rPr>
                <w:rFonts w:eastAsia="Batang" w:cs="Arial"/>
                <w:lang w:eastAsia="ko-KR"/>
              </w:rPr>
            </w:pPr>
            <w:r>
              <w:rPr>
                <w:rFonts w:eastAsia="Batang" w:cs="Arial"/>
                <w:lang w:eastAsia="ko-KR"/>
              </w:rPr>
              <w:t>Revision of C1-214235</w:t>
            </w:r>
          </w:p>
          <w:p w14:paraId="1F3DBF07" w14:textId="007E2244" w:rsidR="00CA40F7" w:rsidRDefault="00CA40F7" w:rsidP="00CA40F7">
            <w:pPr>
              <w:rPr>
                <w:rFonts w:eastAsia="Batang" w:cs="Arial"/>
                <w:lang w:eastAsia="ko-KR"/>
              </w:rPr>
            </w:pPr>
          </w:p>
          <w:p w14:paraId="369630F3" w14:textId="09196CD8" w:rsidR="00AE6444" w:rsidRDefault="00AE6444" w:rsidP="00AE6444">
            <w:pPr>
              <w:rPr>
                <w:rFonts w:eastAsia="Batang" w:cs="Arial"/>
                <w:lang w:eastAsia="ko-KR"/>
              </w:rPr>
            </w:pPr>
            <w:r>
              <w:rPr>
                <w:rFonts w:eastAsia="Batang" w:cs="Arial"/>
                <w:lang w:eastAsia="ko-KR"/>
              </w:rPr>
              <w:t>Lin, Wednesday, 14:31</w:t>
            </w:r>
          </w:p>
          <w:p w14:paraId="3AE09BE0" w14:textId="77777777" w:rsidR="00AE6444" w:rsidRDefault="00AE6444" w:rsidP="00AE6444">
            <w:pPr>
              <w:rPr>
                <w:rFonts w:eastAsia="Batang" w:cs="Arial"/>
                <w:lang w:eastAsia="ko-KR"/>
              </w:rPr>
            </w:pPr>
            <w:r>
              <w:rPr>
                <w:rFonts w:eastAsia="Batang" w:cs="Arial"/>
                <w:lang w:eastAsia="ko-KR"/>
              </w:rPr>
              <w:t>Revision required</w:t>
            </w:r>
          </w:p>
          <w:p w14:paraId="01F53245" w14:textId="2A8C97AB" w:rsidR="00AE6444" w:rsidRDefault="00AE6444" w:rsidP="00CA40F7">
            <w:pPr>
              <w:rPr>
                <w:rFonts w:eastAsia="Batang" w:cs="Arial"/>
                <w:lang w:eastAsia="ko-KR"/>
              </w:rPr>
            </w:pPr>
          </w:p>
          <w:p w14:paraId="0A867879" w14:textId="04481315" w:rsidR="008C60F8" w:rsidRDefault="008C60F8" w:rsidP="008C60F8">
            <w:pPr>
              <w:rPr>
                <w:rFonts w:eastAsia="Batang" w:cs="Arial"/>
                <w:lang w:eastAsia="ko-KR"/>
              </w:rPr>
            </w:pPr>
            <w:r>
              <w:rPr>
                <w:rFonts w:eastAsia="Batang" w:cs="Arial"/>
                <w:lang w:eastAsia="ko-KR"/>
              </w:rPr>
              <w:t>Sunghoon, Wednesday, 15:10</w:t>
            </w:r>
          </w:p>
          <w:p w14:paraId="63C8809D" w14:textId="3979A572" w:rsidR="008C60F8" w:rsidRDefault="008C60F8" w:rsidP="008C60F8">
            <w:pPr>
              <w:rPr>
                <w:rFonts w:eastAsia="Batang" w:cs="Arial"/>
                <w:lang w:eastAsia="ko-KR"/>
              </w:rPr>
            </w:pPr>
            <w:r>
              <w:rPr>
                <w:rFonts w:eastAsia="Batang" w:cs="Arial"/>
                <w:lang w:eastAsia="ko-KR"/>
              </w:rPr>
              <w:t>Answers to Lin</w:t>
            </w:r>
          </w:p>
          <w:p w14:paraId="6EA351D0" w14:textId="77777777" w:rsidR="008C60F8" w:rsidRDefault="008C60F8" w:rsidP="00CA40F7">
            <w:pPr>
              <w:rPr>
                <w:rFonts w:eastAsia="Batang" w:cs="Arial"/>
                <w:lang w:eastAsia="ko-KR"/>
              </w:rPr>
            </w:pPr>
          </w:p>
          <w:p w14:paraId="1ED6450A" w14:textId="77777777" w:rsidR="00CA40F7" w:rsidRDefault="00CA40F7" w:rsidP="00CA40F7">
            <w:pPr>
              <w:rPr>
                <w:rFonts w:eastAsia="Batang" w:cs="Arial"/>
                <w:lang w:eastAsia="ko-KR"/>
              </w:rPr>
            </w:pPr>
            <w:r>
              <w:rPr>
                <w:rFonts w:eastAsia="Batang" w:cs="Arial"/>
                <w:lang w:eastAsia="ko-KR"/>
              </w:rPr>
              <w:t>--------------------------------------------------------</w:t>
            </w:r>
          </w:p>
          <w:p w14:paraId="1D234DC7" w14:textId="77777777" w:rsidR="00CA40F7" w:rsidRDefault="00CA40F7" w:rsidP="00CA40F7">
            <w:pPr>
              <w:rPr>
                <w:rFonts w:eastAsia="Batang" w:cs="Arial"/>
                <w:lang w:eastAsia="ko-KR"/>
              </w:rPr>
            </w:pPr>
            <w:r>
              <w:rPr>
                <w:rFonts w:eastAsia="Batang" w:cs="Arial"/>
                <w:lang w:eastAsia="ko-KR"/>
              </w:rPr>
              <w:t>Roozbeh, Thursday, 6:19</w:t>
            </w:r>
          </w:p>
          <w:p w14:paraId="6E6B8728" w14:textId="77777777" w:rsidR="00CA40F7" w:rsidRDefault="00CA40F7" w:rsidP="00CA40F7">
            <w:pPr>
              <w:rPr>
                <w:rFonts w:eastAsia="Batang" w:cs="Arial"/>
                <w:lang w:eastAsia="ko-KR"/>
              </w:rPr>
            </w:pPr>
            <w:r>
              <w:rPr>
                <w:rFonts w:eastAsia="Batang" w:cs="Arial"/>
                <w:lang w:eastAsia="ko-KR"/>
              </w:rPr>
              <w:t>Objection</w:t>
            </w:r>
          </w:p>
          <w:p w14:paraId="2E2D0EC1" w14:textId="77777777" w:rsidR="00CA40F7" w:rsidRDefault="00CA40F7" w:rsidP="00CA40F7">
            <w:pPr>
              <w:rPr>
                <w:rFonts w:eastAsia="Batang" w:cs="Arial"/>
                <w:lang w:eastAsia="ko-KR"/>
              </w:rPr>
            </w:pPr>
          </w:p>
          <w:p w14:paraId="119BDA75" w14:textId="77777777" w:rsidR="00CA40F7" w:rsidRDefault="00CA40F7" w:rsidP="00CA40F7">
            <w:pPr>
              <w:rPr>
                <w:rFonts w:eastAsia="Batang" w:cs="Arial"/>
                <w:lang w:eastAsia="ko-KR"/>
              </w:rPr>
            </w:pPr>
            <w:r>
              <w:rPr>
                <w:rFonts w:eastAsia="Batang" w:cs="Arial"/>
                <w:lang w:eastAsia="ko-KR"/>
              </w:rPr>
              <w:lastRenderedPageBreak/>
              <w:t>Ivo, Thursday, 20:30</w:t>
            </w:r>
          </w:p>
          <w:p w14:paraId="231873E7" w14:textId="77777777" w:rsidR="00CA40F7" w:rsidRDefault="00CA40F7" w:rsidP="00CA40F7">
            <w:pPr>
              <w:rPr>
                <w:rFonts w:eastAsia="Batang" w:cs="Arial"/>
                <w:lang w:eastAsia="ko-KR"/>
              </w:rPr>
            </w:pPr>
            <w:r>
              <w:rPr>
                <w:rFonts w:eastAsia="Batang" w:cs="Arial"/>
                <w:lang w:eastAsia="ko-KR"/>
              </w:rPr>
              <w:t>Answers the comments</w:t>
            </w:r>
          </w:p>
          <w:p w14:paraId="7C231DA3" w14:textId="77777777" w:rsidR="00CA40F7" w:rsidRDefault="00CA40F7" w:rsidP="00CA40F7">
            <w:pPr>
              <w:rPr>
                <w:rFonts w:eastAsia="Batang" w:cs="Arial"/>
                <w:lang w:eastAsia="ko-KR"/>
              </w:rPr>
            </w:pPr>
          </w:p>
          <w:p w14:paraId="6A34E34F" w14:textId="77777777" w:rsidR="00CA40F7" w:rsidRDefault="00CA40F7" w:rsidP="00CA40F7">
            <w:pPr>
              <w:rPr>
                <w:rFonts w:eastAsia="Batang" w:cs="Arial"/>
                <w:lang w:eastAsia="ko-KR"/>
              </w:rPr>
            </w:pPr>
            <w:r>
              <w:rPr>
                <w:rFonts w:eastAsia="Batang" w:cs="Arial"/>
                <w:lang w:eastAsia="ko-KR"/>
              </w:rPr>
              <w:t>Roozbeh, Friday, 5:20</w:t>
            </w:r>
          </w:p>
          <w:p w14:paraId="0A013986" w14:textId="77777777" w:rsidR="00CA40F7" w:rsidRDefault="00CA40F7" w:rsidP="00CA40F7">
            <w:pPr>
              <w:rPr>
                <w:rFonts w:eastAsia="Batang" w:cs="Arial"/>
                <w:lang w:eastAsia="ko-KR"/>
              </w:rPr>
            </w:pPr>
            <w:r>
              <w:rPr>
                <w:rFonts w:eastAsia="Batang" w:cs="Arial"/>
                <w:lang w:eastAsia="ko-KR"/>
              </w:rPr>
              <w:t>Answers to Ivo</w:t>
            </w:r>
          </w:p>
          <w:p w14:paraId="6C088BC4" w14:textId="77777777" w:rsidR="00CA40F7" w:rsidRDefault="00CA40F7" w:rsidP="00CA40F7">
            <w:pPr>
              <w:rPr>
                <w:rFonts w:eastAsia="Batang" w:cs="Arial"/>
                <w:lang w:eastAsia="ko-KR"/>
              </w:rPr>
            </w:pPr>
          </w:p>
          <w:p w14:paraId="1EE6BFFD" w14:textId="77777777" w:rsidR="00CA40F7" w:rsidRDefault="00CA40F7" w:rsidP="00CA40F7">
            <w:pPr>
              <w:rPr>
                <w:rFonts w:eastAsia="Batang" w:cs="Arial"/>
                <w:lang w:eastAsia="ko-KR"/>
              </w:rPr>
            </w:pPr>
            <w:r>
              <w:rPr>
                <w:rFonts w:eastAsia="Batang" w:cs="Arial"/>
                <w:lang w:eastAsia="ko-KR"/>
              </w:rPr>
              <w:t>Lin, Friday, 13:53</w:t>
            </w:r>
          </w:p>
          <w:p w14:paraId="1560020A" w14:textId="77777777" w:rsidR="00CA40F7" w:rsidRDefault="00CA40F7" w:rsidP="00CA40F7">
            <w:pPr>
              <w:rPr>
                <w:rFonts w:eastAsia="Batang" w:cs="Arial"/>
                <w:lang w:eastAsia="ko-KR"/>
              </w:rPr>
            </w:pPr>
            <w:r>
              <w:rPr>
                <w:rFonts w:eastAsia="Batang" w:cs="Arial"/>
                <w:lang w:eastAsia="ko-KR"/>
              </w:rPr>
              <w:t>Objection</w:t>
            </w:r>
          </w:p>
          <w:p w14:paraId="1F3AE4CB" w14:textId="77777777" w:rsidR="00CA40F7" w:rsidRDefault="00CA40F7" w:rsidP="00CA40F7">
            <w:pPr>
              <w:rPr>
                <w:rFonts w:eastAsia="Batang" w:cs="Arial"/>
                <w:lang w:eastAsia="ko-KR"/>
              </w:rPr>
            </w:pPr>
          </w:p>
          <w:p w14:paraId="31680B33" w14:textId="77777777" w:rsidR="00CA40F7" w:rsidRDefault="00CA40F7" w:rsidP="00CA40F7">
            <w:pPr>
              <w:rPr>
                <w:rFonts w:eastAsia="Batang" w:cs="Arial"/>
                <w:lang w:eastAsia="ko-KR"/>
              </w:rPr>
            </w:pPr>
            <w:r>
              <w:rPr>
                <w:rFonts w:eastAsia="Batang" w:cs="Arial"/>
                <w:lang w:eastAsia="ko-KR"/>
              </w:rPr>
              <w:t>Ivo, Friday, 20:31</w:t>
            </w:r>
          </w:p>
          <w:p w14:paraId="7F8279FE" w14:textId="77777777" w:rsidR="00CA40F7" w:rsidRDefault="00CA40F7" w:rsidP="00CA40F7">
            <w:pPr>
              <w:rPr>
                <w:rFonts w:eastAsia="Batang" w:cs="Arial"/>
                <w:lang w:eastAsia="ko-KR"/>
              </w:rPr>
            </w:pPr>
            <w:r>
              <w:rPr>
                <w:rFonts w:eastAsia="Batang" w:cs="Arial"/>
                <w:lang w:eastAsia="ko-KR"/>
              </w:rPr>
              <w:t>Answers to Roozbeh</w:t>
            </w:r>
          </w:p>
          <w:p w14:paraId="4B8EF6A4" w14:textId="77777777" w:rsidR="00CA40F7" w:rsidRDefault="00CA40F7" w:rsidP="00CA40F7">
            <w:pPr>
              <w:rPr>
                <w:rFonts w:eastAsia="Batang" w:cs="Arial"/>
                <w:lang w:eastAsia="ko-KR"/>
              </w:rPr>
            </w:pPr>
          </w:p>
          <w:p w14:paraId="4698C4AC" w14:textId="77777777" w:rsidR="00CA40F7" w:rsidRDefault="00CA40F7" w:rsidP="00CA40F7">
            <w:pPr>
              <w:rPr>
                <w:rFonts w:eastAsia="Batang" w:cs="Arial"/>
                <w:lang w:eastAsia="ko-KR"/>
              </w:rPr>
            </w:pPr>
            <w:r>
              <w:rPr>
                <w:rFonts w:eastAsia="Batang" w:cs="Arial"/>
                <w:lang w:eastAsia="ko-KR"/>
              </w:rPr>
              <w:t>Ivo, Friday, 20:43</w:t>
            </w:r>
          </w:p>
          <w:p w14:paraId="6DBDE52E" w14:textId="77777777" w:rsidR="00CA40F7" w:rsidRDefault="00CA40F7" w:rsidP="00CA40F7">
            <w:pPr>
              <w:rPr>
                <w:rFonts w:eastAsia="Batang" w:cs="Arial"/>
                <w:lang w:eastAsia="ko-KR"/>
              </w:rPr>
            </w:pPr>
            <w:r>
              <w:rPr>
                <w:rFonts w:eastAsia="Batang" w:cs="Arial"/>
                <w:lang w:eastAsia="ko-KR"/>
              </w:rPr>
              <w:t>Provides draft revision</w:t>
            </w:r>
          </w:p>
          <w:p w14:paraId="290E08BA" w14:textId="77777777" w:rsidR="00CA40F7" w:rsidRDefault="00CA40F7" w:rsidP="00CA40F7">
            <w:pPr>
              <w:rPr>
                <w:rFonts w:eastAsia="Batang" w:cs="Arial"/>
                <w:lang w:eastAsia="ko-KR"/>
              </w:rPr>
            </w:pPr>
          </w:p>
          <w:p w14:paraId="1A719A85" w14:textId="77777777" w:rsidR="00CA40F7" w:rsidRDefault="00CA40F7" w:rsidP="00CA40F7">
            <w:pPr>
              <w:rPr>
                <w:rFonts w:eastAsia="Batang" w:cs="Arial"/>
                <w:lang w:eastAsia="ko-KR"/>
              </w:rPr>
            </w:pPr>
            <w:r>
              <w:rPr>
                <w:rFonts w:eastAsia="Batang" w:cs="Arial"/>
                <w:lang w:eastAsia="ko-KR"/>
              </w:rPr>
              <w:t>Lin, Monday, 13:26</w:t>
            </w:r>
          </w:p>
          <w:p w14:paraId="134196B8" w14:textId="77777777" w:rsidR="00CA40F7" w:rsidRDefault="00CA40F7" w:rsidP="00CA40F7">
            <w:pPr>
              <w:rPr>
                <w:rFonts w:eastAsia="Batang" w:cs="Arial"/>
                <w:lang w:eastAsia="ko-KR"/>
              </w:rPr>
            </w:pPr>
            <w:r>
              <w:rPr>
                <w:rFonts w:eastAsia="Batang" w:cs="Arial"/>
                <w:lang w:eastAsia="ko-KR"/>
              </w:rPr>
              <w:t>Answers to Ivo</w:t>
            </w:r>
          </w:p>
          <w:p w14:paraId="563FBF60" w14:textId="77777777" w:rsidR="00CA40F7" w:rsidRDefault="00CA40F7" w:rsidP="00CA40F7">
            <w:pPr>
              <w:rPr>
                <w:rFonts w:eastAsia="Batang" w:cs="Arial"/>
                <w:lang w:eastAsia="ko-KR"/>
              </w:rPr>
            </w:pPr>
          </w:p>
          <w:p w14:paraId="669D97FF" w14:textId="77777777" w:rsidR="00CA40F7" w:rsidRDefault="00CA40F7" w:rsidP="00CA40F7">
            <w:pPr>
              <w:rPr>
                <w:rFonts w:eastAsia="Batang" w:cs="Arial"/>
                <w:lang w:eastAsia="ko-KR"/>
              </w:rPr>
            </w:pPr>
            <w:r>
              <w:rPr>
                <w:rFonts w:eastAsia="Batang" w:cs="Arial"/>
                <w:lang w:eastAsia="ko-KR"/>
              </w:rPr>
              <w:t>Ivo, Tuesday, 9:24</w:t>
            </w:r>
          </w:p>
          <w:p w14:paraId="46DCEE79" w14:textId="77777777" w:rsidR="00CA40F7" w:rsidRDefault="00CA40F7" w:rsidP="00CA40F7">
            <w:pPr>
              <w:rPr>
                <w:rFonts w:eastAsia="Batang" w:cs="Arial"/>
                <w:lang w:eastAsia="ko-KR"/>
              </w:rPr>
            </w:pPr>
            <w:r>
              <w:rPr>
                <w:rFonts w:eastAsia="Batang" w:cs="Arial"/>
                <w:lang w:eastAsia="ko-KR"/>
              </w:rPr>
              <w:t>Provides draft revision</w:t>
            </w:r>
          </w:p>
          <w:p w14:paraId="407EB921" w14:textId="77777777" w:rsidR="00CA40F7" w:rsidRPr="00D95972" w:rsidRDefault="00CA40F7" w:rsidP="00CA40F7">
            <w:pPr>
              <w:rPr>
                <w:rFonts w:eastAsia="Batang" w:cs="Arial"/>
                <w:lang w:eastAsia="ko-KR"/>
              </w:rPr>
            </w:pPr>
          </w:p>
        </w:tc>
      </w:tr>
      <w:tr w:rsidR="00CA40F7" w:rsidRPr="00D95972" w14:paraId="75139D6A" w14:textId="77777777" w:rsidTr="00F332D8">
        <w:tc>
          <w:tcPr>
            <w:tcW w:w="976" w:type="dxa"/>
            <w:tcBorders>
              <w:top w:val="nil"/>
              <w:left w:val="thinThickThinSmallGap" w:sz="24" w:space="0" w:color="auto"/>
              <w:bottom w:val="nil"/>
            </w:tcBorders>
            <w:shd w:val="clear" w:color="auto" w:fill="auto"/>
          </w:tcPr>
          <w:p w14:paraId="4B21F5F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0E69DC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A400EAC" w14:textId="5FEC86AF" w:rsidR="00CA40F7" w:rsidRPr="00D95972" w:rsidRDefault="00CA40F7" w:rsidP="00CA40F7">
            <w:pPr>
              <w:overflowPunct/>
              <w:autoSpaceDE/>
              <w:autoSpaceDN/>
              <w:adjustRightInd/>
              <w:textAlignment w:val="auto"/>
              <w:rPr>
                <w:rFonts w:cs="Arial"/>
                <w:lang w:val="en-US"/>
              </w:rPr>
            </w:pPr>
            <w:r w:rsidRPr="00F332D8">
              <w:t>C1-214860</w:t>
            </w:r>
          </w:p>
        </w:tc>
        <w:tc>
          <w:tcPr>
            <w:tcW w:w="4191" w:type="dxa"/>
            <w:gridSpan w:val="3"/>
            <w:tcBorders>
              <w:top w:val="single" w:sz="4" w:space="0" w:color="auto"/>
              <w:bottom w:val="single" w:sz="4" w:space="0" w:color="auto"/>
            </w:tcBorders>
            <w:shd w:val="clear" w:color="auto" w:fill="FFFF00"/>
          </w:tcPr>
          <w:p w14:paraId="667FB0A0" w14:textId="5D56D3D7" w:rsidR="00CA40F7" w:rsidRPr="00D95972" w:rsidRDefault="00CA40F7" w:rsidP="00CA40F7">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4BA7E9A7" w14:textId="6709C1B6"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3BB8B5B" w14:textId="7C593E74" w:rsidR="00CA40F7" w:rsidRPr="00D95972" w:rsidRDefault="00CA40F7" w:rsidP="00CA40F7">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DD218" w14:textId="77777777" w:rsidR="00CA40F7" w:rsidRDefault="00CA40F7" w:rsidP="00CA40F7">
            <w:pPr>
              <w:rPr>
                <w:rFonts w:eastAsia="Batang" w:cs="Arial"/>
                <w:lang w:eastAsia="ko-KR"/>
              </w:rPr>
            </w:pPr>
            <w:r>
              <w:rPr>
                <w:rFonts w:eastAsia="Batang" w:cs="Arial"/>
                <w:lang w:eastAsia="ko-KR"/>
              </w:rPr>
              <w:t>Revision of C1-214236</w:t>
            </w:r>
          </w:p>
          <w:p w14:paraId="3B319033" w14:textId="527B3E19" w:rsidR="00CA40F7" w:rsidRDefault="00CA40F7" w:rsidP="00CA40F7">
            <w:pPr>
              <w:rPr>
                <w:rFonts w:eastAsia="Batang" w:cs="Arial"/>
                <w:lang w:eastAsia="ko-KR"/>
              </w:rPr>
            </w:pPr>
          </w:p>
          <w:p w14:paraId="6896124D" w14:textId="7B64AB95" w:rsidR="00CD55E4" w:rsidRDefault="00CD55E4" w:rsidP="00CD55E4">
            <w:pPr>
              <w:rPr>
                <w:rFonts w:eastAsia="Batang" w:cs="Arial"/>
                <w:lang w:eastAsia="ko-KR"/>
              </w:rPr>
            </w:pPr>
            <w:r>
              <w:rPr>
                <w:rFonts w:eastAsia="Batang" w:cs="Arial"/>
                <w:lang w:eastAsia="ko-KR"/>
              </w:rPr>
              <w:t>Lin, Wednesday, 14:39</w:t>
            </w:r>
          </w:p>
          <w:p w14:paraId="6048FD8C" w14:textId="77777777" w:rsidR="00CD55E4" w:rsidRDefault="00CD55E4" w:rsidP="00CD55E4">
            <w:pPr>
              <w:rPr>
                <w:rFonts w:eastAsia="Batang" w:cs="Arial"/>
                <w:lang w:eastAsia="ko-KR"/>
              </w:rPr>
            </w:pPr>
            <w:r>
              <w:rPr>
                <w:rFonts w:eastAsia="Batang" w:cs="Arial"/>
                <w:lang w:eastAsia="ko-KR"/>
              </w:rPr>
              <w:t>Revision required</w:t>
            </w:r>
          </w:p>
          <w:p w14:paraId="5D0A20B8" w14:textId="77777777" w:rsidR="00CD55E4" w:rsidRDefault="00CD55E4" w:rsidP="00CA40F7">
            <w:pPr>
              <w:rPr>
                <w:rFonts w:eastAsia="Batang" w:cs="Arial"/>
                <w:lang w:eastAsia="ko-KR"/>
              </w:rPr>
            </w:pPr>
          </w:p>
          <w:p w14:paraId="7775D82E" w14:textId="77777777" w:rsidR="00CA40F7" w:rsidRDefault="00CA40F7" w:rsidP="00CA40F7">
            <w:pPr>
              <w:rPr>
                <w:rFonts w:eastAsia="Batang" w:cs="Arial"/>
                <w:lang w:eastAsia="ko-KR"/>
              </w:rPr>
            </w:pPr>
            <w:r>
              <w:rPr>
                <w:rFonts w:eastAsia="Batang" w:cs="Arial"/>
                <w:lang w:eastAsia="ko-KR"/>
              </w:rPr>
              <w:t>------------------------------------------------------</w:t>
            </w:r>
          </w:p>
          <w:p w14:paraId="7EF34CE0" w14:textId="77777777" w:rsidR="00CA40F7" w:rsidRDefault="00CA40F7" w:rsidP="00CA40F7">
            <w:pPr>
              <w:rPr>
                <w:rFonts w:eastAsia="Batang" w:cs="Arial"/>
                <w:lang w:eastAsia="ko-KR"/>
              </w:rPr>
            </w:pPr>
            <w:r>
              <w:rPr>
                <w:rFonts w:eastAsia="Batang" w:cs="Arial"/>
                <w:lang w:eastAsia="ko-KR"/>
              </w:rPr>
              <w:t>Roozbeh, Thursday, 6:21</w:t>
            </w:r>
          </w:p>
          <w:p w14:paraId="56D92A6E" w14:textId="77777777" w:rsidR="00CA40F7" w:rsidRDefault="00CA40F7" w:rsidP="00CA40F7">
            <w:pPr>
              <w:rPr>
                <w:rFonts w:eastAsia="Batang" w:cs="Arial"/>
                <w:lang w:eastAsia="ko-KR"/>
              </w:rPr>
            </w:pPr>
            <w:r>
              <w:rPr>
                <w:rFonts w:eastAsia="Batang" w:cs="Arial"/>
                <w:lang w:eastAsia="ko-KR"/>
              </w:rPr>
              <w:t>Revision required</w:t>
            </w:r>
          </w:p>
          <w:p w14:paraId="643D9DF1" w14:textId="77777777" w:rsidR="00CA40F7" w:rsidRDefault="00CA40F7" w:rsidP="00CA40F7">
            <w:pPr>
              <w:rPr>
                <w:rFonts w:eastAsia="Batang" w:cs="Arial"/>
                <w:lang w:eastAsia="ko-KR"/>
              </w:rPr>
            </w:pPr>
          </w:p>
          <w:p w14:paraId="2AE11A8B" w14:textId="77777777" w:rsidR="00CA40F7" w:rsidRDefault="00CA40F7" w:rsidP="00CA40F7">
            <w:pPr>
              <w:rPr>
                <w:rFonts w:eastAsia="Batang" w:cs="Arial"/>
                <w:lang w:eastAsia="ko-KR"/>
              </w:rPr>
            </w:pPr>
            <w:r>
              <w:rPr>
                <w:rFonts w:eastAsia="Batang" w:cs="Arial"/>
                <w:lang w:eastAsia="ko-KR"/>
              </w:rPr>
              <w:t>Ivo, Thursday, 20:36</w:t>
            </w:r>
          </w:p>
          <w:p w14:paraId="18C400DE" w14:textId="77777777" w:rsidR="00CA40F7" w:rsidRDefault="00CA40F7" w:rsidP="00CA40F7">
            <w:pPr>
              <w:rPr>
                <w:rFonts w:eastAsia="Batang" w:cs="Arial"/>
                <w:lang w:eastAsia="ko-KR"/>
              </w:rPr>
            </w:pPr>
            <w:r>
              <w:rPr>
                <w:rFonts w:eastAsia="Batang" w:cs="Arial"/>
                <w:lang w:eastAsia="ko-KR"/>
              </w:rPr>
              <w:t>Answers the comments</w:t>
            </w:r>
          </w:p>
          <w:p w14:paraId="32620B3B" w14:textId="77777777" w:rsidR="00CA40F7" w:rsidRDefault="00CA40F7" w:rsidP="00CA40F7">
            <w:pPr>
              <w:rPr>
                <w:rFonts w:eastAsia="Batang" w:cs="Arial"/>
                <w:lang w:eastAsia="ko-KR"/>
              </w:rPr>
            </w:pPr>
          </w:p>
          <w:p w14:paraId="7655B451" w14:textId="77777777" w:rsidR="00CA40F7" w:rsidRDefault="00CA40F7" w:rsidP="00CA40F7">
            <w:pPr>
              <w:rPr>
                <w:rFonts w:eastAsia="Batang" w:cs="Arial"/>
                <w:lang w:eastAsia="ko-KR"/>
              </w:rPr>
            </w:pPr>
            <w:r>
              <w:rPr>
                <w:rFonts w:eastAsia="Batang" w:cs="Arial"/>
                <w:lang w:eastAsia="ko-KR"/>
              </w:rPr>
              <w:t>Taimoor, Thursday, 21:06</w:t>
            </w:r>
          </w:p>
          <w:p w14:paraId="50F3781E" w14:textId="77777777" w:rsidR="00CA40F7" w:rsidRDefault="00CA40F7" w:rsidP="00CA40F7">
            <w:pPr>
              <w:rPr>
                <w:rFonts w:eastAsia="Batang" w:cs="Arial"/>
                <w:lang w:eastAsia="ko-KR"/>
              </w:rPr>
            </w:pPr>
            <w:proofErr w:type="spellStart"/>
            <w:r>
              <w:rPr>
                <w:rFonts w:eastAsia="Batang" w:cs="Arial"/>
                <w:lang w:eastAsia="ko-KR"/>
              </w:rPr>
              <w:t>Coud</w:t>
            </w:r>
            <w:proofErr w:type="spellEnd"/>
            <w:r>
              <w:rPr>
                <w:rFonts w:eastAsia="Batang" w:cs="Arial"/>
                <w:lang w:eastAsia="ko-KR"/>
              </w:rPr>
              <w:t xml:space="preserve"> be merged with C1-214417, no strong preference on which one to progress</w:t>
            </w:r>
          </w:p>
          <w:p w14:paraId="2753F7EF" w14:textId="77777777" w:rsidR="00CA40F7" w:rsidRDefault="00CA40F7" w:rsidP="00CA40F7">
            <w:pPr>
              <w:rPr>
                <w:rFonts w:eastAsia="Batang" w:cs="Arial"/>
                <w:lang w:eastAsia="ko-KR"/>
              </w:rPr>
            </w:pPr>
          </w:p>
          <w:p w14:paraId="5B5B47EA" w14:textId="77777777" w:rsidR="00CA40F7" w:rsidRDefault="00CA40F7" w:rsidP="00CA40F7">
            <w:pPr>
              <w:rPr>
                <w:rFonts w:eastAsia="Batang" w:cs="Arial"/>
                <w:lang w:eastAsia="ko-KR"/>
              </w:rPr>
            </w:pPr>
            <w:r>
              <w:rPr>
                <w:rFonts w:eastAsia="Batang" w:cs="Arial"/>
                <w:lang w:eastAsia="ko-KR"/>
              </w:rPr>
              <w:t>Ivo, Thursday, 22:25</w:t>
            </w:r>
          </w:p>
          <w:p w14:paraId="57E2CFC5" w14:textId="77777777" w:rsidR="00CA40F7" w:rsidRDefault="00CA40F7" w:rsidP="00CA40F7">
            <w:pPr>
              <w:rPr>
                <w:rFonts w:eastAsia="Batang" w:cs="Arial"/>
                <w:lang w:eastAsia="ko-KR"/>
              </w:rPr>
            </w:pPr>
            <w:r>
              <w:rPr>
                <w:rFonts w:eastAsia="Batang" w:cs="Arial"/>
                <w:lang w:eastAsia="ko-KR"/>
              </w:rPr>
              <w:t>Provides draft revision</w:t>
            </w:r>
          </w:p>
          <w:p w14:paraId="3349AAC2" w14:textId="77777777" w:rsidR="00CA40F7" w:rsidRDefault="00CA40F7" w:rsidP="00CA40F7">
            <w:pPr>
              <w:rPr>
                <w:rFonts w:eastAsia="Batang" w:cs="Arial"/>
                <w:lang w:eastAsia="ko-KR"/>
              </w:rPr>
            </w:pPr>
          </w:p>
          <w:p w14:paraId="2C28A76C" w14:textId="77777777" w:rsidR="00CA40F7" w:rsidRDefault="00CA40F7" w:rsidP="00CA40F7">
            <w:pPr>
              <w:rPr>
                <w:rFonts w:eastAsia="Batang" w:cs="Arial"/>
                <w:lang w:eastAsia="ko-KR"/>
              </w:rPr>
            </w:pPr>
            <w:r>
              <w:rPr>
                <w:rFonts w:eastAsia="Batang" w:cs="Arial"/>
                <w:lang w:eastAsia="ko-KR"/>
              </w:rPr>
              <w:t>Ivo, Thursday, 22:34</w:t>
            </w:r>
          </w:p>
          <w:p w14:paraId="2EABB6FF" w14:textId="77777777" w:rsidR="00CA40F7" w:rsidRDefault="00CA40F7" w:rsidP="00CA40F7">
            <w:pPr>
              <w:rPr>
                <w:rFonts w:eastAsia="Batang" w:cs="Arial"/>
                <w:lang w:eastAsia="ko-KR"/>
              </w:rPr>
            </w:pPr>
            <w:r>
              <w:rPr>
                <w:rFonts w:eastAsia="Batang" w:cs="Arial"/>
                <w:lang w:eastAsia="ko-KR"/>
              </w:rPr>
              <w:t>Not ok with merging C1-214236 and C1-214417</w:t>
            </w:r>
          </w:p>
          <w:p w14:paraId="0C982989" w14:textId="77777777" w:rsidR="00CA40F7" w:rsidRDefault="00CA40F7" w:rsidP="00CA40F7">
            <w:pPr>
              <w:rPr>
                <w:rFonts w:eastAsia="Batang" w:cs="Arial"/>
                <w:lang w:eastAsia="ko-KR"/>
              </w:rPr>
            </w:pPr>
          </w:p>
          <w:p w14:paraId="447E1887" w14:textId="77777777" w:rsidR="00CA40F7" w:rsidRDefault="00CA40F7" w:rsidP="00CA40F7">
            <w:pPr>
              <w:rPr>
                <w:rFonts w:eastAsia="Batang" w:cs="Arial"/>
                <w:lang w:eastAsia="ko-KR"/>
              </w:rPr>
            </w:pPr>
            <w:r>
              <w:rPr>
                <w:rFonts w:eastAsia="Batang" w:cs="Arial"/>
                <w:lang w:eastAsia="ko-KR"/>
              </w:rPr>
              <w:t>Lin, Friday, 13:55</w:t>
            </w:r>
          </w:p>
          <w:p w14:paraId="347FCFE1" w14:textId="77777777" w:rsidR="00CA40F7" w:rsidRDefault="00CA40F7" w:rsidP="00CA40F7">
            <w:pPr>
              <w:rPr>
                <w:rFonts w:eastAsia="Batang" w:cs="Arial"/>
                <w:lang w:eastAsia="ko-KR"/>
              </w:rPr>
            </w:pPr>
            <w:r>
              <w:rPr>
                <w:rFonts w:eastAsia="Batang" w:cs="Arial"/>
                <w:lang w:eastAsia="ko-KR"/>
              </w:rPr>
              <w:t>Revision required</w:t>
            </w:r>
          </w:p>
          <w:p w14:paraId="2656C69A" w14:textId="77777777" w:rsidR="00CA40F7" w:rsidRDefault="00CA40F7" w:rsidP="00CA40F7">
            <w:pPr>
              <w:rPr>
                <w:rFonts w:eastAsia="Batang" w:cs="Arial"/>
                <w:lang w:eastAsia="ko-KR"/>
              </w:rPr>
            </w:pPr>
          </w:p>
          <w:p w14:paraId="6A0DCFF2" w14:textId="77777777" w:rsidR="00CA40F7" w:rsidRDefault="00CA40F7" w:rsidP="00CA40F7">
            <w:pPr>
              <w:rPr>
                <w:rFonts w:eastAsia="Batang" w:cs="Arial"/>
                <w:lang w:eastAsia="ko-KR"/>
              </w:rPr>
            </w:pPr>
            <w:r>
              <w:rPr>
                <w:rFonts w:eastAsia="Batang" w:cs="Arial"/>
                <w:lang w:eastAsia="ko-KR"/>
              </w:rPr>
              <w:t>Ivo, Friday, 20:47</w:t>
            </w:r>
          </w:p>
          <w:p w14:paraId="2EEF5420" w14:textId="77777777" w:rsidR="00CA40F7" w:rsidRDefault="00CA40F7" w:rsidP="00CA40F7">
            <w:pPr>
              <w:rPr>
                <w:rFonts w:eastAsia="Batang" w:cs="Arial"/>
                <w:lang w:eastAsia="ko-KR"/>
              </w:rPr>
            </w:pPr>
            <w:r>
              <w:rPr>
                <w:rFonts w:eastAsia="Batang" w:cs="Arial"/>
                <w:lang w:eastAsia="ko-KR"/>
              </w:rPr>
              <w:t>Answers to Lin</w:t>
            </w:r>
          </w:p>
          <w:p w14:paraId="2E7B27F8" w14:textId="77777777" w:rsidR="00CA40F7" w:rsidRDefault="00CA40F7" w:rsidP="00CA40F7">
            <w:pPr>
              <w:rPr>
                <w:rFonts w:eastAsia="Batang" w:cs="Arial"/>
                <w:lang w:eastAsia="ko-KR"/>
              </w:rPr>
            </w:pPr>
          </w:p>
          <w:p w14:paraId="45B90E7D" w14:textId="77777777" w:rsidR="00CA40F7" w:rsidRDefault="00CA40F7" w:rsidP="00CA40F7">
            <w:pPr>
              <w:rPr>
                <w:rFonts w:eastAsia="Batang" w:cs="Arial"/>
                <w:lang w:eastAsia="ko-KR"/>
              </w:rPr>
            </w:pPr>
            <w:r>
              <w:rPr>
                <w:rFonts w:eastAsia="Batang" w:cs="Arial"/>
                <w:lang w:eastAsia="ko-KR"/>
              </w:rPr>
              <w:t>Roozbeh, Monday, 1:22</w:t>
            </w:r>
          </w:p>
          <w:p w14:paraId="676DB07E" w14:textId="77777777" w:rsidR="00CA40F7" w:rsidRDefault="00CA40F7" w:rsidP="00CA40F7">
            <w:pPr>
              <w:rPr>
                <w:rFonts w:eastAsia="Batang" w:cs="Arial"/>
                <w:lang w:eastAsia="ko-KR"/>
              </w:rPr>
            </w:pPr>
            <w:r>
              <w:rPr>
                <w:rFonts w:eastAsia="Batang" w:cs="Arial"/>
                <w:lang w:eastAsia="ko-KR"/>
              </w:rPr>
              <w:t>Answers to Ivo</w:t>
            </w:r>
          </w:p>
          <w:p w14:paraId="7618BEDE" w14:textId="77777777" w:rsidR="00CA40F7" w:rsidRDefault="00CA40F7" w:rsidP="00CA40F7">
            <w:pPr>
              <w:rPr>
                <w:rFonts w:eastAsia="Batang" w:cs="Arial"/>
                <w:lang w:eastAsia="ko-KR"/>
              </w:rPr>
            </w:pPr>
          </w:p>
          <w:p w14:paraId="2E5F3679" w14:textId="77777777" w:rsidR="00CA40F7" w:rsidRDefault="00CA40F7" w:rsidP="00CA40F7">
            <w:pPr>
              <w:rPr>
                <w:rFonts w:eastAsia="Batang" w:cs="Arial"/>
                <w:lang w:eastAsia="ko-KR"/>
              </w:rPr>
            </w:pPr>
            <w:r>
              <w:rPr>
                <w:rFonts w:eastAsia="Batang" w:cs="Arial"/>
                <w:lang w:eastAsia="ko-KR"/>
              </w:rPr>
              <w:t>Ivo, Monday, 11:38</w:t>
            </w:r>
          </w:p>
          <w:p w14:paraId="15B9821F" w14:textId="77777777" w:rsidR="00CA40F7" w:rsidRDefault="00CA40F7" w:rsidP="00CA40F7">
            <w:pPr>
              <w:rPr>
                <w:rFonts w:eastAsia="Batang" w:cs="Arial"/>
                <w:lang w:eastAsia="ko-KR"/>
              </w:rPr>
            </w:pPr>
            <w:r>
              <w:rPr>
                <w:rFonts w:eastAsia="Batang" w:cs="Arial"/>
                <w:lang w:eastAsia="ko-KR"/>
              </w:rPr>
              <w:t>Answers to Roozbeh</w:t>
            </w:r>
          </w:p>
          <w:p w14:paraId="08C1A1A7" w14:textId="77777777" w:rsidR="00CA40F7" w:rsidRDefault="00CA40F7" w:rsidP="00CA40F7">
            <w:pPr>
              <w:rPr>
                <w:rFonts w:eastAsia="Batang" w:cs="Arial"/>
                <w:lang w:eastAsia="ko-KR"/>
              </w:rPr>
            </w:pPr>
          </w:p>
          <w:p w14:paraId="0763349A" w14:textId="77777777" w:rsidR="00CA40F7" w:rsidRDefault="00CA40F7" w:rsidP="00CA40F7">
            <w:pPr>
              <w:rPr>
                <w:rFonts w:eastAsia="Batang" w:cs="Arial"/>
                <w:lang w:eastAsia="ko-KR"/>
              </w:rPr>
            </w:pPr>
            <w:r>
              <w:rPr>
                <w:rFonts w:eastAsia="Batang" w:cs="Arial"/>
                <w:lang w:eastAsia="ko-KR"/>
              </w:rPr>
              <w:t>Lin, Monday, 13:32</w:t>
            </w:r>
          </w:p>
          <w:p w14:paraId="03E59C84" w14:textId="77777777" w:rsidR="00CA40F7" w:rsidRDefault="00CA40F7" w:rsidP="00CA40F7">
            <w:pPr>
              <w:rPr>
                <w:rFonts w:eastAsia="Batang" w:cs="Arial"/>
                <w:lang w:eastAsia="ko-KR"/>
              </w:rPr>
            </w:pPr>
            <w:r>
              <w:rPr>
                <w:rFonts w:eastAsia="Batang" w:cs="Arial"/>
                <w:lang w:eastAsia="ko-KR"/>
              </w:rPr>
              <w:t>Answers to Ivo</w:t>
            </w:r>
          </w:p>
          <w:p w14:paraId="1AB219A5" w14:textId="77777777" w:rsidR="00CA40F7" w:rsidRDefault="00CA40F7" w:rsidP="00CA40F7">
            <w:pPr>
              <w:rPr>
                <w:rFonts w:eastAsia="Batang" w:cs="Arial"/>
                <w:lang w:eastAsia="ko-KR"/>
              </w:rPr>
            </w:pPr>
          </w:p>
          <w:p w14:paraId="3D8E906E" w14:textId="77777777" w:rsidR="00CA40F7" w:rsidRDefault="00CA40F7" w:rsidP="00CA40F7">
            <w:pPr>
              <w:rPr>
                <w:rFonts w:eastAsia="Batang" w:cs="Arial"/>
                <w:lang w:eastAsia="ko-KR"/>
              </w:rPr>
            </w:pPr>
            <w:r>
              <w:rPr>
                <w:rFonts w:eastAsia="Batang" w:cs="Arial"/>
                <w:lang w:eastAsia="ko-KR"/>
              </w:rPr>
              <w:t>Roozbeh, Tuesday, 0:08</w:t>
            </w:r>
          </w:p>
          <w:p w14:paraId="21479C5C" w14:textId="77777777" w:rsidR="00CA40F7" w:rsidRDefault="00CA40F7" w:rsidP="00CA40F7">
            <w:pPr>
              <w:rPr>
                <w:rFonts w:eastAsia="Batang" w:cs="Arial"/>
                <w:lang w:eastAsia="ko-KR"/>
              </w:rPr>
            </w:pPr>
            <w:r>
              <w:rPr>
                <w:rFonts w:eastAsia="Batang" w:cs="Arial"/>
                <w:lang w:eastAsia="ko-KR"/>
              </w:rPr>
              <w:t>Answers to Ivo</w:t>
            </w:r>
          </w:p>
          <w:p w14:paraId="53464B70" w14:textId="77777777" w:rsidR="00CA40F7" w:rsidRDefault="00CA40F7" w:rsidP="00CA40F7">
            <w:pPr>
              <w:rPr>
                <w:rFonts w:eastAsia="Batang" w:cs="Arial"/>
                <w:lang w:eastAsia="ko-KR"/>
              </w:rPr>
            </w:pPr>
          </w:p>
          <w:p w14:paraId="4AC8F59B" w14:textId="77777777" w:rsidR="00CA40F7" w:rsidRDefault="00CA40F7" w:rsidP="00CA40F7">
            <w:pPr>
              <w:rPr>
                <w:rFonts w:eastAsia="Batang" w:cs="Arial"/>
                <w:lang w:eastAsia="ko-KR"/>
              </w:rPr>
            </w:pPr>
            <w:r>
              <w:rPr>
                <w:rFonts w:eastAsia="Batang" w:cs="Arial"/>
                <w:lang w:eastAsia="ko-KR"/>
              </w:rPr>
              <w:t>Ivo, Tuesday,9:27</w:t>
            </w:r>
          </w:p>
          <w:p w14:paraId="1A83270F" w14:textId="77777777" w:rsidR="00CA40F7" w:rsidRDefault="00CA40F7" w:rsidP="00CA40F7">
            <w:pPr>
              <w:rPr>
                <w:rFonts w:eastAsia="Batang" w:cs="Arial"/>
                <w:lang w:eastAsia="ko-KR"/>
              </w:rPr>
            </w:pPr>
            <w:r>
              <w:rPr>
                <w:rFonts w:eastAsia="Batang" w:cs="Arial"/>
                <w:lang w:eastAsia="ko-KR"/>
              </w:rPr>
              <w:t>Answers to Roozbeh</w:t>
            </w:r>
          </w:p>
          <w:p w14:paraId="347E2592" w14:textId="77777777" w:rsidR="00CA40F7" w:rsidRDefault="00CA40F7" w:rsidP="00CA40F7">
            <w:pPr>
              <w:rPr>
                <w:rFonts w:eastAsia="Batang" w:cs="Arial"/>
                <w:lang w:eastAsia="ko-KR"/>
              </w:rPr>
            </w:pPr>
          </w:p>
          <w:p w14:paraId="66741194" w14:textId="77777777" w:rsidR="00CA40F7" w:rsidRDefault="00CA40F7" w:rsidP="00CA40F7">
            <w:pPr>
              <w:rPr>
                <w:rFonts w:eastAsia="Batang" w:cs="Arial"/>
                <w:lang w:eastAsia="ko-KR"/>
              </w:rPr>
            </w:pPr>
            <w:r>
              <w:rPr>
                <w:rFonts w:eastAsia="Batang" w:cs="Arial"/>
                <w:lang w:eastAsia="ko-KR"/>
              </w:rPr>
              <w:t>Ivo, Tuesday,9:32</w:t>
            </w:r>
          </w:p>
          <w:p w14:paraId="0DD335CF" w14:textId="77777777" w:rsidR="00CA40F7" w:rsidRDefault="00CA40F7" w:rsidP="00CA40F7">
            <w:pPr>
              <w:rPr>
                <w:rFonts w:eastAsia="Batang" w:cs="Arial"/>
                <w:lang w:eastAsia="ko-KR"/>
              </w:rPr>
            </w:pPr>
            <w:r>
              <w:rPr>
                <w:rFonts w:eastAsia="Batang" w:cs="Arial"/>
                <w:lang w:eastAsia="ko-KR"/>
              </w:rPr>
              <w:t>Answers to Lin</w:t>
            </w:r>
          </w:p>
          <w:p w14:paraId="4CDDD3CF" w14:textId="77777777" w:rsidR="00CA40F7" w:rsidRPr="00D95972" w:rsidRDefault="00CA40F7" w:rsidP="00CA40F7">
            <w:pPr>
              <w:rPr>
                <w:rFonts w:eastAsia="Batang" w:cs="Arial"/>
                <w:lang w:eastAsia="ko-KR"/>
              </w:rPr>
            </w:pPr>
          </w:p>
        </w:tc>
      </w:tr>
      <w:tr w:rsidR="00CA40F7" w:rsidRPr="00D95972" w14:paraId="0D02BD03" w14:textId="77777777" w:rsidTr="00366DCF">
        <w:tc>
          <w:tcPr>
            <w:tcW w:w="976" w:type="dxa"/>
            <w:tcBorders>
              <w:top w:val="nil"/>
              <w:left w:val="thinThickThinSmallGap" w:sz="24" w:space="0" w:color="auto"/>
              <w:bottom w:val="nil"/>
            </w:tcBorders>
            <w:shd w:val="clear" w:color="auto" w:fill="auto"/>
          </w:tcPr>
          <w:p w14:paraId="53A8738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06571A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EC65C40"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CDE6C2"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81A6ABB"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87D61F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55A37" w14:textId="77777777" w:rsidR="00CA40F7" w:rsidRPr="00D95972" w:rsidRDefault="00CA40F7" w:rsidP="00CA40F7">
            <w:pPr>
              <w:rPr>
                <w:rFonts w:eastAsia="Batang" w:cs="Arial"/>
                <w:lang w:eastAsia="ko-KR"/>
              </w:rPr>
            </w:pPr>
          </w:p>
        </w:tc>
      </w:tr>
      <w:tr w:rsidR="00CA40F7" w:rsidRPr="00D95972" w14:paraId="6F68FF41" w14:textId="77777777" w:rsidTr="00366DCF">
        <w:tc>
          <w:tcPr>
            <w:tcW w:w="976" w:type="dxa"/>
            <w:tcBorders>
              <w:top w:val="nil"/>
              <w:left w:val="thinThickThinSmallGap" w:sz="24" w:space="0" w:color="auto"/>
              <w:bottom w:val="nil"/>
            </w:tcBorders>
            <w:shd w:val="clear" w:color="auto" w:fill="auto"/>
          </w:tcPr>
          <w:p w14:paraId="5F7886E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DDBE64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81EA2AF"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5412CD"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6622CA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F579E9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6CE3B8" w14:textId="77777777" w:rsidR="00CA40F7" w:rsidRPr="00D95972" w:rsidRDefault="00CA40F7" w:rsidP="00CA40F7">
            <w:pPr>
              <w:rPr>
                <w:rFonts w:eastAsia="Batang" w:cs="Arial"/>
                <w:lang w:eastAsia="ko-KR"/>
              </w:rPr>
            </w:pPr>
          </w:p>
        </w:tc>
      </w:tr>
      <w:tr w:rsidR="00CA40F7" w:rsidRPr="00D95972" w14:paraId="226E7247" w14:textId="77777777" w:rsidTr="00366DCF">
        <w:tc>
          <w:tcPr>
            <w:tcW w:w="976" w:type="dxa"/>
            <w:tcBorders>
              <w:top w:val="nil"/>
              <w:left w:val="thinThickThinSmallGap" w:sz="24" w:space="0" w:color="auto"/>
              <w:bottom w:val="nil"/>
            </w:tcBorders>
            <w:shd w:val="clear" w:color="auto" w:fill="auto"/>
          </w:tcPr>
          <w:p w14:paraId="246512F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496379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1DEB6B4"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3E8FC"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EDE0455"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659033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D9372" w14:textId="77777777" w:rsidR="00CA40F7" w:rsidRPr="00D95972" w:rsidRDefault="00CA40F7" w:rsidP="00CA40F7">
            <w:pPr>
              <w:rPr>
                <w:rFonts w:eastAsia="Batang" w:cs="Arial"/>
                <w:lang w:eastAsia="ko-KR"/>
              </w:rPr>
            </w:pPr>
          </w:p>
        </w:tc>
      </w:tr>
      <w:tr w:rsidR="00CA40F7" w:rsidRPr="00D95972" w14:paraId="2D58795D" w14:textId="77777777" w:rsidTr="00366DCF">
        <w:tc>
          <w:tcPr>
            <w:tcW w:w="976" w:type="dxa"/>
            <w:tcBorders>
              <w:top w:val="nil"/>
              <w:left w:val="thinThickThinSmallGap" w:sz="24" w:space="0" w:color="auto"/>
              <w:bottom w:val="nil"/>
            </w:tcBorders>
            <w:shd w:val="clear" w:color="auto" w:fill="auto"/>
          </w:tcPr>
          <w:p w14:paraId="60E82DE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63653E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D3CD1D4"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A8BDC"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3E4223A"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2020AD4"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60EF3" w14:textId="77777777" w:rsidR="00CA40F7" w:rsidRPr="00D95972" w:rsidRDefault="00CA40F7" w:rsidP="00CA40F7">
            <w:pPr>
              <w:rPr>
                <w:rFonts w:eastAsia="Batang" w:cs="Arial"/>
                <w:lang w:eastAsia="ko-KR"/>
              </w:rPr>
            </w:pPr>
          </w:p>
        </w:tc>
      </w:tr>
      <w:tr w:rsidR="00CA40F7" w:rsidRPr="00D95972" w14:paraId="2C60A821" w14:textId="77777777" w:rsidTr="00366DCF">
        <w:tc>
          <w:tcPr>
            <w:tcW w:w="976" w:type="dxa"/>
            <w:tcBorders>
              <w:top w:val="nil"/>
              <w:left w:val="thinThickThinSmallGap" w:sz="24" w:space="0" w:color="auto"/>
              <w:bottom w:val="nil"/>
            </w:tcBorders>
            <w:shd w:val="clear" w:color="auto" w:fill="auto"/>
          </w:tcPr>
          <w:p w14:paraId="18A41E14"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B22997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9674167"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44E2F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2C3C95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C0FDDA9"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B741B5" w14:textId="77777777" w:rsidR="00CA40F7" w:rsidRPr="00D95972" w:rsidRDefault="00CA40F7" w:rsidP="00CA40F7">
            <w:pPr>
              <w:rPr>
                <w:rFonts w:eastAsia="Batang" w:cs="Arial"/>
                <w:lang w:eastAsia="ko-KR"/>
              </w:rPr>
            </w:pPr>
          </w:p>
        </w:tc>
      </w:tr>
      <w:tr w:rsidR="00CA40F7" w:rsidRPr="00D95972" w14:paraId="32951B80" w14:textId="77777777" w:rsidTr="00366DCF">
        <w:tc>
          <w:tcPr>
            <w:tcW w:w="976" w:type="dxa"/>
            <w:tcBorders>
              <w:top w:val="nil"/>
              <w:left w:val="thinThickThinSmallGap" w:sz="24" w:space="0" w:color="auto"/>
              <w:bottom w:val="nil"/>
            </w:tcBorders>
            <w:shd w:val="clear" w:color="auto" w:fill="auto"/>
          </w:tcPr>
          <w:p w14:paraId="3099091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9FDBEB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68A881D"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94905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D71F7E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83F34E6"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D4461" w14:textId="77777777" w:rsidR="00CA40F7" w:rsidRPr="00D95972" w:rsidRDefault="00CA40F7" w:rsidP="00CA40F7">
            <w:pPr>
              <w:rPr>
                <w:rFonts w:eastAsia="Batang" w:cs="Arial"/>
                <w:lang w:eastAsia="ko-KR"/>
              </w:rPr>
            </w:pPr>
          </w:p>
        </w:tc>
      </w:tr>
      <w:tr w:rsidR="00CA40F7" w:rsidRPr="00D95972" w14:paraId="3B0DBC5D" w14:textId="77777777" w:rsidTr="00366DCF">
        <w:tc>
          <w:tcPr>
            <w:tcW w:w="976" w:type="dxa"/>
            <w:tcBorders>
              <w:top w:val="nil"/>
              <w:left w:val="thinThickThinSmallGap" w:sz="24" w:space="0" w:color="auto"/>
              <w:bottom w:val="nil"/>
            </w:tcBorders>
            <w:shd w:val="clear" w:color="auto" w:fill="auto"/>
          </w:tcPr>
          <w:p w14:paraId="6871ABF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BDFD55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5083F94"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7BC3A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F0D513B"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CF2186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FFF30" w14:textId="77777777" w:rsidR="00CA40F7" w:rsidRPr="00D95972" w:rsidRDefault="00CA40F7" w:rsidP="00CA40F7">
            <w:pPr>
              <w:rPr>
                <w:rFonts w:eastAsia="Batang" w:cs="Arial"/>
                <w:lang w:eastAsia="ko-KR"/>
              </w:rPr>
            </w:pPr>
          </w:p>
        </w:tc>
      </w:tr>
      <w:tr w:rsidR="00CA40F7" w:rsidRPr="00D95972" w14:paraId="6C772218" w14:textId="77777777" w:rsidTr="00366DCF">
        <w:tc>
          <w:tcPr>
            <w:tcW w:w="976" w:type="dxa"/>
            <w:tcBorders>
              <w:top w:val="nil"/>
              <w:left w:val="thinThickThinSmallGap" w:sz="24" w:space="0" w:color="auto"/>
              <w:bottom w:val="nil"/>
            </w:tcBorders>
            <w:shd w:val="clear" w:color="auto" w:fill="auto"/>
          </w:tcPr>
          <w:p w14:paraId="2BE22C0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EBF93D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69822CF"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7C2868"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726E305"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9DFE3F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3A9BC9" w14:textId="77777777" w:rsidR="00CA40F7" w:rsidRPr="00D95972" w:rsidRDefault="00CA40F7" w:rsidP="00CA40F7">
            <w:pPr>
              <w:rPr>
                <w:rFonts w:eastAsia="Batang" w:cs="Arial"/>
                <w:lang w:eastAsia="ko-KR"/>
              </w:rPr>
            </w:pPr>
          </w:p>
        </w:tc>
      </w:tr>
      <w:tr w:rsidR="00CA40F7" w:rsidRPr="00D95972" w14:paraId="3DDB106A" w14:textId="77777777" w:rsidTr="00366DCF">
        <w:tc>
          <w:tcPr>
            <w:tcW w:w="976" w:type="dxa"/>
            <w:tcBorders>
              <w:top w:val="nil"/>
              <w:left w:val="thinThickThinSmallGap" w:sz="24" w:space="0" w:color="auto"/>
              <w:bottom w:val="nil"/>
            </w:tcBorders>
            <w:shd w:val="clear" w:color="auto" w:fill="auto"/>
          </w:tcPr>
          <w:p w14:paraId="7FC694B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0450D0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4125EE5"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CF79B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57D59BD"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4E8960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079BD" w14:textId="77777777" w:rsidR="00CA40F7" w:rsidRPr="00D95972" w:rsidRDefault="00CA40F7" w:rsidP="00CA40F7">
            <w:pPr>
              <w:rPr>
                <w:rFonts w:eastAsia="Batang" w:cs="Arial"/>
                <w:lang w:eastAsia="ko-KR"/>
              </w:rPr>
            </w:pPr>
          </w:p>
        </w:tc>
      </w:tr>
      <w:tr w:rsidR="00CA40F7" w:rsidRPr="00D95972" w14:paraId="1DBCAC77" w14:textId="77777777" w:rsidTr="00366DCF">
        <w:tc>
          <w:tcPr>
            <w:tcW w:w="976" w:type="dxa"/>
            <w:tcBorders>
              <w:top w:val="nil"/>
              <w:left w:val="thinThickThinSmallGap" w:sz="24" w:space="0" w:color="auto"/>
              <w:bottom w:val="nil"/>
            </w:tcBorders>
            <w:shd w:val="clear" w:color="auto" w:fill="auto"/>
          </w:tcPr>
          <w:p w14:paraId="0C6013E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CE748E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FE569B1"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146A9E"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D4AF589"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FBA3CD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D0D87" w14:textId="77777777" w:rsidR="00CA40F7" w:rsidRPr="00D95972" w:rsidRDefault="00CA40F7" w:rsidP="00CA40F7">
            <w:pPr>
              <w:rPr>
                <w:rFonts w:eastAsia="Batang" w:cs="Arial"/>
                <w:lang w:eastAsia="ko-KR"/>
              </w:rPr>
            </w:pPr>
          </w:p>
        </w:tc>
      </w:tr>
      <w:tr w:rsidR="00CA40F7"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5653AC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78C28CC"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EE48F79"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1611E27"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CA40F7" w:rsidRPr="00D95972" w:rsidRDefault="00CA40F7" w:rsidP="00CA40F7">
            <w:pPr>
              <w:rPr>
                <w:rFonts w:eastAsia="Batang" w:cs="Arial"/>
                <w:lang w:eastAsia="ko-KR"/>
              </w:rPr>
            </w:pPr>
          </w:p>
        </w:tc>
      </w:tr>
      <w:tr w:rsidR="00CA40F7"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CA40F7" w:rsidRPr="00D95972" w:rsidRDefault="00CA40F7" w:rsidP="00CA40F7">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62332894" w14:textId="77777777" w:rsidR="00CA40F7" w:rsidRPr="00D95972" w:rsidRDefault="00CA40F7" w:rsidP="00CA40F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6570E73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CA40F7" w:rsidRDefault="00CA40F7" w:rsidP="00CA40F7">
            <w:r w:rsidRPr="002276A6">
              <w:t>CT aspects of Enhancement for Proximity based Services in 5GS</w:t>
            </w:r>
          </w:p>
          <w:p w14:paraId="12E52906" w14:textId="77777777" w:rsidR="00CA40F7" w:rsidRDefault="00CA40F7" w:rsidP="00CA40F7">
            <w:pPr>
              <w:rPr>
                <w:rFonts w:eastAsia="Batang" w:cs="Arial"/>
                <w:color w:val="000000"/>
                <w:lang w:eastAsia="ko-KR"/>
              </w:rPr>
            </w:pPr>
          </w:p>
          <w:p w14:paraId="7C638146" w14:textId="77777777" w:rsidR="00CA40F7" w:rsidRPr="00D95972" w:rsidRDefault="00CA40F7" w:rsidP="00CA40F7">
            <w:pPr>
              <w:rPr>
                <w:rFonts w:eastAsia="Batang" w:cs="Arial"/>
                <w:color w:val="000000"/>
                <w:lang w:eastAsia="ko-KR"/>
              </w:rPr>
            </w:pPr>
          </w:p>
          <w:p w14:paraId="1063602E" w14:textId="77777777" w:rsidR="00CA40F7" w:rsidRPr="00D95972" w:rsidRDefault="00CA40F7" w:rsidP="00CA40F7">
            <w:pPr>
              <w:rPr>
                <w:rFonts w:eastAsia="Batang" w:cs="Arial"/>
                <w:lang w:eastAsia="ko-KR"/>
              </w:rPr>
            </w:pPr>
          </w:p>
        </w:tc>
      </w:tr>
      <w:tr w:rsidR="00CA40F7"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BDB8DC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0DB0473" w14:textId="2C346CFC" w:rsidR="00CA40F7" w:rsidRPr="00D95972" w:rsidRDefault="00CA40F7" w:rsidP="00CA40F7">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CA40F7" w:rsidRPr="00D95972" w:rsidRDefault="00CA40F7" w:rsidP="00CA40F7">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CA40F7" w:rsidRPr="00D95972" w:rsidRDefault="00CA40F7" w:rsidP="00CA40F7">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CA40F7" w:rsidRPr="00D95972" w:rsidRDefault="00CA40F7" w:rsidP="00CA40F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CA40F7" w:rsidRDefault="00CA40F7" w:rsidP="00CA40F7">
            <w:pPr>
              <w:rPr>
                <w:rFonts w:eastAsia="Batang" w:cs="Arial"/>
                <w:lang w:eastAsia="ko-KR"/>
              </w:rPr>
            </w:pPr>
            <w:r>
              <w:rPr>
                <w:rFonts w:eastAsia="Batang" w:cs="Arial"/>
                <w:lang w:eastAsia="ko-KR"/>
              </w:rPr>
              <w:t>Withdrawn</w:t>
            </w:r>
          </w:p>
          <w:p w14:paraId="006605E7" w14:textId="65576A3A" w:rsidR="00CA40F7" w:rsidRPr="00D95972" w:rsidRDefault="00CA40F7" w:rsidP="00CA40F7">
            <w:pPr>
              <w:rPr>
                <w:rFonts w:eastAsia="Batang" w:cs="Arial"/>
                <w:lang w:eastAsia="ko-KR"/>
              </w:rPr>
            </w:pPr>
          </w:p>
        </w:tc>
      </w:tr>
      <w:tr w:rsidR="00CA40F7" w:rsidRPr="00D95972" w14:paraId="62A3E396" w14:textId="77777777" w:rsidTr="00520D37">
        <w:tc>
          <w:tcPr>
            <w:tcW w:w="976" w:type="dxa"/>
            <w:tcBorders>
              <w:top w:val="nil"/>
              <w:left w:val="thinThickThinSmallGap" w:sz="24" w:space="0" w:color="auto"/>
              <w:bottom w:val="nil"/>
            </w:tcBorders>
            <w:shd w:val="clear" w:color="auto" w:fill="auto"/>
          </w:tcPr>
          <w:p w14:paraId="61492B8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F178A3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551E7EAD" w14:textId="2FD0A9A7" w:rsidR="00CA40F7" w:rsidRPr="00D95972" w:rsidRDefault="0061462C" w:rsidP="00CA40F7">
            <w:pPr>
              <w:overflowPunct/>
              <w:autoSpaceDE/>
              <w:autoSpaceDN/>
              <w:adjustRightInd/>
              <w:textAlignment w:val="auto"/>
              <w:rPr>
                <w:rFonts w:cs="Arial"/>
                <w:lang w:val="en-US"/>
              </w:rPr>
            </w:pPr>
            <w:hyperlink r:id="rId521" w:history="1">
              <w:r w:rsidR="00CA40F7">
                <w:rPr>
                  <w:rStyle w:val="Hyperlink"/>
                </w:rPr>
                <w:t>C1-214111</w:t>
              </w:r>
            </w:hyperlink>
          </w:p>
        </w:tc>
        <w:tc>
          <w:tcPr>
            <w:tcW w:w="4191" w:type="dxa"/>
            <w:gridSpan w:val="3"/>
            <w:tcBorders>
              <w:top w:val="single" w:sz="4" w:space="0" w:color="auto"/>
              <w:bottom w:val="single" w:sz="4" w:space="0" w:color="auto"/>
            </w:tcBorders>
            <w:shd w:val="clear" w:color="auto" w:fill="auto"/>
          </w:tcPr>
          <w:p w14:paraId="0DEEA81D" w14:textId="061551C0" w:rsidR="00CA40F7" w:rsidRPr="00D95972" w:rsidRDefault="00CA40F7" w:rsidP="00CA40F7">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auto"/>
          </w:tcPr>
          <w:p w14:paraId="17B41E47" w14:textId="7AEDE21A" w:rsidR="00CA40F7" w:rsidRPr="00D95972" w:rsidRDefault="00CA40F7" w:rsidP="00CA40F7">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73FA570B" w14:textId="1307F7DC" w:rsidR="00CA40F7" w:rsidRPr="00D95972" w:rsidRDefault="00CA40F7" w:rsidP="00CA40F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E9554E" w14:textId="0F398E40" w:rsidR="00CA40F7" w:rsidRDefault="00CA40F7" w:rsidP="00CA40F7">
            <w:pPr>
              <w:rPr>
                <w:rFonts w:eastAsia="Batang" w:cs="Arial"/>
                <w:lang w:eastAsia="ko-KR"/>
              </w:rPr>
            </w:pPr>
            <w:r>
              <w:rPr>
                <w:rFonts w:eastAsia="Batang" w:cs="Arial"/>
                <w:lang w:eastAsia="ko-KR"/>
              </w:rPr>
              <w:t>Merged into C1-214486 and its revisions</w:t>
            </w:r>
          </w:p>
          <w:p w14:paraId="714B1705" w14:textId="77777777" w:rsidR="00CA40F7" w:rsidRDefault="00CA40F7" w:rsidP="00CA40F7">
            <w:pPr>
              <w:rPr>
                <w:rFonts w:eastAsia="Batang" w:cs="Arial"/>
                <w:lang w:eastAsia="ko-KR"/>
              </w:rPr>
            </w:pPr>
          </w:p>
          <w:p w14:paraId="6A9FCEAF" w14:textId="4D7A8B9E" w:rsidR="00CA40F7" w:rsidRDefault="00CA40F7" w:rsidP="00CA40F7">
            <w:pPr>
              <w:rPr>
                <w:rFonts w:eastAsia="Batang" w:cs="Arial"/>
                <w:lang w:eastAsia="ko-KR"/>
              </w:rPr>
            </w:pPr>
            <w:r>
              <w:rPr>
                <w:rFonts w:eastAsia="Batang" w:cs="Arial"/>
                <w:lang w:eastAsia="ko-KR"/>
              </w:rPr>
              <w:t>Mohamed, Thursday, 2:16</w:t>
            </w:r>
          </w:p>
          <w:p w14:paraId="3DAB1DB0" w14:textId="77777777" w:rsidR="00CA40F7" w:rsidRDefault="00CA40F7" w:rsidP="00CA40F7">
            <w:pPr>
              <w:rPr>
                <w:rFonts w:eastAsia="Batang" w:cs="Arial"/>
                <w:lang w:eastAsia="ko-KR"/>
              </w:rPr>
            </w:pPr>
            <w:r>
              <w:rPr>
                <w:rFonts w:eastAsia="Batang" w:cs="Arial"/>
                <w:lang w:eastAsia="ko-KR"/>
              </w:rPr>
              <w:t>Revision required</w:t>
            </w:r>
          </w:p>
          <w:p w14:paraId="2CE8465F" w14:textId="77777777" w:rsidR="00CA40F7" w:rsidRDefault="00CA40F7" w:rsidP="00CA40F7">
            <w:pPr>
              <w:rPr>
                <w:rFonts w:eastAsia="Batang" w:cs="Arial"/>
                <w:lang w:eastAsia="ko-KR"/>
              </w:rPr>
            </w:pPr>
          </w:p>
          <w:p w14:paraId="65E0833A" w14:textId="737B1089" w:rsidR="00CA40F7" w:rsidRDefault="00CA40F7" w:rsidP="00CA40F7">
            <w:pPr>
              <w:rPr>
                <w:rFonts w:eastAsia="Batang" w:cs="Arial"/>
                <w:lang w:eastAsia="ko-KR"/>
              </w:rPr>
            </w:pPr>
            <w:r>
              <w:rPr>
                <w:rFonts w:eastAsia="Batang" w:cs="Arial"/>
                <w:lang w:eastAsia="ko-KR"/>
              </w:rPr>
              <w:t>Rae, Thursday, 3:16</w:t>
            </w:r>
          </w:p>
          <w:p w14:paraId="47FC989A" w14:textId="77777777" w:rsidR="00CA40F7" w:rsidRDefault="00CA40F7" w:rsidP="00CA40F7">
            <w:pPr>
              <w:rPr>
                <w:rFonts w:eastAsia="Batang" w:cs="Arial"/>
                <w:lang w:eastAsia="ko-KR"/>
              </w:rPr>
            </w:pPr>
            <w:r>
              <w:rPr>
                <w:rFonts w:eastAsia="Batang" w:cs="Arial"/>
                <w:lang w:eastAsia="ko-KR"/>
              </w:rPr>
              <w:t>Merge required</w:t>
            </w:r>
          </w:p>
          <w:p w14:paraId="67356750" w14:textId="24B66579" w:rsidR="00CA40F7" w:rsidRDefault="00CA40F7" w:rsidP="00CA40F7">
            <w:pPr>
              <w:rPr>
                <w:rFonts w:eastAsia="Batang" w:cs="Arial"/>
                <w:lang w:eastAsia="ko-KR"/>
              </w:rPr>
            </w:pPr>
            <w:r>
              <w:rPr>
                <w:rFonts w:eastAsia="Batang" w:cs="Arial"/>
                <w:lang w:eastAsia="ko-KR"/>
              </w:rPr>
              <w:t>Can be merged into C1-214486</w:t>
            </w:r>
          </w:p>
          <w:p w14:paraId="742B32FB" w14:textId="77777777" w:rsidR="00CA40F7" w:rsidRDefault="00CA40F7" w:rsidP="00CA40F7">
            <w:pPr>
              <w:rPr>
                <w:rFonts w:eastAsia="Batang" w:cs="Arial"/>
                <w:lang w:eastAsia="ko-KR"/>
              </w:rPr>
            </w:pPr>
          </w:p>
          <w:p w14:paraId="285C03E8" w14:textId="77777777" w:rsidR="00CA40F7" w:rsidRDefault="00CA40F7" w:rsidP="00CA40F7">
            <w:pPr>
              <w:rPr>
                <w:rFonts w:eastAsia="Batang" w:cs="Arial"/>
                <w:lang w:eastAsia="ko-KR"/>
              </w:rPr>
            </w:pPr>
            <w:proofErr w:type="spellStart"/>
            <w:r>
              <w:rPr>
                <w:rFonts w:eastAsia="Batang" w:cs="Arial"/>
                <w:lang w:eastAsia="ko-KR"/>
              </w:rPr>
              <w:t>Changzheng</w:t>
            </w:r>
            <w:proofErr w:type="spellEnd"/>
            <w:r>
              <w:rPr>
                <w:rFonts w:eastAsia="Batang" w:cs="Arial"/>
                <w:lang w:eastAsia="ko-KR"/>
              </w:rPr>
              <w:t>, Thursday, 10:01</w:t>
            </w:r>
          </w:p>
          <w:p w14:paraId="5B1F3BE5" w14:textId="77777777" w:rsidR="00CA40F7" w:rsidRDefault="00CA40F7" w:rsidP="00CA40F7">
            <w:pPr>
              <w:rPr>
                <w:rFonts w:eastAsia="Batang" w:cs="Arial"/>
                <w:lang w:eastAsia="ko-KR"/>
              </w:rPr>
            </w:pPr>
            <w:r>
              <w:rPr>
                <w:rFonts w:eastAsia="Batang" w:cs="Arial"/>
                <w:lang w:eastAsia="ko-KR"/>
              </w:rPr>
              <w:t>Agrees to merging C1-214111 into C1-214486</w:t>
            </w:r>
          </w:p>
          <w:p w14:paraId="65EA2540" w14:textId="69A0DBDA" w:rsidR="00CA40F7" w:rsidRPr="00D95972" w:rsidRDefault="00CA40F7" w:rsidP="00CA40F7">
            <w:pPr>
              <w:rPr>
                <w:rFonts w:eastAsia="Batang" w:cs="Arial"/>
                <w:lang w:eastAsia="ko-KR"/>
              </w:rPr>
            </w:pPr>
          </w:p>
        </w:tc>
      </w:tr>
      <w:tr w:rsidR="00CA40F7"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2AC29C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1CC919C" w14:textId="4395ED25" w:rsidR="00CA40F7" w:rsidRPr="00D95972" w:rsidRDefault="0061462C" w:rsidP="00CA40F7">
            <w:pPr>
              <w:overflowPunct/>
              <w:autoSpaceDE/>
              <w:autoSpaceDN/>
              <w:adjustRightInd/>
              <w:textAlignment w:val="auto"/>
              <w:rPr>
                <w:rFonts w:cs="Arial"/>
                <w:lang w:val="en-US"/>
              </w:rPr>
            </w:pPr>
            <w:hyperlink r:id="rId522" w:history="1">
              <w:r w:rsidR="00CA40F7">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CA40F7" w:rsidRPr="00D95972" w:rsidRDefault="00CA40F7" w:rsidP="00CA40F7">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CA40F7" w:rsidRPr="00D95972" w:rsidRDefault="00CA40F7" w:rsidP="00CA40F7">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581DE" w14:textId="3FD1B14D" w:rsidR="00CA40F7" w:rsidRDefault="00CA40F7" w:rsidP="00CA40F7">
            <w:pPr>
              <w:rPr>
                <w:rFonts w:eastAsia="Batang" w:cs="Arial"/>
                <w:lang w:eastAsia="ko-KR"/>
              </w:rPr>
            </w:pPr>
            <w:r>
              <w:rPr>
                <w:rFonts w:eastAsia="Batang" w:cs="Arial"/>
                <w:lang w:eastAsia="ko-KR"/>
              </w:rPr>
              <w:t>Rae, Thursday, 3:17</w:t>
            </w:r>
          </w:p>
          <w:p w14:paraId="4062EFB0" w14:textId="77777777" w:rsidR="00CA40F7" w:rsidRDefault="00CA40F7" w:rsidP="00CA40F7">
            <w:pPr>
              <w:rPr>
                <w:rFonts w:eastAsia="Batang" w:cs="Arial"/>
                <w:lang w:eastAsia="ko-KR"/>
              </w:rPr>
            </w:pPr>
            <w:r>
              <w:rPr>
                <w:rFonts w:eastAsia="Batang" w:cs="Arial"/>
                <w:lang w:eastAsia="ko-KR"/>
              </w:rPr>
              <w:t>Revision required</w:t>
            </w:r>
          </w:p>
          <w:p w14:paraId="32A80F7C" w14:textId="77777777" w:rsidR="00CA40F7" w:rsidRDefault="00CA40F7" w:rsidP="00CA40F7">
            <w:pPr>
              <w:rPr>
                <w:rFonts w:eastAsia="Batang" w:cs="Arial"/>
                <w:lang w:eastAsia="ko-KR"/>
              </w:rPr>
            </w:pPr>
          </w:p>
          <w:p w14:paraId="7466DD3D" w14:textId="642EAFEC" w:rsidR="00CA40F7" w:rsidRDefault="00CA40F7" w:rsidP="00CA40F7">
            <w:pPr>
              <w:rPr>
                <w:rFonts w:eastAsia="Batang" w:cs="Arial"/>
                <w:lang w:eastAsia="ko-KR"/>
              </w:rPr>
            </w:pPr>
            <w:r>
              <w:rPr>
                <w:rFonts w:eastAsia="Batang" w:cs="Arial"/>
                <w:lang w:eastAsia="ko-KR"/>
              </w:rPr>
              <w:t>Joy, Thursday, 3:21</w:t>
            </w:r>
          </w:p>
          <w:p w14:paraId="7AF70348" w14:textId="77777777" w:rsidR="00CA40F7" w:rsidRDefault="00CA40F7" w:rsidP="00CA40F7">
            <w:pPr>
              <w:rPr>
                <w:rFonts w:eastAsia="Batang" w:cs="Arial"/>
                <w:lang w:eastAsia="ko-KR"/>
              </w:rPr>
            </w:pPr>
            <w:r>
              <w:rPr>
                <w:rFonts w:eastAsia="Batang" w:cs="Arial"/>
                <w:lang w:eastAsia="ko-KR"/>
              </w:rPr>
              <w:t>Revision required</w:t>
            </w:r>
          </w:p>
          <w:p w14:paraId="208A3C1B" w14:textId="77777777" w:rsidR="00CA40F7" w:rsidRDefault="00CA40F7" w:rsidP="00CA40F7">
            <w:pPr>
              <w:rPr>
                <w:rFonts w:eastAsia="Batang" w:cs="Arial"/>
                <w:lang w:eastAsia="ko-KR"/>
              </w:rPr>
            </w:pPr>
          </w:p>
          <w:p w14:paraId="72309792" w14:textId="54051D05" w:rsidR="00CA40F7" w:rsidRDefault="00CA40F7" w:rsidP="00CA40F7">
            <w:pPr>
              <w:rPr>
                <w:rFonts w:eastAsia="Batang" w:cs="Arial"/>
                <w:lang w:eastAsia="ko-KR"/>
              </w:rPr>
            </w:pPr>
            <w:r>
              <w:rPr>
                <w:rFonts w:eastAsia="Batang" w:cs="Arial"/>
                <w:lang w:eastAsia="ko-KR"/>
              </w:rPr>
              <w:t>Ivo, Thursday, 8:39</w:t>
            </w:r>
          </w:p>
          <w:p w14:paraId="4D33ABFB" w14:textId="77777777" w:rsidR="00CA40F7" w:rsidRDefault="00CA40F7" w:rsidP="00CA40F7">
            <w:pPr>
              <w:rPr>
                <w:rFonts w:eastAsia="Batang" w:cs="Arial"/>
                <w:lang w:eastAsia="ko-KR"/>
              </w:rPr>
            </w:pPr>
            <w:r>
              <w:rPr>
                <w:rFonts w:eastAsia="Batang" w:cs="Arial"/>
                <w:lang w:eastAsia="ko-KR"/>
              </w:rPr>
              <w:t>Revision required</w:t>
            </w:r>
          </w:p>
          <w:p w14:paraId="43095DCD" w14:textId="77777777" w:rsidR="00CA40F7" w:rsidRDefault="00CA40F7" w:rsidP="00CA40F7">
            <w:pPr>
              <w:rPr>
                <w:rFonts w:eastAsia="Batang" w:cs="Arial"/>
                <w:lang w:eastAsia="ko-KR"/>
              </w:rPr>
            </w:pPr>
          </w:p>
          <w:p w14:paraId="59604C1A" w14:textId="3E984A6B" w:rsidR="00CA40F7" w:rsidRDefault="00CA40F7" w:rsidP="00CA40F7">
            <w:pPr>
              <w:rPr>
                <w:rFonts w:eastAsia="Batang" w:cs="Arial"/>
                <w:lang w:eastAsia="ko-KR"/>
              </w:rPr>
            </w:pPr>
            <w:r>
              <w:rPr>
                <w:rFonts w:eastAsia="Batang" w:cs="Arial"/>
                <w:lang w:eastAsia="ko-KR"/>
              </w:rPr>
              <w:t>Taimoor, Monday, 19:07</w:t>
            </w:r>
          </w:p>
          <w:p w14:paraId="5E5457FC" w14:textId="77777777" w:rsidR="00CA40F7" w:rsidRDefault="00CA40F7" w:rsidP="00CA40F7">
            <w:pPr>
              <w:rPr>
                <w:rFonts w:eastAsia="Batang" w:cs="Arial"/>
                <w:lang w:eastAsia="ko-KR"/>
              </w:rPr>
            </w:pPr>
            <w:r>
              <w:rPr>
                <w:rFonts w:eastAsia="Batang" w:cs="Arial"/>
                <w:lang w:eastAsia="ko-KR"/>
              </w:rPr>
              <w:t>Provides draft revision</w:t>
            </w:r>
          </w:p>
          <w:p w14:paraId="7C17986C" w14:textId="77777777" w:rsidR="00CA40F7" w:rsidRDefault="00CA40F7" w:rsidP="00CA40F7">
            <w:pPr>
              <w:rPr>
                <w:rFonts w:eastAsia="Batang" w:cs="Arial"/>
                <w:lang w:eastAsia="ko-KR"/>
              </w:rPr>
            </w:pPr>
          </w:p>
          <w:p w14:paraId="303F54A2" w14:textId="357D9BE8" w:rsidR="00CA40F7" w:rsidRDefault="00CA40F7" w:rsidP="00CA40F7">
            <w:pPr>
              <w:rPr>
                <w:rFonts w:eastAsia="Batang" w:cs="Arial"/>
                <w:lang w:eastAsia="ko-KR"/>
              </w:rPr>
            </w:pPr>
            <w:r>
              <w:rPr>
                <w:rFonts w:eastAsia="Batang" w:cs="Arial"/>
                <w:lang w:eastAsia="ko-KR"/>
              </w:rPr>
              <w:t>Ivo, Monday, 20:07</w:t>
            </w:r>
          </w:p>
          <w:p w14:paraId="5DF62255" w14:textId="77777777" w:rsidR="00CA40F7" w:rsidRDefault="00CA40F7" w:rsidP="00CA40F7">
            <w:pPr>
              <w:rPr>
                <w:rFonts w:eastAsia="Batang" w:cs="Arial"/>
                <w:lang w:eastAsia="ko-KR"/>
              </w:rPr>
            </w:pPr>
            <w:r>
              <w:rPr>
                <w:rFonts w:eastAsia="Batang" w:cs="Arial"/>
                <w:lang w:eastAsia="ko-KR"/>
              </w:rPr>
              <w:t>Revision required</w:t>
            </w:r>
          </w:p>
          <w:p w14:paraId="5ADC854E" w14:textId="77777777" w:rsidR="00CA40F7" w:rsidRDefault="00CA40F7" w:rsidP="00CA40F7">
            <w:pPr>
              <w:rPr>
                <w:rFonts w:eastAsia="Batang" w:cs="Arial"/>
                <w:lang w:eastAsia="ko-KR"/>
              </w:rPr>
            </w:pPr>
          </w:p>
          <w:p w14:paraId="58F2E5D0" w14:textId="74C57D30" w:rsidR="00CA40F7" w:rsidRDefault="00CA40F7" w:rsidP="00CA40F7">
            <w:pPr>
              <w:rPr>
                <w:rFonts w:eastAsia="Batang" w:cs="Arial"/>
                <w:lang w:eastAsia="ko-KR"/>
              </w:rPr>
            </w:pPr>
            <w:r>
              <w:rPr>
                <w:rFonts w:eastAsia="Batang" w:cs="Arial"/>
                <w:lang w:eastAsia="ko-KR"/>
              </w:rPr>
              <w:t>Rae, Tuesday, 5:19</w:t>
            </w:r>
          </w:p>
          <w:p w14:paraId="79674CA7" w14:textId="77777777" w:rsidR="00CA40F7" w:rsidRDefault="00CA40F7" w:rsidP="00CA40F7">
            <w:pPr>
              <w:rPr>
                <w:rFonts w:eastAsia="Batang" w:cs="Arial"/>
                <w:lang w:eastAsia="ko-KR"/>
              </w:rPr>
            </w:pPr>
            <w:r>
              <w:rPr>
                <w:rFonts w:eastAsia="Batang" w:cs="Arial"/>
                <w:lang w:eastAsia="ko-KR"/>
              </w:rPr>
              <w:t>Revision required</w:t>
            </w:r>
          </w:p>
          <w:p w14:paraId="6204E27A" w14:textId="77777777" w:rsidR="00CA40F7" w:rsidRDefault="00CA40F7" w:rsidP="00CA40F7">
            <w:pPr>
              <w:rPr>
                <w:rFonts w:eastAsia="Batang" w:cs="Arial"/>
                <w:lang w:eastAsia="ko-KR"/>
              </w:rPr>
            </w:pPr>
          </w:p>
          <w:p w14:paraId="7071490B" w14:textId="303818C3" w:rsidR="00CA40F7" w:rsidRDefault="00CA40F7" w:rsidP="00CA40F7">
            <w:pPr>
              <w:rPr>
                <w:rFonts w:eastAsia="Batang" w:cs="Arial"/>
                <w:lang w:eastAsia="ko-KR"/>
              </w:rPr>
            </w:pPr>
            <w:r>
              <w:rPr>
                <w:rFonts w:eastAsia="Batang" w:cs="Arial"/>
                <w:lang w:eastAsia="ko-KR"/>
              </w:rPr>
              <w:t>Taimoor, Tuesday, 16:53</w:t>
            </w:r>
          </w:p>
          <w:p w14:paraId="450C2C53" w14:textId="77777777" w:rsidR="00CA40F7" w:rsidRDefault="00CA40F7" w:rsidP="00CA40F7">
            <w:pPr>
              <w:rPr>
                <w:rFonts w:eastAsia="Batang" w:cs="Arial"/>
                <w:lang w:eastAsia="ko-KR"/>
              </w:rPr>
            </w:pPr>
            <w:r>
              <w:rPr>
                <w:rFonts w:eastAsia="Batang" w:cs="Arial"/>
                <w:lang w:eastAsia="ko-KR"/>
              </w:rPr>
              <w:t>Provides draft revision</w:t>
            </w:r>
          </w:p>
          <w:p w14:paraId="0909B9B4" w14:textId="77777777" w:rsidR="00CA40F7" w:rsidRDefault="00CA40F7" w:rsidP="00CA40F7">
            <w:pPr>
              <w:rPr>
                <w:rFonts w:eastAsia="Batang" w:cs="Arial"/>
                <w:lang w:eastAsia="ko-KR"/>
              </w:rPr>
            </w:pPr>
          </w:p>
          <w:p w14:paraId="5525E0BE" w14:textId="557F2C22" w:rsidR="00CA40F7" w:rsidRDefault="00CA40F7" w:rsidP="00CA40F7">
            <w:pPr>
              <w:rPr>
                <w:rFonts w:eastAsia="Batang" w:cs="Arial"/>
                <w:lang w:eastAsia="ko-KR"/>
              </w:rPr>
            </w:pPr>
            <w:r>
              <w:rPr>
                <w:rFonts w:eastAsia="Batang" w:cs="Arial"/>
                <w:lang w:eastAsia="ko-KR"/>
              </w:rPr>
              <w:t>Ivo, Wednesday, 8:48</w:t>
            </w:r>
          </w:p>
          <w:p w14:paraId="292BB543" w14:textId="1DEC0368" w:rsidR="00CA40F7" w:rsidRDefault="00CA40F7" w:rsidP="00CA40F7">
            <w:pPr>
              <w:rPr>
                <w:rFonts w:eastAsia="Batang" w:cs="Arial"/>
                <w:lang w:eastAsia="ko-KR"/>
              </w:rPr>
            </w:pPr>
            <w:r>
              <w:rPr>
                <w:rFonts w:eastAsia="Batang" w:cs="Arial"/>
                <w:lang w:eastAsia="ko-KR"/>
              </w:rPr>
              <w:t>Revision required</w:t>
            </w:r>
          </w:p>
          <w:p w14:paraId="64CA3187" w14:textId="0E05A14D" w:rsidR="00CA40F7" w:rsidRPr="00D95972" w:rsidRDefault="00CA40F7" w:rsidP="00CA40F7">
            <w:pPr>
              <w:rPr>
                <w:rFonts w:eastAsia="Batang" w:cs="Arial"/>
                <w:lang w:eastAsia="ko-KR"/>
              </w:rPr>
            </w:pPr>
          </w:p>
        </w:tc>
      </w:tr>
      <w:tr w:rsidR="00CA40F7"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1F2085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D373997" w14:textId="22B19CE1" w:rsidR="00CA40F7" w:rsidRPr="00D95972" w:rsidRDefault="0061462C" w:rsidP="00CA40F7">
            <w:pPr>
              <w:overflowPunct/>
              <w:autoSpaceDE/>
              <w:autoSpaceDN/>
              <w:adjustRightInd/>
              <w:textAlignment w:val="auto"/>
              <w:rPr>
                <w:rFonts w:cs="Arial"/>
                <w:lang w:val="en-US"/>
              </w:rPr>
            </w:pPr>
            <w:hyperlink r:id="rId523" w:history="1">
              <w:r w:rsidR="00CA40F7">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CA40F7" w:rsidRPr="00D95972" w:rsidRDefault="00CA40F7" w:rsidP="00CA40F7">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CA40F7" w:rsidRPr="00D95972" w:rsidRDefault="00CA40F7" w:rsidP="00CA40F7">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720D7" w14:textId="77777777" w:rsidR="00CA40F7" w:rsidRDefault="00CA40F7" w:rsidP="00CA40F7">
            <w:pPr>
              <w:rPr>
                <w:rFonts w:eastAsia="Batang" w:cs="Arial"/>
                <w:lang w:eastAsia="ko-KR"/>
              </w:rPr>
            </w:pPr>
            <w:r>
              <w:rPr>
                <w:rFonts w:eastAsia="Batang" w:cs="Arial"/>
                <w:lang w:eastAsia="ko-KR"/>
              </w:rPr>
              <w:t>Joy, Thursday, 3:21</w:t>
            </w:r>
          </w:p>
          <w:p w14:paraId="420F787D" w14:textId="77777777" w:rsidR="00CA40F7" w:rsidRDefault="00CA40F7" w:rsidP="00CA40F7">
            <w:pPr>
              <w:rPr>
                <w:rFonts w:eastAsia="Batang" w:cs="Arial"/>
                <w:lang w:eastAsia="ko-KR"/>
              </w:rPr>
            </w:pPr>
            <w:r>
              <w:rPr>
                <w:rFonts w:eastAsia="Batang" w:cs="Arial"/>
                <w:lang w:eastAsia="ko-KR"/>
              </w:rPr>
              <w:t>Question for clarification</w:t>
            </w:r>
          </w:p>
          <w:p w14:paraId="755CB996" w14:textId="77777777" w:rsidR="00CA40F7" w:rsidRDefault="00CA40F7" w:rsidP="00CA40F7">
            <w:pPr>
              <w:rPr>
                <w:rFonts w:eastAsia="Batang" w:cs="Arial"/>
                <w:lang w:eastAsia="ko-KR"/>
              </w:rPr>
            </w:pPr>
          </w:p>
          <w:p w14:paraId="0148A223" w14:textId="26D3C49F" w:rsidR="00CA40F7" w:rsidRDefault="00CA40F7" w:rsidP="00CA40F7">
            <w:pPr>
              <w:rPr>
                <w:rFonts w:eastAsia="Batang" w:cs="Arial"/>
                <w:lang w:eastAsia="ko-KR"/>
              </w:rPr>
            </w:pPr>
            <w:r>
              <w:rPr>
                <w:rFonts w:eastAsia="Batang" w:cs="Arial"/>
                <w:lang w:eastAsia="ko-KR"/>
              </w:rPr>
              <w:t>Taimoor, Monday, 18:29</w:t>
            </w:r>
          </w:p>
          <w:p w14:paraId="5A80C8E4" w14:textId="644D4032" w:rsidR="00CA40F7" w:rsidRDefault="00CA40F7" w:rsidP="00CA40F7">
            <w:pPr>
              <w:rPr>
                <w:rFonts w:eastAsia="Batang" w:cs="Arial"/>
                <w:lang w:eastAsia="ko-KR"/>
              </w:rPr>
            </w:pPr>
            <w:r>
              <w:rPr>
                <w:rFonts w:eastAsia="Batang" w:cs="Arial"/>
                <w:lang w:eastAsia="ko-KR"/>
              </w:rPr>
              <w:t>Answers the question</w:t>
            </w:r>
          </w:p>
          <w:p w14:paraId="5F8943BE" w14:textId="77777777" w:rsidR="00CA40F7" w:rsidRDefault="00CA40F7" w:rsidP="00CA40F7">
            <w:pPr>
              <w:rPr>
                <w:rFonts w:eastAsia="Batang" w:cs="Arial"/>
                <w:lang w:eastAsia="ko-KR"/>
              </w:rPr>
            </w:pPr>
          </w:p>
          <w:p w14:paraId="2FF8C8F6" w14:textId="32B47EDF" w:rsidR="00CA40F7" w:rsidRDefault="00CA40F7" w:rsidP="00CA40F7">
            <w:pPr>
              <w:rPr>
                <w:rFonts w:eastAsia="Batang" w:cs="Arial"/>
                <w:lang w:eastAsia="ko-KR"/>
              </w:rPr>
            </w:pPr>
            <w:r>
              <w:rPr>
                <w:rFonts w:eastAsia="Batang" w:cs="Arial"/>
                <w:lang w:eastAsia="ko-KR"/>
              </w:rPr>
              <w:lastRenderedPageBreak/>
              <w:t>Joy, Tuesday, 9:24</w:t>
            </w:r>
          </w:p>
          <w:p w14:paraId="76423F49" w14:textId="77777777" w:rsidR="00CA40F7" w:rsidRDefault="00CA40F7" w:rsidP="00CA40F7">
            <w:pPr>
              <w:rPr>
                <w:rFonts w:eastAsia="Batang" w:cs="Arial"/>
                <w:lang w:eastAsia="ko-KR"/>
              </w:rPr>
            </w:pPr>
            <w:r>
              <w:rPr>
                <w:rFonts w:eastAsia="Batang" w:cs="Arial"/>
                <w:lang w:eastAsia="ko-KR"/>
              </w:rPr>
              <w:t>Question for clarification</w:t>
            </w:r>
          </w:p>
          <w:p w14:paraId="15BBBE7E" w14:textId="77777777" w:rsidR="00CA40F7" w:rsidRDefault="00CA40F7" w:rsidP="00CA40F7">
            <w:pPr>
              <w:rPr>
                <w:rFonts w:eastAsia="Batang" w:cs="Arial"/>
                <w:lang w:eastAsia="ko-KR"/>
              </w:rPr>
            </w:pPr>
          </w:p>
          <w:p w14:paraId="5E87AFEE" w14:textId="3F6DA9F8" w:rsidR="00CA40F7" w:rsidRDefault="00CA40F7" w:rsidP="00CA40F7">
            <w:pPr>
              <w:rPr>
                <w:rFonts w:eastAsia="Batang" w:cs="Arial"/>
                <w:lang w:eastAsia="ko-KR"/>
              </w:rPr>
            </w:pPr>
            <w:r>
              <w:rPr>
                <w:rFonts w:eastAsia="Batang" w:cs="Arial"/>
                <w:lang w:eastAsia="ko-KR"/>
              </w:rPr>
              <w:t>Taimoor, Tuesday, 13:07</w:t>
            </w:r>
          </w:p>
          <w:p w14:paraId="1675143B" w14:textId="77777777" w:rsidR="00CA40F7" w:rsidRDefault="00CA40F7" w:rsidP="00CA40F7">
            <w:pPr>
              <w:rPr>
                <w:rFonts w:eastAsia="Batang" w:cs="Arial"/>
                <w:lang w:eastAsia="ko-KR"/>
              </w:rPr>
            </w:pPr>
            <w:r>
              <w:rPr>
                <w:rFonts w:eastAsia="Batang" w:cs="Arial"/>
                <w:lang w:eastAsia="ko-KR"/>
              </w:rPr>
              <w:t>Answers the question</w:t>
            </w:r>
          </w:p>
          <w:p w14:paraId="3B6C4F8C" w14:textId="77777777" w:rsidR="00CA40F7" w:rsidRDefault="00CA40F7" w:rsidP="00CA40F7">
            <w:pPr>
              <w:rPr>
                <w:rFonts w:eastAsia="Batang" w:cs="Arial"/>
                <w:lang w:eastAsia="ko-KR"/>
              </w:rPr>
            </w:pPr>
          </w:p>
          <w:p w14:paraId="45347112" w14:textId="51FCA781" w:rsidR="00CA40F7" w:rsidRDefault="00CA40F7" w:rsidP="00CA40F7">
            <w:pPr>
              <w:rPr>
                <w:rFonts w:eastAsia="Batang" w:cs="Arial"/>
                <w:lang w:eastAsia="ko-KR"/>
              </w:rPr>
            </w:pPr>
            <w:r>
              <w:rPr>
                <w:rFonts w:eastAsia="Batang" w:cs="Arial"/>
                <w:lang w:eastAsia="ko-KR"/>
              </w:rPr>
              <w:t>Taimoor, Tuesday, 17:59</w:t>
            </w:r>
          </w:p>
          <w:p w14:paraId="07E296C2" w14:textId="0CF2090F" w:rsidR="00CA40F7" w:rsidRDefault="00CA40F7" w:rsidP="00CA40F7">
            <w:pPr>
              <w:rPr>
                <w:rFonts w:eastAsia="Batang" w:cs="Arial"/>
                <w:lang w:eastAsia="ko-KR"/>
              </w:rPr>
            </w:pPr>
            <w:r>
              <w:rPr>
                <w:rFonts w:eastAsia="Batang" w:cs="Arial"/>
                <w:lang w:eastAsia="ko-KR"/>
              </w:rPr>
              <w:t>Provides draft revision</w:t>
            </w:r>
          </w:p>
          <w:p w14:paraId="4B30F1A0" w14:textId="046F430F" w:rsidR="00CA40F7" w:rsidRPr="00D95972" w:rsidRDefault="00CA40F7" w:rsidP="00CA40F7">
            <w:pPr>
              <w:rPr>
                <w:rFonts w:eastAsia="Batang" w:cs="Arial"/>
                <w:lang w:eastAsia="ko-KR"/>
              </w:rPr>
            </w:pPr>
          </w:p>
        </w:tc>
      </w:tr>
      <w:tr w:rsidR="00CA40F7" w:rsidRPr="00D95972" w14:paraId="77BE7E08" w14:textId="77777777" w:rsidTr="00591C4F">
        <w:tc>
          <w:tcPr>
            <w:tcW w:w="976" w:type="dxa"/>
            <w:tcBorders>
              <w:top w:val="nil"/>
              <w:left w:val="thinThickThinSmallGap" w:sz="24" w:space="0" w:color="auto"/>
              <w:bottom w:val="nil"/>
            </w:tcBorders>
            <w:shd w:val="clear" w:color="auto" w:fill="auto"/>
          </w:tcPr>
          <w:p w14:paraId="5FCB01A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A0B75A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4AC7508" w14:textId="040FE7D7" w:rsidR="00CA40F7" w:rsidRPr="00D95972" w:rsidRDefault="0061462C" w:rsidP="00CA40F7">
            <w:pPr>
              <w:overflowPunct/>
              <w:autoSpaceDE/>
              <w:autoSpaceDN/>
              <w:adjustRightInd/>
              <w:textAlignment w:val="auto"/>
              <w:rPr>
                <w:rFonts w:cs="Arial"/>
                <w:lang w:val="en-US"/>
              </w:rPr>
            </w:pPr>
            <w:hyperlink r:id="rId524" w:history="1">
              <w:r w:rsidR="00CA40F7">
                <w:rPr>
                  <w:rStyle w:val="Hyperlink"/>
                </w:rPr>
                <w:t>C1-214272</w:t>
              </w:r>
            </w:hyperlink>
          </w:p>
        </w:tc>
        <w:tc>
          <w:tcPr>
            <w:tcW w:w="4191" w:type="dxa"/>
            <w:gridSpan w:val="3"/>
            <w:tcBorders>
              <w:top w:val="single" w:sz="4" w:space="0" w:color="auto"/>
              <w:bottom w:val="single" w:sz="4" w:space="0" w:color="auto"/>
            </w:tcBorders>
            <w:shd w:val="clear" w:color="auto" w:fill="auto"/>
          </w:tcPr>
          <w:p w14:paraId="1712A20E" w14:textId="33CCFFA5" w:rsidR="00CA40F7" w:rsidRPr="00D95972" w:rsidRDefault="00CA40F7" w:rsidP="00CA40F7">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auto"/>
          </w:tcPr>
          <w:p w14:paraId="40DFA729" w14:textId="5A782D6A" w:rsidR="00CA40F7" w:rsidRPr="00D95972" w:rsidRDefault="00CA40F7" w:rsidP="00CA40F7">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F1CB2F3" w14:textId="4F73187E"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3E1441" w14:textId="6E4BF634" w:rsidR="00CA40F7" w:rsidRDefault="00CA40F7" w:rsidP="00CA40F7">
            <w:pPr>
              <w:rPr>
                <w:rFonts w:eastAsia="Batang" w:cs="Arial"/>
                <w:lang w:eastAsia="ko-KR"/>
              </w:rPr>
            </w:pPr>
            <w:r>
              <w:rPr>
                <w:rFonts w:eastAsia="Batang" w:cs="Arial"/>
                <w:lang w:eastAsia="ko-KR"/>
              </w:rPr>
              <w:t>Merged into C1-214596 and its revisions</w:t>
            </w:r>
          </w:p>
          <w:p w14:paraId="47B7FFE9" w14:textId="77777777" w:rsidR="00CA40F7" w:rsidRDefault="00CA40F7" w:rsidP="00CA40F7">
            <w:pPr>
              <w:rPr>
                <w:rFonts w:eastAsia="Batang" w:cs="Arial"/>
                <w:lang w:eastAsia="ko-KR"/>
              </w:rPr>
            </w:pPr>
          </w:p>
          <w:p w14:paraId="74C3B4EB" w14:textId="649BCA97" w:rsidR="00CA40F7" w:rsidRDefault="00CA40F7" w:rsidP="00CA40F7">
            <w:pPr>
              <w:rPr>
                <w:rFonts w:eastAsia="Batang" w:cs="Arial"/>
                <w:lang w:eastAsia="ko-KR"/>
              </w:rPr>
            </w:pPr>
            <w:r>
              <w:rPr>
                <w:rFonts w:eastAsia="Batang" w:cs="Arial"/>
                <w:lang w:eastAsia="ko-KR"/>
              </w:rPr>
              <w:t>Mohamed, Thursday, 2:16</w:t>
            </w:r>
          </w:p>
          <w:p w14:paraId="12108F7D" w14:textId="77777777" w:rsidR="00CA40F7" w:rsidRDefault="00CA40F7" w:rsidP="00CA40F7">
            <w:pPr>
              <w:rPr>
                <w:rFonts w:eastAsia="Batang" w:cs="Arial"/>
                <w:lang w:eastAsia="ko-KR"/>
              </w:rPr>
            </w:pPr>
            <w:r>
              <w:rPr>
                <w:rFonts w:eastAsia="Batang" w:cs="Arial"/>
                <w:lang w:eastAsia="ko-KR"/>
              </w:rPr>
              <w:t>Revision required</w:t>
            </w:r>
          </w:p>
          <w:p w14:paraId="3BA33A91" w14:textId="77777777" w:rsidR="00CA40F7" w:rsidRDefault="00CA40F7" w:rsidP="00CA40F7">
            <w:pPr>
              <w:rPr>
                <w:rFonts w:eastAsia="Batang" w:cs="Arial"/>
                <w:lang w:eastAsia="ko-KR"/>
              </w:rPr>
            </w:pPr>
          </w:p>
          <w:p w14:paraId="000A9656" w14:textId="2EC157E3"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4:59</w:t>
            </w:r>
          </w:p>
          <w:p w14:paraId="1B54DA89" w14:textId="77777777" w:rsidR="00CA40F7" w:rsidRDefault="00CA40F7" w:rsidP="00CA40F7">
            <w:pPr>
              <w:rPr>
                <w:rFonts w:eastAsia="Batang" w:cs="Arial"/>
                <w:lang w:eastAsia="ko-KR"/>
              </w:rPr>
            </w:pPr>
            <w:r>
              <w:rPr>
                <w:rFonts w:eastAsia="Batang" w:cs="Arial"/>
                <w:lang w:eastAsia="ko-KR"/>
              </w:rPr>
              <w:t>Request to postpone</w:t>
            </w:r>
          </w:p>
          <w:p w14:paraId="16E30581" w14:textId="77777777" w:rsidR="00CA40F7" w:rsidRDefault="00CA40F7" w:rsidP="00CA40F7">
            <w:pPr>
              <w:rPr>
                <w:rFonts w:eastAsia="Batang" w:cs="Arial"/>
                <w:lang w:eastAsia="ko-KR"/>
              </w:rPr>
            </w:pPr>
          </w:p>
          <w:p w14:paraId="1E56D153" w14:textId="77777777" w:rsidR="00CA40F7" w:rsidRDefault="00CA40F7" w:rsidP="00CA40F7">
            <w:pPr>
              <w:rPr>
                <w:rFonts w:eastAsia="Batang" w:cs="Arial"/>
                <w:lang w:eastAsia="ko-KR"/>
              </w:rPr>
            </w:pPr>
            <w:r>
              <w:rPr>
                <w:rFonts w:eastAsia="Batang" w:cs="Arial"/>
                <w:lang w:eastAsia="ko-KR"/>
              </w:rPr>
              <w:t>Ivo, Thursday, 8:39</w:t>
            </w:r>
          </w:p>
          <w:p w14:paraId="03A91E1F" w14:textId="77777777" w:rsidR="00CA40F7" w:rsidRDefault="00CA40F7" w:rsidP="00CA40F7">
            <w:pPr>
              <w:rPr>
                <w:rFonts w:eastAsia="Batang" w:cs="Arial"/>
                <w:lang w:eastAsia="ko-KR"/>
              </w:rPr>
            </w:pPr>
            <w:r>
              <w:rPr>
                <w:rFonts w:eastAsia="Batang" w:cs="Arial"/>
                <w:lang w:eastAsia="ko-KR"/>
              </w:rPr>
              <w:t>Revision required</w:t>
            </w:r>
          </w:p>
          <w:p w14:paraId="1F32057D" w14:textId="77777777" w:rsidR="00CA40F7" w:rsidRDefault="00CA40F7" w:rsidP="00CA40F7">
            <w:pPr>
              <w:rPr>
                <w:rFonts w:eastAsia="Batang" w:cs="Arial"/>
                <w:lang w:eastAsia="ko-KR"/>
              </w:rPr>
            </w:pPr>
          </w:p>
          <w:p w14:paraId="5D094DAC" w14:textId="2EBCEFAB" w:rsidR="00CA40F7" w:rsidRDefault="00CA40F7" w:rsidP="00CA40F7">
            <w:pPr>
              <w:rPr>
                <w:rFonts w:eastAsia="Batang" w:cs="Arial"/>
                <w:lang w:eastAsia="ko-KR"/>
              </w:rPr>
            </w:pPr>
            <w:r>
              <w:rPr>
                <w:rFonts w:eastAsia="Batang" w:cs="Arial"/>
                <w:lang w:eastAsia="ko-KR"/>
              </w:rPr>
              <w:t>Sunghoon, Thursday, 13:46</w:t>
            </w:r>
          </w:p>
          <w:p w14:paraId="48F5A157" w14:textId="77777777" w:rsidR="00CA40F7" w:rsidRDefault="00CA40F7" w:rsidP="00CA40F7">
            <w:pPr>
              <w:rPr>
                <w:rFonts w:eastAsia="Batang" w:cs="Arial"/>
                <w:lang w:eastAsia="ko-KR"/>
              </w:rPr>
            </w:pPr>
            <w:r>
              <w:rPr>
                <w:rFonts w:eastAsia="Batang" w:cs="Arial"/>
                <w:lang w:eastAsia="ko-KR"/>
              </w:rPr>
              <w:t>Revision required</w:t>
            </w:r>
          </w:p>
          <w:p w14:paraId="391E1362" w14:textId="77777777" w:rsidR="00CA40F7" w:rsidRDefault="00CA40F7" w:rsidP="00CA40F7">
            <w:pPr>
              <w:rPr>
                <w:rFonts w:eastAsia="Batang" w:cs="Arial"/>
                <w:lang w:eastAsia="ko-KR"/>
              </w:rPr>
            </w:pPr>
          </w:p>
          <w:p w14:paraId="51DA6D71" w14:textId="0B9744AD" w:rsidR="00CA40F7" w:rsidRDefault="00CA40F7" w:rsidP="00CA40F7">
            <w:pPr>
              <w:rPr>
                <w:rFonts w:eastAsia="Batang" w:cs="Arial"/>
                <w:lang w:eastAsia="ko-KR"/>
              </w:rPr>
            </w:pPr>
            <w:r>
              <w:rPr>
                <w:rFonts w:eastAsia="Batang" w:cs="Arial"/>
                <w:lang w:eastAsia="ko-KR"/>
              </w:rPr>
              <w:t>Sunghoon, Monday, 2:01</w:t>
            </w:r>
          </w:p>
          <w:p w14:paraId="43A575E5" w14:textId="6A7DB90C" w:rsidR="00CA40F7" w:rsidRDefault="00CA40F7" w:rsidP="00CA40F7">
            <w:pPr>
              <w:rPr>
                <w:rFonts w:eastAsia="Batang" w:cs="Arial"/>
                <w:lang w:eastAsia="ko-KR"/>
              </w:rPr>
            </w:pPr>
            <w:r>
              <w:rPr>
                <w:rFonts w:eastAsia="Batang" w:cs="Arial"/>
                <w:lang w:eastAsia="ko-KR"/>
              </w:rPr>
              <w:t>Merged required</w:t>
            </w:r>
          </w:p>
          <w:p w14:paraId="7430FFB0" w14:textId="6F1F6D6B" w:rsidR="00CA40F7" w:rsidRDefault="00CA40F7" w:rsidP="00CA40F7">
            <w:pPr>
              <w:rPr>
                <w:rFonts w:eastAsia="Batang" w:cs="Arial"/>
                <w:lang w:eastAsia="ko-KR"/>
              </w:rPr>
            </w:pPr>
            <w:r>
              <w:rPr>
                <w:rFonts w:eastAsia="Batang" w:cs="Arial"/>
                <w:lang w:eastAsia="ko-KR"/>
              </w:rPr>
              <w:t>Would like to merge C1-214272 into C1-214596</w:t>
            </w:r>
          </w:p>
          <w:p w14:paraId="57C17955" w14:textId="77777777" w:rsidR="00CA40F7" w:rsidRDefault="00CA40F7" w:rsidP="00CA40F7">
            <w:pPr>
              <w:rPr>
                <w:rFonts w:eastAsia="Batang" w:cs="Arial"/>
                <w:lang w:eastAsia="ko-KR"/>
              </w:rPr>
            </w:pPr>
          </w:p>
          <w:p w14:paraId="3458A199" w14:textId="4CD69C4D" w:rsidR="00CA40F7" w:rsidRDefault="00CA40F7" w:rsidP="00CA40F7">
            <w:pPr>
              <w:rPr>
                <w:rFonts w:eastAsia="Batang" w:cs="Arial"/>
                <w:lang w:eastAsia="ko-KR"/>
              </w:rPr>
            </w:pPr>
            <w:r>
              <w:rPr>
                <w:rFonts w:eastAsia="Batang" w:cs="Arial"/>
                <w:lang w:eastAsia="ko-KR"/>
              </w:rPr>
              <w:t>Joy, Monday, 12:12</w:t>
            </w:r>
          </w:p>
          <w:p w14:paraId="19C33553" w14:textId="77777777" w:rsidR="00CA40F7" w:rsidRDefault="00CA40F7" w:rsidP="00CA40F7">
            <w:pPr>
              <w:rPr>
                <w:rFonts w:eastAsia="Batang" w:cs="Arial"/>
                <w:lang w:eastAsia="ko-KR"/>
              </w:rPr>
            </w:pPr>
            <w:r>
              <w:rPr>
                <w:rFonts w:eastAsia="Batang" w:cs="Arial"/>
                <w:lang w:eastAsia="ko-KR"/>
              </w:rPr>
              <w:t>Ok to merge C1-214272 into C1-214596</w:t>
            </w:r>
          </w:p>
          <w:p w14:paraId="6B09F30F" w14:textId="5345044F" w:rsidR="00CA40F7" w:rsidRPr="00D95972" w:rsidRDefault="00CA40F7" w:rsidP="00CA40F7">
            <w:pPr>
              <w:rPr>
                <w:rFonts w:eastAsia="Batang" w:cs="Arial"/>
                <w:lang w:eastAsia="ko-KR"/>
              </w:rPr>
            </w:pPr>
          </w:p>
        </w:tc>
      </w:tr>
      <w:tr w:rsidR="00CA40F7"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DB2204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58E2E4B" w14:textId="54851088" w:rsidR="00CA40F7" w:rsidRPr="00D95972" w:rsidRDefault="0061462C" w:rsidP="00CA40F7">
            <w:pPr>
              <w:overflowPunct/>
              <w:autoSpaceDE/>
              <w:autoSpaceDN/>
              <w:adjustRightInd/>
              <w:textAlignment w:val="auto"/>
              <w:rPr>
                <w:rFonts w:cs="Arial"/>
                <w:lang w:val="en-US"/>
              </w:rPr>
            </w:pPr>
            <w:hyperlink r:id="rId525" w:history="1">
              <w:r w:rsidR="00CA40F7">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CA40F7" w:rsidRPr="00D95972" w:rsidRDefault="00CA40F7" w:rsidP="00CA40F7">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CA40F7" w:rsidRPr="00D95972" w:rsidRDefault="00CA40F7" w:rsidP="00CA40F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69119" w14:textId="77777777" w:rsidR="00CA40F7" w:rsidRDefault="00CA40F7" w:rsidP="00CA40F7">
            <w:pPr>
              <w:rPr>
                <w:rFonts w:eastAsia="Batang" w:cs="Arial"/>
                <w:lang w:eastAsia="ko-KR"/>
              </w:rPr>
            </w:pPr>
            <w:r>
              <w:rPr>
                <w:rFonts w:eastAsia="Batang" w:cs="Arial"/>
                <w:lang w:eastAsia="ko-KR"/>
              </w:rPr>
              <w:t>Rae, Thursday, 3:17</w:t>
            </w:r>
          </w:p>
          <w:p w14:paraId="76CFBBAC" w14:textId="77777777" w:rsidR="00CA40F7" w:rsidRDefault="00CA40F7" w:rsidP="00CA40F7">
            <w:pPr>
              <w:rPr>
                <w:rFonts w:eastAsia="Batang" w:cs="Arial"/>
                <w:lang w:eastAsia="ko-KR"/>
              </w:rPr>
            </w:pPr>
            <w:r>
              <w:rPr>
                <w:rFonts w:eastAsia="Batang" w:cs="Arial"/>
                <w:lang w:eastAsia="ko-KR"/>
              </w:rPr>
              <w:t>Revision required</w:t>
            </w:r>
          </w:p>
          <w:p w14:paraId="6231F07B" w14:textId="77777777" w:rsidR="00CA40F7" w:rsidRDefault="00CA40F7" w:rsidP="00CA40F7">
            <w:pPr>
              <w:rPr>
                <w:rFonts w:eastAsia="Batang" w:cs="Arial"/>
                <w:lang w:eastAsia="ko-KR"/>
              </w:rPr>
            </w:pPr>
          </w:p>
          <w:p w14:paraId="30E39752" w14:textId="59B65B9B" w:rsidR="00CA40F7" w:rsidRDefault="00CA40F7" w:rsidP="00CA40F7">
            <w:pPr>
              <w:rPr>
                <w:rFonts w:eastAsia="Batang" w:cs="Arial"/>
                <w:lang w:eastAsia="ko-KR"/>
              </w:rPr>
            </w:pPr>
            <w:r>
              <w:rPr>
                <w:rFonts w:eastAsia="Batang" w:cs="Arial"/>
                <w:lang w:eastAsia="ko-KR"/>
              </w:rPr>
              <w:t>Ivo, Thursday, 8:39</w:t>
            </w:r>
          </w:p>
          <w:p w14:paraId="2630E933" w14:textId="77777777" w:rsidR="00CA40F7" w:rsidRDefault="00CA40F7" w:rsidP="00CA40F7">
            <w:pPr>
              <w:rPr>
                <w:rFonts w:eastAsia="Batang" w:cs="Arial"/>
                <w:lang w:eastAsia="ko-KR"/>
              </w:rPr>
            </w:pPr>
            <w:r>
              <w:rPr>
                <w:rFonts w:eastAsia="Batang" w:cs="Arial"/>
                <w:lang w:eastAsia="ko-KR"/>
              </w:rPr>
              <w:t>Revision required</w:t>
            </w:r>
          </w:p>
          <w:p w14:paraId="03C3EEDE" w14:textId="77777777" w:rsidR="00CA40F7" w:rsidRDefault="00CA40F7" w:rsidP="00CA40F7">
            <w:pPr>
              <w:rPr>
                <w:rFonts w:eastAsia="Batang" w:cs="Arial"/>
                <w:lang w:eastAsia="ko-KR"/>
              </w:rPr>
            </w:pPr>
          </w:p>
          <w:p w14:paraId="0EAF655C" w14:textId="34A21E50" w:rsidR="00CA40F7" w:rsidRDefault="00CA40F7" w:rsidP="00CA40F7">
            <w:pPr>
              <w:rPr>
                <w:rFonts w:eastAsia="Batang" w:cs="Arial"/>
                <w:lang w:eastAsia="ko-KR"/>
              </w:rPr>
            </w:pPr>
            <w:r>
              <w:rPr>
                <w:rFonts w:eastAsia="Batang" w:cs="Arial"/>
                <w:lang w:eastAsia="ko-KR"/>
              </w:rPr>
              <w:t>Scott, Thursday, 13:24</w:t>
            </w:r>
          </w:p>
          <w:p w14:paraId="79D0426D" w14:textId="77777777" w:rsidR="00CA40F7" w:rsidRDefault="00CA40F7" w:rsidP="00CA40F7">
            <w:pPr>
              <w:rPr>
                <w:rFonts w:eastAsia="Batang" w:cs="Arial"/>
                <w:lang w:eastAsia="ko-KR"/>
              </w:rPr>
            </w:pPr>
            <w:r>
              <w:rPr>
                <w:rFonts w:eastAsia="Batang" w:cs="Arial"/>
                <w:lang w:eastAsia="ko-KR"/>
              </w:rPr>
              <w:t>Revision required</w:t>
            </w:r>
          </w:p>
          <w:p w14:paraId="79B9AC59" w14:textId="77777777" w:rsidR="00CA40F7" w:rsidRDefault="00CA40F7" w:rsidP="00CA40F7">
            <w:pPr>
              <w:rPr>
                <w:rFonts w:eastAsia="Batang" w:cs="Arial"/>
                <w:lang w:eastAsia="ko-KR"/>
              </w:rPr>
            </w:pPr>
          </w:p>
          <w:p w14:paraId="6315BB14" w14:textId="193F2498" w:rsidR="00CA40F7" w:rsidRDefault="00CA40F7" w:rsidP="00CA40F7">
            <w:pPr>
              <w:rPr>
                <w:rFonts w:eastAsia="Batang" w:cs="Arial"/>
                <w:lang w:eastAsia="ko-KR"/>
              </w:rPr>
            </w:pPr>
            <w:r>
              <w:rPr>
                <w:rFonts w:eastAsia="Batang" w:cs="Arial"/>
                <w:lang w:eastAsia="ko-KR"/>
              </w:rPr>
              <w:t>Sunghoon, Thursday, 13:48</w:t>
            </w:r>
          </w:p>
          <w:p w14:paraId="53B6EC12" w14:textId="77777777" w:rsidR="00CA40F7" w:rsidRDefault="00CA40F7" w:rsidP="00CA40F7">
            <w:pPr>
              <w:rPr>
                <w:rFonts w:eastAsia="Batang" w:cs="Arial"/>
                <w:lang w:eastAsia="ko-KR"/>
              </w:rPr>
            </w:pPr>
            <w:r>
              <w:rPr>
                <w:rFonts w:eastAsia="Batang" w:cs="Arial"/>
                <w:lang w:eastAsia="ko-KR"/>
              </w:rPr>
              <w:t>Revision required</w:t>
            </w:r>
          </w:p>
          <w:p w14:paraId="0838E286" w14:textId="77777777" w:rsidR="00CA40F7" w:rsidRDefault="00CA40F7" w:rsidP="00CA40F7">
            <w:pPr>
              <w:rPr>
                <w:rFonts w:eastAsia="Batang" w:cs="Arial"/>
                <w:lang w:eastAsia="ko-KR"/>
              </w:rPr>
            </w:pPr>
          </w:p>
          <w:p w14:paraId="0956ED40" w14:textId="33617A27" w:rsidR="00CA40F7" w:rsidRDefault="00CA40F7" w:rsidP="00CA40F7">
            <w:pPr>
              <w:rPr>
                <w:rFonts w:eastAsia="Batang" w:cs="Arial"/>
                <w:lang w:eastAsia="ko-KR"/>
              </w:rPr>
            </w:pPr>
            <w:r>
              <w:rPr>
                <w:rFonts w:eastAsia="Batang" w:cs="Arial"/>
                <w:lang w:eastAsia="ko-KR"/>
              </w:rPr>
              <w:t>Rae, Thursday, 15:08</w:t>
            </w:r>
          </w:p>
          <w:p w14:paraId="66D85710" w14:textId="778963FF" w:rsidR="00CA40F7" w:rsidRDefault="00CA40F7" w:rsidP="00CA40F7">
            <w:pPr>
              <w:rPr>
                <w:rFonts w:eastAsia="Batang" w:cs="Arial"/>
                <w:lang w:eastAsia="ko-KR"/>
              </w:rPr>
            </w:pPr>
            <w:r>
              <w:rPr>
                <w:rFonts w:eastAsia="Batang" w:cs="Arial"/>
                <w:lang w:eastAsia="ko-KR"/>
              </w:rPr>
              <w:t>Agrees with Scott</w:t>
            </w:r>
          </w:p>
          <w:p w14:paraId="08A0E5C2" w14:textId="77777777" w:rsidR="00CA40F7" w:rsidRDefault="00CA40F7" w:rsidP="00CA40F7">
            <w:pPr>
              <w:rPr>
                <w:rFonts w:eastAsia="Batang" w:cs="Arial"/>
                <w:lang w:eastAsia="ko-KR"/>
              </w:rPr>
            </w:pPr>
          </w:p>
          <w:p w14:paraId="1F9AFC0D" w14:textId="34A024DC" w:rsidR="00CA40F7" w:rsidRDefault="00CA40F7" w:rsidP="00CA40F7">
            <w:pPr>
              <w:rPr>
                <w:rFonts w:eastAsia="Batang" w:cs="Arial"/>
                <w:lang w:eastAsia="ko-KR"/>
              </w:rPr>
            </w:pPr>
            <w:r>
              <w:rPr>
                <w:rFonts w:eastAsia="Batang" w:cs="Arial"/>
                <w:lang w:eastAsia="ko-KR"/>
              </w:rPr>
              <w:lastRenderedPageBreak/>
              <w:t>Sunghoon, Saturday, 17:16</w:t>
            </w:r>
          </w:p>
          <w:p w14:paraId="17C43785" w14:textId="11405FA7" w:rsidR="00CA40F7" w:rsidRDefault="00CA40F7" w:rsidP="00CA40F7">
            <w:pPr>
              <w:rPr>
                <w:rFonts w:eastAsia="Batang" w:cs="Arial"/>
                <w:lang w:eastAsia="ko-KR"/>
              </w:rPr>
            </w:pPr>
            <w:r>
              <w:rPr>
                <w:rFonts w:eastAsia="Batang" w:cs="Arial"/>
                <w:lang w:eastAsia="ko-KR"/>
              </w:rPr>
              <w:t>Answers to Ivo</w:t>
            </w:r>
          </w:p>
          <w:p w14:paraId="1AE51DBF" w14:textId="77777777" w:rsidR="00CA40F7" w:rsidRDefault="00CA40F7" w:rsidP="00CA40F7">
            <w:pPr>
              <w:rPr>
                <w:rFonts w:eastAsia="Batang" w:cs="Arial"/>
                <w:lang w:eastAsia="ko-KR"/>
              </w:rPr>
            </w:pPr>
          </w:p>
          <w:p w14:paraId="62B2E8C0" w14:textId="3C7436AD" w:rsidR="00CA40F7" w:rsidRDefault="00CA40F7" w:rsidP="00CA40F7">
            <w:pPr>
              <w:rPr>
                <w:rFonts w:eastAsia="Batang" w:cs="Arial"/>
                <w:lang w:eastAsia="ko-KR"/>
              </w:rPr>
            </w:pPr>
            <w:r>
              <w:rPr>
                <w:rFonts w:eastAsia="Batang" w:cs="Arial"/>
                <w:lang w:eastAsia="ko-KR"/>
              </w:rPr>
              <w:t>Rae, Monday, 4:21</w:t>
            </w:r>
          </w:p>
          <w:p w14:paraId="0497E8B8" w14:textId="00288507" w:rsidR="00CA40F7" w:rsidRDefault="00CA40F7" w:rsidP="00CA40F7">
            <w:pPr>
              <w:rPr>
                <w:rFonts w:eastAsia="Batang" w:cs="Arial"/>
                <w:lang w:eastAsia="ko-KR"/>
              </w:rPr>
            </w:pPr>
            <w:r>
              <w:rPr>
                <w:rFonts w:eastAsia="Batang" w:cs="Arial"/>
                <w:lang w:eastAsia="ko-KR"/>
              </w:rPr>
              <w:t>Revision required</w:t>
            </w:r>
          </w:p>
          <w:p w14:paraId="1ED13B8D" w14:textId="77777777" w:rsidR="00CA40F7" w:rsidRDefault="00CA40F7" w:rsidP="00CA40F7">
            <w:pPr>
              <w:rPr>
                <w:rFonts w:eastAsia="Batang" w:cs="Arial"/>
                <w:lang w:eastAsia="ko-KR"/>
              </w:rPr>
            </w:pPr>
          </w:p>
          <w:p w14:paraId="5BE65B60" w14:textId="3DDD4499" w:rsidR="00CA40F7" w:rsidRDefault="00CA40F7" w:rsidP="00CA40F7">
            <w:pPr>
              <w:rPr>
                <w:rFonts w:eastAsia="Batang" w:cs="Arial"/>
                <w:lang w:eastAsia="ko-KR"/>
              </w:rPr>
            </w:pPr>
            <w:r>
              <w:rPr>
                <w:rFonts w:eastAsia="Batang" w:cs="Arial"/>
                <w:lang w:eastAsia="ko-KR"/>
              </w:rPr>
              <w:t>Sunghoon, Monday, 7:49</w:t>
            </w:r>
          </w:p>
          <w:p w14:paraId="2F4C52D5" w14:textId="4DF31085" w:rsidR="00CA40F7" w:rsidRDefault="00CA40F7" w:rsidP="00CA40F7">
            <w:pPr>
              <w:rPr>
                <w:rFonts w:eastAsia="Batang" w:cs="Arial"/>
                <w:lang w:eastAsia="ko-KR"/>
              </w:rPr>
            </w:pPr>
            <w:r>
              <w:rPr>
                <w:rFonts w:eastAsia="Batang" w:cs="Arial"/>
                <w:lang w:eastAsia="ko-KR"/>
              </w:rPr>
              <w:t>Answers to Rae</w:t>
            </w:r>
          </w:p>
          <w:p w14:paraId="7F4F9F98" w14:textId="77777777" w:rsidR="00CA40F7" w:rsidRDefault="00CA40F7" w:rsidP="00CA40F7">
            <w:pPr>
              <w:rPr>
                <w:rFonts w:eastAsia="Batang" w:cs="Arial"/>
                <w:lang w:eastAsia="ko-KR"/>
              </w:rPr>
            </w:pPr>
          </w:p>
          <w:p w14:paraId="2CAA9330" w14:textId="07124A22" w:rsidR="00CA40F7" w:rsidRDefault="00CA40F7" w:rsidP="00CA40F7">
            <w:pPr>
              <w:rPr>
                <w:rFonts w:eastAsia="Batang" w:cs="Arial"/>
                <w:lang w:eastAsia="ko-KR"/>
              </w:rPr>
            </w:pPr>
            <w:r>
              <w:rPr>
                <w:rFonts w:eastAsia="Batang" w:cs="Arial"/>
                <w:lang w:eastAsia="ko-KR"/>
              </w:rPr>
              <w:t>Joy, Monday, 13:15</w:t>
            </w:r>
          </w:p>
          <w:p w14:paraId="26DD73C7" w14:textId="68D9D884" w:rsidR="00CA40F7" w:rsidRDefault="00CA40F7" w:rsidP="00CA40F7">
            <w:pPr>
              <w:rPr>
                <w:rFonts w:eastAsia="Batang" w:cs="Arial"/>
                <w:lang w:eastAsia="ko-KR"/>
              </w:rPr>
            </w:pPr>
            <w:r>
              <w:rPr>
                <w:rFonts w:eastAsia="Batang" w:cs="Arial"/>
                <w:lang w:eastAsia="ko-KR"/>
              </w:rPr>
              <w:t>Provides draft revision. Asks question.</w:t>
            </w:r>
          </w:p>
          <w:p w14:paraId="191D84F8" w14:textId="77777777" w:rsidR="00CA40F7" w:rsidRDefault="00CA40F7" w:rsidP="00CA40F7">
            <w:pPr>
              <w:rPr>
                <w:rFonts w:eastAsia="Batang" w:cs="Arial"/>
                <w:lang w:eastAsia="ko-KR"/>
              </w:rPr>
            </w:pPr>
          </w:p>
          <w:p w14:paraId="1C82D5FE" w14:textId="085431FF" w:rsidR="00CA40F7" w:rsidRDefault="00CA40F7" w:rsidP="00CA40F7">
            <w:pPr>
              <w:rPr>
                <w:rFonts w:eastAsia="Batang" w:cs="Arial"/>
                <w:lang w:eastAsia="ko-KR"/>
              </w:rPr>
            </w:pPr>
            <w:r>
              <w:rPr>
                <w:rFonts w:eastAsia="Batang" w:cs="Arial"/>
                <w:lang w:eastAsia="ko-KR"/>
              </w:rPr>
              <w:t>Rae, Monday, 16:02</w:t>
            </w:r>
          </w:p>
          <w:p w14:paraId="210EC8A6" w14:textId="298E3CBF" w:rsidR="00CA40F7" w:rsidRDefault="00CA40F7" w:rsidP="00CA40F7">
            <w:pPr>
              <w:rPr>
                <w:rFonts w:eastAsia="Batang" w:cs="Arial"/>
                <w:lang w:eastAsia="ko-KR"/>
              </w:rPr>
            </w:pPr>
            <w:r>
              <w:rPr>
                <w:rFonts w:eastAsia="Batang" w:cs="Arial"/>
                <w:lang w:eastAsia="ko-KR"/>
              </w:rPr>
              <w:t>Answers Joy’s question.</w:t>
            </w:r>
          </w:p>
          <w:p w14:paraId="68A3E22A" w14:textId="77777777" w:rsidR="00CA40F7" w:rsidRDefault="00CA40F7" w:rsidP="00CA40F7">
            <w:pPr>
              <w:rPr>
                <w:rFonts w:eastAsia="Batang" w:cs="Arial"/>
                <w:lang w:eastAsia="ko-KR"/>
              </w:rPr>
            </w:pPr>
          </w:p>
          <w:p w14:paraId="139F6290" w14:textId="0BC89ED3" w:rsidR="00CA40F7" w:rsidRDefault="00CA40F7" w:rsidP="00CA40F7">
            <w:pPr>
              <w:rPr>
                <w:rFonts w:eastAsia="Batang" w:cs="Arial"/>
                <w:lang w:eastAsia="ko-KR"/>
              </w:rPr>
            </w:pPr>
            <w:r>
              <w:rPr>
                <w:rFonts w:eastAsia="Batang" w:cs="Arial"/>
                <w:lang w:eastAsia="ko-KR"/>
              </w:rPr>
              <w:t>Ivo, Monday, 20:23</w:t>
            </w:r>
          </w:p>
          <w:p w14:paraId="6494FCD6" w14:textId="77777777" w:rsidR="00CA40F7" w:rsidRDefault="00CA40F7" w:rsidP="00CA40F7">
            <w:pPr>
              <w:rPr>
                <w:rFonts w:eastAsia="Batang" w:cs="Arial"/>
                <w:lang w:eastAsia="ko-KR"/>
              </w:rPr>
            </w:pPr>
            <w:r>
              <w:rPr>
                <w:rFonts w:eastAsia="Batang" w:cs="Arial"/>
                <w:lang w:eastAsia="ko-KR"/>
              </w:rPr>
              <w:t>Revision required</w:t>
            </w:r>
          </w:p>
          <w:p w14:paraId="1749F59B" w14:textId="77777777" w:rsidR="00CA40F7" w:rsidRDefault="00CA40F7" w:rsidP="00CA40F7">
            <w:pPr>
              <w:rPr>
                <w:rFonts w:eastAsia="Batang" w:cs="Arial"/>
                <w:lang w:eastAsia="ko-KR"/>
              </w:rPr>
            </w:pPr>
          </w:p>
          <w:p w14:paraId="0B5FFDC6" w14:textId="68EB97CD" w:rsidR="00CA40F7" w:rsidRDefault="00CA40F7" w:rsidP="00CA40F7">
            <w:pPr>
              <w:rPr>
                <w:rFonts w:eastAsia="Batang" w:cs="Arial"/>
                <w:lang w:eastAsia="ko-KR"/>
              </w:rPr>
            </w:pPr>
            <w:r>
              <w:rPr>
                <w:rFonts w:eastAsia="Batang" w:cs="Arial"/>
                <w:lang w:eastAsia="ko-KR"/>
              </w:rPr>
              <w:t>Scott, Tuesday, 3:23</w:t>
            </w:r>
          </w:p>
          <w:p w14:paraId="74F7D2FE" w14:textId="77777777" w:rsidR="00CA40F7" w:rsidRDefault="00CA40F7" w:rsidP="00CA40F7">
            <w:pPr>
              <w:rPr>
                <w:rFonts w:eastAsia="Batang" w:cs="Arial"/>
                <w:lang w:eastAsia="ko-KR"/>
              </w:rPr>
            </w:pPr>
            <w:r>
              <w:rPr>
                <w:rFonts w:eastAsia="Batang" w:cs="Arial"/>
                <w:lang w:eastAsia="ko-KR"/>
              </w:rPr>
              <w:t>Answers Joy’s question.</w:t>
            </w:r>
          </w:p>
          <w:p w14:paraId="27E2BC64" w14:textId="77777777" w:rsidR="00CA40F7" w:rsidRDefault="00CA40F7" w:rsidP="00CA40F7">
            <w:pPr>
              <w:rPr>
                <w:rFonts w:eastAsia="Batang" w:cs="Arial"/>
                <w:lang w:eastAsia="ko-KR"/>
              </w:rPr>
            </w:pPr>
          </w:p>
          <w:p w14:paraId="40620552" w14:textId="248CE2D5" w:rsidR="00CA40F7" w:rsidRDefault="00CA40F7" w:rsidP="00CA40F7">
            <w:pPr>
              <w:rPr>
                <w:rFonts w:eastAsia="Batang" w:cs="Arial"/>
                <w:lang w:eastAsia="ko-KR"/>
              </w:rPr>
            </w:pPr>
            <w:r>
              <w:rPr>
                <w:rFonts w:eastAsia="Batang" w:cs="Arial"/>
                <w:lang w:eastAsia="ko-KR"/>
              </w:rPr>
              <w:t>Joy, Tuesday, 10:46</w:t>
            </w:r>
          </w:p>
          <w:p w14:paraId="0B72EF16" w14:textId="1C313467" w:rsidR="00CA40F7" w:rsidRDefault="00CA40F7" w:rsidP="00CA40F7">
            <w:pPr>
              <w:rPr>
                <w:rFonts w:eastAsia="Batang" w:cs="Arial"/>
                <w:lang w:eastAsia="ko-KR"/>
              </w:rPr>
            </w:pPr>
            <w:r>
              <w:rPr>
                <w:rFonts w:eastAsia="Batang" w:cs="Arial"/>
                <w:lang w:eastAsia="ko-KR"/>
              </w:rPr>
              <w:t>Provides draft revision</w:t>
            </w:r>
          </w:p>
          <w:p w14:paraId="0D54919E" w14:textId="77777777" w:rsidR="00CA40F7" w:rsidRDefault="00CA40F7" w:rsidP="00CA40F7">
            <w:pPr>
              <w:rPr>
                <w:rFonts w:eastAsia="Batang" w:cs="Arial"/>
                <w:lang w:eastAsia="ko-KR"/>
              </w:rPr>
            </w:pPr>
          </w:p>
          <w:p w14:paraId="006311C6" w14:textId="3A89B222" w:rsidR="00CA40F7" w:rsidRDefault="00CA40F7" w:rsidP="00CA40F7">
            <w:pPr>
              <w:rPr>
                <w:rFonts w:eastAsia="Batang" w:cs="Arial"/>
                <w:lang w:eastAsia="ko-KR"/>
              </w:rPr>
            </w:pPr>
            <w:r>
              <w:rPr>
                <w:rFonts w:eastAsia="Batang" w:cs="Arial"/>
                <w:lang w:eastAsia="ko-KR"/>
              </w:rPr>
              <w:t>Sunghoon, Wednesday, 7:45</w:t>
            </w:r>
          </w:p>
          <w:p w14:paraId="73AD9552" w14:textId="77777777" w:rsidR="00CA40F7" w:rsidRDefault="00CA40F7" w:rsidP="00CA40F7">
            <w:pPr>
              <w:rPr>
                <w:rFonts w:eastAsia="Batang" w:cs="Arial"/>
                <w:lang w:eastAsia="ko-KR"/>
              </w:rPr>
            </w:pPr>
            <w:r>
              <w:rPr>
                <w:rFonts w:eastAsia="Batang" w:cs="Arial"/>
                <w:lang w:eastAsia="ko-KR"/>
              </w:rPr>
              <w:t>Provides draft revision</w:t>
            </w:r>
          </w:p>
          <w:p w14:paraId="3ACA1DCD" w14:textId="77777777" w:rsidR="00CA40F7" w:rsidRDefault="00CA40F7" w:rsidP="00CA40F7">
            <w:pPr>
              <w:rPr>
                <w:rFonts w:eastAsia="Batang" w:cs="Arial"/>
                <w:lang w:eastAsia="ko-KR"/>
              </w:rPr>
            </w:pPr>
          </w:p>
          <w:p w14:paraId="76E622CD" w14:textId="36AAAAF0" w:rsidR="00CA40F7" w:rsidRDefault="00CA40F7" w:rsidP="00CA40F7">
            <w:pPr>
              <w:rPr>
                <w:rFonts w:eastAsia="Batang" w:cs="Arial"/>
                <w:lang w:eastAsia="ko-KR"/>
              </w:rPr>
            </w:pPr>
            <w:r>
              <w:rPr>
                <w:rFonts w:eastAsia="Batang" w:cs="Arial"/>
                <w:lang w:eastAsia="ko-KR"/>
              </w:rPr>
              <w:t>Ivo, Wednesday, 8:54</w:t>
            </w:r>
          </w:p>
          <w:p w14:paraId="75D210CC" w14:textId="13DCE292" w:rsidR="00CA40F7" w:rsidRDefault="00CA40F7" w:rsidP="00CA40F7">
            <w:pPr>
              <w:rPr>
                <w:rFonts w:eastAsia="Batang" w:cs="Arial"/>
                <w:lang w:eastAsia="ko-KR"/>
              </w:rPr>
            </w:pPr>
            <w:r>
              <w:rPr>
                <w:rFonts w:eastAsia="Batang" w:cs="Arial"/>
                <w:lang w:eastAsia="ko-KR"/>
              </w:rPr>
              <w:t>Revision required, would like to co-sign</w:t>
            </w:r>
          </w:p>
          <w:p w14:paraId="615F87DC" w14:textId="77777777" w:rsidR="00CA40F7" w:rsidRDefault="00CA40F7" w:rsidP="00CA40F7">
            <w:pPr>
              <w:rPr>
                <w:rFonts w:eastAsia="Batang" w:cs="Arial"/>
                <w:lang w:eastAsia="ko-KR"/>
              </w:rPr>
            </w:pPr>
          </w:p>
          <w:p w14:paraId="28EBFB69" w14:textId="1441D44E" w:rsidR="00CA40F7" w:rsidRDefault="00CA40F7" w:rsidP="00CA40F7">
            <w:pPr>
              <w:rPr>
                <w:rFonts w:eastAsia="Batang" w:cs="Arial"/>
                <w:lang w:eastAsia="ko-KR"/>
              </w:rPr>
            </w:pPr>
            <w:r>
              <w:rPr>
                <w:rFonts w:eastAsia="Batang" w:cs="Arial"/>
                <w:lang w:eastAsia="ko-KR"/>
              </w:rPr>
              <w:t>Joy, Wednesday, 9:41</w:t>
            </w:r>
          </w:p>
          <w:p w14:paraId="0018A19F" w14:textId="3644130E" w:rsidR="00CA40F7" w:rsidRDefault="00CA40F7" w:rsidP="00CA40F7">
            <w:pPr>
              <w:rPr>
                <w:rFonts w:eastAsia="Batang" w:cs="Arial"/>
                <w:lang w:eastAsia="ko-KR"/>
              </w:rPr>
            </w:pPr>
            <w:r>
              <w:rPr>
                <w:rFonts w:eastAsia="Batang" w:cs="Arial"/>
                <w:lang w:eastAsia="ko-KR"/>
              </w:rPr>
              <w:t>Would like to co-sign</w:t>
            </w:r>
          </w:p>
          <w:p w14:paraId="43A3BE23" w14:textId="659D5F57" w:rsidR="00CA40F7" w:rsidRPr="00D95972" w:rsidRDefault="00CA40F7" w:rsidP="00CA40F7">
            <w:pPr>
              <w:rPr>
                <w:rFonts w:eastAsia="Batang" w:cs="Arial"/>
                <w:lang w:eastAsia="ko-KR"/>
              </w:rPr>
            </w:pPr>
          </w:p>
        </w:tc>
      </w:tr>
      <w:tr w:rsidR="00CA40F7"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E977E7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4DABACB" w14:textId="13D68DF4" w:rsidR="00CA40F7" w:rsidRPr="00D95972" w:rsidRDefault="0061462C" w:rsidP="00CA40F7">
            <w:pPr>
              <w:overflowPunct/>
              <w:autoSpaceDE/>
              <w:autoSpaceDN/>
              <w:adjustRightInd/>
              <w:textAlignment w:val="auto"/>
              <w:rPr>
                <w:rFonts w:cs="Arial"/>
                <w:lang w:val="en-US"/>
              </w:rPr>
            </w:pPr>
            <w:hyperlink r:id="rId526" w:history="1">
              <w:r w:rsidR="00CA40F7">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CA40F7" w:rsidRPr="00D95972" w:rsidRDefault="00CA40F7" w:rsidP="00CA40F7">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CA40F7" w:rsidRPr="00D95972" w:rsidRDefault="00CA40F7" w:rsidP="00CA40F7">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C171" w14:textId="4DA7406B" w:rsidR="00CA40F7" w:rsidRDefault="00CA40F7" w:rsidP="00CA40F7">
            <w:pPr>
              <w:rPr>
                <w:rFonts w:eastAsia="Batang" w:cs="Arial"/>
                <w:lang w:eastAsia="ko-KR"/>
              </w:rPr>
            </w:pPr>
            <w:r>
              <w:rPr>
                <w:rFonts w:eastAsia="Batang" w:cs="Arial"/>
                <w:lang w:eastAsia="ko-KR"/>
              </w:rPr>
              <w:t>Rae, Thursday, 3:18</w:t>
            </w:r>
          </w:p>
          <w:p w14:paraId="52FD5BB6" w14:textId="77777777" w:rsidR="00CA40F7" w:rsidRDefault="00CA40F7" w:rsidP="00CA40F7">
            <w:pPr>
              <w:rPr>
                <w:rFonts w:eastAsia="Batang" w:cs="Arial"/>
                <w:lang w:eastAsia="ko-KR"/>
              </w:rPr>
            </w:pPr>
            <w:r>
              <w:rPr>
                <w:rFonts w:eastAsia="Batang" w:cs="Arial"/>
                <w:lang w:eastAsia="ko-KR"/>
              </w:rPr>
              <w:t>Revision required</w:t>
            </w:r>
          </w:p>
          <w:p w14:paraId="071E42D1" w14:textId="77777777" w:rsidR="00CA40F7" w:rsidRDefault="00CA40F7" w:rsidP="00CA40F7">
            <w:pPr>
              <w:rPr>
                <w:rFonts w:eastAsia="Batang" w:cs="Arial"/>
                <w:lang w:eastAsia="ko-KR"/>
              </w:rPr>
            </w:pPr>
          </w:p>
          <w:p w14:paraId="2EF60FBD" w14:textId="48D99C6C" w:rsidR="00CA40F7" w:rsidRDefault="00CA40F7" w:rsidP="00CA40F7">
            <w:pPr>
              <w:rPr>
                <w:rFonts w:eastAsia="Batang" w:cs="Arial"/>
                <w:lang w:eastAsia="ko-KR"/>
              </w:rPr>
            </w:pPr>
            <w:r>
              <w:rPr>
                <w:rFonts w:eastAsia="Batang" w:cs="Arial"/>
                <w:lang w:eastAsia="ko-KR"/>
              </w:rPr>
              <w:t>Mohamed, Thursday, 13:59</w:t>
            </w:r>
          </w:p>
          <w:p w14:paraId="30C687E6" w14:textId="51AD4E19" w:rsidR="00CA40F7" w:rsidRDefault="00CA40F7" w:rsidP="00CA40F7">
            <w:pPr>
              <w:rPr>
                <w:rFonts w:eastAsia="Batang" w:cs="Arial"/>
                <w:lang w:eastAsia="ko-KR"/>
              </w:rPr>
            </w:pPr>
            <w:r>
              <w:rPr>
                <w:rFonts w:eastAsia="Batang" w:cs="Arial"/>
                <w:lang w:eastAsia="ko-KR"/>
              </w:rPr>
              <w:t>Answers the comments</w:t>
            </w:r>
          </w:p>
          <w:p w14:paraId="0099FE5C" w14:textId="2EBFCAC4" w:rsidR="00CA40F7" w:rsidRDefault="00CA40F7" w:rsidP="00CA40F7">
            <w:pPr>
              <w:rPr>
                <w:rFonts w:eastAsia="Batang" w:cs="Arial"/>
                <w:lang w:eastAsia="ko-KR"/>
              </w:rPr>
            </w:pPr>
          </w:p>
          <w:p w14:paraId="3FC3DB7B" w14:textId="3B1B3E0C" w:rsidR="00CA40F7" w:rsidRDefault="00CA40F7" w:rsidP="00CA40F7">
            <w:pPr>
              <w:rPr>
                <w:rFonts w:eastAsia="Batang" w:cs="Arial"/>
                <w:lang w:eastAsia="ko-KR"/>
              </w:rPr>
            </w:pPr>
            <w:r>
              <w:rPr>
                <w:rFonts w:eastAsia="Batang" w:cs="Arial"/>
                <w:lang w:eastAsia="ko-KR"/>
              </w:rPr>
              <w:t>Rae, Thursday, 15:18</w:t>
            </w:r>
          </w:p>
          <w:p w14:paraId="57C7DB88" w14:textId="77777777" w:rsidR="00CA40F7" w:rsidRDefault="00CA40F7" w:rsidP="00CA40F7">
            <w:pPr>
              <w:rPr>
                <w:rFonts w:eastAsia="Batang" w:cs="Arial"/>
                <w:lang w:eastAsia="ko-KR"/>
              </w:rPr>
            </w:pPr>
            <w:r>
              <w:rPr>
                <w:rFonts w:eastAsia="Batang" w:cs="Arial"/>
                <w:lang w:eastAsia="ko-KR"/>
              </w:rPr>
              <w:t>Answers Mohamed</w:t>
            </w:r>
          </w:p>
          <w:p w14:paraId="60A1AE35" w14:textId="77777777" w:rsidR="00CA40F7" w:rsidRDefault="00CA40F7" w:rsidP="00CA40F7">
            <w:pPr>
              <w:rPr>
                <w:rFonts w:eastAsia="Batang" w:cs="Arial"/>
                <w:lang w:eastAsia="ko-KR"/>
              </w:rPr>
            </w:pPr>
          </w:p>
          <w:p w14:paraId="35A51613" w14:textId="50B2EA15" w:rsidR="00CA40F7" w:rsidRDefault="00CA40F7" w:rsidP="00CA40F7">
            <w:pPr>
              <w:rPr>
                <w:rFonts w:eastAsia="Batang" w:cs="Arial"/>
                <w:lang w:eastAsia="ko-KR"/>
              </w:rPr>
            </w:pPr>
            <w:r>
              <w:rPr>
                <w:rFonts w:eastAsia="Batang" w:cs="Arial"/>
                <w:lang w:eastAsia="ko-KR"/>
              </w:rPr>
              <w:lastRenderedPageBreak/>
              <w:t>Mohamed, Thursday, 23:51</w:t>
            </w:r>
          </w:p>
          <w:p w14:paraId="194CA32F" w14:textId="246DBDFA" w:rsidR="00CA40F7" w:rsidRDefault="00CA40F7" w:rsidP="00CA40F7">
            <w:pPr>
              <w:rPr>
                <w:rFonts w:eastAsia="Batang" w:cs="Arial"/>
                <w:lang w:eastAsia="ko-KR"/>
              </w:rPr>
            </w:pPr>
            <w:r>
              <w:rPr>
                <w:rFonts w:eastAsia="Batang" w:cs="Arial"/>
                <w:lang w:eastAsia="ko-KR"/>
              </w:rPr>
              <w:t>Agrees with Rae’s comments</w:t>
            </w:r>
          </w:p>
          <w:p w14:paraId="4160AA82" w14:textId="77777777" w:rsidR="00CA40F7" w:rsidRDefault="00CA40F7" w:rsidP="00CA40F7">
            <w:pPr>
              <w:rPr>
                <w:rFonts w:eastAsia="Batang" w:cs="Arial"/>
                <w:lang w:eastAsia="ko-KR"/>
              </w:rPr>
            </w:pPr>
          </w:p>
          <w:p w14:paraId="347A0F20" w14:textId="05E60597" w:rsidR="00CA40F7" w:rsidRDefault="00CA40F7" w:rsidP="00CA40F7">
            <w:pPr>
              <w:rPr>
                <w:rFonts w:eastAsia="Batang" w:cs="Arial"/>
                <w:lang w:eastAsia="ko-KR"/>
              </w:rPr>
            </w:pPr>
            <w:r>
              <w:rPr>
                <w:rFonts w:eastAsia="Batang" w:cs="Arial"/>
                <w:lang w:eastAsia="ko-KR"/>
              </w:rPr>
              <w:t>Mohamed, Monday, 18:37</w:t>
            </w:r>
          </w:p>
          <w:p w14:paraId="49A3068E" w14:textId="77777777" w:rsidR="00CA40F7" w:rsidRDefault="00CA40F7" w:rsidP="00CA40F7">
            <w:pPr>
              <w:rPr>
                <w:rFonts w:eastAsia="Batang" w:cs="Arial"/>
                <w:lang w:eastAsia="ko-KR"/>
              </w:rPr>
            </w:pPr>
            <w:r>
              <w:rPr>
                <w:rFonts w:eastAsia="Batang" w:cs="Arial"/>
                <w:lang w:eastAsia="ko-KR"/>
              </w:rPr>
              <w:t>Provides draft revision</w:t>
            </w:r>
          </w:p>
          <w:p w14:paraId="50EDB138" w14:textId="4A232574" w:rsidR="00CA40F7" w:rsidRPr="00D95972" w:rsidRDefault="00CA40F7" w:rsidP="00CA40F7">
            <w:pPr>
              <w:rPr>
                <w:rFonts w:eastAsia="Batang" w:cs="Arial"/>
                <w:lang w:eastAsia="ko-KR"/>
              </w:rPr>
            </w:pPr>
          </w:p>
        </w:tc>
      </w:tr>
      <w:tr w:rsidR="00CA40F7"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E05BF5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D8B57DC" w14:textId="0506DE90" w:rsidR="00CA40F7" w:rsidRPr="00D95972" w:rsidRDefault="0061462C" w:rsidP="00CA40F7">
            <w:pPr>
              <w:overflowPunct/>
              <w:autoSpaceDE/>
              <w:autoSpaceDN/>
              <w:adjustRightInd/>
              <w:textAlignment w:val="auto"/>
              <w:rPr>
                <w:rFonts w:cs="Arial"/>
                <w:lang w:val="en-US"/>
              </w:rPr>
            </w:pPr>
            <w:hyperlink r:id="rId527" w:history="1">
              <w:r w:rsidR="00CA40F7">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CA40F7" w:rsidRPr="00D95972" w:rsidRDefault="00CA40F7" w:rsidP="00CA40F7">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CA40F7" w:rsidRPr="00D95972" w:rsidRDefault="00CA40F7" w:rsidP="00CA40F7">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F1EE4" w14:textId="5AF51EF6" w:rsidR="00CA40F7" w:rsidRDefault="00CA40F7" w:rsidP="00CA40F7">
            <w:pPr>
              <w:rPr>
                <w:rFonts w:eastAsia="Batang" w:cs="Arial"/>
                <w:lang w:eastAsia="ko-KR"/>
              </w:rPr>
            </w:pPr>
            <w:r>
              <w:rPr>
                <w:rFonts w:eastAsia="Batang" w:cs="Arial"/>
                <w:lang w:eastAsia="ko-KR"/>
              </w:rPr>
              <w:t>Rae, Thursday, 3:18</w:t>
            </w:r>
          </w:p>
          <w:p w14:paraId="1EB49C78" w14:textId="77777777" w:rsidR="00CA40F7" w:rsidRDefault="00CA40F7" w:rsidP="00CA40F7">
            <w:pPr>
              <w:rPr>
                <w:rFonts w:eastAsia="Batang" w:cs="Arial"/>
                <w:lang w:eastAsia="ko-KR"/>
              </w:rPr>
            </w:pPr>
            <w:r>
              <w:rPr>
                <w:rFonts w:eastAsia="Batang" w:cs="Arial"/>
                <w:lang w:eastAsia="ko-KR"/>
              </w:rPr>
              <w:t>Revision required</w:t>
            </w:r>
          </w:p>
          <w:p w14:paraId="5F315945" w14:textId="77777777" w:rsidR="00CA40F7" w:rsidRDefault="00CA40F7" w:rsidP="00CA40F7">
            <w:pPr>
              <w:rPr>
                <w:rFonts w:eastAsia="Batang" w:cs="Arial"/>
                <w:lang w:eastAsia="ko-KR"/>
              </w:rPr>
            </w:pPr>
          </w:p>
          <w:p w14:paraId="033AA707" w14:textId="0EE9A9C3" w:rsidR="00CA40F7" w:rsidRDefault="00CA40F7" w:rsidP="00CA40F7">
            <w:pPr>
              <w:rPr>
                <w:rFonts w:eastAsia="Batang" w:cs="Arial"/>
                <w:lang w:eastAsia="ko-KR"/>
              </w:rPr>
            </w:pPr>
            <w:r>
              <w:rPr>
                <w:rFonts w:eastAsia="Batang" w:cs="Arial"/>
                <w:lang w:eastAsia="ko-KR"/>
              </w:rPr>
              <w:t>Ivo, Thursday, 8:39</w:t>
            </w:r>
          </w:p>
          <w:p w14:paraId="7C266DCA" w14:textId="77777777" w:rsidR="00CA40F7" w:rsidRDefault="00CA40F7" w:rsidP="00CA40F7">
            <w:pPr>
              <w:rPr>
                <w:rFonts w:eastAsia="Batang" w:cs="Arial"/>
                <w:lang w:eastAsia="ko-KR"/>
              </w:rPr>
            </w:pPr>
            <w:r>
              <w:rPr>
                <w:rFonts w:eastAsia="Batang" w:cs="Arial"/>
                <w:lang w:eastAsia="ko-KR"/>
              </w:rPr>
              <w:t>Revision required</w:t>
            </w:r>
          </w:p>
          <w:p w14:paraId="703A203D" w14:textId="77777777" w:rsidR="00CA40F7" w:rsidRDefault="00CA40F7" w:rsidP="00CA40F7">
            <w:pPr>
              <w:rPr>
                <w:rFonts w:eastAsia="Batang" w:cs="Arial"/>
                <w:lang w:eastAsia="ko-KR"/>
              </w:rPr>
            </w:pPr>
          </w:p>
          <w:p w14:paraId="00F3AD5D" w14:textId="7BD567AA" w:rsidR="00CA40F7" w:rsidRDefault="00CA40F7" w:rsidP="00CA40F7">
            <w:pPr>
              <w:rPr>
                <w:rFonts w:eastAsia="Batang" w:cs="Arial"/>
                <w:lang w:eastAsia="ko-KR"/>
              </w:rPr>
            </w:pPr>
            <w:r>
              <w:rPr>
                <w:rFonts w:eastAsia="Batang" w:cs="Arial"/>
                <w:lang w:eastAsia="ko-KR"/>
              </w:rPr>
              <w:t>Sunghoon, Thursday, 13:50</w:t>
            </w:r>
          </w:p>
          <w:p w14:paraId="1F4E7D2A" w14:textId="3F4535B8" w:rsidR="00CA40F7" w:rsidRDefault="00CA40F7" w:rsidP="00CA40F7">
            <w:pPr>
              <w:rPr>
                <w:rFonts w:eastAsia="Batang" w:cs="Arial"/>
                <w:lang w:eastAsia="ko-KR"/>
              </w:rPr>
            </w:pPr>
            <w:r>
              <w:rPr>
                <w:rFonts w:eastAsia="Batang" w:cs="Arial"/>
                <w:lang w:eastAsia="ko-KR"/>
              </w:rPr>
              <w:t>Objection</w:t>
            </w:r>
          </w:p>
          <w:p w14:paraId="35170EB7" w14:textId="77777777" w:rsidR="00CA40F7" w:rsidRDefault="00CA40F7" w:rsidP="00CA40F7">
            <w:pPr>
              <w:rPr>
                <w:rFonts w:eastAsia="Batang" w:cs="Arial"/>
                <w:lang w:eastAsia="ko-KR"/>
              </w:rPr>
            </w:pPr>
          </w:p>
          <w:p w14:paraId="509C5AE5" w14:textId="73BB582C" w:rsidR="00CA40F7" w:rsidRDefault="00CA40F7" w:rsidP="00CA40F7">
            <w:pPr>
              <w:rPr>
                <w:rFonts w:eastAsia="Batang" w:cs="Arial"/>
                <w:lang w:eastAsia="ko-KR"/>
              </w:rPr>
            </w:pPr>
            <w:r>
              <w:rPr>
                <w:rFonts w:eastAsia="Batang" w:cs="Arial"/>
                <w:lang w:eastAsia="ko-KR"/>
              </w:rPr>
              <w:t>Mohamed, Thursday, 14:07</w:t>
            </w:r>
          </w:p>
          <w:p w14:paraId="1957E9EC" w14:textId="77777777" w:rsidR="00CA40F7" w:rsidRDefault="00CA40F7" w:rsidP="00CA40F7">
            <w:pPr>
              <w:rPr>
                <w:rFonts w:eastAsia="Batang" w:cs="Arial"/>
                <w:lang w:eastAsia="ko-KR"/>
              </w:rPr>
            </w:pPr>
            <w:r>
              <w:rPr>
                <w:rFonts w:eastAsia="Batang" w:cs="Arial"/>
                <w:lang w:eastAsia="ko-KR"/>
              </w:rPr>
              <w:t>Answers the comments</w:t>
            </w:r>
          </w:p>
          <w:p w14:paraId="7BCA2133" w14:textId="77777777" w:rsidR="00CA40F7" w:rsidRDefault="00CA40F7" w:rsidP="00CA40F7">
            <w:pPr>
              <w:rPr>
                <w:rFonts w:eastAsia="Batang" w:cs="Arial"/>
                <w:lang w:eastAsia="ko-KR"/>
              </w:rPr>
            </w:pPr>
          </w:p>
          <w:p w14:paraId="1468A1E2" w14:textId="31B77676" w:rsidR="00CA40F7" w:rsidRDefault="00CA40F7" w:rsidP="00CA40F7">
            <w:pPr>
              <w:rPr>
                <w:rFonts w:eastAsia="Batang" w:cs="Arial"/>
                <w:lang w:eastAsia="ko-KR"/>
              </w:rPr>
            </w:pPr>
            <w:r>
              <w:rPr>
                <w:rFonts w:eastAsia="Batang" w:cs="Arial"/>
                <w:lang w:eastAsia="ko-KR"/>
              </w:rPr>
              <w:t>Rae, Thursday, 15:25</w:t>
            </w:r>
          </w:p>
          <w:p w14:paraId="0D17146D" w14:textId="0DE0DB75" w:rsidR="00CA40F7" w:rsidRDefault="00CA40F7" w:rsidP="00CA40F7">
            <w:pPr>
              <w:rPr>
                <w:rFonts w:eastAsia="Batang" w:cs="Arial"/>
                <w:lang w:eastAsia="ko-KR"/>
              </w:rPr>
            </w:pPr>
            <w:r>
              <w:rPr>
                <w:rFonts w:eastAsia="Batang" w:cs="Arial"/>
                <w:lang w:eastAsia="ko-KR"/>
              </w:rPr>
              <w:t>Answers Mohamed</w:t>
            </w:r>
          </w:p>
          <w:p w14:paraId="53E7E2DD" w14:textId="77777777" w:rsidR="00CA40F7" w:rsidRDefault="00CA40F7" w:rsidP="00CA40F7">
            <w:pPr>
              <w:rPr>
                <w:rFonts w:eastAsia="Batang" w:cs="Arial"/>
                <w:lang w:eastAsia="ko-KR"/>
              </w:rPr>
            </w:pPr>
          </w:p>
          <w:p w14:paraId="01F716B3" w14:textId="52C8EAA7" w:rsidR="00CA40F7" w:rsidRDefault="00CA40F7" w:rsidP="00CA40F7">
            <w:pPr>
              <w:rPr>
                <w:rFonts w:eastAsia="Batang" w:cs="Arial"/>
                <w:lang w:eastAsia="ko-KR"/>
              </w:rPr>
            </w:pPr>
            <w:r>
              <w:rPr>
                <w:rFonts w:eastAsia="Batang" w:cs="Arial"/>
                <w:lang w:eastAsia="ko-KR"/>
              </w:rPr>
              <w:t>Mohamed, Thursday, 15:29</w:t>
            </w:r>
          </w:p>
          <w:p w14:paraId="7F2E7F68" w14:textId="294A18C8" w:rsidR="00CA40F7" w:rsidRDefault="00CA40F7" w:rsidP="00CA40F7">
            <w:pPr>
              <w:rPr>
                <w:rFonts w:eastAsia="Batang" w:cs="Arial"/>
                <w:lang w:eastAsia="ko-KR"/>
              </w:rPr>
            </w:pPr>
            <w:r>
              <w:rPr>
                <w:rFonts w:eastAsia="Batang" w:cs="Arial"/>
                <w:lang w:eastAsia="ko-KR"/>
              </w:rPr>
              <w:t>Answers Rae</w:t>
            </w:r>
          </w:p>
          <w:p w14:paraId="2BDD2D02" w14:textId="77777777" w:rsidR="00CA40F7" w:rsidRDefault="00CA40F7" w:rsidP="00CA40F7">
            <w:pPr>
              <w:rPr>
                <w:rFonts w:eastAsia="Batang" w:cs="Arial"/>
                <w:lang w:eastAsia="ko-KR"/>
              </w:rPr>
            </w:pPr>
          </w:p>
          <w:p w14:paraId="5F146736" w14:textId="77777777" w:rsidR="00CA40F7" w:rsidRDefault="00CA40F7" w:rsidP="00CA40F7">
            <w:pPr>
              <w:rPr>
                <w:rFonts w:eastAsia="Batang" w:cs="Arial"/>
                <w:lang w:eastAsia="ko-KR"/>
              </w:rPr>
            </w:pPr>
            <w:r>
              <w:rPr>
                <w:rFonts w:eastAsia="Batang" w:cs="Arial"/>
                <w:lang w:eastAsia="ko-KR"/>
              </w:rPr>
              <w:t>Sunghoon, Monday, 2:01</w:t>
            </w:r>
          </w:p>
          <w:p w14:paraId="2CC87961" w14:textId="1EE2E2D2" w:rsidR="00CA40F7" w:rsidRDefault="00CA40F7" w:rsidP="00CA40F7">
            <w:pPr>
              <w:rPr>
                <w:rFonts w:eastAsia="Batang" w:cs="Arial"/>
                <w:lang w:eastAsia="ko-KR"/>
              </w:rPr>
            </w:pPr>
            <w:r>
              <w:rPr>
                <w:rFonts w:eastAsia="Batang" w:cs="Arial"/>
                <w:lang w:eastAsia="ko-KR"/>
              </w:rPr>
              <w:t>Answers to Mohamed</w:t>
            </w:r>
          </w:p>
          <w:p w14:paraId="11963203" w14:textId="77777777" w:rsidR="00CA40F7" w:rsidRDefault="00CA40F7" w:rsidP="00CA40F7">
            <w:pPr>
              <w:rPr>
                <w:rFonts w:eastAsia="Batang" w:cs="Arial"/>
                <w:lang w:eastAsia="ko-KR"/>
              </w:rPr>
            </w:pPr>
          </w:p>
          <w:p w14:paraId="4A095C67" w14:textId="4BE99678" w:rsidR="00CA40F7" w:rsidRDefault="00CA40F7" w:rsidP="00CA40F7">
            <w:pPr>
              <w:rPr>
                <w:rFonts w:eastAsia="Batang" w:cs="Arial"/>
                <w:lang w:eastAsia="ko-KR"/>
              </w:rPr>
            </w:pPr>
            <w:r>
              <w:rPr>
                <w:rFonts w:eastAsia="Batang" w:cs="Arial"/>
                <w:lang w:eastAsia="ko-KR"/>
              </w:rPr>
              <w:t>Mohamed, Monday, 11:07</w:t>
            </w:r>
          </w:p>
          <w:p w14:paraId="642AC7EA" w14:textId="77777777" w:rsidR="00CA40F7" w:rsidRDefault="00CA40F7" w:rsidP="00CA40F7">
            <w:pPr>
              <w:rPr>
                <w:rFonts w:eastAsia="Batang" w:cs="Arial"/>
                <w:lang w:eastAsia="ko-KR"/>
              </w:rPr>
            </w:pPr>
            <w:r>
              <w:rPr>
                <w:rFonts w:eastAsia="Batang" w:cs="Arial"/>
                <w:lang w:eastAsia="ko-KR"/>
              </w:rPr>
              <w:t>Agrees with Sunghoon</w:t>
            </w:r>
          </w:p>
          <w:p w14:paraId="6837E0F3" w14:textId="77777777" w:rsidR="00CA40F7" w:rsidRDefault="00CA40F7" w:rsidP="00CA40F7">
            <w:pPr>
              <w:rPr>
                <w:rFonts w:eastAsia="Batang" w:cs="Arial"/>
                <w:lang w:eastAsia="ko-KR"/>
              </w:rPr>
            </w:pPr>
          </w:p>
          <w:p w14:paraId="42BDBA25" w14:textId="70BD1DA9" w:rsidR="00CA40F7" w:rsidRDefault="00CA40F7" w:rsidP="00CA40F7">
            <w:pPr>
              <w:rPr>
                <w:rFonts w:eastAsia="Batang" w:cs="Arial"/>
                <w:lang w:eastAsia="ko-KR"/>
              </w:rPr>
            </w:pPr>
            <w:r>
              <w:rPr>
                <w:rFonts w:eastAsia="Batang" w:cs="Arial"/>
                <w:lang w:eastAsia="ko-KR"/>
              </w:rPr>
              <w:t>Mohamed, Monday, 18:20</w:t>
            </w:r>
          </w:p>
          <w:p w14:paraId="039AFE8D" w14:textId="3E4DD361" w:rsidR="00CA40F7" w:rsidRDefault="00CA40F7" w:rsidP="00CA40F7">
            <w:pPr>
              <w:rPr>
                <w:rFonts w:eastAsia="Batang" w:cs="Arial"/>
                <w:lang w:eastAsia="ko-KR"/>
              </w:rPr>
            </w:pPr>
            <w:r>
              <w:rPr>
                <w:rFonts w:eastAsia="Batang" w:cs="Arial"/>
                <w:lang w:eastAsia="ko-KR"/>
              </w:rPr>
              <w:t>Provides draft revision</w:t>
            </w:r>
          </w:p>
          <w:p w14:paraId="71AD23FC" w14:textId="77777777" w:rsidR="00CA40F7" w:rsidRDefault="00CA40F7" w:rsidP="00CA40F7">
            <w:pPr>
              <w:rPr>
                <w:rFonts w:eastAsia="Batang" w:cs="Arial"/>
                <w:lang w:eastAsia="ko-KR"/>
              </w:rPr>
            </w:pPr>
          </w:p>
          <w:p w14:paraId="1A4A60D4" w14:textId="36F0C069" w:rsidR="00CA40F7" w:rsidRDefault="00CA40F7" w:rsidP="00CA40F7">
            <w:pPr>
              <w:rPr>
                <w:rFonts w:eastAsia="Batang" w:cs="Arial"/>
                <w:lang w:eastAsia="ko-KR"/>
              </w:rPr>
            </w:pPr>
            <w:r>
              <w:rPr>
                <w:rFonts w:eastAsia="Batang" w:cs="Arial"/>
                <w:lang w:eastAsia="ko-KR"/>
              </w:rPr>
              <w:t>Sunghoon, Wednesday, 7:54</w:t>
            </w:r>
          </w:p>
          <w:p w14:paraId="3271563F" w14:textId="2B5396A9" w:rsidR="00CA40F7" w:rsidRDefault="00CA40F7" w:rsidP="00CA40F7">
            <w:pPr>
              <w:rPr>
                <w:rFonts w:eastAsia="Batang" w:cs="Arial"/>
                <w:lang w:eastAsia="ko-KR"/>
              </w:rPr>
            </w:pPr>
            <w:r>
              <w:rPr>
                <w:rFonts w:eastAsia="Batang" w:cs="Arial"/>
                <w:lang w:eastAsia="ko-KR"/>
              </w:rPr>
              <w:t>Ok with draft revision</w:t>
            </w:r>
          </w:p>
          <w:p w14:paraId="6F13953F" w14:textId="77777777" w:rsidR="00CA40F7" w:rsidRDefault="00CA40F7" w:rsidP="00CA40F7">
            <w:pPr>
              <w:rPr>
                <w:rFonts w:eastAsia="Batang" w:cs="Arial"/>
                <w:lang w:eastAsia="ko-KR"/>
              </w:rPr>
            </w:pPr>
          </w:p>
          <w:p w14:paraId="5D517BC2" w14:textId="774D1B83" w:rsidR="00CA40F7" w:rsidRDefault="00CA40F7" w:rsidP="00CA40F7">
            <w:pPr>
              <w:rPr>
                <w:rFonts w:eastAsia="Batang" w:cs="Arial"/>
                <w:lang w:eastAsia="ko-KR"/>
              </w:rPr>
            </w:pPr>
            <w:r>
              <w:rPr>
                <w:rFonts w:eastAsia="Batang" w:cs="Arial"/>
                <w:lang w:eastAsia="ko-KR"/>
              </w:rPr>
              <w:t>Ivo, Wednesday, 8:57</w:t>
            </w:r>
          </w:p>
          <w:p w14:paraId="1A05B4A5" w14:textId="77777777" w:rsidR="00CA40F7" w:rsidRDefault="00CA40F7" w:rsidP="00CA40F7">
            <w:pPr>
              <w:rPr>
                <w:rFonts w:eastAsia="Batang" w:cs="Arial"/>
                <w:lang w:eastAsia="ko-KR"/>
              </w:rPr>
            </w:pPr>
            <w:r>
              <w:rPr>
                <w:rFonts w:eastAsia="Batang" w:cs="Arial"/>
                <w:lang w:eastAsia="ko-KR"/>
              </w:rPr>
              <w:t>Revision required, would like to co-sign</w:t>
            </w:r>
          </w:p>
          <w:p w14:paraId="40BD05A4" w14:textId="77777777" w:rsidR="00CA40F7" w:rsidRDefault="00CA40F7" w:rsidP="00CA40F7">
            <w:pPr>
              <w:rPr>
                <w:rFonts w:eastAsia="Batang" w:cs="Arial"/>
                <w:lang w:eastAsia="ko-KR"/>
              </w:rPr>
            </w:pPr>
          </w:p>
          <w:p w14:paraId="2E8E2BD6" w14:textId="41F283DB" w:rsidR="00DA0EAB" w:rsidRDefault="00DA0EAB" w:rsidP="00DA0EAB">
            <w:pPr>
              <w:rPr>
                <w:rFonts w:eastAsia="Batang" w:cs="Arial"/>
                <w:lang w:eastAsia="ko-KR"/>
              </w:rPr>
            </w:pPr>
            <w:r>
              <w:rPr>
                <w:rFonts w:eastAsia="Batang" w:cs="Arial"/>
                <w:lang w:eastAsia="ko-KR"/>
              </w:rPr>
              <w:t>Mohamed, Wednesday, 14:04</w:t>
            </w:r>
          </w:p>
          <w:p w14:paraId="1F34809E" w14:textId="77777777" w:rsidR="00DA0EAB" w:rsidRDefault="00DA0EAB" w:rsidP="00DA0EAB">
            <w:pPr>
              <w:rPr>
                <w:rFonts w:eastAsia="Batang" w:cs="Arial"/>
                <w:lang w:eastAsia="ko-KR"/>
              </w:rPr>
            </w:pPr>
            <w:r>
              <w:rPr>
                <w:rFonts w:eastAsia="Batang" w:cs="Arial"/>
                <w:lang w:eastAsia="ko-KR"/>
              </w:rPr>
              <w:t>Provides draft revision</w:t>
            </w:r>
          </w:p>
          <w:p w14:paraId="126D893D" w14:textId="05D11270" w:rsidR="00DA0EAB" w:rsidRPr="00D95972" w:rsidRDefault="00DA0EAB" w:rsidP="00CA40F7">
            <w:pPr>
              <w:rPr>
                <w:rFonts w:eastAsia="Batang" w:cs="Arial"/>
                <w:lang w:eastAsia="ko-KR"/>
              </w:rPr>
            </w:pPr>
          </w:p>
        </w:tc>
      </w:tr>
      <w:tr w:rsidR="00CA40F7" w:rsidRPr="00D95972" w14:paraId="4F9DDF28" w14:textId="77777777" w:rsidTr="00D04B83">
        <w:tc>
          <w:tcPr>
            <w:tcW w:w="976" w:type="dxa"/>
            <w:tcBorders>
              <w:top w:val="nil"/>
              <w:left w:val="thinThickThinSmallGap" w:sz="24" w:space="0" w:color="auto"/>
              <w:bottom w:val="nil"/>
            </w:tcBorders>
            <w:shd w:val="clear" w:color="auto" w:fill="auto"/>
          </w:tcPr>
          <w:p w14:paraId="1ED0557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96BB94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4AFCD14" w14:textId="61D8B767" w:rsidR="00CA40F7" w:rsidRPr="00D95972" w:rsidRDefault="0061462C" w:rsidP="00CA40F7">
            <w:pPr>
              <w:overflowPunct/>
              <w:autoSpaceDE/>
              <w:autoSpaceDN/>
              <w:adjustRightInd/>
              <w:textAlignment w:val="auto"/>
              <w:rPr>
                <w:rFonts w:cs="Arial"/>
                <w:lang w:val="en-US"/>
              </w:rPr>
            </w:pPr>
            <w:hyperlink r:id="rId528" w:history="1">
              <w:r w:rsidR="00CA40F7">
                <w:rPr>
                  <w:rStyle w:val="Hyperlink"/>
                </w:rPr>
                <w:t>C1-214309</w:t>
              </w:r>
            </w:hyperlink>
          </w:p>
        </w:tc>
        <w:tc>
          <w:tcPr>
            <w:tcW w:w="4191" w:type="dxa"/>
            <w:gridSpan w:val="3"/>
            <w:tcBorders>
              <w:top w:val="single" w:sz="4" w:space="0" w:color="auto"/>
              <w:bottom w:val="single" w:sz="4" w:space="0" w:color="auto"/>
            </w:tcBorders>
            <w:shd w:val="clear" w:color="auto" w:fill="auto"/>
          </w:tcPr>
          <w:p w14:paraId="175B74E0" w14:textId="307D8775" w:rsidR="00CA40F7" w:rsidRPr="00D95972" w:rsidRDefault="00CA40F7" w:rsidP="00CA40F7">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2A9F6B8D" w14:textId="5AC26B3E"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EDC036" w14:textId="6F991E42" w:rsidR="00CA40F7" w:rsidRPr="00D95972" w:rsidRDefault="00CA40F7" w:rsidP="00CA40F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2FD54" w14:textId="1A5851FD" w:rsidR="00CA40F7" w:rsidRDefault="00CA40F7" w:rsidP="00CA40F7">
            <w:pPr>
              <w:rPr>
                <w:rFonts w:eastAsia="Batang" w:cs="Arial"/>
                <w:lang w:eastAsia="ko-KR"/>
              </w:rPr>
            </w:pPr>
            <w:r>
              <w:rPr>
                <w:rFonts w:eastAsia="Batang" w:cs="Arial"/>
                <w:lang w:eastAsia="ko-KR"/>
              </w:rPr>
              <w:t>Merged into C1-214486 and its revisions</w:t>
            </w:r>
          </w:p>
          <w:p w14:paraId="494E24AF" w14:textId="77777777" w:rsidR="00CA40F7" w:rsidRDefault="00CA40F7" w:rsidP="00CA40F7">
            <w:pPr>
              <w:rPr>
                <w:rFonts w:eastAsia="Batang" w:cs="Arial"/>
                <w:lang w:eastAsia="ko-KR"/>
              </w:rPr>
            </w:pPr>
          </w:p>
          <w:p w14:paraId="08B1B736" w14:textId="29BFC205" w:rsidR="00CA40F7" w:rsidRDefault="00CA40F7" w:rsidP="00CA40F7">
            <w:pPr>
              <w:rPr>
                <w:rFonts w:eastAsia="Batang" w:cs="Arial"/>
                <w:lang w:eastAsia="ko-KR"/>
              </w:rPr>
            </w:pPr>
            <w:r>
              <w:rPr>
                <w:rFonts w:eastAsia="Batang" w:cs="Arial"/>
                <w:lang w:eastAsia="ko-KR"/>
              </w:rPr>
              <w:t>Rae, Thursday, 3:18</w:t>
            </w:r>
          </w:p>
          <w:p w14:paraId="268CF401" w14:textId="77777777" w:rsidR="00CA40F7" w:rsidRDefault="00CA40F7" w:rsidP="00CA40F7">
            <w:pPr>
              <w:rPr>
                <w:rFonts w:eastAsia="Batang" w:cs="Arial"/>
                <w:lang w:eastAsia="ko-KR"/>
              </w:rPr>
            </w:pPr>
            <w:r>
              <w:rPr>
                <w:rFonts w:eastAsia="Batang" w:cs="Arial"/>
                <w:lang w:eastAsia="ko-KR"/>
              </w:rPr>
              <w:lastRenderedPageBreak/>
              <w:t>Merge required</w:t>
            </w:r>
          </w:p>
          <w:p w14:paraId="7F845DA6" w14:textId="77777777" w:rsidR="00CA40F7" w:rsidRPr="00AC10BF" w:rsidRDefault="00CA40F7" w:rsidP="00CA40F7">
            <w:pPr>
              <w:rPr>
                <w:rFonts w:eastAsia="Batang" w:cs="Arial"/>
                <w:lang w:eastAsia="ko-KR"/>
              </w:rPr>
            </w:pPr>
            <w:r w:rsidRPr="00AC10BF">
              <w:rPr>
                <w:rFonts w:eastAsia="Batang" w:cs="Arial" w:hint="eastAsia"/>
                <w:lang w:eastAsia="ko-KR"/>
              </w:rPr>
              <w:t xml:space="preserve">How about merging this </w:t>
            </w:r>
            <w:proofErr w:type="spellStart"/>
            <w:r w:rsidRPr="00AC10BF">
              <w:rPr>
                <w:rFonts w:eastAsia="Batang" w:cs="Arial" w:hint="eastAsia"/>
                <w:lang w:eastAsia="ko-KR"/>
              </w:rPr>
              <w:t>pCR</w:t>
            </w:r>
            <w:proofErr w:type="spellEnd"/>
            <w:r w:rsidRPr="00AC10BF">
              <w:rPr>
                <w:rFonts w:eastAsia="Batang" w:cs="Arial" w:hint="eastAsia"/>
                <w:lang w:eastAsia="ko-KR"/>
              </w:rPr>
              <w:t xml:space="preserve"> and C1-214310 to C1-214486?</w:t>
            </w:r>
          </w:p>
          <w:p w14:paraId="3E73A426" w14:textId="77777777" w:rsidR="00CA40F7" w:rsidRDefault="00CA40F7" w:rsidP="00CA40F7">
            <w:pPr>
              <w:rPr>
                <w:rFonts w:eastAsia="Batang" w:cs="Arial"/>
                <w:lang w:eastAsia="ko-KR"/>
              </w:rPr>
            </w:pPr>
          </w:p>
          <w:p w14:paraId="756D23E9" w14:textId="77777777" w:rsidR="00CA40F7" w:rsidRDefault="00CA40F7" w:rsidP="00CA40F7">
            <w:pPr>
              <w:rPr>
                <w:rFonts w:eastAsia="Batang" w:cs="Arial"/>
                <w:lang w:eastAsia="ko-KR"/>
              </w:rPr>
            </w:pPr>
            <w:r>
              <w:rPr>
                <w:rFonts w:eastAsia="Batang" w:cs="Arial"/>
                <w:lang w:eastAsia="ko-KR"/>
              </w:rPr>
              <w:t>Mohamed, Thursday, 13:59</w:t>
            </w:r>
          </w:p>
          <w:p w14:paraId="4970383C" w14:textId="77777777" w:rsidR="00CA40F7" w:rsidRPr="00655841" w:rsidRDefault="00CA40F7" w:rsidP="00CA40F7">
            <w:pPr>
              <w:rPr>
                <w:rFonts w:eastAsia="Batang" w:cs="Arial"/>
                <w:lang w:eastAsia="ko-KR"/>
              </w:rPr>
            </w:pPr>
            <w:r w:rsidRPr="00655841">
              <w:rPr>
                <w:rFonts w:eastAsia="Batang" w:cs="Arial"/>
                <w:lang w:eastAsia="ko-KR"/>
              </w:rPr>
              <w:t>Both C1-214309 and C1-214310 can be marked as merged into C1-214486</w:t>
            </w:r>
          </w:p>
          <w:p w14:paraId="7BF3B619" w14:textId="0C37882F" w:rsidR="00CA40F7" w:rsidRPr="00D95972" w:rsidRDefault="00CA40F7" w:rsidP="00CA40F7">
            <w:pPr>
              <w:rPr>
                <w:rFonts w:eastAsia="Batang" w:cs="Arial"/>
                <w:lang w:eastAsia="ko-KR"/>
              </w:rPr>
            </w:pPr>
          </w:p>
        </w:tc>
      </w:tr>
      <w:tr w:rsidR="00CA40F7" w:rsidRPr="00D95972" w14:paraId="59BE78E5" w14:textId="77777777" w:rsidTr="00D04B83">
        <w:tc>
          <w:tcPr>
            <w:tcW w:w="976" w:type="dxa"/>
            <w:tcBorders>
              <w:top w:val="nil"/>
              <w:left w:val="thinThickThinSmallGap" w:sz="24" w:space="0" w:color="auto"/>
              <w:bottom w:val="nil"/>
            </w:tcBorders>
            <w:shd w:val="clear" w:color="auto" w:fill="auto"/>
          </w:tcPr>
          <w:p w14:paraId="4BCF3B5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825069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6F79FA2F" w14:textId="1E1D004C" w:rsidR="00CA40F7" w:rsidRPr="00D95972" w:rsidRDefault="0061462C" w:rsidP="00CA40F7">
            <w:pPr>
              <w:overflowPunct/>
              <w:autoSpaceDE/>
              <w:autoSpaceDN/>
              <w:adjustRightInd/>
              <w:textAlignment w:val="auto"/>
              <w:rPr>
                <w:rFonts w:cs="Arial"/>
                <w:lang w:val="en-US"/>
              </w:rPr>
            </w:pPr>
            <w:hyperlink r:id="rId529" w:history="1">
              <w:r w:rsidR="00CA40F7">
                <w:rPr>
                  <w:rStyle w:val="Hyperlink"/>
                </w:rPr>
                <w:t>C1-214310</w:t>
              </w:r>
            </w:hyperlink>
          </w:p>
        </w:tc>
        <w:tc>
          <w:tcPr>
            <w:tcW w:w="4191" w:type="dxa"/>
            <w:gridSpan w:val="3"/>
            <w:tcBorders>
              <w:top w:val="single" w:sz="4" w:space="0" w:color="auto"/>
              <w:bottom w:val="single" w:sz="4" w:space="0" w:color="auto"/>
            </w:tcBorders>
            <w:shd w:val="clear" w:color="auto" w:fill="auto"/>
          </w:tcPr>
          <w:p w14:paraId="357FD389" w14:textId="1AD90302" w:rsidR="00CA40F7" w:rsidRPr="00D95972" w:rsidRDefault="00CA40F7" w:rsidP="00CA40F7">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03E30F5B" w14:textId="12552D62"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8D0CEB5" w14:textId="68BAD148" w:rsidR="00CA40F7" w:rsidRPr="00D95972" w:rsidRDefault="00CA40F7" w:rsidP="00CA40F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866EE1" w14:textId="77777777" w:rsidR="00CA40F7" w:rsidRDefault="00CA40F7" w:rsidP="00CA40F7">
            <w:pPr>
              <w:rPr>
                <w:rFonts w:eastAsia="Batang" w:cs="Arial"/>
                <w:lang w:eastAsia="ko-KR"/>
              </w:rPr>
            </w:pPr>
            <w:r>
              <w:rPr>
                <w:rFonts w:eastAsia="Batang" w:cs="Arial"/>
                <w:lang w:eastAsia="ko-KR"/>
              </w:rPr>
              <w:t xml:space="preserve">Merged into C1-214486 and its revisions </w:t>
            </w:r>
          </w:p>
          <w:p w14:paraId="3A517B44" w14:textId="77777777" w:rsidR="00CA40F7" w:rsidRDefault="00CA40F7" w:rsidP="00CA40F7">
            <w:pPr>
              <w:rPr>
                <w:rFonts w:eastAsia="Batang" w:cs="Arial"/>
                <w:lang w:eastAsia="ko-KR"/>
              </w:rPr>
            </w:pPr>
          </w:p>
          <w:p w14:paraId="3C6254D0" w14:textId="4A5858BF" w:rsidR="00CA40F7" w:rsidRDefault="00CA40F7" w:rsidP="00CA40F7">
            <w:pPr>
              <w:rPr>
                <w:rFonts w:eastAsia="Batang" w:cs="Arial"/>
                <w:lang w:eastAsia="ko-KR"/>
              </w:rPr>
            </w:pPr>
            <w:r>
              <w:rPr>
                <w:rFonts w:eastAsia="Batang" w:cs="Arial"/>
                <w:lang w:eastAsia="ko-KR"/>
              </w:rPr>
              <w:t>Rae, Thursday, 3:19</w:t>
            </w:r>
          </w:p>
          <w:p w14:paraId="261B2F03" w14:textId="77777777" w:rsidR="00CA40F7" w:rsidRDefault="00CA40F7" w:rsidP="00CA40F7">
            <w:pPr>
              <w:rPr>
                <w:rFonts w:eastAsia="Batang" w:cs="Arial"/>
                <w:lang w:eastAsia="ko-KR"/>
              </w:rPr>
            </w:pPr>
            <w:r>
              <w:rPr>
                <w:rFonts w:eastAsia="Batang" w:cs="Arial"/>
                <w:lang w:eastAsia="ko-KR"/>
              </w:rPr>
              <w:t>Revision required</w:t>
            </w:r>
          </w:p>
          <w:p w14:paraId="70EE7D77" w14:textId="77777777" w:rsidR="00CA40F7" w:rsidRDefault="00CA40F7" w:rsidP="00CA40F7">
            <w:pPr>
              <w:rPr>
                <w:rFonts w:eastAsia="Batang" w:cs="Arial"/>
                <w:lang w:eastAsia="ko-KR"/>
              </w:rPr>
            </w:pPr>
          </w:p>
          <w:p w14:paraId="08503572" w14:textId="77777777" w:rsidR="00CA40F7" w:rsidRDefault="00CA40F7" w:rsidP="00CA40F7">
            <w:pPr>
              <w:rPr>
                <w:rFonts w:eastAsia="Batang" w:cs="Arial"/>
                <w:lang w:eastAsia="ko-KR"/>
              </w:rPr>
            </w:pPr>
            <w:r>
              <w:rPr>
                <w:rFonts w:eastAsia="Batang" w:cs="Arial"/>
                <w:lang w:eastAsia="ko-KR"/>
              </w:rPr>
              <w:t>Mohamed, Thursday, 13:59</w:t>
            </w:r>
          </w:p>
          <w:p w14:paraId="081F0998" w14:textId="77777777" w:rsidR="00CA40F7" w:rsidRPr="00655841" w:rsidRDefault="00CA40F7" w:rsidP="00CA40F7">
            <w:pPr>
              <w:rPr>
                <w:rFonts w:eastAsia="Batang" w:cs="Arial"/>
                <w:lang w:eastAsia="ko-KR"/>
              </w:rPr>
            </w:pPr>
            <w:r w:rsidRPr="00655841">
              <w:rPr>
                <w:rFonts w:eastAsia="Batang" w:cs="Arial"/>
                <w:lang w:eastAsia="ko-KR"/>
              </w:rPr>
              <w:t>Both C1-214309 and C1-214310 can be marked as merged into C1-214486</w:t>
            </w:r>
          </w:p>
          <w:p w14:paraId="3D96B585" w14:textId="7BE73BCF" w:rsidR="00CA40F7" w:rsidRPr="00D95972" w:rsidRDefault="00CA40F7" w:rsidP="00CA40F7">
            <w:pPr>
              <w:rPr>
                <w:rFonts w:eastAsia="Batang" w:cs="Arial"/>
                <w:lang w:eastAsia="ko-KR"/>
              </w:rPr>
            </w:pPr>
          </w:p>
        </w:tc>
      </w:tr>
      <w:tr w:rsidR="00CA40F7" w:rsidRPr="00D95972" w14:paraId="59177AA7" w14:textId="77777777" w:rsidTr="00BC5E5A">
        <w:tc>
          <w:tcPr>
            <w:tcW w:w="976" w:type="dxa"/>
            <w:tcBorders>
              <w:top w:val="nil"/>
              <w:left w:val="thinThickThinSmallGap" w:sz="24" w:space="0" w:color="auto"/>
              <w:bottom w:val="nil"/>
            </w:tcBorders>
            <w:shd w:val="clear" w:color="auto" w:fill="auto"/>
          </w:tcPr>
          <w:p w14:paraId="1B446E1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B40116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53E8FE07" w14:textId="3F3D4BEB" w:rsidR="00CA40F7" w:rsidRPr="00D95972" w:rsidRDefault="0061462C" w:rsidP="00CA40F7">
            <w:pPr>
              <w:overflowPunct/>
              <w:autoSpaceDE/>
              <w:autoSpaceDN/>
              <w:adjustRightInd/>
              <w:textAlignment w:val="auto"/>
              <w:rPr>
                <w:rFonts w:cs="Arial"/>
                <w:lang w:val="en-US"/>
              </w:rPr>
            </w:pPr>
            <w:hyperlink r:id="rId530" w:history="1">
              <w:r w:rsidR="00CA40F7">
                <w:rPr>
                  <w:rStyle w:val="Hyperlink"/>
                </w:rPr>
                <w:t>C1-214311</w:t>
              </w:r>
            </w:hyperlink>
          </w:p>
        </w:tc>
        <w:tc>
          <w:tcPr>
            <w:tcW w:w="4191" w:type="dxa"/>
            <w:gridSpan w:val="3"/>
            <w:tcBorders>
              <w:top w:val="single" w:sz="4" w:space="0" w:color="auto"/>
              <w:bottom w:val="single" w:sz="4" w:space="0" w:color="auto"/>
            </w:tcBorders>
            <w:shd w:val="clear" w:color="auto" w:fill="auto"/>
          </w:tcPr>
          <w:p w14:paraId="2C662950" w14:textId="64BAA15F" w:rsidR="00CA40F7" w:rsidRPr="00D95972" w:rsidRDefault="00CA40F7" w:rsidP="00CA40F7">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664BA293" w14:textId="66CDADE0"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EA8CA4C" w14:textId="7B944795"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C11ED79" w14:textId="74111A4D" w:rsidR="00CA40F7" w:rsidRDefault="00CA40F7" w:rsidP="00CA40F7">
            <w:pPr>
              <w:rPr>
                <w:rFonts w:eastAsia="Batang" w:cs="Arial"/>
                <w:lang w:eastAsia="ko-KR"/>
              </w:rPr>
            </w:pPr>
            <w:r>
              <w:rPr>
                <w:rFonts w:eastAsia="Batang" w:cs="Arial"/>
                <w:lang w:eastAsia="ko-KR"/>
              </w:rPr>
              <w:t>Postponed</w:t>
            </w:r>
          </w:p>
          <w:p w14:paraId="4F2AF3A2" w14:textId="66980623" w:rsidR="00CA40F7" w:rsidRDefault="00CA40F7" w:rsidP="00CA40F7">
            <w:pPr>
              <w:rPr>
                <w:rFonts w:eastAsia="Batang" w:cs="Arial"/>
                <w:lang w:eastAsia="ko-KR"/>
              </w:rPr>
            </w:pPr>
            <w:r>
              <w:rPr>
                <w:rFonts w:eastAsia="Batang" w:cs="Arial"/>
                <w:lang w:eastAsia="ko-KR"/>
              </w:rPr>
              <w:t>Requested by author, Tuesday, 14:59</w:t>
            </w:r>
          </w:p>
          <w:p w14:paraId="113D3289" w14:textId="77777777" w:rsidR="00CA40F7" w:rsidRDefault="00CA40F7" w:rsidP="00CA40F7">
            <w:pPr>
              <w:rPr>
                <w:rFonts w:eastAsia="Batang" w:cs="Arial"/>
                <w:lang w:eastAsia="ko-KR"/>
              </w:rPr>
            </w:pPr>
          </w:p>
          <w:p w14:paraId="37CA63DD" w14:textId="26CFE97D"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6A65E2D5" w14:textId="77777777" w:rsidR="00CA40F7" w:rsidRDefault="00CA40F7" w:rsidP="00CA40F7">
            <w:pPr>
              <w:rPr>
                <w:rFonts w:eastAsia="Batang" w:cs="Arial"/>
                <w:lang w:eastAsia="ko-KR"/>
              </w:rPr>
            </w:pPr>
            <w:r>
              <w:rPr>
                <w:rFonts w:eastAsia="Batang" w:cs="Arial"/>
                <w:lang w:eastAsia="ko-KR"/>
              </w:rPr>
              <w:t>Revision required</w:t>
            </w:r>
          </w:p>
          <w:p w14:paraId="2801F11F" w14:textId="77777777" w:rsidR="00CA40F7" w:rsidRDefault="00CA40F7" w:rsidP="00CA40F7">
            <w:pPr>
              <w:rPr>
                <w:rFonts w:eastAsia="Batang" w:cs="Arial"/>
                <w:lang w:eastAsia="ko-KR"/>
              </w:rPr>
            </w:pPr>
          </w:p>
          <w:p w14:paraId="6D8C0355" w14:textId="12EE0042" w:rsidR="00CA40F7" w:rsidRDefault="00CA40F7" w:rsidP="00CA40F7">
            <w:pPr>
              <w:rPr>
                <w:rFonts w:eastAsia="Batang" w:cs="Arial"/>
                <w:lang w:eastAsia="ko-KR"/>
              </w:rPr>
            </w:pPr>
            <w:r>
              <w:rPr>
                <w:rFonts w:eastAsia="Batang" w:cs="Arial"/>
                <w:lang w:eastAsia="ko-KR"/>
              </w:rPr>
              <w:t>Ivo, Thursday, 8:39</w:t>
            </w:r>
          </w:p>
          <w:p w14:paraId="2F68C240" w14:textId="77777777" w:rsidR="00CA40F7" w:rsidRDefault="00CA40F7" w:rsidP="00CA40F7">
            <w:pPr>
              <w:rPr>
                <w:rFonts w:eastAsia="Batang" w:cs="Arial"/>
                <w:lang w:eastAsia="ko-KR"/>
              </w:rPr>
            </w:pPr>
            <w:r>
              <w:rPr>
                <w:rFonts w:eastAsia="Batang" w:cs="Arial"/>
                <w:lang w:eastAsia="ko-KR"/>
              </w:rPr>
              <w:t>Revision required</w:t>
            </w:r>
          </w:p>
          <w:p w14:paraId="28FD6A66" w14:textId="77777777" w:rsidR="00CA40F7" w:rsidRDefault="00CA40F7" w:rsidP="00CA40F7">
            <w:pPr>
              <w:rPr>
                <w:rFonts w:eastAsia="Batang" w:cs="Arial"/>
                <w:lang w:eastAsia="ko-KR"/>
              </w:rPr>
            </w:pPr>
          </w:p>
          <w:p w14:paraId="1CE796A9" w14:textId="71ABCE51" w:rsidR="00CA40F7" w:rsidRDefault="00CA40F7" w:rsidP="00CA40F7">
            <w:pPr>
              <w:rPr>
                <w:rFonts w:eastAsia="Batang" w:cs="Arial"/>
                <w:lang w:eastAsia="ko-KR"/>
              </w:rPr>
            </w:pPr>
            <w:r>
              <w:rPr>
                <w:rFonts w:eastAsia="Batang" w:cs="Arial"/>
                <w:lang w:eastAsia="ko-KR"/>
              </w:rPr>
              <w:t>Mohamed, Thursday, 14:59</w:t>
            </w:r>
          </w:p>
          <w:p w14:paraId="7B8B8F6F" w14:textId="77777777" w:rsidR="00CA40F7" w:rsidRDefault="00CA40F7" w:rsidP="00CA40F7">
            <w:pPr>
              <w:rPr>
                <w:rFonts w:eastAsia="Batang" w:cs="Arial"/>
                <w:lang w:eastAsia="ko-KR"/>
              </w:rPr>
            </w:pPr>
            <w:r>
              <w:rPr>
                <w:rFonts w:eastAsia="Batang" w:cs="Arial"/>
                <w:lang w:eastAsia="ko-KR"/>
              </w:rPr>
              <w:t>Answers the comments</w:t>
            </w:r>
          </w:p>
          <w:p w14:paraId="6C03B794" w14:textId="77777777" w:rsidR="00CA40F7" w:rsidRDefault="00CA40F7" w:rsidP="00CA40F7">
            <w:pPr>
              <w:rPr>
                <w:rFonts w:eastAsia="Batang" w:cs="Arial"/>
                <w:lang w:eastAsia="ko-KR"/>
              </w:rPr>
            </w:pPr>
          </w:p>
          <w:p w14:paraId="65A6A4FF" w14:textId="6D990CA9" w:rsidR="00CA40F7" w:rsidRDefault="00CA40F7" w:rsidP="00CA40F7">
            <w:pPr>
              <w:rPr>
                <w:rFonts w:eastAsia="Batang" w:cs="Arial"/>
                <w:lang w:eastAsia="ko-KR"/>
              </w:rPr>
            </w:pPr>
            <w:r>
              <w:rPr>
                <w:rFonts w:eastAsia="Batang" w:cs="Arial"/>
                <w:lang w:eastAsia="ko-KR"/>
              </w:rPr>
              <w:t>Mohamed, Thursday, 16:03</w:t>
            </w:r>
          </w:p>
          <w:p w14:paraId="4514AAC5" w14:textId="77777777" w:rsidR="00CA40F7" w:rsidRDefault="00CA40F7" w:rsidP="00CA40F7">
            <w:pPr>
              <w:rPr>
                <w:rFonts w:eastAsia="Batang" w:cs="Arial"/>
                <w:lang w:eastAsia="ko-KR"/>
              </w:rPr>
            </w:pPr>
            <w:r>
              <w:rPr>
                <w:rFonts w:eastAsia="Batang" w:cs="Arial"/>
                <w:lang w:eastAsia="ko-KR"/>
              </w:rPr>
              <w:t>Answers the comments</w:t>
            </w:r>
          </w:p>
          <w:p w14:paraId="05687FE3" w14:textId="77777777" w:rsidR="00CA40F7" w:rsidRDefault="00CA40F7" w:rsidP="00CA40F7">
            <w:pPr>
              <w:rPr>
                <w:rFonts w:eastAsia="Batang" w:cs="Arial"/>
                <w:lang w:eastAsia="ko-KR"/>
              </w:rPr>
            </w:pPr>
          </w:p>
          <w:p w14:paraId="14FED1CD" w14:textId="6D100169" w:rsidR="00CA40F7" w:rsidRDefault="00CA40F7" w:rsidP="00CA40F7">
            <w:pPr>
              <w:rPr>
                <w:rFonts w:eastAsia="Batang" w:cs="Arial"/>
                <w:lang w:eastAsia="ko-KR"/>
              </w:rPr>
            </w:pPr>
            <w:r>
              <w:rPr>
                <w:rFonts w:eastAsia="Batang" w:cs="Arial"/>
                <w:lang w:eastAsia="ko-KR"/>
              </w:rPr>
              <w:t>Ivo, Friday, 11:58</w:t>
            </w:r>
          </w:p>
          <w:p w14:paraId="0EC37101" w14:textId="3C0D06E7" w:rsidR="00CA40F7" w:rsidRDefault="00CA40F7" w:rsidP="00CA40F7">
            <w:pPr>
              <w:rPr>
                <w:rFonts w:eastAsia="Batang" w:cs="Arial"/>
                <w:lang w:eastAsia="ko-KR"/>
              </w:rPr>
            </w:pPr>
            <w:r>
              <w:rPr>
                <w:rFonts w:eastAsia="Batang" w:cs="Arial"/>
                <w:lang w:eastAsia="ko-KR"/>
              </w:rPr>
              <w:t>Answers to Mohamed</w:t>
            </w:r>
          </w:p>
          <w:p w14:paraId="39DA7968" w14:textId="77777777" w:rsidR="00CA40F7" w:rsidRDefault="00CA40F7" w:rsidP="00CA40F7">
            <w:pPr>
              <w:rPr>
                <w:rFonts w:eastAsia="Batang" w:cs="Arial"/>
                <w:lang w:eastAsia="ko-KR"/>
              </w:rPr>
            </w:pPr>
          </w:p>
          <w:p w14:paraId="0D706107" w14:textId="4A56A1FC" w:rsidR="00CA40F7" w:rsidRDefault="00CA40F7" w:rsidP="00CA40F7">
            <w:pPr>
              <w:rPr>
                <w:rFonts w:eastAsia="Batang" w:cs="Arial"/>
                <w:lang w:eastAsia="ko-KR"/>
              </w:rPr>
            </w:pPr>
            <w:r>
              <w:rPr>
                <w:rFonts w:eastAsia="Batang" w:cs="Arial"/>
                <w:lang w:eastAsia="ko-KR"/>
              </w:rPr>
              <w:t>Mohamed, Friday, 13:15</w:t>
            </w:r>
          </w:p>
          <w:p w14:paraId="2B46FFA5" w14:textId="083354B3" w:rsidR="00CA40F7" w:rsidRDefault="00CA40F7" w:rsidP="00CA40F7">
            <w:pPr>
              <w:rPr>
                <w:rFonts w:eastAsia="Batang" w:cs="Arial"/>
                <w:lang w:eastAsia="ko-KR"/>
              </w:rPr>
            </w:pPr>
            <w:r>
              <w:rPr>
                <w:rFonts w:eastAsia="Batang" w:cs="Arial"/>
                <w:lang w:eastAsia="ko-KR"/>
              </w:rPr>
              <w:t>Answers to Ivo</w:t>
            </w:r>
          </w:p>
          <w:p w14:paraId="6754A459" w14:textId="77777777" w:rsidR="00CA40F7" w:rsidRDefault="00CA40F7" w:rsidP="00CA40F7">
            <w:pPr>
              <w:rPr>
                <w:rFonts w:eastAsia="Batang" w:cs="Arial"/>
                <w:lang w:eastAsia="ko-KR"/>
              </w:rPr>
            </w:pPr>
          </w:p>
          <w:p w14:paraId="3531E91D" w14:textId="77777777" w:rsidR="00CA40F7" w:rsidRDefault="00CA40F7" w:rsidP="00CA40F7">
            <w:pPr>
              <w:rPr>
                <w:rFonts w:eastAsia="Batang" w:cs="Arial"/>
                <w:lang w:eastAsia="ko-KR"/>
              </w:rPr>
            </w:pPr>
            <w:r>
              <w:rPr>
                <w:rFonts w:eastAsia="Batang" w:cs="Arial"/>
                <w:lang w:eastAsia="ko-KR"/>
              </w:rPr>
              <w:t>Sunghoon, Monday, 2:01</w:t>
            </w:r>
          </w:p>
          <w:p w14:paraId="56C8BDE6" w14:textId="41D40080" w:rsidR="00CA40F7" w:rsidRDefault="00CA40F7" w:rsidP="00CA40F7">
            <w:pPr>
              <w:rPr>
                <w:rFonts w:eastAsia="Batang" w:cs="Arial"/>
                <w:lang w:eastAsia="ko-KR"/>
              </w:rPr>
            </w:pPr>
            <w:r>
              <w:rPr>
                <w:rFonts w:eastAsia="Batang" w:cs="Arial"/>
                <w:lang w:eastAsia="ko-KR"/>
              </w:rPr>
              <w:t>Question for clarification</w:t>
            </w:r>
          </w:p>
          <w:p w14:paraId="60364627" w14:textId="77777777" w:rsidR="00CA40F7" w:rsidRDefault="00CA40F7" w:rsidP="00CA40F7">
            <w:pPr>
              <w:rPr>
                <w:rFonts w:eastAsia="Batang" w:cs="Arial"/>
                <w:lang w:eastAsia="ko-KR"/>
              </w:rPr>
            </w:pPr>
          </w:p>
          <w:p w14:paraId="1D2E3DD5" w14:textId="69C2C25F" w:rsidR="00CA40F7" w:rsidRDefault="00CA40F7" w:rsidP="00CA40F7">
            <w:pPr>
              <w:rPr>
                <w:rFonts w:eastAsia="Batang" w:cs="Arial"/>
                <w:lang w:eastAsia="ko-KR"/>
              </w:rPr>
            </w:pPr>
            <w:r>
              <w:rPr>
                <w:rFonts w:eastAsia="Batang" w:cs="Arial"/>
                <w:lang w:eastAsia="ko-KR"/>
              </w:rPr>
              <w:t>Rae, Monday, 4:30</w:t>
            </w:r>
          </w:p>
          <w:p w14:paraId="1206CAEE" w14:textId="46D8E13F" w:rsidR="00CA40F7" w:rsidRDefault="00CA40F7" w:rsidP="00CA40F7">
            <w:pPr>
              <w:rPr>
                <w:rFonts w:eastAsia="Batang" w:cs="Arial"/>
                <w:lang w:eastAsia="ko-KR"/>
              </w:rPr>
            </w:pPr>
            <w:r>
              <w:rPr>
                <w:rFonts w:eastAsia="Batang" w:cs="Arial"/>
                <w:lang w:eastAsia="ko-KR"/>
              </w:rPr>
              <w:lastRenderedPageBreak/>
              <w:t xml:space="preserve">Answers </w:t>
            </w:r>
            <w:proofErr w:type="spellStart"/>
            <w:r>
              <w:rPr>
                <w:rFonts w:eastAsia="Batang" w:cs="Arial"/>
                <w:lang w:eastAsia="ko-KR"/>
              </w:rPr>
              <w:t>Sunghoon’s</w:t>
            </w:r>
            <w:proofErr w:type="spellEnd"/>
            <w:r>
              <w:rPr>
                <w:rFonts w:eastAsia="Batang" w:cs="Arial"/>
                <w:lang w:eastAsia="ko-KR"/>
              </w:rPr>
              <w:t xml:space="preserve"> question: Ok to implement this </w:t>
            </w:r>
            <w:proofErr w:type="spellStart"/>
            <w:r>
              <w:rPr>
                <w:rFonts w:eastAsia="Batang" w:cs="Arial"/>
                <w:lang w:eastAsia="ko-KR"/>
              </w:rPr>
              <w:t>pCR</w:t>
            </w:r>
            <w:proofErr w:type="spellEnd"/>
            <w:r>
              <w:rPr>
                <w:rFonts w:eastAsia="Batang" w:cs="Arial"/>
                <w:lang w:eastAsia="ko-KR"/>
              </w:rPr>
              <w:t xml:space="preserve"> as rapporteur</w:t>
            </w:r>
          </w:p>
          <w:p w14:paraId="4886EC09" w14:textId="77777777" w:rsidR="00CA40F7" w:rsidRDefault="00CA40F7" w:rsidP="00CA40F7">
            <w:pPr>
              <w:rPr>
                <w:rFonts w:eastAsia="Batang" w:cs="Arial"/>
                <w:lang w:eastAsia="ko-KR"/>
              </w:rPr>
            </w:pPr>
          </w:p>
          <w:p w14:paraId="7B19DF98" w14:textId="5468EA5F" w:rsidR="00CA40F7" w:rsidRDefault="00CA40F7" w:rsidP="00CA40F7">
            <w:pPr>
              <w:rPr>
                <w:rFonts w:eastAsia="Batang" w:cs="Arial"/>
                <w:lang w:eastAsia="ko-KR"/>
              </w:rPr>
            </w:pPr>
            <w:r>
              <w:rPr>
                <w:rFonts w:eastAsia="Batang" w:cs="Arial"/>
                <w:lang w:eastAsia="ko-KR"/>
              </w:rPr>
              <w:t>Sunghoon, Monday, 7:38</w:t>
            </w:r>
          </w:p>
          <w:p w14:paraId="2AA3D19E" w14:textId="2800930B" w:rsidR="00CA40F7" w:rsidRDefault="00CA40F7" w:rsidP="00CA40F7">
            <w:pPr>
              <w:rPr>
                <w:rFonts w:eastAsia="Batang" w:cs="Arial"/>
                <w:lang w:eastAsia="ko-KR"/>
              </w:rPr>
            </w:pPr>
            <w:r>
              <w:rPr>
                <w:rFonts w:eastAsia="Batang" w:cs="Arial"/>
                <w:lang w:eastAsia="ko-KR"/>
              </w:rPr>
              <w:t>Ok with Rae’s response</w:t>
            </w:r>
          </w:p>
          <w:p w14:paraId="2F6EEF81" w14:textId="77777777" w:rsidR="00CA40F7" w:rsidRDefault="00CA40F7" w:rsidP="00CA40F7">
            <w:pPr>
              <w:rPr>
                <w:rFonts w:eastAsia="Batang" w:cs="Arial"/>
                <w:lang w:eastAsia="ko-KR"/>
              </w:rPr>
            </w:pPr>
          </w:p>
          <w:p w14:paraId="4DE702FA" w14:textId="5C6B2928"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14:45</w:t>
            </w:r>
          </w:p>
          <w:p w14:paraId="326A05DD" w14:textId="77777777" w:rsidR="00CA40F7" w:rsidRDefault="00CA40F7" w:rsidP="00CA40F7">
            <w:pPr>
              <w:rPr>
                <w:rFonts w:eastAsia="Batang" w:cs="Arial"/>
                <w:lang w:eastAsia="ko-KR"/>
              </w:rPr>
            </w:pPr>
            <w:r>
              <w:rPr>
                <w:rFonts w:eastAsia="Batang" w:cs="Arial"/>
                <w:lang w:eastAsia="ko-KR"/>
              </w:rPr>
              <w:t>Revision required</w:t>
            </w:r>
          </w:p>
          <w:p w14:paraId="7FFDFDB5" w14:textId="77777777" w:rsidR="00CA40F7" w:rsidRDefault="00CA40F7" w:rsidP="00CA40F7">
            <w:pPr>
              <w:rPr>
                <w:rFonts w:eastAsia="Batang" w:cs="Arial"/>
                <w:lang w:eastAsia="ko-KR"/>
              </w:rPr>
            </w:pPr>
          </w:p>
          <w:p w14:paraId="4DFAFDA4" w14:textId="78D9E052" w:rsidR="00CA40F7" w:rsidRDefault="00CA40F7" w:rsidP="00CA40F7">
            <w:pPr>
              <w:rPr>
                <w:rFonts w:eastAsia="Batang" w:cs="Arial"/>
                <w:lang w:eastAsia="ko-KR"/>
              </w:rPr>
            </w:pPr>
            <w:r>
              <w:rPr>
                <w:rFonts w:eastAsia="Batang" w:cs="Arial"/>
                <w:lang w:eastAsia="ko-KR"/>
              </w:rPr>
              <w:t>Mohamed, Monday, 15:47</w:t>
            </w:r>
          </w:p>
          <w:p w14:paraId="30E16435" w14:textId="283B9152"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4C062CBB" w14:textId="77777777" w:rsidR="00CA40F7" w:rsidRDefault="00CA40F7" w:rsidP="00CA40F7">
            <w:pPr>
              <w:rPr>
                <w:rFonts w:eastAsia="Batang" w:cs="Arial"/>
                <w:lang w:eastAsia="ko-KR"/>
              </w:rPr>
            </w:pPr>
          </w:p>
          <w:p w14:paraId="23EEE238" w14:textId="03D14D44" w:rsidR="00CA40F7" w:rsidRDefault="00CA40F7" w:rsidP="00CA40F7">
            <w:pPr>
              <w:rPr>
                <w:rFonts w:eastAsia="Batang" w:cs="Arial"/>
                <w:lang w:eastAsia="ko-KR"/>
              </w:rPr>
            </w:pPr>
            <w:r>
              <w:rPr>
                <w:rFonts w:eastAsia="Batang" w:cs="Arial"/>
                <w:lang w:eastAsia="ko-KR"/>
              </w:rPr>
              <w:t>Ivo, Monday, 20:25</w:t>
            </w:r>
          </w:p>
          <w:p w14:paraId="1E69417B" w14:textId="36723FA5" w:rsidR="00CA40F7" w:rsidRDefault="00CA40F7" w:rsidP="00CA40F7">
            <w:pPr>
              <w:rPr>
                <w:rFonts w:eastAsia="Batang" w:cs="Arial"/>
                <w:lang w:eastAsia="ko-KR"/>
              </w:rPr>
            </w:pPr>
            <w:r>
              <w:rPr>
                <w:rFonts w:eastAsia="Batang" w:cs="Arial"/>
                <w:lang w:eastAsia="ko-KR"/>
              </w:rPr>
              <w:t>Ok with Mohamed’s proposal</w:t>
            </w:r>
          </w:p>
          <w:p w14:paraId="7C444D7C" w14:textId="77777777" w:rsidR="00CA40F7" w:rsidRDefault="00CA40F7" w:rsidP="00CA40F7">
            <w:pPr>
              <w:rPr>
                <w:rFonts w:eastAsia="Batang" w:cs="Arial"/>
                <w:lang w:eastAsia="ko-KR"/>
              </w:rPr>
            </w:pPr>
          </w:p>
          <w:p w14:paraId="635D8A6D" w14:textId="33775109" w:rsidR="00CA40F7" w:rsidRDefault="00CA40F7" w:rsidP="00CA40F7">
            <w:pPr>
              <w:rPr>
                <w:rFonts w:eastAsia="Batang" w:cs="Arial"/>
                <w:lang w:eastAsia="ko-KR"/>
              </w:rPr>
            </w:pPr>
            <w:r>
              <w:rPr>
                <w:rFonts w:eastAsia="Batang" w:cs="Arial"/>
                <w:lang w:eastAsia="ko-KR"/>
              </w:rPr>
              <w:t>Scott, Tuesday, 9:20</w:t>
            </w:r>
          </w:p>
          <w:p w14:paraId="16946585" w14:textId="77777777" w:rsidR="00CA40F7" w:rsidRDefault="00CA40F7" w:rsidP="00CA40F7">
            <w:pPr>
              <w:rPr>
                <w:rFonts w:eastAsia="Batang" w:cs="Arial"/>
                <w:lang w:eastAsia="ko-KR"/>
              </w:rPr>
            </w:pPr>
            <w:r>
              <w:rPr>
                <w:rFonts w:eastAsia="Batang" w:cs="Arial"/>
                <w:lang w:eastAsia="ko-KR"/>
              </w:rPr>
              <w:t>Revision required</w:t>
            </w:r>
          </w:p>
          <w:p w14:paraId="03AB45EF" w14:textId="77777777" w:rsidR="00CA40F7" w:rsidRDefault="00CA40F7" w:rsidP="00CA40F7">
            <w:pPr>
              <w:rPr>
                <w:rFonts w:eastAsia="Batang" w:cs="Arial"/>
                <w:lang w:eastAsia="ko-KR"/>
              </w:rPr>
            </w:pPr>
          </w:p>
          <w:p w14:paraId="5CA69B11" w14:textId="4591F47F"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10:15</w:t>
            </w:r>
          </w:p>
          <w:p w14:paraId="7E97D2AF" w14:textId="38A5B42A" w:rsidR="00CA40F7" w:rsidRDefault="00CA40F7" w:rsidP="00CA40F7">
            <w:pPr>
              <w:rPr>
                <w:rFonts w:eastAsia="Batang" w:cs="Arial"/>
                <w:lang w:eastAsia="ko-KR"/>
              </w:rPr>
            </w:pPr>
            <w:r>
              <w:rPr>
                <w:rFonts w:eastAsia="Batang" w:cs="Arial"/>
                <w:lang w:eastAsia="ko-KR"/>
              </w:rPr>
              <w:t>Can live with Mohamed’s proposal</w:t>
            </w:r>
          </w:p>
          <w:p w14:paraId="4B91E98E" w14:textId="77777777" w:rsidR="00CA40F7" w:rsidRDefault="00CA40F7" w:rsidP="00CA40F7">
            <w:pPr>
              <w:rPr>
                <w:rFonts w:eastAsia="Batang" w:cs="Arial"/>
                <w:lang w:eastAsia="ko-KR"/>
              </w:rPr>
            </w:pPr>
          </w:p>
          <w:p w14:paraId="37B9D723" w14:textId="67F39300" w:rsidR="00CA40F7" w:rsidRDefault="00CA40F7" w:rsidP="00CA40F7">
            <w:pPr>
              <w:rPr>
                <w:rFonts w:eastAsia="Batang" w:cs="Arial"/>
                <w:lang w:eastAsia="ko-KR"/>
              </w:rPr>
            </w:pPr>
            <w:r>
              <w:rPr>
                <w:rFonts w:eastAsia="Batang" w:cs="Arial"/>
                <w:lang w:eastAsia="ko-KR"/>
              </w:rPr>
              <w:t>Rae, Tuesday, 10:33</w:t>
            </w:r>
          </w:p>
          <w:p w14:paraId="6F7F186D" w14:textId="538B01C5" w:rsidR="00CA40F7" w:rsidRDefault="00CA40F7" w:rsidP="00CA40F7">
            <w:pPr>
              <w:rPr>
                <w:rFonts w:eastAsia="Batang" w:cs="Arial"/>
                <w:lang w:eastAsia="ko-KR"/>
              </w:rPr>
            </w:pPr>
            <w:r>
              <w:rPr>
                <w:rFonts w:eastAsia="Batang" w:cs="Arial"/>
                <w:lang w:eastAsia="ko-KR"/>
              </w:rPr>
              <w:t>Makes proposal</w:t>
            </w:r>
          </w:p>
          <w:p w14:paraId="07231ED3" w14:textId="77777777" w:rsidR="00CA40F7" w:rsidRDefault="00CA40F7" w:rsidP="00CA40F7">
            <w:pPr>
              <w:rPr>
                <w:rFonts w:eastAsia="Batang" w:cs="Arial"/>
                <w:lang w:eastAsia="ko-KR"/>
              </w:rPr>
            </w:pPr>
          </w:p>
          <w:p w14:paraId="6962302F" w14:textId="583A8F07"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13:54</w:t>
            </w:r>
          </w:p>
          <w:p w14:paraId="76DF695E" w14:textId="7659C96B" w:rsidR="00CA40F7" w:rsidRDefault="00CA40F7" w:rsidP="00CA40F7">
            <w:pPr>
              <w:rPr>
                <w:rFonts w:eastAsia="Batang" w:cs="Arial"/>
                <w:lang w:eastAsia="ko-KR"/>
              </w:rPr>
            </w:pPr>
            <w:r>
              <w:rPr>
                <w:rFonts w:eastAsia="Batang" w:cs="Arial"/>
                <w:lang w:eastAsia="ko-KR"/>
              </w:rPr>
              <w:t>Provides view</w:t>
            </w:r>
          </w:p>
          <w:p w14:paraId="6774761F" w14:textId="77777777" w:rsidR="00CA40F7" w:rsidRDefault="00CA40F7" w:rsidP="00CA40F7">
            <w:pPr>
              <w:rPr>
                <w:rFonts w:eastAsia="Batang" w:cs="Arial"/>
                <w:lang w:eastAsia="ko-KR"/>
              </w:rPr>
            </w:pPr>
          </w:p>
          <w:p w14:paraId="172D4F9B" w14:textId="77777777" w:rsidR="00CA40F7" w:rsidRDefault="00CA40F7" w:rsidP="00CA40F7">
            <w:pPr>
              <w:rPr>
                <w:rFonts w:eastAsia="Batang" w:cs="Arial"/>
                <w:lang w:eastAsia="ko-KR"/>
              </w:rPr>
            </w:pPr>
            <w:r>
              <w:rPr>
                <w:rFonts w:eastAsia="Batang" w:cs="Arial"/>
                <w:lang w:eastAsia="ko-KR"/>
              </w:rPr>
              <w:t>Mohamed, Tuesday, 14:59</w:t>
            </w:r>
          </w:p>
          <w:p w14:paraId="2A1AF5F3" w14:textId="77777777" w:rsidR="00CA40F7" w:rsidRDefault="00CA40F7" w:rsidP="00CA40F7">
            <w:pPr>
              <w:rPr>
                <w:rFonts w:eastAsia="Batang" w:cs="Arial"/>
                <w:lang w:eastAsia="ko-KR"/>
              </w:rPr>
            </w:pPr>
            <w:r>
              <w:rPr>
                <w:rFonts w:eastAsia="Batang" w:cs="Arial"/>
                <w:lang w:eastAsia="ko-KR"/>
              </w:rPr>
              <w:t>Request to postpone</w:t>
            </w:r>
          </w:p>
          <w:p w14:paraId="2C65D134" w14:textId="352A12AB" w:rsidR="00CA40F7" w:rsidRPr="00D95972" w:rsidRDefault="00CA40F7" w:rsidP="00CA40F7">
            <w:pPr>
              <w:rPr>
                <w:rFonts w:eastAsia="Batang" w:cs="Arial"/>
                <w:lang w:eastAsia="ko-KR"/>
              </w:rPr>
            </w:pPr>
          </w:p>
        </w:tc>
      </w:tr>
      <w:tr w:rsidR="00CA40F7" w:rsidRPr="00D95972" w14:paraId="7B98358B" w14:textId="77777777" w:rsidTr="00F32137">
        <w:tc>
          <w:tcPr>
            <w:tcW w:w="976" w:type="dxa"/>
            <w:tcBorders>
              <w:top w:val="nil"/>
              <w:left w:val="thinThickThinSmallGap" w:sz="24" w:space="0" w:color="auto"/>
              <w:bottom w:val="nil"/>
            </w:tcBorders>
            <w:shd w:val="clear" w:color="auto" w:fill="auto"/>
          </w:tcPr>
          <w:p w14:paraId="56427E5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FF6262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12174E4" w14:textId="4A54312A" w:rsidR="00CA40F7" w:rsidRPr="00D95972" w:rsidRDefault="0061462C" w:rsidP="00CA40F7">
            <w:pPr>
              <w:overflowPunct/>
              <w:autoSpaceDE/>
              <w:autoSpaceDN/>
              <w:adjustRightInd/>
              <w:textAlignment w:val="auto"/>
              <w:rPr>
                <w:rFonts w:cs="Arial"/>
                <w:lang w:val="en-US"/>
              </w:rPr>
            </w:pPr>
            <w:hyperlink r:id="rId531" w:history="1">
              <w:r w:rsidR="00CA40F7">
                <w:rPr>
                  <w:rStyle w:val="Hyperlink"/>
                </w:rPr>
                <w:t>C1-214312</w:t>
              </w:r>
            </w:hyperlink>
          </w:p>
        </w:tc>
        <w:tc>
          <w:tcPr>
            <w:tcW w:w="4191" w:type="dxa"/>
            <w:gridSpan w:val="3"/>
            <w:tcBorders>
              <w:top w:val="single" w:sz="4" w:space="0" w:color="auto"/>
              <w:bottom w:val="single" w:sz="4" w:space="0" w:color="auto"/>
            </w:tcBorders>
            <w:shd w:val="clear" w:color="auto" w:fill="auto"/>
          </w:tcPr>
          <w:p w14:paraId="6B8E0B71" w14:textId="6D871F90" w:rsidR="00CA40F7" w:rsidRPr="00D95972" w:rsidRDefault="00CA40F7" w:rsidP="00CA40F7">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auto"/>
          </w:tcPr>
          <w:p w14:paraId="4359EC3B" w14:textId="73D2D0FE"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BC868C6" w14:textId="79A89FE0"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686FDD" w14:textId="58B20C52" w:rsidR="00CA40F7" w:rsidRPr="00D95972" w:rsidRDefault="00F32137" w:rsidP="00CA40F7">
            <w:pPr>
              <w:rPr>
                <w:rFonts w:eastAsia="Batang" w:cs="Arial"/>
                <w:lang w:eastAsia="ko-KR"/>
              </w:rPr>
            </w:pPr>
            <w:r>
              <w:rPr>
                <w:rFonts w:eastAsia="Batang" w:cs="Arial"/>
                <w:lang w:eastAsia="ko-KR"/>
              </w:rPr>
              <w:t>Agreed</w:t>
            </w:r>
          </w:p>
        </w:tc>
      </w:tr>
      <w:tr w:rsidR="00CA40F7" w:rsidRPr="00D95972" w14:paraId="1D6FF75C" w14:textId="77777777" w:rsidTr="00F32137">
        <w:tc>
          <w:tcPr>
            <w:tcW w:w="976" w:type="dxa"/>
            <w:tcBorders>
              <w:top w:val="nil"/>
              <w:left w:val="thinThickThinSmallGap" w:sz="24" w:space="0" w:color="auto"/>
              <w:bottom w:val="nil"/>
            </w:tcBorders>
            <w:shd w:val="clear" w:color="auto" w:fill="auto"/>
          </w:tcPr>
          <w:p w14:paraId="4C25DFD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4094F2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542ED519" w14:textId="161FF012" w:rsidR="00CA40F7" w:rsidRPr="00D95972" w:rsidRDefault="0061462C" w:rsidP="00CA40F7">
            <w:pPr>
              <w:overflowPunct/>
              <w:autoSpaceDE/>
              <w:autoSpaceDN/>
              <w:adjustRightInd/>
              <w:textAlignment w:val="auto"/>
              <w:rPr>
                <w:rFonts w:cs="Arial"/>
                <w:lang w:val="en-US"/>
              </w:rPr>
            </w:pPr>
            <w:hyperlink r:id="rId532" w:history="1">
              <w:r w:rsidR="00CA40F7">
                <w:rPr>
                  <w:rStyle w:val="Hyperlink"/>
                </w:rPr>
                <w:t>C1-214313</w:t>
              </w:r>
            </w:hyperlink>
          </w:p>
        </w:tc>
        <w:tc>
          <w:tcPr>
            <w:tcW w:w="4191" w:type="dxa"/>
            <w:gridSpan w:val="3"/>
            <w:tcBorders>
              <w:top w:val="single" w:sz="4" w:space="0" w:color="auto"/>
              <w:bottom w:val="single" w:sz="4" w:space="0" w:color="auto"/>
            </w:tcBorders>
            <w:shd w:val="clear" w:color="auto" w:fill="auto"/>
          </w:tcPr>
          <w:p w14:paraId="23B20DEE" w14:textId="7199E2CD" w:rsidR="00CA40F7" w:rsidRPr="00D95972" w:rsidRDefault="00CA40F7" w:rsidP="00CA40F7">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auto"/>
          </w:tcPr>
          <w:p w14:paraId="00CD21E1" w14:textId="379ECB55"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89973FA" w14:textId="61EB5544"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03235A" w14:textId="6E972A73" w:rsidR="00CA40F7" w:rsidRPr="00D95972" w:rsidRDefault="00F32137" w:rsidP="00CA40F7">
            <w:pPr>
              <w:rPr>
                <w:rFonts w:eastAsia="Batang" w:cs="Arial"/>
                <w:lang w:eastAsia="ko-KR"/>
              </w:rPr>
            </w:pPr>
            <w:r>
              <w:rPr>
                <w:rFonts w:eastAsia="Batang" w:cs="Arial"/>
                <w:lang w:eastAsia="ko-KR"/>
              </w:rPr>
              <w:t>Agreed</w:t>
            </w:r>
          </w:p>
        </w:tc>
      </w:tr>
      <w:tr w:rsidR="00CA40F7"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A12CAE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DFE3450" w14:textId="78419DD3" w:rsidR="00CA40F7" w:rsidRPr="00D95972" w:rsidRDefault="0061462C" w:rsidP="00CA40F7">
            <w:pPr>
              <w:overflowPunct/>
              <w:autoSpaceDE/>
              <w:autoSpaceDN/>
              <w:adjustRightInd/>
              <w:textAlignment w:val="auto"/>
              <w:rPr>
                <w:rFonts w:cs="Arial"/>
                <w:lang w:val="en-US"/>
              </w:rPr>
            </w:pPr>
            <w:hyperlink r:id="rId533" w:history="1">
              <w:r w:rsidR="00CA40F7">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CA40F7" w:rsidRPr="00D95972" w:rsidRDefault="00CA40F7" w:rsidP="00CA40F7">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CA40F7" w:rsidRPr="00D95972" w:rsidRDefault="00CA40F7" w:rsidP="00CA40F7">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98558" w14:textId="7147FE0F" w:rsidR="00CA40F7" w:rsidRDefault="00CA40F7" w:rsidP="00CA40F7">
            <w:pPr>
              <w:rPr>
                <w:rFonts w:eastAsia="Batang" w:cs="Arial"/>
                <w:lang w:eastAsia="ko-KR"/>
              </w:rPr>
            </w:pPr>
            <w:r>
              <w:rPr>
                <w:rFonts w:eastAsia="Batang" w:cs="Arial"/>
                <w:lang w:eastAsia="ko-KR"/>
              </w:rPr>
              <w:t>Rae, Thursday, 3:23</w:t>
            </w:r>
          </w:p>
          <w:p w14:paraId="7F90CDDD" w14:textId="77777777" w:rsidR="00CA40F7" w:rsidRDefault="00CA40F7" w:rsidP="00CA40F7">
            <w:pPr>
              <w:rPr>
                <w:rFonts w:eastAsia="Batang" w:cs="Arial"/>
                <w:lang w:eastAsia="ko-KR"/>
              </w:rPr>
            </w:pPr>
            <w:r>
              <w:rPr>
                <w:rFonts w:eastAsia="Batang" w:cs="Arial"/>
                <w:lang w:eastAsia="ko-KR"/>
              </w:rPr>
              <w:t>Revision required</w:t>
            </w:r>
          </w:p>
          <w:p w14:paraId="550297E1" w14:textId="77777777" w:rsidR="00CA40F7" w:rsidRDefault="00CA40F7" w:rsidP="00CA40F7">
            <w:pPr>
              <w:rPr>
                <w:rFonts w:eastAsia="Batang" w:cs="Arial"/>
                <w:lang w:eastAsia="ko-KR"/>
              </w:rPr>
            </w:pPr>
          </w:p>
          <w:p w14:paraId="5F897A10" w14:textId="50545EFD" w:rsidR="00CA40F7" w:rsidRDefault="00CA40F7" w:rsidP="00CA40F7">
            <w:pPr>
              <w:rPr>
                <w:rFonts w:eastAsia="Batang" w:cs="Arial"/>
                <w:lang w:eastAsia="ko-KR"/>
              </w:rPr>
            </w:pPr>
            <w:r>
              <w:rPr>
                <w:rFonts w:eastAsia="Batang" w:cs="Arial"/>
                <w:lang w:eastAsia="ko-KR"/>
              </w:rPr>
              <w:t>Ivo, Thursday, 8:39</w:t>
            </w:r>
          </w:p>
          <w:p w14:paraId="381CA429" w14:textId="77777777" w:rsidR="00CA40F7" w:rsidRDefault="00CA40F7" w:rsidP="00CA40F7">
            <w:pPr>
              <w:rPr>
                <w:rFonts w:eastAsia="Batang" w:cs="Arial"/>
                <w:lang w:eastAsia="ko-KR"/>
              </w:rPr>
            </w:pPr>
            <w:r>
              <w:rPr>
                <w:rFonts w:eastAsia="Batang" w:cs="Arial"/>
                <w:lang w:eastAsia="ko-KR"/>
              </w:rPr>
              <w:t>Revision required</w:t>
            </w:r>
          </w:p>
          <w:p w14:paraId="7096E480" w14:textId="77777777" w:rsidR="00CA40F7" w:rsidRDefault="00CA40F7" w:rsidP="00CA40F7">
            <w:pPr>
              <w:rPr>
                <w:rFonts w:eastAsia="Batang" w:cs="Arial"/>
                <w:lang w:eastAsia="ko-KR"/>
              </w:rPr>
            </w:pPr>
          </w:p>
          <w:p w14:paraId="67C8FC08" w14:textId="0B7F9214" w:rsidR="00CA40F7" w:rsidRDefault="00CA40F7" w:rsidP="00CA40F7">
            <w:pPr>
              <w:rPr>
                <w:rFonts w:eastAsia="Batang" w:cs="Arial"/>
                <w:lang w:eastAsia="ko-KR"/>
              </w:rPr>
            </w:pPr>
            <w:r>
              <w:rPr>
                <w:rFonts w:eastAsia="Batang" w:cs="Arial"/>
                <w:lang w:eastAsia="ko-KR"/>
              </w:rPr>
              <w:t>Mohamed, Thursday, 9:34</w:t>
            </w:r>
          </w:p>
          <w:p w14:paraId="2479B0B9" w14:textId="15878BE2" w:rsidR="00CA40F7" w:rsidRDefault="00CA40F7" w:rsidP="00CA40F7">
            <w:pPr>
              <w:rPr>
                <w:rFonts w:eastAsia="Batang" w:cs="Arial"/>
                <w:lang w:eastAsia="ko-KR"/>
              </w:rPr>
            </w:pPr>
            <w:r>
              <w:rPr>
                <w:rFonts w:eastAsia="Batang" w:cs="Arial"/>
                <w:lang w:eastAsia="ko-KR"/>
              </w:rPr>
              <w:t>Answers the comments</w:t>
            </w:r>
          </w:p>
          <w:p w14:paraId="2172B6F8" w14:textId="77777777" w:rsidR="00CA40F7" w:rsidRDefault="00CA40F7" w:rsidP="00CA40F7">
            <w:pPr>
              <w:rPr>
                <w:rFonts w:eastAsia="Batang" w:cs="Arial"/>
                <w:lang w:eastAsia="ko-KR"/>
              </w:rPr>
            </w:pPr>
          </w:p>
          <w:p w14:paraId="48E21EF9" w14:textId="3CF4986F" w:rsidR="00CA40F7" w:rsidRDefault="00CA40F7" w:rsidP="00CA40F7">
            <w:pPr>
              <w:rPr>
                <w:rFonts w:eastAsia="Batang" w:cs="Arial"/>
                <w:lang w:eastAsia="ko-KR"/>
              </w:rPr>
            </w:pPr>
            <w:r>
              <w:rPr>
                <w:rFonts w:eastAsia="Batang" w:cs="Arial"/>
                <w:lang w:eastAsia="ko-KR"/>
              </w:rPr>
              <w:lastRenderedPageBreak/>
              <w:t>Mohamed, Thursday, 9:47</w:t>
            </w:r>
          </w:p>
          <w:p w14:paraId="25CB149B" w14:textId="77777777" w:rsidR="00CA40F7" w:rsidRDefault="00CA40F7" w:rsidP="00CA40F7">
            <w:pPr>
              <w:rPr>
                <w:rFonts w:eastAsia="Batang" w:cs="Arial"/>
                <w:lang w:eastAsia="ko-KR"/>
              </w:rPr>
            </w:pPr>
            <w:r>
              <w:rPr>
                <w:rFonts w:eastAsia="Batang" w:cs="Arial"/>
                <w:lang w:eastAsia="ko-KR"/>
              </w:rPr>
              <w:t>Answers the comments</w:t>
            </w:r>
          </w:p>
          <w:p w14:paraId="39261715" w14:textId="77777777" w:rsidR="00CA40F7" w:rsidRDefault="00CA40F7" w:rsidP="00CA40F7">
            <w:pPr>
              <w:rPr>
                <w:rFonts w:eastAsia="Batang" w:cs="Arial"/>
                <w:lang w:eastAsia="ko-KR"/>
              </w:rPr>
            </w:pPr>
          </w:p>
          <w:p w14:paraId="05505141" w14:textId="7E724E09" w:rsidR="00CA40F7" w:rsidRDefault="00CA40F7" w:rsidP="00CA40F7">
            <w:pPr>
              <w:rPr>
                <w:rFonts w:eastAsia="Batang" w:cs="Arial"/>
                <w:lang w:eastAsia="ko-KR"/>
              </w:rPr>
            </w:pPr>
            <w:r>
              <w:rPr>
                <w:rFonts w:eastAsia="Batang" w:cs="Arial"/>
                <w:lang w:eastAsia="ko-KR"/>
              </w:rPr>
              <w:t>Mohamed, Thursday, 13:09</w:t>
            </w:r>
          </w:p>
          <w:p w14:paraId="7549EF2B" w14:textId="2F118242" w:rsidR="00CA40F7" w:rsidRDefault="00CA40F7" w:rsidP="00CA40F7">
            <w:pPr>
              <w:rPr>
                <w:rFonts w:eastAsia="Batang" w:cs="Arial"/>
                <w:lang w:eastAsia="ko-KR"/>
              </w:rPr>
            </w:pPr>
            <w:r>
              <w:rPr>
                <w:rFonts w:eastAsia="Batang" w:cs="Arial"/>
                <w:lang w:eastAsia="ko-KR"/>
              </w:rPr>
              <w:t>Provides draft revision</w:t>
            </w:r>
          </w:p>
          <w:p w14:paraId="4DF70BE8" w14:textId="77777777" w:rsidR="00CA40F7" w:rsidRDefault="00CA40F7" w:rsidP="00CA40F7">
            <w:pPr>
              <w:rPr>
                <w:rFonts w:eastAsia="Batang" w:cs="Arial"/>
                <w:lang w:eastAsia="ko-KR"/>
              </w:rPr>
            </w:pPr>
          </w:p>
          <w:p w14:paraId="1990AF55" w14:textId="1EC3B0F9" w:rsidR="00CA40F7" w:rsidRDefault="00CA40F7" w:rsidP="00CA40F7">
            <w:pPr>
              <w:rPr>
                <w:rFonts w:eastAsia="Batang" w:cs="Arial"/>
                <w:lang w:eastAsia="ko-KR"/>
              </w:rPr>
            </w:pPr>
            <w:r>
              <w:rPr>
                <w:rFonts w:eastAsia="Batang" w:cs="Arial"/>
                <w:lang w:eastAsia="ko-KR"/>
              </w:rPr>
              <w:t>Sunghoon, Thursday, 13:54</w:t>
            </w:r>
          </w:p>
          <w:p w14:paraId="5EA30081" w14:textId="77777777" w:rsidR="00CA40F7" w:rsidRDefault="00CA40F7" w:rsidP="00CA40F7">
            <w:pPr>
              <w:rPr>
                <w:rFonts w:eastAsia="Batang" w:cs="Arial"/>
                <w:lang w:eastAsia="ko-KR"/>
              </w:rPr>
            </w:pPr>
            <w:r>
              <w:rPr>
                <w:rFonts w:eastAsia="Batang" w:cs="Arial"/>
                <w:lang w:eastAsia="ko-KR"/>
              </w:rPr>
              <w:t>Revision required</w:t>
            </w:r>
          </w:p>
          <w:p w14:paraId="0A9D9C3F" w14:textId="77777777" w:rsidR="00CA40F7" w:rsidRDefault="00CA40F7" w:rsidP="00CA40F7">
            <w:pPr>
              <w:rPr>
                <w:rFonts w:eastAsia="Batang" w:cs="Arial"/>
                <w:lang w:eastAsia="ko-KR"/>
              </w:rPr>
            </w:pPr>
          </w:p>
          <w:p w14:paraId="5B7FD3CF" w14:textId="2E4A2CCD" w:rsidR="00CA40F7" w:rsidRDefault="00CA40F7" w:rsidP="00CA40F7">
            <w:pPr>
              <w:rPr>
                <w:rFonts w:eastAsia="Batang" w:cs="Arial"/>
                <w:lang w:eastAsia="ko-KR"/>
              </w:rPr>
            </w:pPr>
            <w:r>
              <w:rPr>
                <w:rFonts w:eastAsia="Batang" w:cs="Arial"/>
                <w:lang w:eastAsia="ko-KR"/>
              </w:rPr>
              <w:t>Mohamed, Thursday, 17:38</w:t>
            </w:r>
          </w:p>
          <w:p w14:paraId="51ED8B82" w14:textId="77777777" w:rsidR="00CA40F7" w:rsidRDefault="00CA40F7" w:rsidP="00CA40F7">
            <w:pPr>
              <w:rPr>
                <w:rFonts w:eastAsia="Batang" w:cs="Arial"/>
                <w:lang w:eastAsia="ko-KR"/>
              </w:rPr>
            </w:pPr>
            <w:r>
              <w:rPr>
                <w:rFonts w:eastAsia="Batang" w:cs="Arial"/>
                <w:lang w:eastAsia="ko-KR"/>
              </w:rPr>
              <w:t>Answers the comments</w:t>
            </w:r>
          </w:p>
          <w:p w14:paraId="3168A2E8" w14:textId="77777777" w:rsidR="00CA40F7" w:rsidRDefault="00CA40F7" w:rsidP="00CA40F7">
            <w:pPr>
              <w:rPr>
                <w:rFonts w:eastAsia="Batang" w:cs="Arial"/>
                <w:lang w:eastAsia="ko-KR"/>
              </w:rPr>
            </w:pPr>
          </w:p>
          <w:p w14:paraId="163E5B0D" w14:textId="0C4AC8DF" w:rsidR="00CA40F7" w:rsidRDefault="00CA40F7" w:rsidP="00CA40F7">
            <w:pPr>
              <w:rPr>
                <w:rFonts w:eastAsia="Batang" w:cs="Arial"/>
                <w:lang w:eastAsia="ko-KR"/>
              </w:rPr>
            </w:pPr>
            <w:r>
              <w:rPr>
                <w:rFonts w:eastAsia="Batang" w:cs="Arial"/>
                <w:lang w:eastAsia="ko-KR"/>
              </w:rPr>
              <w:t>Rae, Friday, 4:44</w:t>
            </w:r>
          </w:p>
          <w:p w14:paraId="7137C11C" w14:textId="7F2342B1" w:rsidR="00CA40F7" w:rsidRDefault="00CA40F7" w:rsidP="00CA40F7">
            <w:pPr>
              <w:rPr>
                <w:rFonts w:eastAsia="Batang" w:cs="Arial"/>
                <w:lang w:eastAsia="ko-KR"/>
              </w:rPr>
            </w:pPr>
            <w:r>
              <w:rPr>
                <w:rFonts w:eastAsia="Batang" w:cs="Arial"/>
                <w:lang w:eastAsia="ko-KR"/>
              </w:rPr>
              <w:t>Answers to Mohamed</w:t>
            </w:r>
          </w:p>
          <w:p w14:paraId="5FA44529" w14:textId="77777777" w:rsidR="00CA40F7" w:rsidRDefault="00CA40F7" w:rsidP="00CA40F7">
            <w:pPr>
              <w:rPr>
                <w:rFonts w:eastAsia="Batang" w:cs="Arial"/>
                <w:lang w:eastAsia="ko-KR"/>
              </w:rPr>
            </w:pPr>
          </w:p>
          <w:p w14:paraId="33018B4A" w14:textId="77777777" w:rsidR="00CA40F7" w:rsidRDefault="00CA40F7" w:rsidP="00CA40F7">
            <w:pPr>
              <w:rPr>
                <w:rFonts w:eastAsia="Batang" w:cs="Arial"/>
                <w:lang w:eastAsia="ko-KR"/>
              </w:rPr>
            </w:pPr>
            <w:r>
              <w:rPr>
                <w:rFonts w:eastAsia="Batang" w:cs="Arial"/>
                <w:lang w:eastAsia="ko-KR"/>
              </w:rPr>
              <w:t>Mohamed, Friday, 9:16</w:t>
            </w:r>
          </w:p>
          <w:p w14:paraId="0AB65CC5" w14:textId="77777777" w:rsidR="00CA40F7" w:rsidRDefault="00CA40F7" w:rsidP="00CA40F7">
            <w:pPr>
              <w:rPr>
                <w:rFonts w:eastAsia="Batang" w:cs="Arial"/>
                <w:lang w:eastAsia="ko-KR"/>
              </w:rPr>
            </w:pPr>
            <w:r>
              <w:rPr>
                <w:rFonts w:eastAsia="Batang" w:cs="Arial"/>
                <w:lang w:eastAsia="ko-KR"/>
              </w:rPr>
              <w:t>Provides draft revision</w:t>
            </w:r>
          </w:p>
          <w:p w14:paraId="6F835779" w14:textId="77777777" w:rsidR="00CA40F7" w:rsidRDefault="00CA40F7" w:rsidP="00CA40F7">
            <w:pPr>
              <w:rPr>
                <w:rFonts w:eastAsia="Batang" w:cs="Arial"/>
                <w:lang w:eastAsia="ko-KR"/>
              </w:rPr>
            </w:pPr>
          </w:p>
          <w:p w14:paraId="1CBFA14A" w14:textId="77777777" w:rsidR="00CA40F7" w:rsidRDefault="00CA40F7" w:rsidP="00CA40F7">
            <w:pPr>
              <w:rPr>
                <w:rFonts w:eastAsia="Batang" w:cs="Arial"/>
                <w:lang w:eastAsia="ko-KR"/>
              </w:rPr>
            </w:pPr>
            <w:r>
              <w:rPr>
                <w:rFonts w:eastAsia="Batang" w:cs="Arial"/>
                <w:lang w:eastAsia="ko-KR"/>
              </w:rPr>
              <w:t>Sunghoon, Monday, 2:01</w:t>
            </w:r>
          </w:p>
          <w:p w14:paraId="7E9B4FBF" w14:textId="2C4BDFBE" w:rsidR="00CA40F7" w:rsidRDefault="00CA40F7" w:rsidP="00CA40F7">
            <w:pPr>
              <w:rPr>
                <w:rFonts w:eastAsia="Batang" w:cs="Arial"/>
                <w:lang w:eastAsia="ko-KR"/>
              </w:rPr>
            </w:pPr>
            <w:r>
              <w:rPr>
                <w:rFonts w:eastAsia="Batang" w:cs="Arial"/>
                <w:lang w:eastAsia="ko-KR"/>
              </w:rPr>
              <w:t>Revision required</w:t>
            </w:r>
          </w:p>
          <w:p w14:paraId="7BE247B0" w14:textId="77777777" w:rsidR="00CA40F7" w:rsidRDefault="00CA40F7" w:rsidP="00CA40F7">
            <w:pPr>
              <w:rPr>
                <w:rFonts w:eastAsia="Batang" w:cs="Arial"/>
                <w:lang w:eastAsia="ko-KR"/>
              </w:rPr>
            </w:pPr>
          </w:p>
          <w:p w14:paraId="488393D3" w14:textId="63C91987" w:rsidR="00CA40F7" w:rsidRDefault="00CA40F7" w:rsidP="00CA40F7">
            <w:pPr>
              <w:rPr>
                <w:rFonts w:eastAsia="Batang" w:cs="Arial"/>
                <w:lang w:eastAsia="ko-KR"/>
              </w:rPr>
            </w:pPr>
            <w:r>
              <w:rPr>
                <w:rFonts w:eastAsia="Batang" w:cs="Arial"/>
                <w:lang w:eastAsia="ko-KR"/>
              </w:rPr>
              <w:t>Rae, Monday, 9:28</w:t>
            </w:r>
          </w:p>
          <w:p w14:paraId="7ACAD573" w14:textId="499CD09D" w:rsidR="00CA40F7" w:rsidRDefault="00CA40F7" w:rsidP="00CA40F7">
            <w:pPr>
              <w:rPr>
                <w:rFonts w:eastAsia="Batang" w:cs="Arial"/>
                <w:lang w:eastAsia="ko-KR"/>
              </w:rPr>
            </w:pPr>
            <w:r>
              <w:rPr>
                <w:rFonts w:eastAsia="Batang" w:cs="Arial"/>
                <w:lang w:eastAsia="ko-KR"/>
              </w:rPr>
              <w:t>Would like to merge C1-214467 into C1-214314 and co-sign</w:t>
            </w:r>
          </w:p>
          <w:p w14:paraId="09BCE3CB" w14:textId="77777777" w:rsidR="00CA40F7" w:rsidRDefault="00CA40F7" w:rsidP="00CA40F7">
            <w:pPr>
              <w:rPr>
                <w:rFonts w:eastAsia="Batang" w:cs="Arial"/>
                <w:lang w:eastAsia="ko-KR"/>
              </w:rPr>
            </w:pPr>
          </w:p>
          <w:p w14:paraId="2E7B9F5D" w14:textId="5B4CEB73" w:rsidR="00CA40F7" w:rsidRDefault="00CA40F7" w:rsidP="00CA40F7">
            <w:pPr>
              <w:rPr>
                <w:rFonts w:eastAsia="Batang" w:cs="Arial"/>
                <w:lang w:eastAsia="ko-KR"/>
              </w:rPr>
            </w:pPr>
            <w:r>
              <w:rPr>
                <w:rFonts w:eastAsia="Batang" w:cs="Arial"/>
                <w:lang w:eastAsia="ko-KR"/>
              </w:rPr>
              <w:t>Mohamed, Monday, 11:02</w:t>
            </w:r>
          </w:p>
          <w:p w14:paraId="579D8A9A" w14:textId="7A70AD92" w:rsidR="00CA40F7" w:rsidRDefault="00CA40F7" w:rsidP="00CA40F7">
            <w:pPr>
              <w:rPr>
                <w:rFonts w:eastAsia="Batang" w:cs="Arial"/>
                <w:lang w:eastAsia="ko-KR"/>
              </w:rPr>
            </w:pPr>
            <w:r>
              <w:rPr>
                <w:rFonts w:eastAsia="Batang" w:cs="Arial"/>
                <w:lang w:eastAsia="ko-KR"/>
              </w:rPr>
              <w:t>Answers to Sunghoon</w:t>
            </w:r>
          </w:p>
          <w:p w14:paraId="5718D585" w14:textId="77777777" w:rsidR="00CA40F7" w:rsidRDefault="00CA40F7" w:rsidP="00CA40F7">
            <w:pPr>
              <w:rPr>
                <w:rFonts w:eastAsia="Batang" w:cs="Arial"/>
                <w:lang w:eastAsia="ko-KR"/>
              </w:rPr>
            </w:pPr>
          </w:p>
          <w:p w14:paraId="6EC43704" w14:textId="5F00DAB0" w:rsidR="00CA40F7" w:rsidRDefault="00CA40F7" w:rsidP="00CA40F7">
            <w:pPr>
              <w:rPr>
                <w:rFonts w:eastAsia="Batang" w:cs="Arial"/>
                <w:lang w:eastAsia="ko-KR"/>
              </w:rPr>
            </w:pPr>
            <w:r>
              <w:rPr>
                <w:rFonts w:eastAsia="Batang" w:cs="Arial"/>
                <w:lang w:eastAsia="ko-KR"/>
              </w:rPr>
              <w:t>Sunghoon, Monday, 14:07</w:t>
            </w:r>
          </w:p>
          <w:p w14:paraId="787F7D46" w14:textId="40AF48A6" w:rsidR="00CA40F7" w:rsidRDefault="00CA40F7" w:rsidP="00CA40F7">
            <w:pPr>
              <w:rPr>
                <w:rFonts w:eastAsia="Batang" w:cs="Arial"/>
                <w:lang w:eastAsia="ko-KR"/>
              </w:rPr>
            </w:pPr>
            <w:r>
              <w:rPr>
                <w:rFonts w:eastAsia="Batang" w:cs="Arial"/>
                <w:lang w:eastAsia="ko-KR"/>
              </w:rPr>
              <w:t>Revision required</w:t>
            </w:r>
          </w:p>
          <w:p w14:paraId="590529D0" w14:textId="77777777" w:rsidR="00CA40F7" w:rsidRDefault="00CA40F7" w:rsidP="00CA40F7">
            <w:pPr>
              <w:rPr>
                <w:rFonts w:eastAsia="Batang" w:cs="Arial"/>
                <w:lang w:eastAsia="ko-KR"/>
              </w:rPr>
            </w:pPr>
          </w:p>
          <w:p w14:paraId="3621F27F" w14:textId="35DAD4B8" w:rsidR="00CA40F7" w:rsidRDefault="00CA40F7" w:rsidP="00CA40F7">
            <w:pPr>
              <w:rPr>
                <w:rFonts w:eastAsia="Batang" w:cs="Arial"/>
                <w:lang w:eastAsia="ko-KR"/>
              </w:rPr>
            </w:pPr>
            <w:r>
              <w:rPr>
                <w:rFonts w:eastAsia="Batang" w:cs="Arial"/>
                <w:lang w:eastAsia="ko-KR"/>
              </w:rPr>
              <w:t>Mohamed, Monday, 18:04</w:t>
            </w:r>
          </w:p>
          <w:p w14:paraId="4F60B51F" w14:textId="77777777" w:rsidR="00CA40F7" w:rsidRDefault="00CA40F7" w:rsidP="00CA40F7">
            <w:pPr>
              <w:rPr>
                <w:rFonts w:eastAsia="Batang" w:cs="Arial"/>
                <w:lang w:eastAsia="ko-KR"/>
              </w:rPr>
            </w:pPr>
            <w:r>
              <w:rPr>
                <w:rFonts w:eastAsia="Batang" w:cs="Arial"/>
                <w:lang w:eastAsia="ko-KR"/>
              </w:rPr>
              <w:t>Answers to Sunghoon</w:t>
            </w:r>
          </w:p>
          <w:p w14:paraId="23CB747D" w14:textId="77777777" w:rsidR="00CA40F7" w:rsidRDefault="00CA40F7" w:rsidP="00CA40F7">
            <w:pPr>
              <w:rPr>
                <w:rFonts w:eastAsia="Batang" w:cs="Arial"/>
                <w:lang w:eastAsia="ko-KR"/>
              </w:rPr>
            </w:pPr>
          </w:p>
          <w:p w14:paraId="4F40962F" w14:textId="77777777" w:rsidR="00CA40F7" w:rsidRDefault="00CA40F7" w:rsidP="00CA40F7">
            <w:pPr>
              <w:rPr>
                <w:rFonts w:eastAsia="Batang" w:cs="Arial"/>
                <w:lang w:eastAsia="ko-KR"/>
              </w:rPr>
            </w:pPr>
            <w:r>
              <w:rPr>
                <w:rFonts w:eastAsia="Batang" w:cs="Arial"/>
                <w:lang w:eastAsia="ko-KR"/>
              </w:rPr>
              <w:t>Ivo, Monday, 20:07</w:t>
            </w:r>
          </w:p>
          <w:p w14:paraId="01268EEF" w14:textId="57C30164" w:rsidR="00CA40F7" w:rsidRDefault="00CA40F7" w:rsidP="00CA40F7">
            <w:pPr>
              <w:rPr>
                <w:rFonts w:eastAsia="Batang" w:cs="Arial"/>
                <w:lang w:eastAsia="ko-KR"/>
              </w:rPr>
            </w:pPr>
            <w:r>
              <w:rPr>
                <w:rFonts w:eastAsia="Batang" w:cs="Arial"/>
                <w:lang w:eastAsia="ko-KR"/>
              </w:rPr>
              <w:t>Answers to Mohamed</w:t>
            </w:r>
          </w:p>
          <w:p w14:paraId="7007E561" w14:textId="77777777" w:rsidR="00CA40F7" w:rsidRDefault="00CA40F7" w:rsidP="00CA40F7">
            <w:pPr>
              <w:rPr>
                <w:rFonts w:eastAsia="Batang" w:cs="Arial"/>
                <w:lang w:eastAsia="ko-KR"/>
              </w:rPr>
            </w:pPr>
          </w:p>
          <w:p w14:paraId="79F7BC89" w14:textId="4471F30A" w:rsidR="00CA40F7" w:rsidRDefault="00CA40F7" w:rsidP="00CA40F7">
            <w:pPr>
              <w:rPr>
                <w:rFonts w:eastAsia="Batang" w:cs="Arial"/>
                <w:lang w:eastAsia="ko-KR"/>
              </w:rPr>
            </w:pPr>
            <w:r>
              <w:rPr>
                <w:rFonts w:eastAsia="Batang" w:cs="Arial"/>
                <w:lang w:eastAsia="ko-KR"/>
              </w:rPr>
              <w:t>Mohamed, Tuesday, 23:15</w:t>
            </w:r>
          </w:p>
          <w:p w14:paraId="3008CF2D" w14:textId="77777777" w:rsidR="00CA40F7" w:rsidRDefault="00CA40F7" w:rsidP="00CA40F7">
            <w:pPr>
              <w:rPr>
                <w:rFonts w:eastAsia="Batang" w:cs="Arial"/>
                <w:lang w:eastAsia="ko-KR"/>
              </w:rPr>
            </w:pPr>
            <w:r>
              <w:rPr>
                <w:rFonts w:eastAsia="Batang" w:cs="Arial"/>
                <w:lang w:eastAsia="ko-KR"/>
              </w:rPr>
              <w:t>Provides draft revision</w:t>
            </w:r>
          </w:p>
          <w:p w14:paraId="01979C1B" w14:textId="77777777" w:rsidR="00CA40F7" w:rsidRDefault="00CA40F7" w:rsidP="00CA40F7">
            <w:pPr>
              <w:rPr>
                <w:rFonts w:eastAsia="Batang" w:cs="Arial"/>
                <w:lang w:eastAsia="ko-KR"/>
              </w:rPr>
            </w:pPr>
          </w:p>
          <w:p w14:paraId="304C5DCC" w14:textId="46CECC06" w:rsidR="00CA40F7" w:rsidRDefault="00CA40F7" w:rsidP="00CA40F7">
            <w:pPr>
              <w:rPr>
                <w:rFonts w:eastAsia="Batang" w:cs="Arial"/>
                <w:lang w:eastAsia="ko-KR"/>
              </w:rPr>
            </w:pPr>
            <w:r>
              <w:rPr>
                <w:rFonts w:eastAsia="Batang" w:cs="Arial"/>
                <w:lang w:eastAsia="ko-KR"/>
              </w:rPr>
              <w:t>Sunghoon, Wednesday, 3:43</w:t>
            </w:r>
          </w:p>
          <w:p w14:paraId="7CB73878" w14:textId="20ED58F6" w:rsidR="00CA40F7" w:rsidRDefault="00CA40F7" w:rsidP="00CA40F7">
            <w:pPr>
              <w:rPr>
                <w:rFonts w:eastAsia="Batang" w:cs="Arial"/>
                <w:lang w:eastAsia="ko-KR"/>
              </w:rPr>
            </w:pPr>
            <w:r>
              <w:rPr>
                <w:rFonts w:eastAsia="Batang" w:cs="Arial"/>
                <w:lang w:eastAsia="ko-KR"/>
              </w:rPr>
              <w:t>Revision required</w:t>
            </w:r>
          </w:p>
          <w:p w14:paraId="4616F4E4" w14:textId="77777777" w:rsidR="00CA40F7" w:rsidRDefault="00CA40F7" w:rsidP="00CA40F7">
            <w:pPr>
              <w:rPr>
                <w:rFonts w:eastAsia="Batang" w:cs="Arial"/>
                <w:lang w:eastAsia="ko-KR"/>
              </w:rPr>
            </w:pPr>
          </w:p>
          <w:p w14:paraId="79BDB70D" w14:textId="04888D67" w:rsidR="00CA40F7" w:rsidRDefault="00CA40F7" w:rsidP="00CA40F7">
            <w:pPr>
              <w:rPr>
                <w:rFonts w:eastAsia="Batang" w:cs="Arial"/>
                <w:lang w:eastAsia="ko-KR"/>
              </w:rPr>
            </w:pPr>
            <w:r>
              <w:rPr>
                <w:rFonts w:eastAsia="Batang" w:cs="Arial"/>
                <w:lang w:eastAsia="ko-KR"/>
              </w:rPr>
              <w:t>Ivo, Wednesday, 9:05</w:t>
            </w:r>
          </w:p>
          <w:p w14:paraId="7E2460F5" w14:textId="3F46EFC7" w:rsidR="00CA40F7" w:rsidRDefault="00CA40F7" w:rsidP="00CA40F7">
            <w:pPr>
              <w:rPr>
                <w:rFonts w:eastAsia="Batang" w:cs="Arial"/>
                <w:lang w:eastAsia="ko-KR"/>
              </w:rPr>
            </w:pPr>
            <w:r>
              <w:rPr>
                <w:rFonts w:eastAsia="Batang" w:cs="Arial"/>
                <w:lang w:eastAsia="ko-KR"/>
              </w:rPr>
              <w:t>Revision required</w:t>
            </w:r>
          </w:p>
          <w:p w14:paraId="718C6944" w14:textId="796F838F" w:rsidR="00CA40F7" w:rsidRPr="00D95972" w:rsidRDefault="00CA40F7" w:rsidP="00CA40F7">
            <w:pPr>
              <w:rPr>
                <w:rFonts w:eastAsia="Batang" w:cs="Arial"/>
                <w:lang w:eastAsia="ko-KR"/>
              </w:rPr>
            </w:pPr>
          </w:p>
        </w:tc>
      </w:tr>
      <w:tr w:rsidR="00CA40F7"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649B3E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48816DC" w14:textId="12D22ED9" w:rsidR="00CA40F7" w:rsidRPr="00D95972" w:rsidRDefault="0061462C" w:rsidP="00CA40F7">
            <w:pPr>
              <w:overflowPunct/>
              <w:autoSpaceDE/>
              <w:autoSpaceDN/>
              <w:adjustRightInd/>
              <w:textAlignment w:val="auto"/>
              <w:rPr>
                <w:rFonts w:cs="Arial"/>
                <w:lang w:val="en-US"/>
              </w:rPr>
            </w:pPr>
            <w:hyperlink r:id="rId534" w:history="1">
              <w:r w:rsidR="00CA40F7">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CA40F7" w:rsidRPr="00D95972" w:rsidRDefault="00CA40F7" w:rsidP="00CA40F7">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90A50" w14:textId="77777777" w:rsidR="00CA40F7" w:rsidRDefault="00CA40F7" w:rsidP="00CA40F7">
            <w:pPr>
              <w:rPr>
                <w:rFonts w:eastAsia="Batang" w:cs="Arial"/>
                <w:lang w:eastAsia="ko-KR"/>
              </w:rPr>
            </w:pPr>
            <w:r>
              <w:rPr>
                <w:rFonts w:eastAsia="Batang" w:cs="Arial"/>
                <w:lang w:eastAsia="ko-KR"/>
              </w:rPr>
              <w:t>Rae, Thursday, 3:23</w:t>
            </w:r>
          </w:p>
          <w:p w14:paraId="623DE546" w14:textId="77777777" w:rsidR="00CA40F7" w:rsidRDefault="00CA40F7" w:rsidP="00CA40F7">
            <w:pPr>
              <w:rPr>
                <w:rFonts w:eastAsia="Batang" w:cs="Arial"/>
                <w:lang w:eastAsia="ko-KR"/>
              </w:rPr>
            </w:pPr>
            <w:r>
              <w:rPr>
                <w:rFonts w:eastAsia="Batang" w:cs="Arial"/>
                <w:lang w:eastAsia="ko-KR"/>
              </w:rPr>
              <w:t>Revision required</w:t>
            </w:r>
          </w:p>
          <w:p w14:paraId="1C0E0F3F" w14:textId="77777777" w:rsidR="00CA40F7" w:rsidRDefault="00CA40F7" w:rsidP="00CA40F7">
            <w:pPr>
              <w:rPr>
                <w:rFonts w:eastAsia="Batang" w:cs="Arial"/>
                <w:lang w:eastAsia="ko-KR"/>
              </w:rPr>
            </w:pPr>
          </w:p>
          <w:p w14:paraId="626B9DCE" w14:textId="60EC6D61" w:rsidR="00CA40F7" w:rsidRDefault="00CA40F7" w:rsidP="00CA40F7">
            <w:pPr>
              <w:rPr>
                <w:rFonts w:eastAsia="Batang" w:cs="Arial"/>
                <w:lang w:eastAsia="ko-KR"/>
              </w:rPr>
            </w:pPr>
            <w:r>
              <w:rPr>
                <w:rFonts w:eastAsia="Batang" w:cs="Arial"/>
                <w:lang w:eastAsia="ko-KR"/>
              </w:rPr>
              <w:t>Mohamed, Thursday, 14:18</w:t>
            </w:r>
          </w:p>
          <w:p w14:paraId="5591D155" w14:textId="77777777" w:rsidR="00CA40F7" w:rsidRDefault="00CA40F7" w:rsidP="00CA40F7">
            <w:pPr>
              <w:rPr>
                <w:rFonts w:eastAsia="Batang" w:cs="Arial"/>
                <w:lang w:eastAsia="ko-KR"/>
              </w:rPr>
            </w:pPr>
            <w:r>
              <w:rPr>
                <w:rFonts w:eastAsia="Batang" w:cs="Arial"/>
                <w:lang w:eastAsia="ko-KR"/>
              </w:rPr>
              <w:t>Answers the comments</w:t>
            </w:r>
          </w:p>
          <w:p w14:paraId="3130306F" w14:textId="77777777" w:rsidR="00CA40F7" w:rsidRDefault="00CA40F7" w:rsidP="00CA40F7">
            <w:pPr>
              <w:rPr>
                <w:rFonts w:eastAsia="Batang" w:cs="Arial"/>
                <w:lang w:eastAsia="ko-KR"/>
              </w:rPr>
            </w:pPr>
          </w:p>
          <w:p w14:paraId="20BEE712" w14:textId="56EDAA40" w:rsidR="00CA40F7" w:rsidRDefault="00CA40F7" w:rsidP="00CA40F7">
            <w:pPr>
              <w:rPr>
                <w:rFonts w:eastAsia="Batang" w:cs="Arial"/>
                <w:lang w:eastAsia="ko-KR"/>
              </w:rPr>
            </w:pPr>
            <w:r>
              <w:rPr>
                <w:rFonts w:eastAsia="Batang" w:cs="Arial"/>
                <w:lang w:eastAsia="ko-KR"/>
              </w:rPr>
              <w:t>Mohamed, Tuesday, 23:23</w:t>
            </w:r>
          </w:p>
          <w:p w14:paraId="56B361B9" w14:textId="77777777" w:rsidR="00CA40F7" w:rsidRDefault="00CA40F7" w:rsidP="00CA40F7">
            <w:pPr>
              <w:rPr>
                <w:rFonts w:eastAsia="Batang" w:cs="Arial"/>
                <w:lang w:eastAsia="ko-KR"/>
              </w:rPr>
            </w:pPr>
            <w:r>
              <w:rPr>
                <w:rFonts w:eastAsia="Batang" w:cs="Arial"/>
                <w:lang w:eastAsia="ko-KR"/>
              </w:rPr>
              <w:t>Provides draft revision</w:t>
            </w:r>
          </w:p>
          <w:p w14:paraId="6CD0B135" w14:textId="77777777" w:rsidR="00CA40F7" w:rsidRDefault="00CA40F7" w:rsidP="00CA40F7">
            <w:pPr>
              <w:rPr>
                <w:rFonts w:eastAsia="Batang" w:cs="Arial"/>
                <w:lang w:eastAsia="ko-KR"/>
              </w:rPr>
            </w:pPr>
          </w:p>
          <w:p w14:paraId="1D2B347E" w14:textId="3576AEB0" w:rsidR="00CA40F7" w:rsidRDefault="00CA40F7" w:rsidP="00CA40F7">
            <w:pPr>
              <w:rPr>
                <w:rFonts w:eastAsia="Batang" w:cs="Arial"/>
                <w:lang w:eastAsia="ko-KR"/>
              </w:rPr>
            </w:pPr>
            <w:r>
              <w:rPr>
                <w:rFonts w:eastAsia="Batang" w:cs="Arial"/>
                <w:lang w:eastAsia="ko-KR"/>
              </w:rPr>
              <w:t>Rae, Wednesday, 3:18</w:t>
            </w:r>
          </w:p>
          <w:p w14:paraId="1D899187" w14:textId="05DF77AF" w:rsidR="00CA40F7" w:rsidRDefault="00CA40F7" w:rsidP="00CA40F7">
            <w:pPr>
              <w:rPr>
                <w:rFonts w:eastAsia="Batang" w:cs="Arial"/>
                <w:lang w:eastAsia="ko-KR"/>
              </w:rPr>
            </w:pPr>
            <w:r>
              <w:rPr>
                <w:rFonts w:eastAsia="Batang" w:cs="Arial"/>
                <w:lang w:eastAsia="ko-KR"/>
              </w:rPr>
              <w:t>Ok with draft revision</w:t>
            </w:r>
          </w:p>
          <w:p w14:paraId="2F9EA825" w14:textId="1CEA8A84" w:rsidR="00CA40F7" w:rsidRPr="00D95972" w:rsidRDefault="00CA40F7" w:rsidP="00CA40F7">
            <w:pPr>
              <w:rPr>
                <w:rFonts w:eastAsia="Batang" w:cs="Arial"/>
                <w:lang w:eastAsia="ko-KR"/>
              </w:rPr>
            </w:pPr>
          </w:p>
        </w:tc>
      </w:tr>
      <w:tr w:rsidR="00CA40F7" w:rsidRPr="00D95972" w14:paraId="0D369963" w14:textId="77777777" w:rsidTr="001E1B04">
        <w:tc>
          <w:tcPr>
            <w:tcW w:w="976" w:type="dxa"/>
            <w:tcBorders>
              <w:top w:val="nil"/>
              <w:left w:val="thinThickThinSmallGap" w:sz="24" w:space="0" w:color="auto"/>
              <w:bottom w:val="nil"/>
            </w:tcBorders>
            <w:shd w:val="clear" w:color="auto" w:fill="auto"/>
          </w:tcPr>
          <w:p w14:paraId="1884738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C50F71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923AFD4" w14:textId="5A15CB8F" w:rsidR="00CA40F7" w:rsidRPr="00D95972" w:rsidRDefault="0061462C" w:rsidP="00CA40F7">
            <w:pPr>
              <w:overflowPunct/>
              <w:autoSpaceDE/>
              <w:autoSpaceDN/>
              <w:adjustRightInd/>
              <w:textAlignment w:val="auto"/>
              <w:rPr>
                <w:rFonts w:cs="Arial"/>
                <w:lang w:val="en-US"/>
              </w:rPr>
            </w:pPr>
            <w:hyperlink r:id="rId535" w:history="1">
              <w:r w:rsidR="00CA40F7">
                <w:rPr>
                  <w:rStyle w:val="Hyperlink"/>
                </w:rPr>
                <w:t>C1-214319</w:t>
              </w:r>
            </w:hyperlink>
          </w:p>
        </w:tc>
        <w:tc>
          <w:tcPr>
            <w:tcW w:w="4191" w:type="dxa"/>
            <w:gridSpan w:val="3"/>
            <w:tcBorders>
              <w:top w:val="single" w:sz="4" w:space="0" w:color="auto"/>
              <w:bottom w:val="single" w:sz="4" w:space="0" w:color="auto"/>
            </w:tcBorders>
            <w:shd w:val="clear" w:color="auto" w:fill="auto"/>
          </w:tcPr>
          <w:p w14:paraId="291D31A2" w14:textId="61B7962B" w:rsidR="00CA40F7" w:rsidRPr="00D95972" w:rsidRDefault="00CA40F7" w:rsidP="00CA40F7">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auto"/>
          </w:tcPr>
          <w:p w14:paraId="6005D09E" w14:textId="5B08D29A"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A212326" w14:textId="7C844CC3"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E733A" w14:textId="3F59B6D7" w:rsidR="00CA40F7" w:rsidRDefault="00CA40F7" w:rsidP="00CA40F7">
            <w:pPr>
              <w:rPr>
                <w:rFonts w:eastAsia="Batang" w:cs="Arial"/>
                <w:lang w:eastAsia="ko-KR"/>
              </w:rPr>
            </w:pPr>
            <w:r>
              <w:rPr>
                <w:rFonts w:eastAsia="Batang" w:cs="Arial"/>
                <w:lang w:eastAsia="ko-KR"/>
              </w:rPr>
              <w:t>Merged into C1-214463 and its revisions</w:t>
            </w:r>
          </w:p>
          <w:p w14:paraId="081AE9EE" w14:textId="77777777" w:rsidR="00CA40F7" w:rsidRDefault="00CA40F7" w:rsidP="00CA40F7">
            <w:pPr>
              <w:rPr>
                <w:rFonts w:eastAsia="Batang" w:cs="Arial"/>
                <w:lang w:eastAsia="ko-KR"/>
              </w:rPr>
            </w:pPr>
          </w:p>
          <w:p w14:paraId="7E0B1D78" w14:textId="452719F0"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5:33</w:t>
            </w:r>
          </w:p>
          <w:p w14:paraId="0B766D59" w14:textId="1C4221D8" w:rsidR="00CA40F7" w:rsidRDefault="00CA40F7" w:rsidP="00CA40F7">
            <w:pPr>
              <w:rPr>
                <w:rFonts w:eastAsia="Batang" w:cs="Arial"/>
                <w:lang w:eastAsia="ko-KR"/>
              </w:rPr>
            </w:pPr>
            <w:r>
              <w:rPr>
                <w:rFonts w:eastAsia="Batang" w:cs="Arial"/>
                <w:lang w:eastAsia="ko-KR"/>
              </w:rPr>
              <w:t>Merged required</w:t>
            </w:r>
          </w:p>
          <w:p w14:paraId="30192D4B" w14:textId="7F46B0F4" w:rsidR="00CA40F7" w:rsidRDefault="00CA40F7" w:rsidP="00CA40F7">
            <w:pPr>
              <w:rPr>
                <w:rFonts w:eastAsia="Batang" w:cs="Arial"/>
                <w:lang w:eastAsia="ko-KR"/>
              </w:rPr>
            </w:pPr>
            <w:r>
              <w:rPr>
                <w:rFonts w:eastAsia="Batang" w:cs="Arial"/>
                <w:lang w:eastAsia="ko-KR"/>
              </w:rPr>
              <w:t xml:space="preserve">Suggests </w:t>
            </w:r>
            <w:proofErr w:type="gramStart"/>
            <w:r>
              <w:rPr>
                <w:rFonts w:eastAsia="Batang" w:cs="Arial"/>
                <w:lang w:eastAsia="ko-KR"/>
              </w:rPr>
              <w:t>to merge</w:t>
            </w:r>
            <w:proofErr w:type="gramEnd"/>
            <w:r>
              <w:rPr>
                <w:rFonts w:eastAsia="Batang" w:cs="Arial"/>
                <w:lang w:eastAsia="ko-KR"/>
              </w:rPr>
              <w:t xml:space="preserve"> into C1-214463</w:t>
            </w:r>
          </w:p>
          <w:p w14:paraId="31A51371" w14:textId="77777777" w:rsidR="00CA40F7" w:rsidRDefault="00CA40F7" w:rsidP="00CA40F7">
            <w:pPr>
              <w:rPr>
                <w:rFonts w:eastAsia="Batang" w:cs="Arial"/>
                <w:lang w:eastAsia="ko-KR"/>
              </w:rPr>
            </w:pPr>
          </w:p>
          <w:p w14:paraId="24E79119" w14:textId="6D8507B7" w:rsidR="00CA40F7" w:rsidRDefault="00CA40F7" w:rsidP="00CA40F7">
            <w:pPr>
              <w:rPr>
                <w:rFonts w:eastAsia="Batang" w:cs="Arial"/>
                <w:lang w:eastAsia="ko-KR"/>
              </w:rPr>
            </w:pPr>
            <w:r>
              <w:rPr>
                <w:rFonts w:eastAsia="Batang" w:cs="Arial"/>
                <w:lang w:eastAsia="ko-KR"/>
              </w:rPr>
              <w:t>Ivo, Thursday, 8:39</w:t>
            </w:r>
          </w:p>
          <w:p w14:paraId="62B624A7" w14:textId="77777777" w:rsidR="00CA40F7" w:rsidRDefault="00CA40F7" w:rsidP="00CA40F7">
            <w:pPr>
              <w:rPr>
                <w:rFonts w:eastAsia="Batang" w:cs="Arial"/>
                <w:lang w:eastAsia="ko-KR"/>
              </w:rPr>
            </w:pPr>
            <w:r>
              <w:rPr>
                <w:rFonts w:eastAsia="Batang" w:cs="Arial"/>
                <w:lang w:eastAsia="ko-KR"/>
              </w:rPr>
              <w:t>Revision required</w:t>
            </w:r>
          </w:p>
          <w:p w14:paraId="59AAC643" w14:textId="77777777" w:rsidR="00CA40F7" w:rsidRDefault="00CA40F7" w:rsidP="00CA40F7">
            <w:pPr>
              <w:rPr>
                <w:rFonts w:eastAsia="Batang" w:cs="Arial"/>
                <w:lang w:eastAsia="ko-KR"/>
              </w:rPr>
            </w:pPr>
          </w:p>
          <w:p w14:paraId="0784DDCC" w14:textId="2317D5EE" w:rsidR="00CA40F7" w:rsidRDefault="00CA40F7" w:rsidP="00CA40F7">
            <w:pPr>
              <w:rPr>
                <w:rFonts w:eastAsia="Batang" w:cs="Arial"/>
                <w:lang w:eastAsia="ko-KR"/>
              </w:rPr>
            </w:pPr>
            <w:r>
              <w:rPr>
                <w:rFonts w:eastAsia="Batang" w:cs="Arial"/>
                <w:lang w:eastAsia="ko-KR"/>
              </w:rPr>
              <w:t>Sunghoon, Thursday, 13:56</w:t>
            </w:r>
          </w:p>
          <w:p w14:paraId="0F3D8C57" w14:textId="3E32261C" w:rsidR="00CA40F7" w:rsidRDefault="00CA40F7" w:rsidP="00CA40F7">
            <w:pPr>
              <w:rPr>
                <w:rFonts w:eastAsia="Batang" w:cs="Arial"/>
                <w:lang w:eastAsia="ko-KR"/>
              </w:rPr>
            </w:pPr>
            <w:r>
              <w:rPr>
                <w:rFonts w:eastAsia="Batang" w:cs="Arial"/>
                <w:lang w:eastAsia="ko-KR"/>
              </w:rPr>
              <w:t>Objection or request to postpone</w:t>
            </w:r>
          </w:p>
          <w:p w14:paraId="24ECE374" w14:textId="2EDEA678" w:rsidR="00CA40F7" w:rsidRDefault="00CA40F7" w:rsidP="00CA40F7">
            <w:pPr>
              <w:rPr>
                <w:rFonts w:eastAsia="Batang" w:cs="Arial"/>
                <w:lang w:eastAsia="ko-KR"/>
              </w:rPr>
            </w:pPr>
          </w:p>
          <w:p w14:paraId="0D284F36" w14:textId="4F018562" w:rsidR="00CA40F7" w:rsidRDefault="00CA40F7" w:rsidP="00CA40F7">
            <w:pPr>
              <w:rPr>
                <w:rFonts w:eastAsia="Batang" w:cs="Arial"/>
                <w:lang w:eastAsia="ko-KR"/>
              </w:rPr>
            </w:pPr>
            <w:r>
              <w:rPr>
                <w:rFonts w:eastAsia="Batang" w:cs="Arial"/>
                <w:lang w:eastAsia="ko-KR"/>
              </w:rPr>
              <w:t>Mohamed, Thursday, 15:45</w:t>
            </w:r>
          </w:p>
          <w:p w14:paraId="2EA50E74" w14:textId="3DEC8EEA" w:rsidR="00CA40F7" w:rsidRDefault="00CA40F7" w:rsidP="00CA40F7">
            <w:pPr>
              <w:rPr>
                <w:rFonts w:eastAsia="Batang" w:cs="Arial"/>
                <w:lang w:eastAsia="ko-KR"/>
              </w:rPr>
            </w:pPr>
            <w:r w:rsidRPr="001E1B04">
              <w:rPr>
                <w:rFonts w:eastAsia="Batang" w:cs="Arial"/>
                <w:lang w:eastAsia="ko-KR"/>
              </w:rPr>
              <w:t>I agree to merge C1-214319 into C1-214463</w:t>
            </w:r>
          </w:p>
          <w:p w14:paraId="444E5C45" w14:textId="5468F5CE" w:rsidR="00CA40F7" w:rsidRPr="00D95972" w:rsidRDefault="00CA40F7" w:rsidP="00CA40F7">
            <w:pPr>
              <w:rPr>
                <w:rFonts w:eastAsia="Batang" w:cs="Arial"/>
                <w:lang w:eastAsia="ko-KR"/>
              </w:rPr>
            </w:pPr>
          </w:p>
        </w:tc>
      </w:tr>
      <w:tr w:rsidR="00CA40F7" w:rsidRPr="00D95972" w14:paraId="40EFED93" w14:textId="77777777" w:rsidTr="00E62306">
        <w:tc>
          <w:tcPr>
            <w:tcW w:w="976" w:type="dxa"/>
            <w:tcBorders>
              <w:top w:val="nil"/>
              <w:left w:val="thinThickThinSmallGap" w:sz="24" w:space="0" w:color="auto"/>
              <w:bottom w:val="nil"/>
            </w:tcBorders>
            <w:shd w:val="clear" w:color="auto" w:fill="auto"/>
          </w:tcPr>
          <w:p w14:paraId="6C4F8C7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2CBA8F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1A1CC998" w14:textId="51C7A5B6" w:rsidR="00CA40F7" w:rsidRPr="00D95972" w:rsidRDefault="0061462C" w:rsidP="00CA40F7">
            <w:pPr>
              <w:overflowPunct/>
              <w:autoSpaceDE/>
              <w:autoSpaceDN/>
              <w:adjustRightInd/>
              <w:textAlignment w:val="auto"/>
              <w:rPr>
                <w:rFonts w:cs="Arial"/>
                <w:lang w:val="en-US"/>
              </w:rPr>
            </w:pPr>
            <w:hyperlink r:id="rId536" w:history="1">
              <w:r w:rsidR="00CA40F7">
                <w:rPr>
                  <w:rStyle w:val="Hyperlink"/>
                </w:rPr>
                <w:t>C1-214320</w:t>
              </w:r>
            </w:hyperlink>
          </w:p>
        </w:tc>
        <w:tc>
          <w:tcPr>
            <w:tcW w:w="4191" w:type="dxa"/>
            <w:gridSpan w:val="3"/>
            <w:tcBorders>
              <w:top w:val="single" w:sz="4" w:space="0" w:color="auto"/>
              <w:bottom w:val="single" w:sz="4" w:space="0" w:color="auto"/>
            </w:tcBorders>
            <w:shd w:val="clear" w:color="auto" w:fill="auto"/>
          </w:tcPr>
          <w:p w14:paraId="5D6E8DDB" w14:textId="1609081F" w:rsidR="00CA40F7" w:rsidRPr="00D95972" w:rsidRDefault="00CA40F7" w:rsidP="00CA40F7">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auto"/>
          </w:tcPr>
          <w:p w14:paraId="7544E8E4" w14:textId="73893E69"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FA766F7" w14:textId="732C4857"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03E5A5" w14:textId="77777777" w:rsidR="00CA40F7" w:rsidRDefault="00CA40F7" w:rsidP="00CA40F7">
            <w:pPr>
              <w:rPr>
                <w:rFonts w:eastAsia="Batang" w:cs="Arial"/>
                <w:lang w:eastAsia="ko-KR"/>
              </w:rPr>
            </w:pPr>
            <w:r>
              <w:rPr>
                <w:rFonts w:eastAsia="Batang" w:cs="Arial"/>
                <w:lang w:eastAsia="ko-KR"/>
              </w:rPr>
              <w:t>Postponed</w:t>
            </w:r>
          </w:p>
          <w:p w14:paraId="468D90C8" w14:textId="77777777" w:rsidR="00CA40F7" w:rsidRDefault="00CA40F7" w:rsidP="00CA40F7">
            <w:pPr>
              <w:rPr>
                <w:rFonts w:eastAsia="Batang" w:cs="Arial"/>
                <w:lang w:eastAsia="ko-KR"/>
              </w:rPr>
            </w:pPr>
            <w:r>
              <w:rPr>
                <w:rFonts w:eastAsia="Batang" w:cs="Arial"/>
                <w:lang w:eastAsia="ko-KR"/>
              </w:rPr>
              <w:t>Requested by author, Tuesday, 10:13</w:t>
            </w:r>
          </w:p>
          <w:p w14:paraId="2BC0A5C9" w14:textId="77777777" w:rsidR="00CA40F7" w:rsidRDefault="00CA40F7" w:rsidP="00CA40F7">
            <w:pPr>
              <w:rPr>
                <w:rFonts w:eastAsia="Batang" w:cs="Arial"/>
                <w:lang w:eastAsia="ko-KR"/>
              </w:rPr>
            </w:pPr>
          </w:p>
          <w:p w14:paraId="125B9336" w14:textId="3FF81815"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6:20</w:t>
            </w:r>
          </w:p>
          <w:p w14:paraId="5E2B2787" w14:textId="77777777" w:rsidR="00CA40F7" w:rsidRDefault="00CA40F7" w:rsidP="00CA40F7">
            <w:pPr>
              <w:rPr>
                <w:rFonts w:eastAsia="Batang" w:cs="Arial"/>
                <w:lang w:eastAsia="ko-KR"/>
              </w:rPr>
            </w:pPr>
            <w:r>
              <w:rPr>
                <w:rFonts w:eastAsia="Batang" w:cs="Arial"/>
                <w:lang w:eastAsia="ko-KR"/>
              </w:rPr>
              <w:t>Revision required</w:t>
            </w:r>
          </w:p>
          <w:p w14:paraId="03D1352F" w14:textId="77777777" w:rsidR="00CA40F7" w:rsidRDefault="00CA40F7" w:rsidP="00CA40F7">
            <w:pPr>
              <w:rPr>
                <w:rFonts w:eastAsia="Batang" w:cs="Arial"/>
                <w:lang w:eastAsia="ko-KR"/>
              </w:rPr>
            </w:pPr>
          </w:p>
          <w:p w14:paraId="0BF1FE81" w14:textId="46CDA5DE" w:rsidR="00CA40F7" w:rsidRDefault="00CA40F7" w:rsidP="00CA40F7">
            <w:pPr>
              <w:rPr>
                <w:rFonts w:eastAsia="Batang" w:cs="Arial"/>
                <w:lang w:eastAsia="ko-KR"/>
              </w:rPr>
            </w:pPr>
            <w:r>
              <w:rPr>
                <w:rFonts w:eastAsia="Batang" w:cs="Arial"/>
                <w:lang w:eastAsia="ko-KR"/>
              </w:rPr>
              <w:t>Ivo, Thursday, 8:40</w:t>
            </w:r>
          </w:p>
          <w:p w14:paraId="5DBD57B4" w14:textId="77777777" w:rsidR="00CA40F7" w:rsidRDefault="00CA40F7" w:rsidP="00CA40F7">
            <w:pPr>
              <w:rPr>
                <w:rFonts w:eastAsia="Batang" w:cs="Arial"/>
                <w:lang w:eastAsia="ko-KR"/>
              </w:rPr>
            </w:pPr>
            <w:r>
              <w:rPr>
                <w:rFonts w:eastAsia="Batang" w:cs="Arial"/>
                <w:lang w:eastAsia="ko-KR"/>
              </w:rPr>
              <w:t>Revision required</w:t>
            </w:r>
          </w:p>
          <w:p w14:paraId="34EB8DFF" w14:textId="77777777" w:rsidR="00CA40F7" w:rsidRDefault="00CA40F7" w:rsidP="00CA40F7">
            <w:pPr>
              <w:rPr>
                <w:rFonts w:eastAsia="Batang" w:cs="Arial"/>
                <w:lang w:eastAsia="ko-KR"/>
              </w:rPr>
            </w:pPr>
          </w:p>
          <w:p w14:paraId="4BB34E45" w14:textId="7CB707F5" w:rsidR="00CA40F7" w:rsidRDefault="00CA40F7" w:rsidP="00CA40F7">
            <w:pPr>
              <w:rPr>
                <w:rFonts w:eastAsia="Batang" w:cs="Arial"/>
                <w:lang w:eastAsia="ko-KR"/>
              </w:rPr>
            </w:pPr>
            <w:r>
              <w:rPr>
                <w:rFonts w:eastAsia="Batang" w:cs="Arial"/>
                <w:lang w:eastAsia="ko-KR"/>
              </w:rPr>
              <w:t>Sunghoon, Thursday, 13:57</w:t>
            </w:r>
          </w:p>
          <w:p w14:paraId="38CE96B7" w14:textId="77777777" w:rsidR="00CA40F7" w:rsidRDefault="00CA40F7" w:rsidP="00CA40F7">
            <w:pPr>
              <w:rPr>
                <w:rFonts w:eastAsia="Batang" w:cs="Arial"/>
                <w:lang w:eastAsia="ko-KR"/>
              </w:rPr>
            </w:pPr>
            <w:r>
              <w:rPr>
                <w:rFonts w:eastAsia="Batang" w:cs="Arial"/>
                <w:lang w:eastAsia="ko-KR"/>
              </w:rPr>
              <w:t>Objection or request to postpone</w:t>
            </w:r>
          </w:p>
          <w:p w14:paraId="504EFDBC" w14:textId="77777777" w:rsidR="00CA40F7" w:rsidRDefault="00CA40F7" w:rsidP="00CA40F7">
            <w:pPr>
              <w:rPr>
                <w:rFonts w:eastAsia="Batang" w:cs="Arial"/>
                <w:lang w:eastAsia="ko-KR"/>
              </w:rPr>
            </w:pPr>
          </w:p>
          <w:p w14:paraId="0168F210" w14:textId="168682B2" w:rsidR="00CA40F7" w:rsidRDefault="00CA40F7" w:rsidP="00CA40F7">
            <w:pPr>
              <w:rPr>
                <w:rFonts w:eastAsia="Batang" w:cs="Arial"/>
                <w:lang w:eastAsia="ko-KR"/>
              </w:rPr>
            </w:pPr>
            <w:r>
              <w:rPr>
                <w:rFonts w:eastAsia="Batang" w:cs="Arial"/>
                <w:lang w:eastAsia="ko-KR"/>
              </w:rPr>
              <w:t>Mohamed, Thursday, 17:11</w:t>
            </w:r>
          </w:p>
          <w:p w14:paraId="321AFE58" w14:textId="77777777" w:rsidR="00CA40F7" w:rsidRDefault="00CA40F7" w:rsidP="00CA40F7">
            <w:pPr>
              <w:rPr>
                <w:rFonts w:eastAsia="Batang" w:cs="Arial"/>
                <w:lang w:eastAsia="ko-KR"/>
              </w:rPr>
            </w:pPr>
            <w:r>
              <w:rPr>
                <w:rFonts w:eastAsia="Batang" w:cs="Arial"/>
                <w:lang w:eastAsia="ko-KR"/>
              </w:rPr>
              <w:t>Answers the comments</w:t>
            </w:r>
          </w:p>
          <w:p w14:paraId="74E41A37" w14:textId="77777777" w:rsidR="00CA40F7" w:rsidRDefault="00CA40F7" w:rsidP="00CA40F7">
            <w:pPr>
              <w:rPr>
                <w:rFonts w:eastAsia="Batang" w:cs="Arial"/>
                <w:lang w:eastAsia="ko-KR"/>
              </w:rPr>
            </w:pPr>
          </w:p>
          <w:p w14:paraId="6DCEB6ED" w14:textId="6CA9496A" w:rsidR="00CA40F7" w:rsidRDefault="00CA40F7" w:rsidP="00CA40F7">
            <w:pPr>
              <w:rPr>
                <w:rFonts w:eastAsia="Batang" w:cs="Arial"/>
                <w:lang w:eastAsia="ko-KR"/>
              </w:rPr>
            </w:pPr>
            <w:r>
              <w:rPr>
                <w:rFonts w:eastAsia="Batang" w:cs="Arial"/>
                <w:lang w:eastAsia="ko-KR"/>
              </w:rPr>
              <w:t>Rae, Friday, 4:06</w:t>
            </w:r>
          </w:p>
          <w:p w14:paraId="2E4C812F" w14:textId="7CF2138D" w:rsidR="00CA40F7" w:rsidRDefault="00CA40F7" w:rsidP="00CA40F7">
            <w:pPr>
              <w:rPr>
                <w:rFonts w:eastAsia="Batang" w:cs="Arial"/>
                <w:lang w:eastAsia="ko-KR"/>
              </w:rPr>
            </w:pPr>
            <w:r>
              <w:rPr>
                <w:rFonts w:eastAsia="Batang" w:cs="Arial"/>
                <w:lang w:eastAsia="ko-KR"/>
              </w:rPr>
              <w:t>Answers to Mohamed</w:t>
            </w:r>
          </w:p>
          <w:p w14:paraId="449FF650" w14:textId="77777777" w:rsidR="00CA40F7" w:rsidRDefault="00CA40F7" w:rsidP="00CA40F7">
            <w:pPr>
              <w:rPr>
                <w:rFonts w:eastAsia="Batang" w:cs="Arial"/>
                <w:lang w:eastAsia="ko-KR"/>
              </w:rPr>
            </w:pPr>
          </w:p>
          <w:p w14:paraId="47B9332E" w14:textId="1B91ED9A" w:rsidR="00CA40F7" w:rsidRDefault="00CA40F7" w:rsidP="00CA40F7">
            <w:pPr>
              <w:rPr>
                <w:rFonts w:eastAsia="Batang" w:cs="Arial"/>
                <w:lang w:eastAsia="ko-KR"/>
              </w:rPr>
            </w:pPr>
            <w:r>
              <w:rPr>
                <w:rFonts w:eastAsia="Batang" w:cs="Arial"/>
                <w:lang w:eastAsia="ko-KR"/>
              </w:rPr>
              <w:t>Ivo, Friday, 12:06</w:t>
            </w:r>
          </w:p>
          <w:p w14:paraId="26ED3691" w14:textId="796163E9" w:rsidR="00CA40F7" w:rsidRDefault="00CA40F7" w:rsidP="00CA40F7">
            <w:pPr>
              <w:rPr>
                <w:rFonts w:eastAsia="Batang" w:cs="Arial"/>
                <w:lang w:eastAsia="ko-KR"/>
              </w:rPr>
            </w:pPr>
            <w:r>
              <w:rPr>
                <w:rFonts w:eastAsia="Batang" w:cs="Arial"/>
                <w:lang w:eastAsia="ko-KR"/>
              </w:rPr>
              <w:t>Answers to Rae</w:t>
            </w:r>
          </w:p>
          <w:p w14:paraId="1E0EEC72" w14:textId="77777777" w:rsidR="00CA40F7" w:rsidRDefault="00CA40F7" w:rsidP="00CA40F7">
            <w:pPr>
              <w:rPr>
                <w:rFonts w:eastAsia="Batang" w:cs="Arial"/>
                <w:lang w:eastAsia="ko-KR"/>
              </w:rPr>
            </w:pPr>
          </w:p>
          <w:p w14:paraId="3D919E11" w14:textId="77777777" w:rsidR="00CA40F7" w:rsidRDefault="00CA40F7" w:rsidP="00CA40F7">
            <w:pPr>
              <w:rPr>
                <w:rFonts w:eastAsia="Batang" w:cs="Arial"/>
                <w:lang w:eastAsia="ko-KR"/>
              </w:rPr>
            </w:pPr>
            <w:r>
              <w:rPr>
                <w:rFonts w:eastAsia="Batang" w:cs="Arial"/>
                <w:lang w:eastAsia="ko-KR"/>
              </w:rPr>
              <w:t>Sunghoon, Monday, 2:01</w:t>
            </w:r>
          </w:p>
          <w:p w14:paraId="1669C50D" w14:textId="787F9890" w:rsidR="00CA40F7" w:rsidRDefault="00CA40F7" w:rsidP="00CA40F7">
            <w:pPr>
              <w:rPr>
                <w:rFonts w:eastAsia="Batang" w:cs="Arial"/>
                <w:lang w:eastAsia="ko-KR"/>
              </w:rPr>
            </w:pPr>
            <w:r>
              <w:rPr>
                <w:rFonts w:eastAsia="Batang" w:cs="Arial"/>
                <w:lang w:eastAsia="ko-KR"/>
              </w:rPr>
              <w:t>Request to postpone</w:t>
            </w:r>
          </w:p>
          <w:p w14:paraId="1AD944D4" w14:textId="77777777" w:rsidR="00CA40F7" w:rsidRDefault="00CA40F7" w:rsidP="00CA40F7">
            <w:pPr>
              <w:rPr>
                <w:rFonts w:eastAsia="Batang" w:cs="Arial"/>
                <w:lang w:eastAsia="ko-KR"/>
              </w:rPr>
            </w:pPr>
          </w:p>
          <w:p w14:paraId="1C322873" w14:textId="77777777" w:rsidR="00CA40F7" w:rsidRDefault="00CA40F7" w:rsidP="00CA40F7">
            <w:pPr>
              <w:rPr>
                <w:rFonts w:eastAsia="Batang" w:cs="Arial"/>
                <w:lang w:eastAsia="ko-KR"/>
              </w:rPr>
            </w:pPr>
            <w:r>
              <w:rPr>
                <w:rFonts w:eastAsia="Batang" w:cs="Arial"/>
                <w:lang w:eastAsia="ko-KR"/>
              </w:rPr>
              <w:t>Mohamed, Tuesday, 10:13</w:t>
            </w:r>
          </w:p>
          <w:p w14:paraId="4B46766E" w14:textId="77777777" w:rsidR="00CA40F7" w:rsidRDefault="00CA40F7" w:rsidP="00CA40F7">
            <w:pPr>
              <w:rPr>
                <w:rFonts w:eastAsia="Batang" w:cs="Arial"/>
                <w:lang w:eastAsia="ko-KR"/>
              </w:rPr>
            </w:pPr>
            <w:r>
              <w:rPr>
                <w:rFonts w:eastAsia="Batang" w:cs="Arial"/>
                <w:lang w:eastAsia="ko-KR"/>
              </w:rPr>
              <w:t>Request to postpone</w:t>
            </w:r>
          </w:p>
          <w:p w14:paraId="0426008E" w14:textId="6D52C194" w:rsidR="00CA40F7" w:rsidRPr="00D95972" w:rsidRDefault="00CA40F7" w:rsidP="00CA40F7">
            <w:pPr>
              <w:rPr>
                <w:rFonts w:eastAsia="Batang" w:cs="Arial"/>
                <w:lang w:eastAsia="ko-KR"/>
              </w:rPr>
            </w:pPr>
          </w:p>
        </w:tc>
      </w:tr>
      <w:tr w:rsidR="00CA40F7" w:rsidRPr="00D95972" w14:paraId="209272A1" w14:textId="77777777" w:rsidTr="00CF65AF">
        <w:tc>
          <w:tcPr>
            <w:tcW w:w="976" w:type="dxa"/>
            <w:tcBorders>
              <w:top w:val="nil"/>
              <w:left w:val="thinThickThinSmallGap" w:sz="24" w:space="0" w:color="auto"/>
              <w:bottom w:val="nil"/>
            </w:tcBorders>
            <w:shd w:val="clear" w:color="auto" w:fill="auto"/>
          </w:tcPr>
          <w:p w14:paraId="7345238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E6FE24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6547C216" w14:textId="5E3052C0" w:rsidR="00CA40F7" w:rsidRPr="00D95972" w:rsidRDefault="0061462C" w:rsidP="00CA40F7">
            <w:pPr>
              <w:overflowPunct/>
              <w:autoSpaceDE/>
              <w:autoSpaceDN/>
              <w:adjustRightInd/>
              <w:textAlignment w:val="auto"/>
              <w:rPr>
                <w:rFonts w:cs="Arial"/>
                <w:lang w:val="en-US"/>
              </w:rPr>
            </w:pPr>
            <w:hyperlink r:id="rId537" w:history="1">
              <w:r w:rsidR="00CA40F7">
                <w:rPr>
                  <w:rStyle w:val="Hyperlink"/>
                </w:rPr>
                <w:t>C1-214321</w:t>
              </w:r>
            </w:hyperlink>
          </w:p>
        </w:tc>
        <w:tc>
          <w:tcPr>
            <w:tcW w:w="4191" w:type="dxa"/>
            <w:gridSpan w:val="3"/>
            <w:tcBorders>
              <w:top w:val="single" w:sz="4" w:space="0" w:color="auto"/>
              <w:bottom w:val="single" w:sz="4" w:space="0" w:color="auto"/>
            </w:tcBorders>
            <w:shd w:val="clear" w:color="auto" w:fill="auto"/>
          </w:tcPr>
          <w:p w14:paraId="0CEDA41B" w14:textId="2E2C7CDA" w:rsidR="00CA40F7" w:rsidRPr="00D95972" w:rsidRDefault="00CA40F7" w:rsidP="00CA40F7">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auto"/>
          </w:tcPr>
          <w:p w14:paraId="13BD58AF" w14:textId="7BBE857E"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1FFDFE1" w14:textId="57142BDB"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E448B84" w14:textId="1C64AFC3" w:rsidR="00CA40F7" w:rsidRDefault="00CA40F7" w:rsidP="00CA40F7">
            <w:pPr>
              <w:rPr>
                <w:rFonts w:eastAsia="Batang" w:cs="Arial"/>
                <w:lang w:eastAsia="ko-KR"/>
              </w:rPr>
            </w:pPr>
            <w:r>
              <w:rPr>
                <w:rFonts w:eastAsia="Batang" w:cs="Arial"/>
                <w:lang w:eastAsia="ko-KR"/>
              </w:rPr>
              <w:t>Postponed</w:t>
            </w:r>
          </w:p>
          <w:p w14:paraId="5DB77D4B" w14:textId="4077DE6B" w:rsidR="00CA40F7" w:rsidRDefault="00CA40F7" w:rsidP="00CA40F7">
            <w:pPr>
              <w:rPr>
                <w:rFonts w:eastAsia="Batang" w:cs="Arial"/>
                <w:lang w:eastAsia="ko-KR"/>
              </w:rPr>
            </w:pPr>
            <w:r>
              <w:rPr>
                <w:rFonts w:eastAsia="Batang" w:cs="Arial"/>
                <w:lang w:eastAsia="ko-KR"/>
              </w:rPr>
              <w:t>Requested by author, Tuesday, 10:13</w:t>
            </w:r>
          </w:p>
          <w:p w14:paraId="25E5292C" w14:textId="77777777" w:rsidR="00CA40F7" w:rsidRDefault="00CA40F7" w:rsidP="00CA40F7">
            <w:pPr>
              <w:rPr>
                <w:rFonts w:eastAsia="Batang" w:cs="Arial"/>
                <w:lang w:eastAsia="ko-KR"/>
              </w:rPr>
            </w:pPr>
          </w:p>
          <w:p w14:paraId="6D5134D2" w14:textId="06A93F11"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6:17</w:t>
            </w:r>
          </w:p>
          <w:p w14:paraId="5F6444E3" w14:textId="77777777" w:rsidR="00CA40F7" w:rsidRDefault="00CA40F7" w:rsidP="00CA40F7">
            <w:pPr>
              <w:rPr>
                <w:rFonts w:eastAsia="Batang" w:cs="Arial"/>
                <w:lang w:eastAsia="ko-KR"/>
              </w:rPr>
            </w:pPr>
            <w:r>
              <w:rPr>
                <w:rFonts w:eastAsia="Batang" w:cs="Arial"/>
                <w:lang w:eastAsia="ko-KR"/>
              </w:rPr>
              <w:t>Revision required</w:t>
            </w:r>
          </w:p>
          <w:p w14:paraId="61CFDC13" w14:textId="77777777" w:rsidR="00CA40F7" w:rsidRDefault="00CA40F7" w:rsidP="00CA40F7">
            <w:pPr>
              <w:rPr>
                <w:rFonts w:eastAsia="Batang" w:cs="Arial"/>
                <w:lang w:eastAsia="ko-KR"/>
              </w:rPr>
            </w:pPr>
          </w:p>
          <w:p w14:paraId="7E3AA21C" w14:textId="269E85F9" w:rsidR="00CA40F7" w:rsidRDefault="00CA40F7" w:rsidP="00CA40F7">
            <w:pPr>
              <w:rPr>
                <w:rFonts w:eastAsia="Batang" w:cs="Arial"/>
                <w:lang w:eastAsia="ko-KR"/>
              </w:rPr>
            </w:pPr>
            <w:r>
              <w:rPr>
                <w:rFonts w:eastAsia="Batang" w:cs="Arial"/>
                <w:lang w:eastAsia="ko-KR"/>
              </w:rPr>
              <w:t>Ivo, Thursday, 8:40</w:t>
            </w:r>
          </w:p>
          <w:p w14:paraId="2A6A0AE1" w14:textId="77777777" w:rsidR="00CA40F7" w:rsidRDefault="00CA40F7" w:rsidP="00CA40F7">
            <w:pPr>
              <w:rPr>
                <w:rFonts w:eastAsia="Batang" w:cs="Arial"/>
                <w:lang w:eastAsia="ko-KR"/>
              </w:rPr>
            </w:pPr>
            <w:r>
              <w:rPr>
                <w:rFonts w:eastAsia="Batang" w:cs="Arial"/>
                <w:lang w:eastAsia="ko-KR"/>
              </w:rPr>
              <w:t>Revision required</w:t>
            </w:r>
          </w:p>
          <w:p w14:paraId="20C94D0A" w14:textId="77777777" w:rsidR="00CA40F7" w:rsidRDefault="00CA40F7" w:rsidP="00CA40F7">
            <w:pPr>
              <w:rPr>
                <w:rFonts w:eastAsia="Batang" w:cs="Arial"/>
                <w:lang w:eastAsia="ko-KR"/>
              </w:rPr>
            </w:pPr>
          </w:p>
          <w:p w14:paraId="659D3EEA" w14:textId="039B9B0C" w:rsidR="00CA40F7" w:rsidRDefault="00CA40F7" w:rsidP="00CA40F7">
            <w:pPr>
              <w:rPr>
                <w:rFonts w:eastAsia="Batang" w:cs="Arial"/>
                <w:lang w:eastAsia="ko-KR"/>
              </w:rPr>
            </w:pPr>
            <w:r>
              <w:rPr>
                <w:rFonts w:eastAsia="Batang" w:cs="Arial"/>
                <w:lang w:eastAsia="ko-KR"/>
              </w:rPr>
              <w:t>Sunghoon, Thursday, 13:58</w:t>
            </w:r>
          </w:p>
          <w:p w14:paraId="5C837F62" w14:textId="77777777" w:rsidR="00CA40F7" w:rsidRDefault="00CA40F7" w:rsidP="00CA40F7">
            <w:pPr>
              <w:rPr>
                <w:rFonts w:eastAsia="Batang" w:cs="Arial"/>
                <w:lang w:eastAsia="ko-KR"/>
              </w:rPr>
            </w:pPr>
            <w:r>
              <w:rPr>
                <w:rFonts w:eastAsia="Batang" w:cs="Arial"/>
                <w:lang w:eastAsia="ko-KR"/>
              </w:rPr>
              <w:t>Objection or request to postpone</w:t>
            </w:r>
          </w:p>
          <w:p w14:paraId="568682E4" w14:textId="77777777" w:rsidR="00CA40F7" w:rsidRDefault="00CA40F7" w:rsidP="00CA40F7">
            <w:pPr>
              <w:rPr>
                <w:rFonts w:eastAsia="Batang" w:cs="Arial"/>
                <w:lang w:eastAsia="ko-KR"/>
              </w:rPr>
            </w:pPr>
          </w:p>
          <w:p w14:paraId="211359BE" w14:textId="77777777" w:rsidR="00CA40F7" w:rsidRDefault="00CA40F7" w:rsidP="00CA40F7">
            <w:pPr>
              <w:rPr>
                <w:rFonts w:eastAsia="Batang" w:cs="Arial"/>
                <w:lang w:eastAsia="ko-KR"/>
              </w:rPr>
            </w:pPr>
            <w:r>
              <w:rPr>
                <w:rFonts w:eastAsia="Batang" w:cs="Arial"/>
                <w:lang w:eastAsia="ko-KR"/>
              </w:rPr>
              <w:t>Mohamed, Thursday, 17:12</w:t>
            </w:r>
          </w:p>
          <w:p w14:paraId="040ACD15" w14:textId="77777777" w:rsidR="00CA40F7" w:rsidRDefault="00CA40F7" w:rsidP="00CA40F7">
            <w:pPr>
              <w:rPr>
                <w:rFonts w:eastAsia="Batang" w:cs="Arial"/>
                <w:lang w:eastAsia="ko-KR"/>
              </w:rPr>
            </w:pPr>
            <w:r>
              <w:rPr>
                <w:rFonts w:eastAsia="Batang" w:cs="Arial"/>
                <w:lang w:eastAsia="ko-KR"/>
              </w:rPr>
              <w:t>Answers the comments</w:t>
            </w:r>
          </w:p>
          <w:p w14:paraId="30523B85" w14:textId="77777777" w:rsidR="00CA40F7" w:rsidRDefault="00CA40F7" w:rsidP="00CA40F7">
            <w:pPr>
              <w:rPr>
                <w:rFonts w:eastAsia="Batang" w:cs="Arial"/>
                <w:lang w:eastAsia="ko-KR"/>
              </w:rPr>
            </w:pPr>
          </w:p>
          <w:p w14:paraId="5DC23D5F" w14:textId="4DC59036" w:rsidR="00CA40F7" w:rsidRDefault="00CA40F7" w:rsidP="00CA40F7">
            <w:pPr>
              <w:rPr>
                <w:rFonts w:eastAsia="Batang" w:cs="Arial"/>
                <w:lang w:eastAsia="ko-KR"/>
              </w:rPr>
            </w:pPr>
            <w:r>
              <w:rPr>
                <w:rFonts w:eastAsia="Batang" w:cs="Arial"/>
                <w:lang w:eastAsia="ko-KR"/>
              </w:rPr>
              <w:t>Mohamed, Thursday, 17:16</w:t>
            </w:r>
          </w:p>
          <w:p w14:paraId="7FB96077" w14:textId="77777777" w:rsidR="00CA40F7" w:rsidRDefault="00CA40F7" w:rsidP="00CA40F7">
            <w:pPr>
              <w:rPr>
                <w:rFonts w:eastAsia="Batang" w:cs="Arial"/>
                <w:lang w:eastAsia="ko-KR"/>
              </w:rPr>
            </w:pPr>
            <w:r>
              <w:rPr>
                <w:rFonts w:eastAsia="Batang" w:cs="Arial"/>
                <w:lang w:eastAsia="ko-KR"/>
              </w:rPr>
              <w:t>Answers the comments</w:t>
            </w:r>
          </w:p>
          <w:p w14:paraId="004F79CD" w14:textId="77777777" w:rsidR="00CA40F7" w:rsidRDefault="00CA40F7" w:rsidP="00CA40F7">
            <w:pPr>
              <w:rPr>
                <w:rFonts w:eastAsia="Batang" w:cs="Arial"/>
                <w:lang w:eastAsia="ko-KR"/>
              </w:rPr>
            </w:pPr>
          </w:p>
          <w:p w14:paraId="04006154" w14:textId="14DAE68D" w:rsidR="00CA40F7" w:rsidRDefault="00CA40F7" w:rsidP="00CA40F7">
            <w:pPr>
              <w:rPr>
                <w:rFonts w:eastAsia="Batang" w:cs="Arial"/>
                <w:lang w:eastAsia="ko-KR"/>
              </w:rPr>
            </w:pPr>
            <w:r>
              <w:rPr>
                <w:rFonts w:eastAsia="Batang" w:cs="Arial"/>
                <w:lang w:eastAsia="ko-KR"/>
              </w:rPr>
              <w:t>Ivo, Friday, 12:09</w:t>
            </w:r>
          </w:p>
          <w:p w14:paraId="1DA27B4E" w14:textId="30B05381" w:rsidR="00CA40F7" w:rsidRDefault="00CA40F7" w:rsidP="00CA40F7">
            <w:pPr>
              <w:rPr>
                <w:rFonts w:eastAsia="Batang" w:cs="Arial"/>
                <w:lang w:eastAsia="ko-KR"/>
              </w:rPr>
            </w:pPr>
            <w:r>
              <w:rPr>
                <w:rFonts w:eastAsia="Batang" w:cs="Arial"/>
                <w:lang w:eastAsia="ko-KR"/>
              </w:rPr>
              <w:t>Answers to Mohamed</w:t>
            </w:r>
          </w:p>
          <w:p w14:paraId="43396302" w14:textId="77777777" w:rsidR="00CA40F7" w:rsidRDefault="00CA40F7" w:rsidP="00CA40F7">
            <w:pPr>
              <w:rPr>
                <w:rFonts w:eastAsia="Batang" w:cs="Arial"/>
                <w:lang w:eastAsia="ko-KR"/>
              </w:rPr>
            </w:pPr>
          </w:p>
          <w:p w14:paraId="0B980CC9" w14:textId="77777777" w:rsidR="00CA40F7" w:rsidRDefault="00CA40F7" w:rsidP="00CA40F7">
            <w:pPr>
              <w:rPr>
                <w:rFonts w:eastAsia="Batang" w:cs="Arial"/>
                <w:lang w:eastAsia="ko-KR"/>
              </w:rPr>
            </w:pPr>
            <w:r>
              <w:rPr>
                <w:rFonts w:eastAsia="Batang" w:cs="Arial"/>
                <w:lang w:eastAsia="ko-KR"/>
              </w:rPr>
              <w:t>Sunghoon, Monday, 2:01</w:t>
            </w:r>
          </w:p>
          <w:p w14:paraId="632F3251" w14:textId="6386A5A1" w:rsidR="00CA40F7" w:rsidRDefault="00CA40F7" w:rsidP="00CA40F7">
            <w:pPr>
              <w:rPr>
                <w:rFonts w:eastAsia="Batang" w:cs="Arial"/>
                <w:lang w:eastAsia="ko-KR"/>
              </w:rPr>
            </w:pPr>
            <w:r>
              <w:rPr>
                <w:rFonts w:eastAsia="Batang" w:cs="Arial"/>
                <w:lang w:eastAsia="ko-KR"/>
              </w:rPr>
              <w:t>Request to postpone</w:t>
            </w:r>
          </w:p>
          <w:p w14:paraId="5E289C26" w14:textId="77777777" w:rsidR="00CA40F7" w:rsidRDefault="00CA40F7" w:rsidP="00CA40F7">
            <w:pPr>
              <w:rPr>
                <w:rFonts w:eastAsia="Batang" w:cs="Arial"/>
                <w:lang w:eastAsia="ko-KR"/>
              </w:rPr>
            </w:pPr>
          </w:p>
          <w:p w14:paraId="56FB34F2" w14:textId="51E33DE2" w:rsidR="00CA40F7" w:rsidRDefault="00CA40F7" w:rsidP="00CA40F7">
            <w:pPr>
              <w:rPr>
                <w:rFonts w:eastAsia="Batang" w:cs="Arial"/>
                <w:lang w:eastAsia="ko-KR"/>
              </w:rPr>
            </w:pPr>
            <w:r>
              <w:rPr>
                <w:rFonts w:eastAsia="Batang" w:cs="Arial"/>
                <w:lang w:eastAsia="ko-KR"/>
              </w:rPr>
              <w:t>Mohamed, Tuesday, 10:13</w:t>
            </w:r>
          </w:p>
          <w:p w14:paraId="7E2B0B44" w14:textId="7701015D" w:rsidR="00CA40F7" w:rsidRDefault="00CA40F7" w:rsidP="00CA40F7">
            <w:pPr>
              <w:rPr>
                <w:rFonts w:eastAsia="Batang" w:cs="Arial"/>
                <w:lang w:eastAsia="ko-KR"/>
              </w:rPr>
            </w:pPr>
            <w:r>
              <w:rPr>
                <w:rFonts w:eastAsia="Batang" w:cs="Arial"/>
                <w:lang w:eastAsia="ko-KR"/>
              </w:rPr>
              <w:t>Request to postpone</w:t>
            </w:r>
          </w:p>
          <w:p w14:paraId="303C9E52" w14:textId="7889EBD1" w:rsidR="00CA40F7" w:rsidRPr="00D95972" w:rsidRDefault="00CA40F7" w:rsidP="00CA40F7">
            <w:pPr>
              <w:rPr>
                <w:rFonts w:eastAsia="Batang" w:cs="Arial"/>
                <w:lang w:eastAsia="ko-KR"/>
              </w:rPr>
            </w:pPr>
          </w:p>
        </w:tc>
      </w:tr>
      <w:tr w:rsidR="00CA40F7"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8ECC79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EB179CB" w14:textId="6A86A6F1" w:rsidR="00CA40F7" w:rsidRPr="00D95972" w:rsidRDefault="0061462C" w:rsidP="00CA40F7">
            <w:pPr>
              <w:overflowPunct/>
              <w:autoSpaceDE/>
              <w:autoSpaceDN/>
              <w:adjustRightInd/>
              <w:textAlignment w:val="auto"/>
              <w:rPr>
                <w:rFonts w:cs="Arial"/>
                <w:lang w:val="en-US"/>
              </w:rPr>
            </w:pPr>
            <w:hyperlink r:id="rId538" w:history="1">
              <w:r w:rsidR="00CA40F7">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CA40F7" w:rsidRPr="00D95972" w:rsidRDefault="00CA40F7" w:rsidP="00CA40F7">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F2E0" w14:textId="41D236FF"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9:42</w:t>
            </w:r>
          </w:p>
          <w:p w14:paraId="2E6049E7" w14:textId="77777777" w:rsidR="00CA40F7" w:rsidRDefault="00CA40F7" w:rsidP="00CA40F7">
            <w:pPr>
              <w:rPr>
                <w:rFonts w:eastAsia="Batang" w:cs="Arial"/>
                <w:lang w:eastAsia="ko-KR"/>
              </w:rPr>
            </w:pPr>
            <w:r>
              <w:rPr>
                <w:rFonts w:eastAsia="Batang" w:cs="Arial"/>
                <w:lang w:eastAsia="ko-KR"/>
              </w:rPr>
              <w:t>Revision required</w:t>
            </w:r>
          </w:p>
          <w:p w14:paraId="7CDEDDDF" w14:textId="77777777" w:rsidR="00CA40F7" w:rsidRDefault="00CA40F7" w:rsidP="00CA40F7">
            <w:pPr>
              <w:rPr>
                <w:rFonts w:eastAsia="Batang" w:cs="Arial"/>
                <w:lang w:eastAsia="ko-KR"/>
              </w:rPr>
            </w:pPr>
          </w:p>
          <w:p w14:paraId="0CF2B5F1" w14:textId="6E87F875" w:rsidR="00CA40F7" w:rsidRDefault="00CA40F7" w:rsidP="00CA40F7">
            <w:pPr>
              <w:rPr>
                <w:rFonts w:eastAsia="Batang" w:cs="Arial"/>
                <w:lang w:eastAsia="ko-KR"/>
              </w:rPr>
            </w:pPr>
            <w:r>
              <w:rPr>
                <w:rFonts w:eastAsia="Batang" w:cs="Arial"/>
                <w:lang w:eastAsia="ko-KR"/>
              </w:rPr>
              <w:t>Mohamed, Thursday, 16:40</w:t>
            </w:r>
          </w:p>
          <w:p w14:paraId="563A90D4" w14:textId="77777777" w:rsidR="00CA40F7" w:rsidRDefault="00CA40F7" w:rsidP="00CA40F7">
            <w:pPr>
              <w:rPr>
                <w:rFonts w:eastAsia="Batang" w:cs="Arial"/>
                <w:lang w:eastAsia="ko-KR"/>
              </w:rPr>
            </w:pPr>
            <w:r>
              <w:rPr>
                <w:rFonts w:eastAsia="Batang" w:cs="Arial"/>
                <w:lang w:eastAsia="ko-KR"/>
              </w:rPr>
              <w:t>Answers the comments</w:t>
            </w:r>
          </w:p>
          <w:p w14:paraId="05FF0381" w14:textId="77777777" w:rsidR="00CA40F7" w:rsidRDefault="00CA40F7" w:rsidP="00CA40F7">
            <w:pPr>
              <w:rPr>
                <w:rFonts w:eastAsia="Batang" w:cs="Arial"/>
                <w:lang w:eastAsia="ko-KR"/>
              </w:rPr>
            </w:pPr>
          </w:p>
          <w:p w14:paraId="233619F2" w14:textId="017FFE86"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14:52</w:t>
            </w:r>
          </w:p>
          <w:p w14:paraId="6D8E2796" w14:textId="77777777" w:rsidR="00CA40F7" w:rsidRDefault="00CA40F7" w:rsidP="00CA40F7">
            <w:pPr>
              <w:rPr>
                <w:rFonts w:eastAsia="Batang" w:cs="Arial"/>
                <w:lang w:eastAsia="ko-KR"/>
              </w:rPr>
            </w:pPr>
            <w:r>
              <w:rPr>
                <w:rFonts w:eastAsia="Batang" w:cs="Arial"/>
                <w:lang w:eastAsia="ko-KR"/>
              </w:rPr>
              <w:t>Revision required</w:t>
            </w:r>
          </w:p>
          <w:p w14:paraId="46B99964" w14:textId="77777777" w:rsidR="00CA40F7" w:rsidRDefault="00CA40F7" w:rsidP="00CA40F7">
            <w:pPr>
              <w:rPr>
                <w:rFonts w:eastAsia="Batang" w:cs="Arial"/>
                <w:lang w:eastAsia="ko-KR"/>
              </w:rPr>
            </w:pPr>
          </w:p>
          <w:p w14:paraId="593E7C8D" w14:textId="784009FB" w:rsidR="00CA40F7" w:rsidRDefault="00CA40F7" w:rsidP="00CA40F7">
            <w:pPr>
              <w:rPr>
                <w:rFonts w:eastAsia="Batang" w:cs="Arial"/>
                <w:lang w:eastAsia="ko-KR"/>
              </w:rPr>
            </w:pPr>
            <w:r>
              <w:rPr>
                <w:rFonts w:eastAsia="Batang" w:cs="Arial"/>
                <w:lang w:eastAsia="ko-KR"/>
              </w:rPr>
              <w:t>Mohamed, Wednesday, 0:26</w:t>
            </w:r>
          </w:p>
          <w:p w14:paraId="4D3D044A" w14:textId="023B735D" w:rsidR="00CA40F7" w:rsidRDefault="00CA40F7" w:rsidP="00CA40F7">
            <w:pPr>
              <w:rPr>
                <w:rFonts w:eastAsia="Batang" w:cs="Arial"/>
                <w:lang w:eastAsia="ko-KR"/>
              </w:rPr>
            </w:pPr>
            <w:r>
              <w:rPr>
                <w:rFonts w:eastAsia="Batang" w:cs="Arial"/>
                <w:lang w:eastAsia="ko-KR"/>
              </w:rPr>
              <w:t>Provides draft revision</w:t>
            </w:r>
          </w:p>
          <w:p w14:paraId="4C2E20F5" w14:textId="77777777" w:rsidR="00CA40F7" w:rsidRDefault="00CA40F7" w:rsidP="00CA40F7">
            <w:pPr>
              <w:rPr>
                <w:rFonts w:eastAsia="Batang" w:cs="Arial"/>
                <w:lang w:eastAsia="ko-KR"/>
              </w:rPr>
            </w:pPr>
          </w:p>
          <w:p w14:paraId="20B32DB3" w14:textId="6491603E" w:rsidR="009E24C6" w:rsidRDefault="009E24C6" w:rsidP="009E24C6">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w:t>
            </w:r>
            <w:r w:rsidR="001D4004">
              <w:rPr>
                <w:rFonts w:eastAsia="Batang" w:cs="Arial"/>
                <w:lang w:eastAsia="ko-KR"/>
              </w:rPr>
              <w:t>1:37</w:t>
            </w:r>
          </w:p>
          <w:p w14:paraId="14ECE593" w14:textId="25D22E31" w:rsidR="009E24C6" w:rsidRDefault="001D4004" w:rsidP="009E24C6">
            <w:pPr>
              <w:rPr>
                <w:rFonts w:eastAsia="Batang" w:cs="Arial"/>
                <w:lang w:eastAsia="ko-KR"/>
              </w:rPr>
            </w:pPr>
            <w:r>
              <w:rPr>
                <w:rFonts w:eastAsia="Batang" w:cs="Arial"/>
                <w:lang w:eastAsia="ko-KR"/>
              </w:rPr>
              <w:t>Ok with draft revision</w:t>
            </w:r>
          </w:p>
          <w:p w14:paraId="5165BAA1" w14:textId="2E960442" w:rsidR="009E24C6" w:rsidRPr="00D95972" w:rsidRDefault="009E24C6" w:rsidP="00CA40F7">
            <w:pPr>
              <w:rPr>
                <w:rFonts w:eastAsia="Batang" w:cs="Arial"/>
                <w:lang w:eastAsia="ko-KR"/>
              </w:rPr>
            </w:pPr>
          </w:p>
        </w:tc>
      </w:tr>
      <w:tr w:rsidR="00CA40F7"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46A094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2F1FB40" w14:textId="5D2F1805" w:rsidR="00CA40F7" w:rsidRPr="00D95972" w:rsidRDefault="0061462C" w:rsidP="00CA40F7">
            <w:pPr>
              <w:overflowPunct/>
              <w:autoSpaceDE/>
              <w:autoSpaceDN/>
              <w:adjustRightInd/>
              <w:textAlignment w:val="auto"/>
              <w:rPr>
                <w:rFonts w:cs="Arial"/>
                <w:lang w:val="en-US"/>
              </w:rPr>
            </w:pPr>
            <w:hyperlink r:id="rId539" w:history="1">
              <w:r w:rsidR="00CA40F7">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CA40F7" w:rsidRPr="00D95972" w:rsidRDefault="00CA40F7" w:rsidP="00CA40F7">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61E21" w14:textId="47916F17" w:rsidR="00CA40F7" w:rsidRDefault="00CA40F7" w:rsidP="00CA40F7">
            <w:pPr>
              <w:rPr>
                <w:rFonts w:eastAsia="Batang" w:cs="Arial"/>
                <w:lang w:eastAsia="ko-KR"/>
              </w:rPr>
            </w:pPr>
            <w:r>
              <w:rPr>
                <w:rFonts w:eastAsia="Batang" w:cs="Arial"/>
                <w:lang w:eastAsia="ko-KR"/>
              </w:rPr>
              <w:t>Rae, Thursday, 3:27</w:t>
            </w:r>
          </w:p>
          <w:p w14:paraId="026C91EA" w14:textId="77777777" w:rsidR="00CA40F7" w:rsidRDefault="00CA40F7" w:rsidP="00CA40F7">
            <w:pPr>
              <w:rPr>
                <w:rFonts w:eastAsia="Batang" w:cs="Arial"/>
                <w:lang w:eastAsia="ko-KR"/>
              </w:rPr>
            </w:pPr>
            <w:r>
              <w:rPr>
                <w:rFonts w:eastAsia="Batang" w:cs="Arial"/>
                <w:lang w:eastAsia="ko-KR"/>
              </w:rPr>
              <w:t>Request to postpone</w:t>
            </w:r>
          </w:p>
          <w:p w14:paraId="514F430A" w14:textId="77777777" w:rsidR="00CA40F7" w:rsidRDefault="00CA40F7" w:rsidP="00CA40F7">
            <w:pPr>
              <w:rPr>
                <w:rFonts w:eastAsia="Batang" w:cs="Arial"/>
                <w:lang w:eastAsia="ko-KR"/>
              </w:rPr>
            </w:pPr>
          </w:p>
          <w:p w14:paraId="45EE00CA" w14:textId="0ED752B4" w:rsidR="00CA40F7" w:rsidRDefault="00CA40F7" w:rsidP="00CA40F7">
            <w:pPr>
              <w:rPr>
                <w:rFonts w:eastAsia="Batang" w:cs="Arial"/>
                <w:lang w:eastAsia="ko-KR"/>
              </w:rPr>
            </w:pPr>
            <w:r>
              <w:rPr>
                <w:rFonts w:eastAsia="Batang" w:cs="Arial"/>
                <w:lang w:eastAsia="ko-KR"/>
              </w:rPr>
              <w:t>Sunghoon, Thursday, 14:01</w:t>
            </w:r>
          </w:p>
          <w:p w14:paraId="56A10D3D" w14:textId="70395DE5" w:rsidR="00CA40F7" w:rsidRDefault="00CA40F7" w:rsidP="00CA40F7">
            <w:pPr>
              <w:rPr>
                <w:rFonts w:eastAsia="Batang" w:cs="Arial"/>
                <w:lang w:eastAsia="ko-KR"/>
              </w:rPr>
            </w:pPr>
            <w:r>
              <w:rPr>
                <w:rFonts w:eastAsia="Batang" w:cs="Arial"/>
                <w:lang w:eastAsia="ko-KR"/>
              </w:rPr>
              <w:t>Revision required</w:t>
            </w:r>
          </w:p>
          <w:p w14:paraId="6B168B27" w14:textId="77777777" w:rsidR="00CA40F7" w:rsidRDefault="00CA40F7" w:rsidP="00CA40F7">
            <w:pPr>
              <w:rPr>
                <w:rFonts w:eastAsia="Batang" w:cs="Arial"/>
                <w:lang w:eastAsia="ko-KR"/>
              </w:rPr>
            </w:pPr>
          </w:p>
          <w:p w14:paraId="4DAF0D74" w14:textId="2D9326E3" w:rsidR="00CA40F7" w:rsidRDefault="00CA40F7" w:rsidP="00CA40F7">
            <w:pPr>
              <w:rPr>
                <w:rFonts w:eastAsia="Batang" w:cs="Arial"/>
                <w:lang w:eastAsia="ko-KR"/>
              </w:rPr>
            </w:pPr>
            <w:r>
              <w:rPr>
                <w:rFonts w:eastAsia="Batang" w:cs="Arial"/>
                <w:lang w:eastAsia="ko-KR"/>
              </w:rPr>
              <w:t>Mohamed, Thursday, 14:22</w:t>
            </w:r>
          </w:p>
          <w:p w14:paraId="4FA3ED09" w14:textId="50D27662" w:rsidR="00CA40F7" w:rsidRDefault="00CA40F7" w:rsidP="00CA40F7">
            <w:pPr>
              <w:rPr>
                <w:rFonts w:eastAsia="Batang" w:cs="Arial"/>
                <w:lang w:eastAsia="ko-KR"/>
              </w:rPr>
            </w:pPr>
            <w:r>
              <w:rPr>
                <w:rFonts w:eastAsia="Batang" w:cs="Arial"/>
                <w:lang w:eastAsia="ko-KR"/>
              </w:rPr>
              <w:t>Answers the comments</w:t>
            </w:r>
          </w:p>
          <w:p w14:paraId="35A892C7" w14:textId="77777777" w:rsidR="00CA40F7" w:rsidRDefault="00CA40F7" w:rsidP="00CA40F7">
            <w:pPr>
              <w:rPr>
                <w:rFonts w:eastAsia="Batang" w:cs="Arial"/>
                <w:lang w:eastAsia="ko-KR"/>
              </w:rPr>
            </w:pPr>
          </w:p>
          <w:p w14:paraId="1F13BEC0" w14:textId="7028A6EE" w:rsidR="00CA40F7" w:rsidRDefault="00CA40F7" w:rsidP="00CA40F7">
            <w:pPr>
              <w:rPr>
                <w:rFonts w:eastAsia="Batang" w:cs="Arial"/>
                <w:lang w:eastAsia="ko-KR"/>
              </w:rPr>
            </w:pPr>
            <w:r>
              <w:rPr>
                <w:rFonts w:eastAsia="Batang" w:cs="Arial"/>
                <w:lang w:eastAsia="ko-KR"/>
              </w:rPr>
              <w:t>Rae, Thursday, 15:42</w:t>
            </w:r>
          </w:p>
          <w:p w14:paraId="53899926" w14:textId="5F7C01A6" w:rsidR="00CA40F7" w:rsidRDefault="00CA40F7" w:rsidP="00CA40F7">
            <w:pPr>
              <w:rPr>
                <w:rFonts w:eastAsia="Batang" w:cs="Arial"/>
                <w:lang w:eastAsia="ko-KR"/>
              </w:rPr>
            </w:pPr>
            <w:r>
              <w:rPr>
                <w:rFonts w:eastAsia="Batang" w:cs="Arial"/>
                <w:lang w:eastAsia="ko-KR"/>
              </w:rPr>
              <w:t>Answers Mohamed</w:t>
            </w:r>
          </w:p>
          <w:p w14:paraId="0BED228D" w14:textId="77777777" w:rsidR="00CA40F7" w:rsidRDefault="00CA40F7" w:rsidP="00CA40F7">
            <w:pPr>
              <w:rPr>
                <w:rFonts w:eastAsia="Batang" w:cs="Arial"/>
                <w:lang w:eastAsia="ko-KR"/>
              </w:rPr>
            </w:pPr>
          </w:p>
          <w:p w14:paraId="23533B10" w14:textId="5484ACD1" w:rsidR="00CA40F7" w:rsidRDefault="00CA40F7" w:rsidP="00CA40F7">
            <w:pPr>
              <w:rPr>
                <w:rFonts w:eastAsia="Batang" w:cs="Arial"/>
                <w:lang w:eastAsia="ko-KR"/>
              </w:rPr>
            </w:pPr>
            <w:r>
              <w:rPr>
                <w:rFonts w:eastAsia="Batang" w:cs="Arial"/>
                <w:lang w:eastAsia="ko-KR"/>
              </w:rPr>
              <w:t>Mohamed, Thursday, 15:50</w:t>
            </w:r>
          </w:p>
          <w:p w14:paraId="4B0DA55C" w14:textId="7056940C" w:rsidR="00CA40F7" w:rsidRDefault="00CA40F7" w:rsidP="00CA40F7">
            <w:pPr>
              <w:rPr>
                <w:rFonts w:eastAsia="Batang" w:cs="Arial"/>
                <w:lang w:eastAsia="ko-KR"/>
              </w:rPr>
            </w:pPr>
            <w:r>
              <w:rPr>
                <w:rFonts w:eastAsia="Batang" w:cs="Arial"/>
                <w:lang w:eastAsia="ko-KR"/>
              </w:rPr>
              <w:t>Answers Rae</w:t>
            </w:r>
          </w:p>
          <w:p w14:paraId="0D43FC71" w14:textId="77777777" w:rsidR="00CA40F7" w:rsidRDefault="00CA40F7" w:rsidP="00CA40F7">
            <w:pPr>
              <w:rPr>
                <w:rFonts w:eastAsia="Batang" w:cs="Arial"/>
                <w:lang w:eastAsia="ko-KR"/>
              </w:rPr>
            </w:pPr>
          </w:p>
          <w:p w14:paraId="04382B15" w14:textId="77777777" w:rsidR="00CA40F7" w:rsidRDefault="00CA40F7" w:rsidP="00CA40F7">
            <w:pPr>
              <w:rPr>
                <w:rFonts w:eastAsia="Batang" w:cs="Arial"/>
                <w:lang w:eastAsia="ko-KR"/>
              </w:rPr>
            </w:pPr>
            <w:r>
              <w:rPr>
                <w:rFonts w:eastAsia="Batang" w:cs="Arial"/>
                <w:lang w:eastAsia="ko-KR"/>
              </w:rPr>
              <w:t>Sunghoon, Monday, 2:01</w:t>
            </w:r>
          </w:p>
          <w:p w14:paraId="79D988A9" w14:textId="3B086D0E" w:rsidR="00CA40F7" w:rsidRDefault="00CA40F7" w:rsidP="00CA40F7">
            <w:pPr>
              <w:rPr>
                <w:rFonts w:eastAsia="Batang" w:cs="Arial"/>
                <w:lang w:eastAsia="ko-KR"/>
              </w:rPr>
            </w:pPr>
            <w:r>
              <w:rPr>
                <w:rFonts w:eastAsia="Batang" w:cs="Arial"/>
                <w:lang w:eastAsia="ko-KR"/>
              </w:rPr>
              <w:t>Answers to Mohamed</w:t>
            </w:r>
          </w:p>
          <w:p w14:paraId="04211F29" w14:textId="77777777" w:rsidR="00CA40F7" w:rsidRDefault="00CA40F7" w:rsidP="00CA40F7">
            <w:pPr>
              <w:rPr>
                <w:rFonts w:eastAsia="Batang" w:cs="Arial"/>
                <w:lang w:eastAsia="ko-KR"/>
              </w:rPr>
            </w:pPr>
          </w:p>
          <w:p w14:paraId="05B50D96" w14:textId="6357D6C9" w:rsidR="00CA40F7" w:rsidRDefault="00CA40F7" w:rsidP="00CA40F7">
            <w:pPr>
              <w:rPr>
                <w:rFonts w:eastAsia="Batang" w:cs="Arial"/>
                <w:lang w:eastAsia="ko-KR"/>
              </w:rPr>
            </w:pPr>
            <w:r>
              <w:rPr>
                <w:rFonts w:eastAsia="Batang" w:cs="Arial"/>
                <w:lang w:eastAsia="ko-KR"/>
              </w:rPr>
              <w:t>Mohamed, Monday, 11:06</w:t>
            </w:r>
          </w:p>
          <w:p w14:paraId="0DD6F4FC" w14:textId="79CBDB55" w:rsidR="00CA40F7" w:rsidRDefault="00CA40F7" w:rsidP="00CA40F7">
            <w:pPr>
              <w:rPr>
                <w:rFonts w:eastAsia="Batang" w:cs="Arial"/>
                <w:lang w:eastAsia="ko-KR"/>
              </w:rPr>
            </w:pPr>
            <w:r>
              <w:rPr>
                <w:rFonts w:eastAsia="Batang" w:cs="Arial"/>
                <w:lang w:eastAsia="ko-KR"/>
              </w:rPr>
              <w:t>Agrees with Sunghoon</w:t>
            </w:r>
          </w:p>
          <w:p w14:paraId="5EFBD68D" w14:textId="77777777" w:rsidR="00CA40F7" w:rsidRDefault="00CA40F7" w:rsidP="00CA40F7">
            <w:pPr>
              <w:rPr>
                <w:rFonts w:eastAsia="Batang" w:cs="Arial"/>
                <w:lang w:eastAsia="ko-KR"/>
              </w:rPr>
            </w:pPr>
          </w:p>
          <w:p w14:paraId="7E62C845" w14:textId="23EC6708" w:rsidR="00CA40F7" w:rsidRDefault="00CA40F7" w:rsidP="00CA40F7">
            <w:pPr>
              <w:rPr>
                <w:rFonts w:eastAsia="Batang" w:cs="Arial"/>
                <w:lang w:eastAsia="ko-KR"/>
              </w:rPr>
            </w:pPr>
            <w:r>
              <w:rPr>
                <w:rFonts w:eastAsia="Batang" w:cs="Arial"/>
                <w:lang w:eastAsia="ko-KR"/>
              </w:rPr>
              <w:t>Mohamed, Wednesday, 0:38</w:t>
            </w:r>
          </w:p>
          <w:p w14:paraId="2EA9F23C" w14:textId="77777777" w:rsidR="00CA40F7" w:rsidRDefault="00CA40F7" w:rsidP="00CA40F7">
            <w:pPr>
              <w:rPr>
                <w:rFonts w:eastAsia="Batang" w:cs="Arial"/>
                <w:lang w:eastAsia="ko-KR"/>
              </w:rPr>
            </w:pPr>
            <w:r>
              <w:rPr>
                <w:rFonts w:eastAsia="Batang" w:cs="Arial"/>
                <w:lang w:eastAsia="ko-KR"/>
              </w:rPr>
              <w:t>Provides draft revision</w:t>
            </w:r>
          </w:p>
          <w:p w14:paraId="757491AF" w14:textId="77777777" w:rsidR="00CA40F7" w:rsidRDefault="00CA40F7" w:rsidP="00CA40F7">
            <w:pPr>
              <w:rPr>
                <w:rFonts w:eastAsia="Batang" w:cs="Arial"/>
                <w:lang w:eastAsia="ko-KR"/>
              </w:rPr>
            </w:pPr>
          </w:p>
          <w:p w14:paraId="1405D758" w14:textId="4D81FD56" w:rsidR="00CA40F7" w:rsidRDefault="00CA40F7" w:rsidP="00CA40F7">
            <w:pPr>
              <w:rPr>
                <w:rFonts w:eastAsia="Batang" w:cs="Arial"/>
                <w:lang w:eastAsia="ko-KR"/>
              </w:rPr>
            </w:pPr>
            <w:r>
              <w:rPr>
                <w:rFonts w:eastAsia="Batang" w:cs="Arial"/>
                <w:lang w:eastAsia="ko-KR"/>
              </w:rPr>
              <w:t>Rae, Wednesday, 3:35</w:t>
            </w:r>
          </w:p>
          <w:p w14:paraId="3F230CAE" w14:textId="2B1BA60F" w:rsidR="00CA40F7" w:rsidRDefault="00CA40F7" w:rsidP="00CA40F7">
            <w:pPr>
              <w:rPr>
                <w:rFonts w:eastAsia="Batang" w:cs="Arial"/>
                <w:lang w:eastAsia="ko-KR"/>
              </w:rPr>
            </w:pPr>
            <w:r>
              <w:rPr>
                <w:rFonts w:eastAsia="Batang" w:cs="Arial"/>
                <w:lang w:eastAsia="ko-KR"/>
              </w:rPr>
              <w:t>Revision required</w:t>
            </w:r>
          </w:p>
          <w:p w14:paraId="7F1417FB" w14:textId="77777777" w:rsidR="00CA40F7" w:rsidRDefault="00CA40F7" w:rsidP="00CA40F7">
            <w:pPr>
              <w:rPr>
                <w:rFonts w:eastAsia="Batang" w:cs="Arial"/>
                <w:lang w:eastAsia="ko-KR"/>
              </w:rPr>
            </w:pPr>
          </w:p>
          <w:p w14:paraId="40E9050D" w14:textId="549410A8" w:rsidR="00CA40F7" w:rsidRDefault="00CA40F7" w:rsidP="00CA40F7">
            <w:pPr>
              <w:rPr>
                <w:rFonts w:eastAsia="Batang" w:cs="Arial"/>
                <w:lang w:eastAsia="ko-KR"/>
              </w:rPr>
            </w:pPr>
            <w:r>
              <w:rPr>
                <w:rFonts w:eastAsia="Batang" w:cs="Arial"/>
                <w:lang w:eastAsia="ko-KR"/>
              </w:rPr>
              <w:t>Sunghoon, Wednesday, 7:58</w:t>
            </w:r>
          </w:p>
          <w:p w14:paraId="467389C8" w14:textId="03B19C86" w:rsidR="00CA40F7" w:rsidRDefault="00CA40F7" w:rsidP="00CA40F7">
            <w:pPr>
              <w:rPr>
                <w:rFonts w:eastAsia="Batang" w:cs="Arial"/>
                <w:lang w:eastAsia="ko-KR"/>
              </w:rPr>
            </w:pPr>
            <w:r>
              <w:rPr>
                <w:rFonts w:eastAsia="Batang" w:cs="Arial"/>
                <w:lang w:eastAsia="ko-KR"/>
              </w:rPr>
              <w:t>Agrees with Rae</w:t>
            </w:r>
          </w:p>
          <w:p w14:paraId="714CE234" w14:textId="77777777" w:rsidR="00CA40F7" w:rsidRDefault="00CA40F7" w:rsidP="00CA40F7">
            <w:pPr>
              <w:rPr>
                <w:rFonts w:eastAsia="Batang" w:cs="Arial"/>
                <w:lang w:eastAsia="ko-KR"/>
              </w:rPr>
            </w:pPr>
          </w:p>
          <w:p w14:paraId="2D8EE8B1" w14:textId="540D7579" w:rsidR="00B54ABA" w:rsidRDefault="00B54ABA" w:rsidP="00B54ABA">
            <w:pPr>
              <w:rPr>
                <w:rFonts w:eastAsia="Batang" w:cs="Arial"/>
                <w:lang w:eastAsia="ko-KR"/>
              </w:rPr>
            </w:pPr>
            <w:r>
              <w:rPr>
                <w:rFonts w:eastAsia="Batang" w:cs="Arial"/>
                <w:lang w:eastAsia="ko-KR"/>
              </w:rPr>
              <w:lastRenderedPageBreak/>
              <w:t>Mohamed, Wednesday, 13:31</w:t>
            </w:r>
          </w:p>
          <w:p w14:paraId="5E819542" w14:textId="77777777" w:rsidR="00B54ABA" w:rsidRDefault="00B54ABA" w:rsidP="00B54ABA">
            <w:pPr>
              <w:rPr>
                <w:rFonts w:eastAsia="Batang" w:cs="Arial"/>
                <w:lang w:eastAsia="ko-KR"/>
              </w:rPr>
            </w:pPr>
            <w:r>
              <w:rPr>
                <w:rFonts w:eastAsia="Batang" w:cs="Arial"/>
                <w:lang w:eastAsia="ko-KR"/>
              </w:rPr>
              <w:t>Provides draft revision</w:t>
            </w:r>
          </w:p>
          <w:p w14:paraId="2BB99F80" w14:textId="77777777" w:rsidR="00B54ABA" w:rsidRDefault="00B54ABA" w:rsidP="00CA40F7">
            <w:pPr>
              <w:rPr>
                <w:rFonts w:eastAsia="Batang" w:cs="Arial"/>
                <w:lang w:eastAsia="ko-KR"/>
              </w:rPr>
            </w:pPr>
          </w:p>
          <w:p w14:paraId="0B28B6BD" w14:textId="2350C02A" w:rsidR="005D40DC" w:rsidRDefault="005D40DC" w:rsidP="005D40DC">
            <w:pPr>
              <w:rPr>
                <w:rFonts w:eastAsia="Batang" w:cs="Arial"/>
                <w:lang w:eastAsia="ko-KR"/>
              </w:rPr>
            </w:pPr>
            <w:r>
              <w:rPr>
                <w:rFonts w:eastAsia="Batang" w:cs="Arial"/>
                <w:lang w:eastAsia="ko-KR"/>
              </w:rPr>
              <w:t>Rae, Wednesday, 14:11</w:t>
            </w:r>
          </w:p>
          <w:p w14:paraId="33F71DD8" w14:textId="591F43D0" w:rsidR="005D40DC" w:rsidRDefault="005D40DC" w:rsidP="005D40DC">
            <w:pPr>
              <w:rPr>
                <w:rFonts w:eastAsia="Batang" w:cs="Arial"/>
                <w:lang w:eastAsia="ko-KR"/>
              </w:rPr>
            </w:pPr>
            <w:r>
              <w:rPr>
                <w:rFonts w:eastAsia="Batang" w:cs="Arial"/>
                <w:lang w:eastAsia="ko-KR"/>
              </w:rPr>
              <w:t>Ok with draft revision</w:t>
            </w:r>
          </w:p>
          <w:p w14:paraId="27A83282" w14:textId="5352D4C6" w:rsidR="005D40DC" w:rsidRPr="00D95972" w:rsidRDefault="005D40DC" w:rsidP="00CA40F7">
            <w:pPr>
              <w:rPr>
                <w:rFonts w:eastAsia="Batang" w:cs="Arial"/>
                <w:lang w:eastAsia="ko-KR"/>
              </w:rPr>
            </w:pPr>
          </w:p>
        </w:tc>
      </w:tr>
      <w:tr w:rsidR="00CA40F7"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0BE6A0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3F63C8E" w14:textId="339A072F" w:rsidR="00CA40F7" w:rsidRPr="00D95972" w:rsidRDefault="0061462C" w:rsidP="00CA40F7">
            <w:pPr>
              <w:overflowPunct/>
              <w:autoSpaceDE/>
              <w:autoSpaceDN/>
              <w:adjustRightInd/>
              <w:textAlignment w:val="auto"/>
              <w:rPr>
                <w:rFonts w:cs="Arial"/>
                <w:lang w:val="en-US"/>
              </w:rPr>
            </w:pPr>
            <w:hyperlink r:id="rId540" w:history="1">
              <w:r w:rsidR="00CA40F7">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CA40F7" w:rsidRPr="00D95972" w:rsidRDefault="00CA40F7" w:rsidP="00CA40F7">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CA40F7" w:rsidRPr="00D95972" w:rsidRDefault="00CA40F7" w:rsidP="00CA40F7">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666FE" w14:textId="7586E301" w:rsidR="00CA40F7" w:rsidRDefault="00CA40F7" w:rsidP="00CA40F7">
            <w:pPr>
              <w:rPr>
                <w:rFonts w:eastAsia="Batang" w:cs="Arial"/>
                <w:lang w:eastAsia="ko-KR"/>
              </w:rPr>
            </w:pPr>
            <w:r>
              <w:rPr>
                <w:rFonts w:eastAsia="Batang" w:cs="Arial"/>
                <w:lang w:eastAsia="ko-KR"/>
              </w:rPr>
              <w:t>Ivo, Thursday, 8:40</w:t>
            </w:r>
          </w:p>
          <w:p w14:paraId="0129E755" w14:textId="77777777" w:rsidR="00CA40F7" w:rsidRDefault="00CA40F7" w:rsidP="00CA40F7">
            <w:pPr>
              <w:rPr>
                <w:rFonts w:eastAsia="Batang" w:cs="Arial"/>
                <w:lang w:eastAsia="ko-KR"/>
              </w:rPr>
            </w:pPr>
            <w:r>
              <w:rPr>
                <w:rFonts w:eastAsia="Batang" w:cs="Arial"/>
                <w:lang w:eastAsia="ko-KR"/>
              </w:rPr>
              <w:t>Revision required</w:t>
            </w:r>
          </w:p>
          <w:p w14:paraId="2AAA5544" w14:textId="77777777" w:rsidR="00CA40F7" w:rsidRDefault="00CA40F7" w:rsidP="00CA40F7">
            <w:pPr>
              <w:rPr>
                <w:rFonts w:eastAsia="Batang" w:cs="Arial"/>
                <w:lang w:eastAsia="ko-KR"/>
              </w:rPr>
            </w:pPr>
          </w:p>
          <w:p w14:paraId="6395EAF1" w14:textId="48690183"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9:59</w:t>
            </w:r>
          </w:p>
          <w:p w14:paraId="09630635" w14:textId="77777777" w:rsidR="00CA40F7" w:rsidRDefault="00CA40F7" w:rsidP="00CA40F7">
            <w:pPr>
              <w:rPr>
                <w:rFonts w:eastAsia="Batang" w:cs="Arial"/>
                <w:lang w:eastAsia="ko-KR"/>
              </w:rPr>
            </w:pPr>
            <w:r>
              <w:rPr>
                <w:rFonts w:eastAsia="Batang" w:cs="Arial"/>
                <w:lang w:eastAsia="ko-KR"/>
              </w:rPr>
              <w:t>Revision required</w:t>
            </w:r>
          </w:p>
          <w:p w14:paraId="7ED6D3D2" w14:textId="77777777" w:rsidR="00CA40F7" w:rsidRDefault="00CA40F7" w:rsidP="00CA40F7">
            <w:pPr>
              <w:rPr>
                <w:rFonts w:eastAsia="Batang" w:cs="Arial"/>
                <w:lang w:eastAsia="ko-KR"/>
              </w:rPr>
            </w:pPr>
          </w:p>
          <w:p w14:paraId="12890E30" w14:textId="3672EA39" w:rsidR="00CA40F7" w:rsidRDefault="00CA40F7" w:rsidP="00CA40F7">
            <w:pPr>
              <w:rPr>
                <w:rFonts w:eastAsia="Batang" w:cs="Arial"/>
                <w:lang w:eastAsia="ko-KR"/>
              </w:rPr>
            </w:pPr>
            <w:r>
              <w:rPr>
                <w:rFonts w:eastAsia="Batang" w:cs="Arial"/>
                <w:lang w:eastAsia="ko-KR"/>
              </w:rPr>
              <w:t>Sunghoon, Thursday, 14:02</w:t>
            </w:r>
          </w:p>
          <w:p w14:paraId="2EF1F452" w14:textId="77777777" w:rsidR="00CA40F7" w:rsidRDefault="00CA40F7" w:rsidP="00CA40F7">
            <w:pPr>
              <w:rPr>
                <w:rFonts w:eastAsia="Batang" w:cs="Arial"/>
                <w:lang w:eastAsia="ko-KR"/>
              </w:rPr>
            </w:pPr>
            <w:r>
              <w:rPr>
                <w:rFonts w:eastAsia="Batang" w:cs="Arial"/>
                <w:lang w:eastAsia="ko-KR"/>
              </w:rPr>
              <w:t>Revision required</w:t>
            </w:r>
          </w:p>
          <w:p w14:paraId="3D9DCC7E" w14:textId="77777777" w:rsidR="00CA40F7" w:rsidRDefault="00CA40F7" w:rsidP="00CA40F7">
            <w:pPr>
              <w:rPr>
                <w:rFonts w:eastAsia="Batang" w:cs="Arial"/>
                <w:lang w:eastAsia="ko-KR"/>
              </w:rPr>
            </w:pPr>
          </w:p>
          <w:p w14:paraId="373DB571" w14:textId="1D6327B1" w:rsidR="00CA40F7" w:rsidRDefault="00CA40F7" w:rsidP="00CA40F7">
            <w:pPr>
              <w:rPr>
                <w:rFonts w:eastAsia="Batang" w:cs="Arial"/>
                <w:lang w:eastAsia="ko-KR"/>
              </w:rPr>
            </w:pPr>
            <w:r>
              <w:rPr>
                <w:rFonts w:eastAsia="Batang" w:cs="Arial"/>
                <w:lang w:eastAsia="ko-KR"/>
              </w:rPr>
              <w:t>Mohamed, Friday, 18:23</w:t>
            </w:r>
          </w:p>
          <w:p w14:paraId="556683F8" w14:textId="7B17D833" w:rsidR="00CA40F7" w:rsidRDefault="00CA40F7" w:rsidP="00CA40F7">
            <w:pPr>
              <w:rPr>
                <w:rFonts w:eastAsia="Batang" w:cs="Arial"/>
                <w:lang w:eastAsia="ko-KR"/>
              </w:rPr>
            </w:pPr>
            <w:r>
              <w:rPr>
                <w:rFonts w:eastAsia="Batang" w:cs="Arial"/>
                <w:lang w:eastAsia="ko-KR"/>
              </w:rPr>
              <w:t xml:space="preserve">Agrees with </w:t>
            </w:r>
            <w:proofErr w:type="spellStart"/>
            <w:r>
              <w:rPr>
                <w:rFonts w:eastAsia="Batang" w:cs="Arial"/>
                <w:lang w:eastAsia="ko-KR"/>
              </w:rPr>
              <w:t>Yizhong’s</w:t>
            </w:r>
            <w:proofErr w:type="spellEnd"/>
            <w:r>
              <w:rPr>
                <w:rFonts w:eastAsia="Batang" w:cs="Arial"/>
                <w:lang w:eastAsia="ko-KR"/>
              </w:rPr>
              <w:t xml:space="preserve"> comments</w:t>
            </w:r>
          </w:p>
          <w:p w14:paraId="64857786" w14:textId="77777777" w:rsidR="00CA40F7" w:rsidRDefault="00CA40F7" w:rsidP="00CA40F7">
            <w:pPr>
              <w:rPr>
                <w:rFonts w:eastAsia="Batang" w:cs="Arial"/>
                <w:lang w:eastAsia="ko-KR"/>
              </w:rPr>
            </w:pPr>
          </w:p>
          <w:p w14:paraId="69BACD0C" w14:textId="58E1ABB7" w:rsidR="00CA40F7" w:rsidRDefault="00CA40F7" w:rsidP="00CA40F7">
            <w:pPr>
              <w:rPr>
                <w:rFonts w:eastAsia="Batang" w:cs="Arial"/>
                <w:lang w:eastAsia="ko-KR"/>
              </w:rPr>
            </w:pPr>
            <w:r>
              <w:rPr>
                <w:rFonts w:eastAsia="Batang" w:cs="Arial"/>
                <w:lang w:eastAsia="ko-KR"/>
              </w:rPr>
              <w:t>Mohamed, Friday, 18:24</w:t>
            </w:r>
          </w:p>
          <w:p w14:paraId="3E5925F1" w14:textId="38E19350" w:rsidR="00CA40F7" w:rsidRDefault="00CA40F7" w:rsidP="00CA40F7">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35F62844" w14:textId="0F95FCAF" w:rsidR="00CA40F7" w:rsidRDefault="00CA40F7" w:rsidP="00CA40F7">
            <w:pPr>
              <w:rPr>
                <w:rFonts w:eastAsia="Batang" w:cs="Arial"/>
                <w:lang w:eastAsia="ko-KR"/>
              </w:rPr>
            </w:pPr>
          </w:p>
          <w:p w14:paraId="3E4ED571" w14:textId="62303E0A" w:rsidR="00CA40F7" w:rsidRDefault="00CA40F7" w:rsidP="00CA40F7">
            <w:pPr>
              <w:rPr>
                <w:rFonts w:eastAsia="Batang" w:cs="Arial"/>
                <w:lang w:eastAsia="ko-KR"/>
              </w:rPr>
            </w:pPr>
            <w:r>
              <w:rPr>
                <w:rFonts w:eastAsia="Batang" w:cs="Arial"/>
                <w:lang w:eastAsia="ko-KR"/>
              </w:rPr>
              <w:t>Mohamed, Friday, 18:25</w:t>
            </w:r>
          </w:p>
          <w:p w14:paraId="715F2EAF" w14:textId="34BD2520" w:rsidR="00CA40F7" w:rsidRDefault="00CA40F7" w:rsidP="00CA40F7">
            <w:pPr>
              <w:rPr>
                <w:rFonts w:eastAsia="Batang" w:cs="Arial"/>
                <w:lang w:eastAsia="ko-KR"/>
              </w:rPr>
            </w:pPr>
            <w:r>
              <w:rPr>
                <w:rFonts w:eastAsia="Batang" w:cs="Arial"/>
                <w:lang w:eastAsia="ko-KR"/>
              </w:rPr>
              <w:t>Agrees with Ivo’s comments</w:t>
            </w:r>
          </w:p>
          <w:p w14:paraId="080B8DE2" w14:textId="2D39C62E" w:rsidR="00CA40F7" w:rsidRDefault="00CA40F7" w:rsidP="00CA40F7">
            <w:pPr>
              <w:rPr>
                <w:rFonts w:eastAsia="Batang" w:cs="Arial"/>
                <w:lang w:eastAsia="ko-KR"/>
              </w:rPr>
            </w:pPr>
          </w:p>
          <w:p w14:paraId="43264DBB" w14:textId="6E96CFCB" w:rsidR="00CA40F7" w:rsidRDefault="00CA40F7" w:rsidP="00CA40F7">
            <w:pPr>
              <w:rPr>
                <w:rFonts w:eastAsia="Batang" w:cs="Arial"/>
                <w:lang w:eastAsia="ko-KR"/>
              </w:rPr>
            </w:pPr>
            <w:r>
              <w:rPr>
                <w:rFonts w:eastAsia="Batang" w:cs="Arial"/>
                <w:lang w:eastAsia="ko-KR"/>
              </w:rPr>
              <w:t>Mohamed, Monday, 14:03</w:t>
            </w:r>
          </w:p>
          <w:p w14:paraId="1C74AD3A" w14:textId="710E6215" w:rsidR="00CA40F7" w:rsidRDefault="00CA40F7" w:rsidP="00CA40F7">
            <w:pPr>
              <w:rPr>
                <w:rFonts w:eastAsia="Batang" w:cs="Arial"/>
                <w:lang w:eastAsia="ko-KR"/>
              </w:rPr>
            </w:pPr>
            <w:r>
              <w:rPr>
                <w:rFonts w:eastAsia="Batang" w:cs="Arial"/>
                <w:lang w:eastAsia="ko-KR"/>
              </w:rPr>
              <w:t>Provides draft revision</w:t>
            </w:r>
          </w:p>
          <w:p w14:paraId="7EF23043" w14:textId="77777777" w:rsidR="00CA40F7" w:rsidRDefault="00CA40F7" w:rsidP="00CA40F7">
            <w:pPr>
              <w:rPr>
                <w:rFonts w:eastAsia="Batang" w:cs="Arial"/>
                <w:lang w:eastAsia="ko-KR"/>
              </w:rPr>
            </w:pPr>
          </w:p>
          <w:p w14:paraId="2C327A65" w14:textId="0CAB8224" w:rsidR="00CA40F7" w:rsidRDefault="00CA40F7" w:rsidP="00CA40F7">
            <w:pPr>
              <w:rPr>
                <w:rFonts w:eastAsia="Batang" w:cs="Arial"/>
                <w:lang w:eastAsia="ko-KR"/>
              </w:rPr>
            </w:pPr>
            <w:r>
              <w:rPr>
                <w:rFonts w:eastAsia="Batang" w:cs="Arial"/>
                <w:lang w:eastAsia="ko-KR"/>
              </w:rPr>
              <w:t>Sunghoon, Monday, 14:18</w:t>
            </w:r>
          </w:p>
          <w:p w14:paraId="278E3881" w14:textId="77777777" w:rsidR="00CA40F7" w:rsidRDefault="00CA40F7" w:rsidP="00CA40F7">
            <w:pPr>
              <w:rPr>
                <w:rFonts w:eastAsia="Batang" w:cs="Arial"/>
                <w:lang w:eastAsia="ko-KR"/>
              </w:rPr>
            </w:pPr>
            <w:r>
              <w:rPr>
                <w:rFonts w:eastAsia="Batang" w:cs="Arial"/>
                <w:lang w:eastAsia="ko-KR"/>
              </w:rPr>
              <w:t>Revision required</w:t>
            </w:r>
          </w:p>
          <w:p w14:paraId="69B2E9DF" w14:textId="77777777" w:rsidR="00CA40F7" w:rsidRDefault="00CA40F7" w:rsidP="00CA40F7">
            <w:pPr>
              <w:rPr>
                <w:rFonts w:eastAsia="Batang" w:cs="Arial"/>
                <w:lang w:eastAsia="ko-KR"/>
              </w:rPr>
            </w:pPr>
          </w:p>
          <w:p w14:paraId="0FC2F385" w14:textId="18870180" w:rsidR="00CA40F7" w:rsidRDefault="00CA40F7" w:rsidP="00CA40F7">
            <w:pPr>
              <w:rPr>
                <w:rFonts w:eastAsia="Batang" w:cs="Arial"/>
                <w:lang w:eastAsia="ko-KR"/>
              </w:rPr>
            </w:pPr>
            <w:r>
              <w:rPr>
                <w:rFonts w:eastAsia="Batang" w:cs="Arial"/>
                <w:lang w:eastAsia="ko-KR"/>
              </w:rPr>
              <w:t>Mohamed, Monday, 14:43</w:t>
            </w:r>
          </w:p>
          <w:p w14:paraId="4504FCA6" w14:textId="2FB1582D" w:rsidR="00CA40F7" w:rsidRDefault="00CA40F7" w:rsidP="00CA40F7">
            <w:pPr>
              <w:rPr>
                <w:rFonts w:eastAsia="Batang" w:cs="Arial"/>
                <w:lang w:eastAsia="ko-KR"/>
              </w:rPr>
            </w:pPr>
            <w:r>
              <w:rPr>
                <w:rFonts w:eastAsia="Batang" w:cs="Arial"/>
                <w:lang w:eastAsia="ko-KR"/>
              </w:rPr>
              <w:t>Answers to Sunghoon</w:t>
            </w:r>
          </w:p>
          <w:p w14:paraId="75FE4314" w14:textId="77777777" w:rsidR="00CA40F7" w:rsidRDefault="00CA40F7" w:rsidP="00CA40F7">
            <w:pPr>
              <w:rPr>
                <w:rFonts w:eastAsia="Batang" w:cs="Arial"/>
                <w:lang w:eastAsia="ko-KR"/>
              </w:rPr>
            </w:pPr>
          </w:p>
          <w:p w14:paraId="36605AF7" w14:textId="11C86699"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15:01</w:t>
            </w:r>
          </w:p>
          <w:p w14:paraId="298E8395" w14:textId="77777777" w:rsidR="00CA40F7" w:rsidRDefault="00CA40F7" w:rsidP="00CA40F7">
            <w:pPr>
              <w:rPr>
                <w:rFonts w:eastAsia="Batang" w:cs="Arial"/>
                <w:lang w:eastAsia="ko-KR"/>
              </w:rPr>
            </w:pPr>
            <w:r>
              <w:rPr>
                <w:rFonts w:eastAsia="Batang" w:cs="Arial"/>
                <w:lang w:eastAsia="ko-KR"/>
              </w:rPr>
              <w:t>Revision required</w:t>
            </w:r>
          </w:p>
          <w:p w14:paraId="735ACE69" w14:textId="6ACE1E02" w:rsidR="00CA40F7" w:rsidRDefault="00CA40F7" w:rsidP="00CA40F7">
            <w:pPr>
              <w:rPr>
                <w:rFonts w:eastAsia="Batang" w:cs="Arial"/>
                <w:lang w:eastAsia="ko-KR"/>
              </w:rPr>
            </w:pPr>
          </w:p>
          <w:p w14:paraId="5117F3EA" w14:textId="77223600" w:rsidR="00CA40F7" w:rsidRDefault="00CA40F7" w:rsidP="00CA40F7">
            <w:pPr>
              <w:rPr>
                <w:rFonts w:eastAsia="Batang" w:cs="Arial"/>
                <w:lang w:eastAsia="ko-KR"/>
              </w:rPr>
            </w:pPr>
            <w:r>
              <w:rPr>
                <w:rFonts w:eastAsia="Batang" w:cs="Arial"/>
                <w:lang w:eastAsia="ko-KR"/>
              </w:rPr>
              <w:t>Ivo, Monday, 20:54</w:t>
            </w:r>
          </w:p>
          <w:p w14:paraId="1EF54735" w14:textId="77777777" w:rsidR="00CA40F7" w:rsidRDefault="00CA40F7" w:rsidP="00CA40F7">
            <w:pPr>
              <w:rPr>
                <w:rFonts w:eastAsia="Batang" w:cs="Arial"/>
                <w:lang w:eastAsia="ko-KR"/>
              </w:rPr>
            </w:pPr>
            <w:r>
              <w:rPr>
                <w:rFonts w:eastAsia="Batang" w:cs="Arial"/>
                <w:lang w:eastAsia="ko-KR"/>
              </w:rPr>
              <w:t>Revision required</w:t>
            </w:r>
          </w:p>
          <w:p w14:paraId="00622AFE" w14:textId="16C825AA" w:rsidR="00CA40F7" w:rsidRDefault="00CA40F7" w:rsidP="00CA40F7">
            <w:pPr>
              <w:rPr>
                <w:rFonts w:eastAsia="Batang" w:cs="Arial"/>
                <w:lang w:eastAsia="ko-KR"/>
              </w:rPr>
            </w:pPr>
          </w:p>
          <w:p w14:paraId="6745B0DE" w14:textId="7FCB1F1C" w:rsidR="00CA40F7" w:rsidRDefault="00CA40F7" w:rsidP="00CA40F7">
            <w:pPr>
              <w:rPr>
                <w:rFonts w:eastAsia="Batang" w:cs="Arial"/>
                <w:lang w:eastAsia="ko-KR"/>
              </w:rPr>
            </w:pPr>
            <w:r>
              <w:rPr>
                <w:rFonts w:eastAsia="Batang" w:cs="Arial"/>
                <w:lang w:eastAsia="ko-KR"/>
              </w:rPr>
              <w:t>Mohamed, Wednesday, 1:09</w:t>
            </w:r>
          </w:p>
          <w:p w14:paraId="779F250A" w14:textId="77777777" w:rsidR="00CA40F7" w:rsidRDefault="00CA40F7" w:rsidP="00CA40F7">
            <w:pPr>
              <w:rPr>
                <w:rFonts w:eastAsia="Batang" w:cs="Arial"/>
                <w:lang w:eastAsia="ko-KR"/>
              </w:rPr>
            </w:pPr>
            <w:r>
              <w:rPr>
                <w:rFonts w:eastAsia="Batang" w:cs="Arial"/>
                <w:lang w:eastAsia="ko-KR"/>
              </w:rPr>
              <w:t>Provides draft revision</w:t>
            </w:r>
          </w:p>
          <w:p w14:paraId="212477E3" w14:textId="77777777" w:rsidR="00CA40F7" w:rsidRDefault="00CA40F7" w:rsidP="00CA40F7">
            <w:pPr>
              <w:rPr>
                <w:rFonts w:eastAsia="Batang" w:cs="Arial"/>
                <w:lang w:eastAsia="ko-KR"/>
              </w:rPr>
            </w:pPr>
          </w:p>
          <w:p w14:paraId="0F17F62A" w14:textId="016EBCEC" w:rsidR="00CA40F7" w:rsidRDefault="00CA40F7" w:rsidP="00CA40F7">
            <w:pPr>
              <w:rPr>
                <w:rFonts w:eastAsia="Batang" w:cs="Arial"/>
                <w:lang w:eastAsia="ko-KR"/>
              </w:rPr>
            </w:pPr>
            <w:r>
              <w:rPr>
                <w:rFonts w:eastAsia="Batang" w:cs="Arial"/>
                <w:lang w:eastAsia="ko-KR"/>
              </w:rPr>
              <w:lastRenderedPageBreak/>
              <w:t>Sunghoon, Wednesday, 8:06</w:t>
            </w:r>
          </w:p>
          <w:p w14:paraId="254B73AA" w14:textId="77777777" w:rsidR="00CA40F7" w:rsidRDefault="00CA40F7" w:rsidP="00CA40F7">
            <w:pPr>
              <w:rPr>
                <w:rFonts w:eastAsia="Batang" w:cs="Arial"/>
                <w:lang w:eastAsia="ko-KR"/>
              </w:rPr>
            </w:pPr>
            <w:r>
              <w:rPr>
                <w:rFonts w:eastAsia="Batang" w:cs="Arial"/>
                <w:lang w:eastAsia="ko-KR"/>
              </w:rPr>
              <w:t>Provides draft revision</w:t>
            </w:r>
          </w:p>
          <w:p w14:paraId="1B7FC69F" w14:textId="77777777" w:rsidR="00CA40F7" w:rsidRDefault="00CA40F7" w:rsidP="00CA40F7">
            <w:pPr>
              <w:rPr>
                <w:rFonts w:eastAsia="Batang" w:cs="Arial"/>
                <w:lang w:eastAsia="ko-KR"/>
              </w:rPr>
            </w:pPr>
          </w:p>
          <w:p w14:paraId="0FF392C3" w14:textId="6FEF299B" w:rsidR="00CA40F7" w:rsidRDefault="00CA40F7" w:rsidP="00CA40F7">
            <w:pPr>
              <w:rPr>
                <w:rFonts w:eastAsia="Batang" w:cs="Arial"/>
                <w:lang w:eastAsia="ko-KR"/>
              </w:rPr>
            </w:pPr>
            <w:r>
              <w:rPr>
                <w:rFonts w:eastAsia="Batang" w:cs="Arial"/>
                <w:lang w:eastAsia="ko-KR"/>
              </w:rPr>
              <w:t>Rae, Wednesday, 8:30</w:t>
            </w:r>
          </w:p>
          <w:p w14:paraId="0E5203E2" w14:textId="77777777" w:rsidR="00CA40F7" w:rsidRDefault="00CA40F7" w:rsidP="00CA40F7">
            <w:pPr>
              <w:rPr>
                <w:rFonts w:eastAsia="Batang" w:cs="Arial"/>
                <w:lang w:eastAsia="ko-KR"/>
              </w:rPr>
            </w:pPr>
            <w:r>
              <w:rPr>
                <w:rFonts w:eastAsia="Batang" w:cs="Arial"/>
                <w:lang w:eastAsia="ko-KR"/>
              </w:rPr>
              <w:t>Provides draft revision</w:t>
            </w:r>
          </w:p>
          <w:p w14:paraId="3148326D" w14:textId="77777777" w:rsidR="00CA40F7" w:rsidRDefault="00CA40F7" w:rsidP="00CA40F7">
            <w:pPr>
              <w:rPr>
                <w:rFonts w:eastAsia="Batang" w:cs="Arial"/>
                <w:lang w:eastAsia="ko-KR"/>
              </w:rPr>
            </w:pPr>
          </w:p>
          <w:p w14:paraId="39C35936" w14:textId="44EC7436" w:rsidR="00CA40F7" w:rsidRDefault="00CA40F7" w:rsidP="00CA40F7">
            <w:pPr>
              <w:rPr>
                <w:rFonts w:eastAsia="Batang" w:cs="Arial"/>
                <w:lang w:eastAsia="ko-KR"/>
              </w:rPr>
            </w:pPr>
            <w:r>
              <w:rPr>
                <w:rFonts w:eastAsia="Batang" w:cs="Arial"/>
                <w:lang w:eastAsia="ko-KR"/>
              </w:rPr>
              <w:t>Ivo, Wednesday, 9:14</w:t>
            </w:r>
          </w:p>
          <w:p w14:paraId="16424FC0" w14:textId="2D560E64" w:rsidR="00CA40F7" w:rsidRDefault="00CA40F7" w:rsidP="00CA40F7">
            <w:pPr>
              <w:rPr>
                <w:rFonts w:eastAsia="Batang" w:cs="Arial"/>
                <w:lang w:eastAsia="ko-KR"/>
              </w:rPr>
            </w:pPr>
            <w:r>
              <w:rPr>
                <w:rFonts w:eastAsia="Batang" w:cs="Arial"/>
                <w:lang w:eastAsia="ko-KR"/>
              </w:rPr>
              <w:t>Ok with draft revision, would like to co-sign</w:t>
            </w:r>
          </w:p>
          <w:p w14:paraId="194B5991" w14:textId="77777777" w:rsidR="00CA40F7" w:rsidRDefault="00CA40F7" w:rsidP="00CA40F7">
            <w:pPr>
              <w:rPr>
                <w:rFonts w:eastAsia="Batang" w:cs="Arial"/>
                <w:lang w:eastAsia="ko-KR"/>
              </w:rPr>
            </w:pPr>
          </w:p>
          <w:p w14:paraId="6858557F" w14:textId="77777777" w:rsidR="00CA2AEB" w:rsidRDefault="00CA2AEB" w:rsidP="00CA2AEB">
            <w:pPr>
              <w:rPr>
                <w:rFonts w:eastAsia="Batang" w:cs="Arial"/>
                <w:lang w:eastAsia="ko-KR"/>
              </w:rPr>
            </w:pPr>
            <w:r>
              <w:rPr>
                <w:rFonts w:eastAsia="Batang" w:cs="Arial"/>
                <w:lang w:eastAsia="ko-KR"/>
              </w:rPr>
              <w:t>Mohamed, Wednesday, 13:55</w:t>
            </w:r>
          </w:p>
          <w:p w14:paraId="1FD4D629" w14:textId="77777777" w:rsidR="00CA2AEB" w:rsidRDefault="00CA2AEB" w:rsidP="00CA2AEB">
            <w:pPr>
              <w:rPr>
                <w:rFonts w:eastAsia="Batang" w:cs="Arial"/>
                <w:lang w:eastAsia="ko-KR"/>
              </w:rPr>
            </w:pPr>
            <w:r>
              <w:rPr>
                <w:rFonts w:eastAsia="Batang" w:cs="Arial"/>
                <w:lang w:eastAsia="ko-KR"/>
              </w:rPr>
              <w:t>Provides draft revision</w:t>
            </w:r>
          </w:p>
          <w:p w14:paraId="08C4192D" w14:textId="77777777" w:rsidR="00CA2AEB" w:rsidRDefault="00CA2AEB" w:rsidP="00BF08B2">
            <w:pPr>
              <w:rPr>
                <w:rFonts w:eastAsia="Batang" w:cs="Arial"/>
                <w:lang w:eastAsia="ko-KR"/>
              </w:rPr>
            </w:pPr>
          </w:p>
          <w:p w14:paraId="7AB7C3D3" w14:textId="4328A163" w:rsidR="00BF08B2" w:rsidRDefault="00BF08B2" w:rsidP="00BF08B2">
            <w:pPr>
              <w:rPr>
                <w:rFonts w:eastAsia="Batang" w:cs="Arial"/>
                <w:lang w:eastAsia="ko-KR"/>
              </w:rPr>
            </w:pPr>
            <w:r>
              <w:rPr>
                <w:rFonts w:eastAsia="Batang" w:cs="Arial"/>
                <w:lang w:eastAsia="ko-KR"/>
              </w:rPr>
              <w:t>Rae, Wednesday, 14:13</w:t>
            </w:r>
          </w:p>
          <w:p w14:paraId="76E05FAC" w14:textId="650B6A0E" w:rsidR="00BF08B2" w:rsidRDefault="00BF08B2" w:rsidP="00BF08B2">
            <w:pPr>
              <w:rPr>
                <w:rFonts w:eastAsia="Batang" w:cs="Arial"/>
                <w:lang w:eastAsia="ko-KR"/>
              </w:rPr>
            </w:pPr>
            <w:r>
              <w:rPr>
                <w:rFonts w:eastAsia="Batang" w:cs="Arial"/>
                <w:lang w:eastAsia="ko-KR"/>
              </w:rPr>
              <w:t>Ok with draft revision</w:t>
            </w:r>
          </w:p>
          <w:p w14:paraId="5CD1937D" w14:textId="1414D5CF" w:rsidR="00BF08B2" w:rsidRDefault="00BF08B2" w:rsidP="00CA40F7">
            <w:pPr>
              <w:rPr>
                <w:rFonts w:eastAsia="Batang" w:cs="Arial"/>
                <w:lang w:eastAsia="ko-KR"/>
              </w:rPr>
            </w:pPr>
          </w:p>
          <w:p w14:paraId="082A0121" w14:textId="58A23296" w:rsidR="00EC4365" w:rsidRDefault="00EC4365" w:rsidP="00EC4365">
            <w:pPr>
              <w:rPr>
                <w:rFonts w:eastAsia="Batang" w:cs="Arial"/>
                <w:lang w:eastAsia="ko-KR"/>
              </w:rPr>
            </w:pPr>
            <w:r>
              <w:rPr>
                <w:rFonts w:eastAsia="Batang" w:cs="Arial"/>
                <w:lang w:eastAsia="ko-KR"/>
              </w:rPr>
              <w:t>Sunghoon, Wednesday, 15:17</w:t>
            </w:r>
          </w:p>
          <w:p w14:paraId="4E7A15CC" w14:textId="565F0F05" w:rsidR="00EC4365" w:rsidRDefault="00EC4365" w:rsidP="00EC4365">
            <w:pPr>
              <w:rPr>
                <w:rFonts w:eastAsia="Batang" w:cs="Arial"/>
                <w:lang w:eastAsia="ko-KR"/>
              </w:rPr>
            </w:pPr>
            <w:r>
              <w:rPr>
                <w:rFonts w:eastAsia="Batang" w:cs="Arial"/>
                <w:lang w:eastAsia="ko-KR"/>
              </w:rPr>
              <w:t>Revision required</w:t>
            </w:r>
          </w:p>
          <w:p w14:paraId="7E5B1B0F" w14:textId="77777777" w:rsidR="00EC4365" w:rsidRDefault="00EC4365" w:rsidP="00CA40F7">
            <w:pPr>
              <w:rPr>
                <w:rFonts w:eastAsia="Batang" w:cs="Arial"/>
                <w:lang w:eastAsia="ko-KR"/>
              </w:rPr>
            </w:pPr>
          </w:p>
          <w:p w14:paraId="793B940C" w14:textId="4E071A83" w:rsidR="00BF0625" w:rsidRDefault="00BF0625" w:rsidP="00BF0625">
            <w:pPr>
              <w:rPr>
                <w:rFonts w:eastAsia="Batang" w:cs="Arial"/>
                <w:lang w:eastAsia="ko-KR"/>
              </w:rPr>
            </w:pPr>
            <w:r>
              <w:rPr>
                <w:rFonts w:eastAsia="Batang" w:cs="Arial"/>
                <w:lang w:eastAsia="ko-KR"/>
              </w:rPr>
              <w:t>Mohamed, Wednesday, 1</w:t>
            </w:r>
            <w:r w:rsidR="00CC6D89">
              <w:rPr>
                <w:rFonts w:eastAsia="Batang" w:cs="Arial"/>
                <w:lang w:eastAsia="ko-KR"/>
              </w:rPr>
              <w:t>5:48</w:t>
            </w:r>
          </w:p>
          <w:p w14:paraId="7DAB926E" w14:textId="77777777" w:rsidR="00BF0625" w:rsidRDefault="00BF0625" w:rsidP="00BF0625">
            <w:pPr>
              <w:rPr>
                <w:rFonts w:eastAsia="Batang" w:cs="Arial"/>
                <w:lang w:eastAsia="ko-KR"/>
              </w:rPr>
            </w:pPr>
            <w:r>
              <w:rPr>
                <w:rFonts w:eastAsia="Batang" w:cs="Arial"/>
                <w:lang w:eastAsia="ko-KR"/>
              </w:rPr>
              <w:t>Provides draft revision</w:t>
            </w:r>
          </w:p>
          <w:p w14:paraId="4832CDD8" w14:textId="6C6AB8CD" w:rsidR="00AB61A1" w:rsidRPr="00D95972" w:rsidRDefault="00AB61A1" w:rsidP="00CA2AEB">
            <w:pPr>
              <w:rPr>
                <w:rFonts w:eastAsia="Batang" w:cs="Arial"/>
                <w:lang w:eastAsia="ko-KR"/>
              </w:rPr>
            </w:pPr>
          </w:p>
        </w:tc>
      </w:tr>
      <w:tr w:rsidR="00CA40F7"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FC412A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00BE271" w14:textId="753AAF35" w:rsidR="00CA40F7" w:rsidRPr="00D95972" w:rsidRDefault="0061462C" w:rsidP="00CA40F7">
            <w:pPr>
              <w:overflowPunct/>
              <w:autoSpaceDE/>
              <w:autoSpaceDN/>
              <w:adjustRightInd/>
              <w:textAlignment w:val="auto"/>
              <w:rPr>
                <w:rFonts w:cs="Arial"/>
                <w:lang w:val="en-US"/>
              </w:rPr>
            </w:pPr>
            <w:hyperlink r:id="rId541" w:history="1">
              <w:r w:rsidR="00CA40F7">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CA40F7" w:rsidRPr="00D95972" w:rsidRDefault="00CA40F7" w:rsidP="00CA40F7">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CA40F7" w:rsidRPr="00D95972" w:rsidRDefault="00CA40F7" w:rsidP="00CA40F7">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C55C3" w14:textId="0F5EF724" w:rsidR="00CA40F7" w:rsidRDefault="00CA40F7" w:rsidP="00CA40F7">
            <w:pPr>
              <w:rPr>
                <w:rFonts w:eastAsia="Batang" w:cs="Arial"/>
                <w:lang w:eastAsia="ko-KR"/>
              </w:rPr>
            </w:pPr>
            <w:r>
              <w:rPr>
                <w:rFonts w:eastAsia="Batang" w:cs="Arial"/>
                <w:lang w:eastAsia="ko-KR"/>
              </w:rPr>
              <w:t>Rae, Thursday, 3:29</w:t>
            </w:r>
          </w:p>
          <w:p w14:paraId="56EB346A" w14:textId="77777777" w:rsidR="00CA40F7" w:rsidRDefault="00CA40F7" w:rsidP="00CA40F7">
            <w:pPr>
              <w:rPr>
                <w:rFonts w:eastAsia="Batang" w:cs="Arial"/>
                <w:lang w:eastAsia="ko-KR"/>
              </w:rPr>
            </w:pPr>
            <w:r>
              <w:rPr>
                <w:rFonts w:eastAsia="Batang" w:cs="Arial"/>
                <w:lang w:eastAsia="ko-KR"/>
              </w:rPr>
              <w:t>Revision required</w:t>
            </w:r>
          </w:p>
          <w:p w14:paraId="6AE3AC96" w14:textId="77777777" w:rsidR="00CA40F7" w:rsidRDefault="00CA40F7" w:rsidP="00CA40F7">
            <w:pPr>
              <w:rPr>
                <w:rFonts w:eastAsia="Batang" w:cs="Arial"/>
                <w:lang w:eastAsia="ko-KR"/>
              </w:rPr>
            </w:pPr>
          </w:p>
          <w:p w14:paraId="3B60D893" w14:textId="4052D6C6" w:rsidR="00CA40F7" w:rsidRDefault="00CA40F7" w:rsidP="00CA40F7">
            <w:pPr>
              <w:rPr>
                <w:rFonts w:eastAsia="Batang" w:cs="Arial"/>
                <w:lang w:eastAsia="ko-KR"/>
              </w:rPr>
            </w:pPr>
            <w:r>
              <w:rPr>
                <w:rFonts w:eastAsia="Batang" w:cs="Arial"/>
                <w:lang w:eastAsia="ko-KR"/>
              </w:rPr>
              <w:t>Ivo, Thursday, 8:40</w:t>
            </w:r>
          </w:p>
          <w:p w14:paraId="0D615067" w14:textId="77777777" w:rsidR="00CA40F7" w:rsidRDefault="00CA40F7" w:rsidP="00CA40F7">
            <w:pPr>
              <w:rPr>
                <w:rFonts w:eastAsia="Batang" w:cs="Arial"/>
                <w:lang w:eastAsia="ko-KR"/>
              </w:rPr>
            </w:pPr>
            <w:r>
              <w:rPr>
                <w:rFonts w:eastAsia="Batang" w:cs="Arial"/>
                <w:lang w:eastAsia="ko-KR"/>
              </w:rPr>
              <w:t>Revision required</w:t>
            </w:r>
          </w:p>
          <w:p w14:paraId="0439A385" w14:textId="77777777" w:rsidR="00CA40F7" w:rsidRDefault="00CA40F7" w:rsidP="00CA40F7">
            <w:pPr>
              <w:rPr>
                <w:rFonts w:eastAsia="Batang" w:cs="Arial"/>
                <w:lang w:eastAsia="ko-KR"/>
              </w:rPr>
            </w:pPr>
          </w:p>
          <w:p w14:paraId="034F011F" w14:textId="4831394B" w:rsidR="00CA40F7" w:rsidRDefault="00CA40F7" w:rsidP="00CA40F7">
            <w:pPr>
              <w:rPr>
                <w:rFonts w:eastAsia="Batang" w:cs="Arial"/>
                <w:lang w:eastAsia="ko-KR"/>
              </w:rPr>
            </w:pPr>
            <w:r>
              <w:rPr>
                <w:rFonts w:eastAsia="Batang" w:cs="Arial"/>
                <w:lang w:eastAsia="ko-KR"/>
              </w:rPr>
              <w:t>Mohamed, Thursday, 14:36</w:t>
            </w:r>
          </w:p>
          <w:p w14:paraId="08EAAE9F" w14:textId="2CA9DB25" w:rsidR="00CA40F7" w:rsidRDefault="00CA40F7" w:rsidP="00CA40F7">
            <w:pPr>
              <w:rPr>
                <w:rFonts w:eastAsia="Batang" w:cs="Arial"/>
                <w:lang w:eastAsia="ko-KR"/>
              </w:rPr>
            </w:pPr>
            <w:r>
              <w:rPr>
                <w:rFonts w:eastAsia="Batang" w:cs="Arial"/>
                <w:lang w:eastAsia="ko-KR"/>
              </w:rPr>
              <w:t>Agrees with Ivo’s comments</w:t>
            </w:r>
          </w:p>
          <w:p w14:paraId="7B2B92A5" w14:textId="77777777" w:rsidR="00CA40F7" w:rsidRDefault="00CA40F7" w:rsidP="00CA40F7">
            <w:pPr>
              <w:rPr>
                <w:rFonts w:eastAsia="Batang" w:cs="Arial"/>
                <w:lang w:eastAsia="ko-KR"/>
              </w:rPr>
            </w:pPr>
          </w:p>
          <w:p w14:paraId="3242E335" w14:textId="2E39D19F" w:rsidR="00CA40F7" w:rsidRDefault="00CA40F7" w:rsidP="00CA40F7">
            <w:pPr>
              <w:rPr>
                <w:rFonts w:eastAsia="Batang" w:cs="Arial"/>
                <w:lang w:eastAsia="ko-KR"/>
              </w:rPr>
            </w:pPr>
            <w:r>
              <w:rPr>
                <w:rFonts w:eastAsia="Batang" w:cs="Arial"/>
                <w:lang w:eastAsia="ko-KR"/>
              </w:rPr>
              <w:t>Mohamed, Thursday, 14:37</w:t>
            </w:r>
          </w:p>
          <w:p w14:paraId="4B134371" w14:textId="55379164" w:rsidR="00CA40F7" w:rsidRDefault="00CA40F7" w:rsidP="00CA40F7">
            <w:pPr>
              <w:rPr>
                <w:rFonts w:eastAsia="Batang" w:cs="Arial"/>
                <w:lang w:eastAsia="ko-KR"/>
              </w:rPr>
            </w:pPr>
            <w:r>
              <w:rPr>
                <w:rFonts w:eastAsia="Batang" w:cs="Arial"/>
                <w:lang w:eastAsia="ko-KR"/>
              </w:rPr>
              <w:t>Agrees with Rae’s comments</w:t>
            </w:r>
          </w:p>
          <w:p w14:paraId="209F8314" w14:textId="77777777" w:rsidR="00CA40F7" w:rsidRDefault="00CA40F7" w:rsidP="00CA40F7">
            <w:pPr>
              <w:rPr>
                <w:rFonts w:eastAsia="Batang" w:cs="Arial"/>
                <w:lang w:eastAsia="ko-KR"/>
              </w:rPr>
            </w:pPr>
          </w:p>
          <w:p w14:paraId="22745E0D" w14:textId="3BA1E79D" w:rsidR="00EE3707" w:rsidRDefault="00EE3707" w:rsidP="00EE3707">
            <w:pPr>
              <w:rPr>
                <w:rFonts w:eastAsia="Batang" w:cs="Arial"/>
                <w:lang w:eastAsia="ko-KR"/>
              </w:rPr>
            </w:pPr>
            <w:r>
              <w:rPr>
                <w:rFonts w:eastAsia="Batang" w:cs="Arial"/>
                <w:lang w:eastAsia="ko-KR"/>
              </w:rPr>
              <w:t>Mohamed, Wednesday, 10:14</w:t>
            </w:r>
          </w:p>
          <w:p w14:paraId="6548CCA5" w14:textId="13FC6FFC" w:rsidR="00EE3707" w:rsidRDefault="00EE3707" w:rsidP="00EE3707">
            <w:pPr>
              <w:rPr>
                <w:rFonts w:eastAsia="Batang" w:cs="Arial"/>
                <w:lang w:eastAsia="ko-KR"/>
              </w:rPr>
            </w:pPr>
            <w:r>
              <w:rPr>
                <w:rFonts w:eastAsia="Batang" w:cs="Arial"/>
                <w:lang w:eastAsia="ko-KR"/>
              </w:rPr>
              <w:t>Provides draft revision</w:t>
            </w:r>
          </w:p>
          <w:p w14:paraId="15960A45" w14:textId="77777777" w:rsidR="00EE3707" w:rsidRDefault="00EE3707" w:rsidP="00CA40F7">
            <w:pPr>
              <w:rPr>
                <w:rFonts w:eastAsia="Batang" w:cs="Arial"/>
                <w:lang w:eastAsia="ko-KR"/>
              </w:rPr>
            </w:pPr>
          </w:p>
          <w:p w14:paraId="3814BCBA" w14:textId="38A31C03" w:rsidR="00CD1DEA" w:rsidRDefault="00CD1DEA" w:rsidP="00CD1DEA">
            <w:pPr>
              <w:rPr>
                <w:rFonts w:eastAsia="Batang" w:cs="Arial"/>
                <w:lang w:eastAsia="ko-KR"/>
              </w:rPr>
            </w:pPr>
            <w:r>
              <w:rPr>
                <w:rFonts w:eastAsia="Batang" w:cs="Arial"/>
                <w:lang w:eastAsia="ko-KR"/>
              </w:rPr>
              <w:t>Rae, Wednesday, 11:02</w:t>
            </w:r>
          </w:p>
          <w:p w14:paraId="0E99063D" w14:textId="1AB2372F" w:rsidR="00CD1DEA" w:rsidRDefault="00CD1DEA" w:rsidP="00CD1DEA">
            <w:pPr>
              <w:rPr>
                <w:rFonts w:eastAsia="Batang" w:cs="Arial"/>
                <w:lang w:eastAsia="ko-KR"/>
              </w:rPr>
            </w:pPr>
            <w:r>
              <w:rPr>
                <w:rFonts w:eastAsia="Batang" w:cs="Arial"/>
                <w:lang w:eastAsia="ko-KR"/>
              </w:rPr>
              <w:t>Ok with draft revision</w:t>
            </w:r>
          </w:p>
          <w:p w14:paraId="67A4F332" w14:textId="78D16ED6" w:rsidR="00CD1DEA" w:rsidRPr="00D95972" w:rsidRDefault="00CD1DEA" w:rsidP="00CA40F7">
            <w:pPr>
              <w:rPr>
                <w:rFonts w:eastAsia="Batang" w:cs="Arial"/>
                <w:lang w:eastAsia="ko-KR"/>
              </w:rPr>
            </w:pPr>
          </w:p>
        </w:tc>
      </w:tr>
      <w:tr w:rsidR="00CA40F7"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7AFF9A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509F15B" w14:textId="4D91EBC3" w:rsidR="00CA40F7" w:rsidRPr="00D95972" w:rsidRDefault="0061462C" w:rsidP="00CA40F7">
            <w:pPr>
              <w:overflowPunct/>
              <w:autoSpaceDE/>
              <w:autoSpaceDN/>
              <w:adjustRightInd/>
              <w:textAlignment w:val="auto"/>
              <w:rPr>
                <w:rFonts w:cs="Arial"/>
                <w:lang w:val="en-US"/>
              </w:rPr>
            </w:pPr>
            <w:hyperlink r:id="rId542" w:history="1">
              <w:r w:rsidR="00CA40F7">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CA40F7" w:rsidRPr="00D95972" w:rsidRDefault="00CA40F7" w:rsidP="00CA40F7">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CA40F7" w:rsidRPr="00D95972" w:rsidRDefault="00CA40F7" w:rsidP="00CA40F7">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E398F" w14:textId="01C9AF5C" w:rsidR="00CA40F7" w:rsidRDefault="00CA40F7" w:rsidP="00CA40F7">
            <w:pPr>
              <w:rPr>
                <w:rFonts w:eastAsia="Batang" w:cs="Arial"/>
                <w:lang w:eastAsia="ko-KR"/>
              </w:rPr>
            </w:pPr>
            <w:r>
              <w:rPr>
                <w:rFonts w:eastAsia="Batang" w:cs="Arial"/>
                <w:lang w:eastAsia="ko-KR"/>
              </w:rPr>
              <w:t>Mohamed, Friday, 16:28</w:t>
            </w:r>
          </w:p>
          <w:p w14:paraId="24931AFD" w14:textId="7B03FDCB" w:rsidR="00CA40F7" w:rsidRDefault="00CA40F7" w:rsidP="00CA40F7">
            <w:pPr>
              <w:rPr>
                <w:rFonts w:eastAsia="Batang" w:cs="Arial"/>
                <w:lang w:eastAsia="ko-KR"/>
              </w:rPr>
            </w:pPr>
            <w:r>
              <w:rPr>
                <w:rFonts w:eastAsia="Batang" w:cs="Arial"/>
                <w:lang w:eastAsia="ko-KR"/>
              </w:rPr>
              <w:t>Provides draft revision</w:t>
            </w:r>
          </w:p>
          <w:p w14:paraId="3957BBE3" w14:textId="77777777" w:rsidR="00CA40F7" w:rsidRDefault="00CA40F7" w:rsidP="00CA40F7">
            <w:pPr>
              <w:rPr>
                <w:rFonts w:eastAsia="Batang" w:cs="Arial"/>
                <w:lang w:eastAsia="ko-KR"/>
              </w:rPr>
            </w:pPr>
          </w:p>
          <w:p w14:paraId="75CFCFD9" w14:textId="001B310A" w:rsidR="003272AF" w:rsidRDefault="003272AF" w:rsidP="003272AF">
            <w:pPr>
              <w:rPr>
                <w:rFonts w:eastAsia="Batang" w:cs="Arial"/>
                <w:lang w:eastAsia="ko-KR"/>
              </w:rPr>
            </w:pPr>
            <w:r>
              <w:rPr>
                <w:rFonts w:eastAsia="Batang" w:cs="Arial"/>
                <w:lang w:eastAsia="ko-KR"/>
              </w:rPr>
              <w:t>Mohamed, Wednesday, 10:21</w:t>
            </w:r>
          </w:p>
          <w:p w14:paraId="4065B69C" w14:textId="77777777" w:rsidR="003272AF" w:rsidRDefault="003272AF" w:rsidP="003272AF">
            <w:pPr>
              <w:rPr>
                <w:rFonts w:eastAsia="Batang" w:cs="Arial"/>
                <w:lang w:eastAsia="ko-KR"/>
              </w:rPr>
            </w:pPr>
            <w:r>
              <w:rPr>
                <w:rFonts w:eastAsia="Batang" w:cs="Arial"/>
                <w:lang w:eastAsia="ko-KR"/>
              </w:rPr>
              <w:t>Provides draft revision</w:t>
            </w:r>
          </w:p>
          <w:p w14:paraId="5A704B57" w14:textId="57C846FA" w:rsidR="003272AF" w:rsidRPr="00D95972" w:rsidRDefault="003272AF" w:rsidP="00CA40F7">
            <w:pPr>
              <w:rPr>
                <w:rFonts w:eastAsia="Batang" w:cs="Arial"/>
                <w:lang w:eastAsia="ko-KR"/>
              </w:rPr>
            </w:pPr>
          </w:p>
        </w:tc>
      </w:tr>
      <w:tr w:rsidR="00CA40F7"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877E77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AF83E29" w14:textId="6355476D" w:rsidR="00CA40F7" w:rsidRPr="00D95972" w:rsidRDefault="0061462C" w:rsidP="00CA40F7">
            <w:pPr>
              <w:overflowPunct/>
              <w:autoSpaceDE/>
              <w:autoSpaceDN/>
              <w:adjustRightInd/>
              <w:textAlignment w:val="auto"/>
              <w:rPr>
                <w:rFonts w:cs="Arial"/>
                <w:lang w:val="en-US"/>
              </w:rPr>
            </w:pPr>
            <w:hyperlink r:id="rId543" w:history="1">
              <w:r w:rsidR="00CA40F7">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CA40F7" w:rsidRPr="00D95972" w:rsidRDefault="00CA40F7" w:rsidP="00CA40F7">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75CC" w14:textId="652E756B" w:rsidR="00CA40F7" w:rsidRDefault="00CA40F7" w:rsidP="00CA40F7">
            <w:pPr>
              <w:rPr>
                <w:rFonts w:eastAsia="Batang" w:cs="Arial"/>
                <w:lang w:eastAsia="ko-KR"/>
              </w:rPr>
            </w:pPr>
            <w:r>
              <w:rPr>
                <w:rFonts w:eastAsia="Batang" w:cs="Arial"/>
                <w:lang w:eastAsia="ko-KR"/>
              </w:rPr>
              <w:t>Rae, Thursday, 3:31</w:t>
            </w:r>
          </w:p>
          <w:p w14:paraId="6911B33C" w14:textId="77777777" w:rsidR="00CA40F7" w:rsidRDefault="00CA40F7" w:rsidP="00CA40F7">
            <w:pPr>
              <w:rPr>
                <w:rFonts w:eastAsia="Batang" w:cs="Arial"/>
                <w:lang w:eastAsia="ko-KR"/>
              </w:rPr>
            </w:pPr>
            <w:r>
              <w:rPr>
                <w:rFonts w:eastAsia="Batang" w:cs="Arial"/>
                <w:lang w:eastAsia="ko-KR"/>
              </w:rPr>
              <w:t>Revision required</w:t>
            </w:r>
          </w:p>
          <w:p w14:paraId="50A2BB80" w14:textId="77777777" w:rsidR="00CA40F7" w:rsidRDefault="00CA40F7" w:rsidP="00CA40F7">
            <w:pPr>
              <w:rPr>
                <w:rFonts w:eastAsia="Batang" w:cs="Arial"/>
                <w:lang w:eastAsia="ko-KR"/>
              </w:rPr>
            </w:pPr>
          </w:p>
          <w:p w14:paraId="0E000EDF" w14:textId="4E87E52B" w:rsidR="00CA40F7" w:rsidRDefault="00CA40F7" w:rsidP="00CA40F7">
            <w:pPr>
              <w:rPr>
                <w:rFonts w:eastAsia="Batang" w:cs="Arial"/>
                <w:lang w:eastAsia="ko-KR"/>
              </w:rPr>
            </w:pPr>
            <w:r>
              <w:rPr>
                <w:rFonts w:eastAsia="Batang" w:cs="Arial"/>
                <w:lang w:eastAsia="ko-KR"/>
              </w:rPr>
              <w:t>Mohamed, Thursday, 14:51</w:t>
            </w:r>
          </w:p>
          <w:p w14:paraId="33472DAC" w14:textId="77777777" w:rsidR="00CA40F7" w:rsidRDefault="00CA40F7" w:rsidP="00CA40F7">
            <w:pPr>
              <w:rPr>
                <w:rFonts w:eastAsia="Batang" w:cs="Arial"/>
                <w:lang w:eastAsia="ko-KR"/>
              </w:rPr>
            </w:pPr>
            <w:r>
              <w:rPr>
                <w:rFonts w:eastAsia="Batang" w:cs="Arial"/>
                <w:lang w:eastAsia="ko-KR"/>
              </w:rPr>
              <w:t>Answers the comments</w:t>
            </w:r>
          </w:p>
          <w:p w14:paraId="6F178F6D" w14:textId="77777777" w:rsidR="00CA40F7" w:rsidRDefault="00CA40F7" w:rsidP="00CA40F7">
            <w:pPr>
              <w:rPr>
                <w:rFonts w:eastAsia="Batang" w:cs="Arial"/>
                <w:lang w:eastAsia="ko-KR"/>
              </w:rPr>
            </w:pPr>
          </w:p>
          <w:p w14:paraId="75E62D39" w14:textId="64949113" w:rsidR="00CA40F7" w:rsidRDefault="00CA40F7" w:rsidP="00CA40F7">
            <w:pPr>
              <w:rPr>
                <w:rFonts w:eastAsia="Batang" w:cs="Arial"/>
                <w:lang w:eastAsia="ko-KR"/>
              </w:rPr>
            </w:pPr>
            <w:r>
              <w:rPr>
                <w:rFonts w:eastAsia="Batang" w:cs="Arial"/>
                <w:lang w:eastAsia="ko-KR"/>
              </w:rPr>
              <w:t>Rae, Thursday, 15:46</w:t>
            </w:r>
          </w:p>
          <w:p w14:paraId="1A61E1D0" w14:textId="44CF2A45" w:rsidR="00CA40F7" w:rsidRDefault="00CA40F7" w:rsidP="00CA40F7">
            <w:pPr>
              <w:rPr>
                <w:rFonts w:eastAsia="Batang" w:cs="Arial"/>
                <w:lang w:eastAsia="ko-KR"/>
              </w:rPr>
            </w:pPr>
            <w:r>
              <w:rPr>
                <w:rFonts w:eastAsia="Batang" w:cs="Arial"/>
                <w:lang w:eastAsia="ko-KR"/>
              </w:rPr>
              <w:t>Answers Mohamed</w:t>
            </w:r>
          </w:p>
          <w:p w14:paraId="31CA86FE" w14:textId="77777777" w:rsidR="00CA40F7" w:rsidRDefault="00CA40F7" w:rsidP="00CA40F7">
            <w:pPr>
              <w:rPr>
                <w:rFonts w:eastAsia="Batang" w:cs="Arial"/>
                <w:lang w:eastAsia="ko-KR"/>
              </w:rPr>
            </w:pPr>
          </w:p>
          <w:p w14:paraId="41A9854E" w14:textId="1D683946" w:rsidR="00CA40F7" w:rsidRDefault="00CA40F7" w:rsidP="00CA40F7">
            <w:pPr>
              <w:rPr>
                <w:rFonts w:eastAsia="Batang" w:cs="Arial"/>
                <w:lang w:eastAsia="ko-KR"/>
              </w:rPr>
            </w:pPr>
            <w:r>
              <w:rPr>
                <w:rFonts w:eastAsia="Batang" w:cs="Arial"/>
                <w:lang w:eastAsia="ko-KR"/>
              </w:rPr>
              <w:t>Mohamed, Thursday, 15:51</w:t>
            </w:r>
          </w:p>
          <w:p w14:paraId="1F6BE2AC" w14:textId="0932CBB2" w:rsidR="00CA40F7" w:rsidRDefault="00CA40F7" w:rsidP="00CA40F7">
            <w:pPr>
              <w:rPr>
                <w:rFonts w:eastAsia="Batang" w:cs="Arial"/>
                <w:lang w:eastAsia="ko-KR"/>
              </w:rPr>
            </w:pPr>
            <w:r>
              <w:rPr>
                <w:rFonts w:eastAsia="Batang" w:cs="Arial"/>
                <w:lang w:eastAsia="ko-KR"/>
              </w:rPr>
              <w:t>Ok with Rae’s proposal</w:t>
            </w:r>
          </w:p>
          <w:p w14:paraId="6F423E9D" w14:textId="77777777" w:rsidR="00CA40F7" w:rsidRDefault="00CA40F7" w:rsidP="00CA40F7">
            <w:pPr>
              <w:rPr>
                <w:rFonts w:eastAsia="Batang" w:cs="Arial"/>
                <w:lang w:eastAsia="ko-KR"/>
              </w:rPr>
            </w:pPr>
          </w:p>
          <w:p w14:paraId="5B690658" w14:textId="21ACCE75" w:rsidR="00BD09E4" w:rsidRDefault="00BD09E4" w:rsidP="00BD09E4">
            <w:pPr>
              <w:rPr>
                <w:rFonts w:eastAsia="Batang" w:cs="Arial"/>
                <w:lang w:eastAsia="ko-KR"/>
              </w:rPr>
            </w:pPr>
            <w:r>
              <w:rPr>
                <w:rFonts w:eastAsia="Batang" w:cs="Arial"/>
                <w:lang w:eastAsia="ko-KR"/>
              </w:rPr>
              <w:t>Mohamed, Wednesday, 10:33</w:t>
            </w:r>
          </w:p>
          <w:p w14:paraId="67253ACE" w14:textId="77777777" w:rsidR="00BD09E4" w:rsidRDefault="00BD09E4" w:rsidP="00BD09E4">
            <w:pPr>
              <w:rPr>
                <w:rFonts w:eastAsia="Batang" w:cs="Arial"/>
                <w:lang w:eastAsia="ko-KR"/>
              </w:rPr>
            </w:pPr>
            <w:r>
              <w:rPr>
                <w:rFonts w:eastAsia="Batang" w:cs="Arial"/>
                <w:lang w:eastAsia="ko-KR"/>
              </w:rPr>
              <w:t>Provides draft revision</w:t>
            </w:r>
          </w:p>
          <w:p w14:paraId="0FB7A7A3" w14:textId="77777777" w:rsidR="00BD09E4" w:rsidRDefault="00BD09E4" w:rsidP="00CA40F7">
            <w:pPr>
              <w:rPr>
                <w:rFonts w:eastAsia="Batang" w:cs="Arial"/>
                <w:lang w:eastAsia="ko-KR"/>
              </w:rPr>
            </w:pPr>
          </w:p>
          <w:p w14:paraId="13A6C2ED" w14:textId="05549EBE" w:rsidR="00D60001" w:rsidRDefault="00D60001" w:rsidP="00D60001">
            <w:pPr>
              <w:rPr>
                <w:rFonts w:eastAsia="Batang" w:cs="Arial"/>
                <w:lang w:eastAsia="ko-KR"/>
              </w:rPr>
            </w:pPr>
            <w:r>
              <w:rPr>
                <w:rFonts w:eastAsia="Batang" w:cs="Arial"/>
                <w:lang w:eastAsia="ko-KR"/>
              </w:rPr>
              <w:t>Rae, Wednesday, 11:07</w:t>
            </w:r>
          </w:p>
          <w:p w14:paraId="7F90C61A" w14:textId="77777777" w:rsidR="00D60001" w:rsidRDefault="00D60001" w:rsidP="00D60001">
            <w:pPr>
              <w:rPr>
                <w:rFonts w:eastAsia="Batang" w:cs="Arial"/>
                <w:lang w:eastAsia="ko-KR"/>
              </w:rPr>
            </w:pPr>
            <w:r>
              <w:rPr>
                <w:rFonts w:eastAsia="Batang" w:cs="Arial"/>
                <w:lang w:eastAsia="ko-KR"/>
              </w:rPr>
              <w:t>Revision required</w:t>
            </w:r>
          </w:p>
          <w:p w14:paraId="1B961B45" w14:textId="77777777" w:rsidR="00D60001" w:rsidRDefault="00D60001" w:rsidP="00CA40F7">
            <w:pPr>
              <w:rPr>
                <w:rFonts w:eastAsia="Batang" w:cs="Arial"/>
                <w:lang w:eastAsia="ko-KR"/>
              </w:rPr>
            </w:pPr>
          </w:p>
          <w:p w14:paraId="68A0F5A3" w14:textId="13A6D81C" w:rsidR="00876981" w:rsidRDefault="00876981" w:rsidP="00876981">
            <w:pPr>
              <w:rPr>
                <w:rFonts w:eastAsia="Batang" w:cs="Arial"/>
                <w:lang w:eastAsia="ko-KR"/>
              </w:rPr>
            </w:pPr>
            <w:r>
              <w:rPr>
                <w:rFonts w:eastAsia="Batang" w:cs="Arial"/>
                <w:lang w:eastAsia="ko-KR"/>
              </w:rPr>
              <w:t>Mohamed, Wednesday, 11:14</w:t>
            </w:r>
          </w:p>
          <w:p w14:paraId="01FC6AAD" w14:textId="77777777" w:rsidR="00876981" w:rsidRDefault="00876981" w:rsidP="00876981">
            <w:pPr>
              <w:rPr>
                <w:rFonts w:eastAsia="Batang" w:cs="Arial"/>
                <w:lang w:eastAsia="ko-KR"/>
              </w:rPr>
            </w:pPr>
            <w:r>
              <w:rPr>
                <w:rFonts w:eastAsia="Batang" w:cs="Arial"/>
                <w:lang w:eastAsia="ko-KR"/>
              </w:rPr>
              <w:t>Provides draft revision</w:t>
            </w:r>
          </w:p>
          <w:p w14:paraId="2F2E1341" w14:textId="77777777" w:rsidR="00876981" w:rsidRDefault="00876981" w:rsidP="00CA40F7">
            <w:pPr>
              <w:rPr>
                <w:rFonts w:eastAsia="Batang" w:cs="Arial"/>
                <w:lang w:eastAsia="ko-KR"/>
              </w:rPr>
            </w:pPr>
          </w:p>
          <w:p w14:paraId="15A57384" w14:textId="3198D125" w:rsidR="00AC221D" w:rsidRDefault="00AC221D" w:rsidP="00AC221D">
            <w:pPr>
              <w:rPr>
                <w:rFonts w:eastAsia="Batang" w:cs="Arial"/>
                <w:lang w:eastAsia="ko-KR"/>
              </w:rPr>
            </w:pPr>
            <w:r>
              <w:rPr>
                <w:rFonts w:eastAsia="Batang" w:cs="Arial"/>
                <w:lang w:eastAsia="ko-KR"/>
              </w:rPr>
              <w:t>Rae, Wednesday, 11:24</w:t>
            </w:r>
          </w:p>
          <w:p w14:paraId="074D4CB3" w14:textId="2B770E8D" w:rsidR="00AC221D" w:rsidRDefault="00AC221D" w:rsidP="00AC221D">
            <w:pPr>
              <w:rPr>
                <w:rFonts w:eastAsia="Batang" w:cs="Arial"/>
                <w:lang w:eastAsia="ko-KR"/>
              </w:rPr>
            </w:pPr>
            <w:r>
              <w:rPr>
                <w:rFonts w:eastAsia="Batang" w:cs="Arial"/>
                <w:lang w:eastAsia="ko-KR"/>
              </w:rPr>
              <w:t>Ok with draft revision</w:t>
            </w:r>
          </w:p>
          <w:p w14:paraId="32A8CAF5" w14:textId="3176A1E8" w:rsidR="00AC221D" w:rsidRPr="00D95972" w:rsidRDefault="00AC221D" w:rsidP="00CA40F7">
            <w:pPr>
              <w:rPr>
                <w:rFonts w:eastAsia="Batang" w:cs="Arial"/>
                <w:lang w:eastAsia="ko-KR"/>
              </w:rPr>
            </w:pPr>
          </w:p>
        </w:tc>
      </w:tr>
      <w:tr w:rsidR="00CA40F7" w:rsidRPr="00D95972" w14:paraId="46E538B7" w14:textId="77777777" w:rsidTr="00F32137">
        <w:tc>
          <w:tcPr>
            <w:tcW w:w="976" w:type="dxa"/>
            <w:tcBorders>
              <w:top w:val="nil"/>
              <w:left w:val="thinThickThinSmallGap" w:sz="24" w:space="0" w:color="auto"/>
              <w:bottom w:val="nil"/>
            </w:tcBorders>
            <w:shd w:val="clear" w:color="auto" w:fill="auto"/>
          </w:tcPr>
          <w:p w14:paraId="27BC762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40DF7F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26ED5B06" w14:textId="71FE1526" w:rsidR="00CA40F7" w:rsidRPr="00D95972" w:rsidRDefault="0061462C" w:rsidP="00CA40F7">
            <w:pPr>
              <w:overflowPunct/>
              <w:autoSpaceDE/>
              <w:autoSpaceDN/>
              <w:adjustRightInd/>
              <w:textAlignment w:val="auto"/>
              <w:rPr>
                <w:rFonts w:cs="Arial"/>
                <w:lang w:val="en-US"/>
              </w:rPr>
            </w:pPr>
            <w:hyperlink r:id="rId544" w:history="1">
              <w:r w:rsidR="00CA40F7">
                <w:rPr>
                  <w:rStyle w:val="Hyperlink"/>
                </w:rPr>
                <w:t>C1-214334</w:t>
              </w:r>
            </w:hyperlink>
          </w:p>
        </w:tc>
        <w:tc>
          <w:tcPr>
            <w:tcW w:w="4191" w:type="dxa"/>
            <w:gridSpan w:val="3"/>
            <w:tcBorders>
              <w:top w:val="single" w:sz="4" w:space="0" w:color="auto"/>
              <w:bottom w:val="single" w:sz="4" w:space="0" w:color="auto"/>
            </w:tcBorders>
            <w:shd w:val="clear" w:color="auto" w:fill="auto"/>
          </w:tcPr>
          <w:p w14:paraId="7AC9CECA" w14:textId="1D44BA6C" w:rsidR="00CA40F7" w:rsidRPr="00D95972" w:rsidRDefault="00CA40F7" w:rsidP="00CA40F7">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auto"/>
          </w:tcPr>
          <w:p w14:paraId="2B0F24E1" w14:textId="70B0905B"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F068B33" w14:textId="409EEC11"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9171DF6" w14:textId="11FB5959" w:rsidR="00CA40F7" w:rsidRPr="00D95972" w:rsidRDefault="00F32137" w:rsidP="00CA40F7">
            <w:pPr>
              <w:rPr>
                <w:rFonts w:eastAsia="Batang" w:cs="Arial"/>
                <w:lang w:eastAsia="ko-KR"/>
              </w:rPr>
            </w:pPr>
            <w:r>
              <w:rPr>
                <w:rFonts w:eastAsia="Batang" w:cs="Arial"/>
                <w:lang w:eastAsia="ko-KR"/>
              </w:rPr>
              <w:t>Agreed</w:t>
            </w:r>
          </w:p>
        </w:tc>
      </w:tr>
      <w:tr w:rsidR="00CA40F7"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33C1C8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4201635" w14:textId="7A2BC298" w:rsidR="00CA40F7" w:rsidRPr="00D95972" w:rsidRDefault="0061462C" w:rsidP="00CA40F7">
            <w:pPr>
              <w:overflowPunct/>
              <w:autoSpaceDE/>
              <w:autoSpaceDN/>
              <w:adjustRightInd/>
              <w:textAlignment w:val="auto"/>
              <w:rPr>
                <w:rFonts w:cs="Arial"/>
                <w:lang w:val="en-US"/>
              </w:rPr>
            </w:pPr>
            <w:hyperlink r:id="rId545" w:history="1">
              <w:r w:rsidR="00CA40F7">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CA40F7" w:rsidRPr="00D95972" w:rsidRDefault="00CA40F7" w:rsidP="00CA40F7">
            <w:pPr>
              <w:rPr>
                <w:rFonts w:cs="Arial"/>
              </w:rPr>
            </w:pPr>
            <w:r>
              <w:rPr>
                <w:rFonts w:cs="Arial"/>
              </w:rPr>
              <w:t>Checking whether the associated S-NSSAI with Relay Service Code is in the Allowed 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70014B" w14:textId="4E843085"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DA741" w14:textId="1D74CA2A" w:rsidR="00CA40F7" w:rsidRDefault="00CA40F7" w:rsidP="00CA40F7">
            <w:pPr>
              <w:rPr>
                <w:rFonts w:eastAsia="Batang" w:cs="Arial"/>
                <w:lang w:eastAsia="ko-KR"/>
              </w:rPr>
            </w:pPr>
            <w:r>
              <w:rPr>
                <w:rFonts w:eastAsia="Batang" w:cs="Arial"/>
                <w:lang w:eastAsia="ko-KR"/>
              </w:rPr>
              <w:t>Ivo, Thursday, 8:40</w:t>
            </w:r>
          </w:p>
          <w:p w14:paraId="5CB65ED9" w14:textId="77777777" w:rsidR="00CA40F7" w:rsidRDefault="00CA40F7" w:rsidP="00CA40F7">
            <w:pPr>
              <w:rPr>
                <w:rFonts w:eastAsia="Batang" w:cs="Arial"/>
                <w:lang w:eastAsia="ko-KR"/>
              </w:rPr>
            </w:pPr>
            <w:r>
              <w:rPr>
                <w:rFonts w:eastAsia="Batang" w:cs="Arial"/>
                <w:lang w:eastAsia="ko-KR"/>
              </w:rPr>
              <w:t>Revision required</w:t>
            </w:r>
          </w:p>
          <w:p w14:paraId="123B542A" w14:textId="77777777" w:rsidR="00CA40F7" w:rsidRDefault="00CA40F7" w:rsidP="00CA40F7">
            <w:pPr>
              <w:rPr>
                <w:rFonts w:eastAsia="Batang" w:cs="Arial"/>
                <w:lang w:eastAsia="ko-KR"/>
              </w:rPr>
            </w:pPr>
          </w:p>
          <w:p w14:paraId="09188EF3" w14:textId="460254B5" w:rsidR="00CA40F7" w:rsidRDefault="00CA40F7" w:rsidP="00CA40F7">
            <w:pPr>
              <w:rPr>
                <w:rFonts w:eastAsia="Batang" w:cs="Arial"/>
                <w:lang w:eastAsia="ko-KR"/>
              </w:rPr>
            </w:pPr>
            <w:r>
              <w:rPr>
                <w:rFonts w:eastAsia="Batang" w:cs="Arial"/>
                <w:lang w:eastAsia="ko-KR"/>
              </w:rPr>
              <w:t>Mohamed, Thursday, 16:59</w:t>
            </w:r>
          </w:p>
          <w:p w14:paraId="0E30C2E4" w14:textId="77777777" w:rsidR="00CA40F7" w:rsidRDefault="00CA40F7" w:rsidP="00CA40F7">
            <w:pPr>
              <w:rPr>
                <w:rFonts w:eastAsia="Batang" w:cs="Arial"/>
                <w:lang w:eastAsia="ko-KR"/>
              </w:rPr>
            </w:pPr>
            <w:r>
              <w:rPr>
                <w:rFonts w:eastAsia="Batang" w:cs="Arial"/>
                <w:lang w:eastAsia="ko-KR"/>
              </w:rPr>
              <w:t>Answers the comments</w:t>
            </w:r>
          </w:p>
          <w:p w14:paraId="160AC63E" w14:textId="77777777" w:rsidR="00CA40F7" w:rsidRDefault="00CA40F7" w:rsidP="00CA40F7">
            <w:pPr>
              <w:rPr>
                <w:rFonts w:eastAsia="Batang" w:cs="Arial"/>
                <w:lang w:eastAsia="ko-KR"/>
              </w:rPr>
            </w:pPr>
          </w:p>
          <w:p w14:paraId="3663E867" w14:textId="78ADA518" w:rsidR="00CA40F7" w:rsidRDefault="00CA40F7" w:rsidP="00CA40F7">
            <w:pPr>
              <w:rPr>
                <w:rFonts w:eastAsia="Batang" w:cs="Arial"/>
                <w:lang w:eastAsia="ko-KR"/>
              </w:rPr>
            </w:pPr>
            <w:r>
              <w:rPr>
                <w:rFonts w:eastAsia="Batang" w:cs="Arial"/>
                <w:lang w:eastAsia="ko-KR"/>
              </w:rPr>
              <w:t>Taimoor, Friday, 1:26</w:t>
            </w:r>
          </w:p>
          <w:p w14:paraId="31D793E1" w14:textId="715128C7" w:rsidR="00CA40F7" w:rsidRDefault="00CA40F7" w:rsidP="00CA40F7">
            <w:pPr>
              <w:rPr>
                <w:rFonts w:eastAsia="Batang" w:cs="Arial"/>
                <w:lang w:eastAsia="ko-KR"/>
              </w:rPr>
            </w:pPr>
            <w:r>
              <w:rPr>
                <w:rFonts w:eastAsia="Batang" w:cs="Arial"/>
                <w:lang w:eastAsia="ko-KR"/>
              </w:rPr>
              <w:t>Revision required</w:t>
            </w:r>
          </w:p>
          <w:p w14:paraId="15FAE05D" w14:textId="77777777" w:rsidR="00CA40F7" w:rsidRDefault="00CA40F7" w:rsidP="00CA40F7">
            <w:pPr>
              <w:rPr>
                <w:rFonts w:eastAsia="Batang" w:cs="Arial"/>
                <w:lang w:eastAsia="ko-KR"/>
              </w:rPr>
            </w:pPr>
          </w:p>
          <w:p w14:paraId="547E0E20" w14:textId="3C0D4A2F" w:rsidR="00CA40F7" w:rsidRDefault="00CA40F7" w:rsidP="00CA40F7">
            <w:pPr>
              <w:rPr>
                <w:rFonts w:eastAsia="Batang" w:cs="Arial"/>
                <w:lang w:eastAsia="ko-KR"/>
              </w:rPr>
            </w:pPr>
            <w:r>
              <w:rPr>
                <w:rFonts w:eastAsia="Batang" w:cs="Arial"/>
                <w:lang w:eastAsia="ko-KR"/>
              </w:rPr>
              <w:t>Mohamed, Friday, 11:36</w:t>
            </w:r>
          </w:p>
          <w:p w14:paraId="02F0C043" w14:textId="77777777" w:rsidR="00CA40F7" w:rsidRDefault="00CA40F7" w:rsidP="00CA40F7">
            <w:pPr>
              <w:rPr>
                <w:rFonts w:eastAsia="Batang" w:cs="Arial"/>
                <w:lang w:eastAsia="ko-KR"/>
              </w:rPr>
            </w:pPr>
            <w:r>
              <w:rPr>
                <w:rFonts w:eastAsia="Batang" w:cs="Arial"/>
                <w:lang w:eastAsia="ko-KR"/>
              </w:rPr>
              <w:t>Answers the comments</w:t>
            </w:r>
          </w:p>
          <w:p w14:paraId="608A34E5" w14:textId="77777777" w:rsidR="00CA40F7" w:rsidRDefault="00CA40F7" w:rsidP="00CA40F7">
            <w:pPr>
              <w:rPr>
                <w:rFonts w:eastAsia="Batang" w:cs="Arial"/>
                <w:lang w:eastAsia="ko-KR"/>
              </w:rPr>
            </w:pPr>
          </w:p>
          <w:p w14:paraId="311C2B0E" w14:textId="74357E6B" w:rsidR="00CA40F7" w:rsidRDefault="00CA40F7" w:rsidP="00CA40F7">
            <w:pPr>
              <w:rPr>
                <w:rFonts w:eastAsia="Batang" w:cs="Arial"/>
                <w:lang w:eastAsia="ko-KR"/>
              </w:rPr>
            </w:pPr>
            <w:r>
              <w:rPr>
                <w:rFonts w:eastAsia="Batang" w:cs="Arial"/>
                <w:lang w:eastAsia="ko-KR"/>
              </w:rPr>
              <w:t>Ivo, Friday, 12:11</w:t>
            </w:r>
          </w:p>
          <w:p w14:paraId="20AC8736" w14:textId="66859FB2" w:rsidR="00CA40F7" w:rsidRDefault="00CA40F7" w:rsidP="00CA40F7">
            <w:pPr>
              <w:rPr>
                <w:rFonts w:eastAsia="Batang" w:cs="Arial"/>
                <w:lang w:eastAsia="ko-KR"/>
              </w:rPr>
            </w:pPr>
            <w:r>
              <w:rPr>
                <w:rFonts w:eastAsia="Batang" w:cs="Arial"/>
                <w:lang w:eastAsia="ko-KR"/>
              </w:rPr>
              <w:t>Answers to Mohamed</w:t>
            </w:r>
          </w:p>
          <w:p w14:paraId="53117C9B" w14:textId="77777777" w:rsidR="00CA40F7" w:rsidRDefault="00CA40F7" w:rsidP="00CA40F7">
            <w:pPr>
              <w:rPr>
                <w:rFonts w:eastAsia="Batang" w:cs="Arial"/>
                <w:lang w:eastAsia="ko-KR"/>
              </w:rPr>
            </w:pPr>
          </w:p>
          <w:p w14:paraId="60E629E3" w14:textId="5179984C" w:rsidR="00CA40F7" w:rsidRDefault="00CA40F7" w:rsidP="00CA40F7">
            <w:pPr>
              <w:rPr>
                <w:rFonts w:eastAsia="Batang" w:cs="Arial"/>
                <w:lang w:eastAsia="ko-KR"/>
              </w:rPr>
            </w:pPr>
            <w:r>
              <w:rPr>
                <w:rFonts w:eastAsia="Batang" w:cs="Arial"/>
                <w:lang w:eastAsia="ko-KR"/>
              </w:rPr>
              <w:lastRenderedPageBreak/>
              <w:t>Mohamed, Friday, 13:23</w:t>
            </w:r>
          </w:p>
          <w:p w14:paraId="78E1D2A9" w14:textId="124DEB09" w:rsidR="00CA40F7" w:rsidRDefault="00CA40F7" w:rsidP="00CA40F7">
            <w:pPr>
              <w:rPr>
                <w:rFonts w:eastAsia="Batang" w:cs="Arial"/>
                <w:lang w:eastAsia="ko-KR"/>
              </w:rPr>
            </w:pPr>
            <w:r>
              <w:rPr>
                <w:rFonts w:eastAsia="Batang" w:cs="Arial"/>
                <w:lang w:eastAsia="ko-KR"/>
              </w:rPr>
              <w:t>Answers to Ivo</w:t>
            </w:r>
          </w:p>
          <w:p w14:paraId="3E68AFEB" w14:textId="77777777" w:rsidR="00CA40F7" w:rsidRDefault="00CA40F7" w:rsidP="00CA40F7">
            <w:pPr>
              <w:rPr>
                <w:rFonts w:eastAsia="Batang" w:cs="Arial"/>
                <w:lang w:eastAsia="ko-KR"/>
              </w:rPr>
            </w:pPr>
          </w:p>
          <w:p w14:paraId="513199CB" w14:textId="135CC239" w:rsidR="00CA40F7" w:rsidRDefault="00CA40F7" w:rsidP="00CA40F7">
            <w:pPr>
              <w:rPr>
                <w:rFonts w:eastAsia="Batang" w:cs="Arial"/>
                <w:lang w:eastAsia="ko-KR"/>
              </w:rPr>
            </w:pPr>
            <w:r>
              <w:rPr>
                <w:rFonts w:eastAsia="Batang" w:cs="Arial"/>
                <w:lang w:eastAsia="ko-KR"/>
              </w:rPr>
              <w:t>Ivo, Monday, 20:58</w:t>
            </w:r>
          </w:p>
          <w:p w14:paraId="15AC1976" w14:textId="094FA353" w:rsidR="00CA40F7" w:rsidRDefault="00CA40F7" w:rsidP="00CA40F7">
            <w:pPr>
              <w:rPr>
                <w:rFonts w:eastAsia="Batang" w:cs="Arial"/>
                <w:lang w:eastAsia="ko-KR"/>
              </w:rPr>
            </w:pPr>
            <w:r>
              <w:rPr>
                <w:rFonts w:eastAsia="Batang" w:cs="Arial"/>
                <w:lang w:eastAsia="ko-KR"/>
              </w:rPr>
              <w:t>Answers to Mohamed</w:t>
            </w:r>
          </w:p>
          <w:p w14:paraId="0B537203" w14:textId="77777777" w:rsidR="00CA40F7" w:rsidRDefault="00CA40F7" w:rsidP="00CA40F7">
            <w:pPr>
              <w:rPr>
                <w:rFonts w:eastAsia="Batang" w:cs="Arial"/>
                <w:lang w:eastAsia="ko-KR"/>
              </w:rPr>
            </w:pPr>
          </w:p>
          <w:p w14:paraId="1B49A15A" w14:textId="0444F44F" w:rsidR="00CA40F7" w:rsidRDefault="00CA40F7" w:rsidP="00CA40F7">
            <w:pPr>
              <w:rPr>
                <w:rFonts w:eastAsia="Batang" w:cs="Arial"/>
                <w:lang w:eastAsia="ko-KR"/>
              </w:rPr>
            </w:pPr>
            <w:r>
              <w:rPr>
                <w:rFonts w:eastAsia="Batang" w:cs="Arial"/>
                <w:lang w:eastAsia="ko-KR"/>
              </w:rPr>
              <w:t>Mohamed, Tuesday, 8:35</w:t>
            </w:r>
          </w:p>
          <w:p w14:paraId="72BFBF60" w14:textId="69A61106" w:rsidR="00CA40F7" w:rsidRDefault="00CA40F7" w:rsidP="00CA40F7">
            <w:pPr>
              <w:rPr>
                <w:rFonts w:eastAsia="Batang" w:cs="Arial"/>
                <w:lang w:eastAsia="ko-KR"/>
              </w:rPr>
            </w:pPr>
            <w:r>
              <w:rPr>
                <w:rFonts w:eastAsia="Batang" w:cs="Arial"/>
                <w:lang w:eastAsia="ko-KR"/>
              </w:rPr>
              <w:t>Accept Ivo’s comments</w:t>
            </w:r>
          </w:p>
          <w:p w14:paraId="5150D812" w14:textId="77777777" w:rsidR="00CA40F7" w:rsidRDefault="00CA40F7" w:rsidP="00CA40F7">
            <w:pPr>
              <w:rPr>
                <w:rFonts w:eastAsia="Batang" w:cs="Arial"/>
                <w:lang w:eastAsia="ko-KR"/>
              </w:rPr>
            </w:pPr>
          </w:p>
          <w:p w14:paraId="257E05E1" w14:textId="6EF85D9F" w:rsidR="001D4004" w:rsidRDefault="001D4004" w:rsidP="001D4004">
            <w:pPr>
              <w:rPr>
                <w:rFonts w:eastAsia="Batang" w:cs="Arial"/>
                <w:lang w:eastAsia="ko-KR"/>
              </w:rPr>
            </w:pPr>
            <w:r>
              <w:rPr>
                <w:rFonts w:eastAsia="Batang" w:cs="Arial"/>
                <w:lang w:eastAsia="ko-KR"/>
              </w:rPr>
              <w:t xml:space="preserve">Mohamed, </w:t>
            </w:r>
            <w:proofErr w:type="spellStart"/>
            <w:r>
              <w:rPr>
                <w:rFonts w:eastAsia="Batang" w:cs="Arial"/>
                <w:lang w:eastAsia="ko-KR"/>
              </w:rPr>
              <w:t>Wednesdayday</w:t>
            </w:r>
            <w:proofErr w:type="spellEnd"/>
            <w:r>
              <w:rPr>
                <w:rFonts w:eastAsia="Batang" w:cs="Arial"/>
                <w:lang w:eastAsia="ko-KR"/>
              </w:rPr>
              <w:t>, 10:45</w:t>
            </w:r>
          </w:p>
          <w:p w14:paraId="6EB44C52" w14:textId="77777777" w:rsidR="001D4004" w:rsidRDefault="001D4004" w:rsidP="001D4004">
            <w:pPr>
              <w:rPr>
                <w:rFonts w:eastAsia="Batang" w:cs="Arial"/>
                <w:lang w:eastAsia="ko-KR"/>
              </w:rPr>
            </w:pPr>
            <w:r>
              <w:rPr>
                <w:rFonts w:eastAsia="Batang" w:cs="Arial"/>
                <w:lang w:eastAsia="ko-KR"/>
              </w:rPr>
              <w:t>Provides draft revision</w:t>
            </w:r>
          </w:p>
          <w:p w14:paraId="1F1B1F5B" w14:textId="77777777" w:rsidR="001D4004" w:rsidRDefault="001D4004" w:rsidP="00CA40F7">
            <w:pPr>
              <w:rPr>
                <w:rFonts w:eastAsia="Batang" w:cs="Arial"/>
                <w:lang w:eastAsia="ko-KR"/>
              </w:rPr>
            </w:pPr>
          </w:p>
          <w:p w14:paraId="6E8EB734" w14:textId="237F8D19" w:rsidR="009E7502" w:rsidRDefault="009E7502" w:rsidP="009E7502">
            <w:pPr>
              <w:rPr>
                <w:rFonts w:eastAsia="Batang" w:cs="Arial"/>
                <w:lang w:eastAsia="ko-KR"/>
              </w:rPr>
            </w:pPr>
            <w:r>
              <w:rPr>
                <w:rFonts w:eastAsia="Batang" w:cs="Arial"/>
                <w:lang w:eastAsia="ko-KR"/>
              </w:rPr>
              <w:t xml:space="preserve">Sunghoon, Wednesday, </w:t>
            </w:r>
            <w:r w:rsidR="00C772CB">
              <w:rPr>
                <w:rFonts w:eastAsia="Batang" w:cs="Arial"/>
                <w:lang w:eastAsia="ko-KR"/>
              </w:rPr>
              <w:t>12:31</w:t>
            </w:r>
          </w:p>
          <w:p w14:paraId="74173B3A" w14:textId="77777777" w:rsidR="009E7502" w:rsidRDefault="009E7502" w:rsidP="009E7502">
            <w:pPr>
              <w:rPr>
                <w:rFonts w:eastAsia="Batang" w:cs="Arial"/>
                <w:lang w:eastAsia="ko-KR"/>
              </w:rPr>
            </w:pPr>
            <w:r>
              <w:rPr>
                <w:rFonts w:eastAsia="Batang" w:cs="Arial"/>
                <w:lang w:eastAsia="ko-KR"/>
              </w:rPr>
              <w:t>Revision required</w:t>
            </w:r>
          </w:p>
          <w:p w14:paraId="5C842739" w14:textId="77777777" w:rsidR="009E7502" w:rsidRDefault="009E7502" w:rsidP="00CA40F7">
            <w:pPr>
              <w:rPr>
                <w:rFonts w:eastAsia="Batang" w:cs="Arial"/>
                <w:lang w:eastAsia="ko-KR"/>
              </w:rPr>
            </w:pPr>
          </w:p>
          <w:p w14:paraId="54E19BE9" w14:textId="0C194AF2" w:rsidR="00DE0FED" w:rsidRDefault="00DE0FED" w:rsidP="00DE0FED">
            <w:pPr>
              <w:rPr>
                <w:rFonts w:eastAsia="Batang" w:cs="Arial"/>
                <w:lang w:eastAsia="ko-KR"/>
              </w:rPr>
            </w:pPr>
            <w:r>
              <w:rPr>
                <w:rFonts w:eastAsia="Batang" w:cs="Arial"/>
                <w:lang w:eastAsia="ko-KR"/>
              </w:rPr>
              <w:t xml:space="preserve">Mohamed, </w:t>
            </w:r>
            <w:proofErr w:type="spellStart"/>
            <w:r>
              <w:rPr>
                <w:rFonts w:eastAsia="Batang" w:cs="Arial"/>
                <w:lang w:eastAsia="ko-KR"/>
              </w:rPr>
              <w:t>Wednesdayday</w:t>
            </w:r>
            <w:proofErr w:type="spellEnd"/>
            <w:r>
              <w:rPr>
                <w:rFonts w:eastAsia="Batang" w:cs="Arial"/>
                <w:lang w:eastAsia="ko-KR"/>
              </w:rPr>
              <w:t>, 13:26</w:t>
            </w:r>
          </w:p>
          <w:p w14:paraId="6E270A31" w14:textId="77777777" w:rsidR="00DE0FED" w:rsidRDefault="00DE0FED" w:rsidP="00DE0FED">
            <w:pPr>
              <w:rPr>
                <w:rFonts w:eastAsia="Batang" w:cs="Arial"/>
                <w:lang w:eastAsia="ko-KR"/>
              </w:rPr>
            </w:pPr>
            <w:r>
              <w:rPr>
                <w:rFonts w:eastAsia="Batang" w:cs="Arial"/>
                <w:lang w:eastAsia="ko-KR"/>
              </w:rPr>
              <w:t>Provides draft revision</w:t>
            </w:r>
          </w:p>
          <w:p w14:paraId="04EE58BD" w14:textId="11008893" w:rsidR="00DE0FED" w:rsidRPr="00D95972" w:rsidRDefault="00DE0FED" w:rsidP="00CA40F7">
            <w:pPr>
              <w:rPr>
                <w:rFonts w:eastAsia="Batang" w:cs="Arial"/>
                <w:lang w:eastAsia="ko-KR"/>
              </w:rPr>
            </w:pPr>
          </w:p>
        </w:tc>
      </w:tr>
      <w:tr w:rsidR="00CA40F7"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8B6CE8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81DC904" w14:textId="302C2FD0" w:rsidR="00CA40F7" w:rsidRPr="00D95972" w:rsidRDefault="0061462C" w:rsidP="00CA40F7">
            <w:pPr>
              <w:overflowPunct/>
              <w:autoSpaceDE/>
              <w:autoSpaceDN/>
              <w:adjustRightInd/>
              <w:textAlignment w:val="auto"/>
              <w:rPr>
                <w:rFonts w:cs="Arial"/>
                <w:lang w:val="en-US"/>
              </w:rPr>
            </w:pPr>
            <w:hyperlink r:id="rId546" w:history="1">
              <w:r w:rsidR="00CA40F7">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CA40F7" w:rsidRPr="00D95972" w:rsidRDefault="00CA40F7" w:rsidP="00CA40F7">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CA40F7" w:rsidRPr="00D95972" w:rsidRDefault="00CA40F7" w:rsidP="00CA40F7">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B64C2" w14:textId="1670C58B" w:rsidR="00CA40F7" w:rsidRDefault="00CA40F7" w:rsidP="00CA40F7">
            <w:pPr>
              <w:rPr>
                <w:rFonts w:eastAsia="Batang" w:cs="Arial"/>
                <w:lang w:eastAsia="ko-KR"/>
              </w:rPr>
            </w:pPr>
            <w:r>
              <w:rPr>
                <w:rFonts w:eastAsia="Batang" w:cs="Arial"/>
                <w:lang w:eastAsia="ko-KR"/>
              </w:rPr>
              <w:t>Rae, Thursday, 3:32</w:t>
            </w:r>
          </w:p>
          <w:p w14:paraId="568949F2" w14:textId="77777777" w:rsidR="00CA40F7" w:rsidRDefault="00CA40F7" w:rsidP="00CA40F7">
            <w:pPr>
              <w:rPr>
                <w:rFonts w:eastAsia="Batang" w:cs="Arial"/>
                <w:lang w:eastAsia="ko-KR"/>
              </w:rPr>
            </w:pPr>
            <w:r>
              <w:rPr>
                <w:rFonts w:eastAsia="Batang" w:cs="Arial"/>
                <w:lang w:eastAsia="ko-KR"/>
              </w:rPr>
              <w:t>Revision required</w:t>
            </w:r>
          </w:p>
          <w:p w14:paraId="0CA4F945" w14:textId="77777777" w:rsidR="0026558C" w:rsidRDefault="0026558C" w:rsidP="00CA40F7">
            <w:pPr>
              <w:rPr>
                <w:rFonts w:eastAsia="Batang" w:cs="Arial"/>
                <w:lang w:eastAsia="ko-KR"/>
              </w:rPr>
            </w:pPr>
          </w:p>
          <w:p w14:paraId="2FFB71C2" w14:textId="067A940B" w:rsidR="0026558C" w:rsidRDefault="0026558C" w:rsidP="0026558C">
            <w:pPr>
              <w:rPr>
                <w:rFonts w:eastAsia="Batang" w:cs="Arial"/>
                <w:lang w:eastAsia="ko-KR"/>
              </w:rPr>
            </w:pPr>
            <w:r>
              <w:rPr>
                <w:rFonts w:eastAsia="Batang" w:cs="Arial"/>
                <w:lang w:eastAsia="ko-KR"/>
              </w:rPr>
              <w:t xml:space="preserve">Mohamed, </w:t>
            </w:r>
            <w:proofErr w:type="spellStart"/>
            <w:r w:rsidR="004F6428">
              <w:rPr>
                <w:rFonts w:eastAsia="Batang" w:cs="Arial"/>
                <w:lang w:eastAsia="ko-KR"/>
              </w:rPr>
              <w:t>Wednesday</w:t>
            </w:r>
            <w:r>
              <w:rPr>
                <w:rFonts w:eastAsia="Batang" w:cs="Arial"/>
                <w:lang w:eastAsia="ko-KR"/>
              </w:rPr>
              <w:t>day</w:t>
            </w:r>
            <w:proofErr w:type="spellEnd"/>
            <w:r>
              <w:rPr>
                <w:rFonts w:eastAsia="Batang" w:cs="Arial"/>
                <w:lang w:eastAsia="ko-KR"/>
              </w:rPr>
              <w:t>, 10:</w:t>
            </w:r>
            <w:r w:rsidR="004F6428">
              <w:rPr>
                <w:rFonts w:eastAsia="Batang" w:cs="Arial"/>
                <w:lang w:eastAsia="ko-KR"/>
              </w:rPr>
              <w:t>49</w:t>
            </w:r>
          </w:p>
          <w:p w14:paraId="5C47E0F6" w14:textId="77777777" w:rsidR="0026558C" w:rsidRDefault="0026558C" w:rsidP="0026558C">
            <w:pPr>
              <w:rPr>
                <w:rFonts w:eastAsia="Batang" w:cs="Arial"/>
                <w:lang w:eastAsia="ko-KR"/>
              </w:rPr>
            </w:pPr>
            <w:r>
              <w:rPr>
                <w:rFonts w:eastAsia="Batang" w:cs="Arial"/>
                <w:lang w:eastAsia="ko-KR"/>
              </w:rPr>
              <w:t>Provides draft revision</w:t>
            </w:r>
          </w:p>
          <w:p w14:paraId="16001107" w14:textId="77777777" w:rsidR="0026558C" w:rsidRDefault="0026558C" w:rsidP="00CA40F7">
            <w:pPr>
              <w:rPr>
                <w:rFonts w:eastAsia="Batang" w:cs="Arial"/>
                <w:lang w:eastAsia="ko-KR"/>
              </w:rPr>
            </w:pPr>
          </w:p>
          <w:p w14:paraId="1B99F5DD" w14:textId="2BD246E9" w:rsidR="0069646E" w:rsidRDefault="0069646E" w:rsidP="0069646E">
            <w:pPr>
              <w:rPr>
                <w:rFonts w:eastAsia="Batang" w:cs="Arial"/>
                <w:lang w:eastAsia="ko-KR"/>
              </w:rPr>
            </w:pPr>
            <w:r>
              <w:rPr>
                <w:rFonts w:eastAsia="Batang" w:cs="Arial"/>
                <w:lang w:eastAsia="ko-KR"/>
              </w:rPr>
              <w:t>Rae, Wednesday, 11:10</w:t>
            </w:r>
          </w:p>
          <w:p w14:paraId="7C79DB39" w14:textId="1446790E" w:rsidR="0069646E" w:rsidRDefault="0069646E" w:rsidP="0069646E">
            <w:pPr>
              <w:rPr>
                <w:rFonts w:eastAsia="Batang" w:cs="Arial"/>
                <w:lang w:eastAsia="ko-KR"/>
              </w:rPr>
            </w:pPr>
            <w:r>
              <w:rPr>
                <w:rFonts w:eastAsia="Batang" w:cs="Arial"/>
                <w:lang w:eastAsia="ko-KR"/>
              </w:rPr>
              <w:t>Ok with draft revision</w:t>
            </w:r>
          </w:p>
          <w:p w14:paraId="3F25D53D" w14:textId="77777777" w:rsidR="0069646E" w:rsidRDefault="0069646E" w:rsidP="00CA40F7">
            <w:pPr>
              <w:rPr>
                <w:rFonts w:eastAsia="Batang" w:cs="Arial"/>
                <w:lang w:eastAsia="ko-KR"/>
              </w:rPr>
            </w:pPr>
          </w:p>
          <w:p w14:paraId="29724AC5" w14:textId="2420B391" w:rsidR="000C489E" w:rsidRDefault="000C489E" w:rsidP="000C489E">
            <w:pPr>
              <w:rPr>
                <w:rFonts w:eastAsia="Batang" w:cs="Arial"/>
                <w:lang w:eastAsia="ko-KR"/>
              </w:rPr>
            </w:pPr>
            <w:r>
              <w:rPr>
                <w:rFonts w:eastAsia="Batang" w:cs="Arial"/>
                <w:lang w:eastAsia="ko-KR"/>
              </w:rPr>
              <w:t>Sunghoon, Wednesday, 1</w:t>
            </w:r>
            <w:r w:rsidR="0024223E">
              <w:rPr>
                <w:rFonts w:eastAsia="Batang" w:cs="Arial"/>
                <w:lang w:eastAsia="ko-KR"/>
              </w:rPr>
              <w:t>2:33</w:t>
            </w:r>
          </w:p>
          <w:p w14:paraId="20AB3798" w14:textId="1BACC288" w:rsidR="000C489E" w:rsidRDefault="0024223E" w:rsidP="000C489E">
            <w:pPr>
              <w:rPr>
                <w:rFonts w:eastAsia="Batang" w:cs="Arial"/>
                <w:lang w:eastAsia="ko-KR"/>
              </w:rPr>
            </w:pPr>
            <w:proofErr w:type="spellStart"/>
            <w:r>
              <w:rPr>
                <w:rFonts w:eastAsia="Batang" w:cs="Arial"/>
                <w:lang w:eastAsia="ko-KR"/>
              </w:rPr>
              <w:t>Revison</w:t>
            </w:r>
            <w:proofErr w:type="spellEnd"/>
            <w:r>
              <w:rPr>
                <w:rFonts w:eastAsia="Batang" w:cs="Arial"/>
                <w:lang w:eastAsia="ko-KR"/>
              </w:rPr>
              <w:t xml:space="preserve"> required</w:t>
            </w:r>
          </w:p>
          <w:p w14:paraId="26D20CA0" w14:textId="06352053" w:rsidR="000C489E" w:rsidRPr="00D95972" w:rsidRDefault="000C489E" w:rsidP="00CA40F7">
            <w:pPr>
              <w:rPr>
                <w:rFonts w:eastAsia="Batang" w:cs="Arial"/>
                <w:lang w:eastAsia="ko-KR"/>
              </w:rPr>
            </w:pPr>
          </w:p>
        </w:tc>
      </w:tr>
      <w:tr w:rsidR="00CA40F7"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880DD5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2B90DFB" w14:textId="64E6C510" w:rsidR="00CA40F7" w:rsidRPr="00D95972" w:rsidRDefault="0061462C" w:rsidP="00CA40F7">
            <w:pPr>
              <w:overflowPunct/>
              <w:autoSpaceDE/>
              <w:autoSpaceDN/>
              <w:adjustRightInd/>
              <w:textAlignment w:val="auto"/>
              <w:rPr>
                <w:rFonts w:cs="Arial"/>
                <w:lang w:val="en-US"/>
              </w:rPr>
            </w:pPr>
            <w:hyperlink r:id="rId547" w:history="1">
              <w:r w:rsidR="00CA40F7">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CA40F7" w:rsidRPr="00D95972" w:rsidRDefault="00CA40F7" w:rsidP="00CA40F7">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CA40F7" w:rsidRPr="00D95972" w:rsidRDefault="00CA40F7" w:rsidP="00CA40F7">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F76C8" w14:textId="28885523" w:rsidR="00CA40F7" w:rsidRDefault="00CA40F7" w:rsidP="00CA40F7">
            <w:pPr>
              <w:rPr>
                <w:rFonts w:eastAsia="Batang" w:cs="Arial"/>
                <w:lang w:eastAsia="ko-KR"/>
              </w:rPr>
            </w:pPr>
            <w:r>
              <w:rPr>
                <w:rFonts w:eastAsia="Batang" w:cs="Arial"/>
                <w:lang w:eastAsia="ko-KR"/>
              </w:rPr>
              <w:t>Ivo, Thursday, 8:40</w:t>
            </w:r>
          </w:p>
          <w:p w14:paraId="6E4CD642" w14:textId="77777777" w:rsidR="00CA40F7" w:rsidRDefault="00CA40F7" w:rsidP="00CA40F7">
            <w:pPr>
              <w:rPr>
                <w:rFonts w:eastAsia="Batang" w:cs="Arial"/>
                <w:lang w:eastAsia="ko-KR"/>
              </w:rPr>
            </w:pPr>
            <w:r>
              <w:rPr>
                <w:rFonts w:eastAsia="Batang" w:cs="Arial"/>
                <w:lang w:eastAsia="ko-KR"/>
              </w:rPr>
              <w:t>Revision required</w:t>
            </w:r>
          </w:p>
          <w:p w14:paraId="2CF84EBC" w14:textId="77777777" w:rsidR="00CA40F7" w:rsidRDefault="00CA40F7" w:rsidP="00CA40F7">
            <w:pPr>
              <w:rPr>
                <w:rFonts w:eastAsia="Batang" w:cs="Arial"/>
                <w:lang w:eastAsia="ko-KR"/>
              </w:rPr>
            </w:pPr>
          </w:p>
          <w:p w14:paraId="4CF13D0A" w14:textId="24AA7441" w:rsidR="00CA40F7" w:rsidRDefault="00CA40F7" w:rsidP="00CA40F7">
            <w:pPr>
              <w:rPr>
                <w:rFonts w:eastAsia="Batang" w:cs="Arial"/>
                <w:lang w:eastAsia="ko-KR"/>
              </w:rPr>
            </w:pPr>
            <w:r>
              <w:rPr>
                <w:rFonts w:eastAsia="Batang" w:cs="Arial"/>
                <w:lang w:eastAsia="ko-KR"/>
              </w:rPr>
              <w:t>Rae, Friday, 4:50</w:t>
            </w:r>
          </w:p>
          <w:p w14:paraId="5DBF920E" w14:textId="618E72C1" w:rsidR="00CA40F7" w:rsidRDefault="00CA40F7" w:rsidP="00CA40F7">
            <w:pPr>
              <w:rPr>
                <w:rFonts w:eastAsia="Batang" w:cs="Arial"/>
                <w:lang w:eastAsia="ko-KR"/>
              </w:rPr>
            </w:pPr>
            <w:r>
              <w:rPr>
                <w:rFonts w:eastAsia="Batang" w:cs="Arial"/>
                <w:lang w:eastAsia="ko-KR"/>
              </w:rPr>
              <w:t>Answers the comments</w:t>
            </w:r>
          </w:p>
          <w:p w14:paraId="1CFA480C" w14:textId="77777777" w:rsidR="00CA40F7" w:rsidRDefault="00CA40F7" w:rsidP="00CA40F7">
            <w:pPr>
              <w:rPr>
                <w:rFonts w:eastAsia="Batang" w:cs="Arial"/>
                <w:lang w:eastAsia="ko-KR"/>
              </w:rPr>
            </w:pPr>
          </w:p>
          <w:p w14:paraId="48AAAB35" w14:textId="1A0840EA" w:rsidR="00CA40F7" w:rsidRDefault="00CA40F7" w:rsidP="00CA40F7">
            <w:pPr>
              <w:rPr>
                <w:rFonts w:eastAsia="Batang" w:cs="Arial"/>
                <w:lang w:eastAsia="ko-KR"/>
              </w:rPr>
            </w:pPr>
            <w:r>
              <w:rPr>
                <w:rFonts w:eastAsia="Batang" w:cs="Arial"/>
                <w:lang w:eastAsia="ko-KR"/>
              </w:rPr>
              <w:t>Ivo, Friday, 12:16</w:t>
            </w:r>
          </w:p>
          <w:p w14:paraId="5676E898" w14:textId="77777777" w:rsidR="00CA40F7" w:rsidRDefault="00CA40F7" w:rsidP="00CA40F7">
            <w:pPr>
              <w:rPr>
                <w:rFonts w:eastAsia="Batang" w:cs="Arial"/>
                <w:lang w:eastAsia="ko-KR"/>
              </w:rPr>
            </w:pPr>
            <w:r>
              <w:rPr>
                <w:rFonts w:eastAsia="Batang" w:cs="Arial"/>
                <w:lang w:eastAsia="ko-KR"/>
              </w:rPr>
              <w:t>Answers to Rae</w:t>
            </w:r>
          </w:p>
          <w:p w14:paraId="049224F3" w14:textId="77777777" w:rsidR="00CA40F7" w:rsidRDefault="00CA40F7" w:rsidP="00CA40F7">
            <w:pPr>
              <w:rPr>
                <w:rFonts w:eastAsia="Batang" w:cs="Arial"/>
                <w:lang w:eastAsia="ko-KR"/>
              </w:rPr>
            </w:pPr>
          </w:p>
          <w:p w14:paraId="75A03FB0" w14:textId="04843570" w:rsidR="00CA40F7" w:rsidRDefault="00CA40F7" w:rsidP="00CA40F7">
            <w:pPr>
              <w:rPr>
                <w:rFonts w:eastAsia="Batang" w:cs="Arial"/>
                <w:lang w:eastAsia="ko-KR"/>
              </w:rPr>
            </w:pPr>
            <w:r>
              <w:rPr>
                <w:rFonts w:eastAsia="Batang" w:cs="Arial"/>
                <w:lang w:eastAsia="ko-KR"/>
              </w:rPr>
              <w:t>Rae, Monday, 10:08</w:t>
            </w:r>
          </w:p>
          <w:p w14:paraId="1FB832BC" w14:textId="2221F3E8" w:rsidR="00CA40F7" w:rsidRDefault="00CA40F7" w:rsidP="00CA40F7">
            <w:pPr>
              <w:rPr>
                <w:rFonts w:eastAsia="Batang" w:cs="Arial"/>
                <w:lang w:eastAsia="ko-KR"/>
              </w:rPr>
            </w:pPr>
            <w:r>
              <w:rPr>
                <w:rFonts w:eastAsia="Batang" w:cs="Arial"/>
                <w:lang w:eastAsia="ko-KR"/>
              </w:rPr>
              <w:t>Provides draft revision</w:t>
            </w:r>
          </w:p>
          <w:p w14:paraId="55082D35" w14:textId="62C39EE7" w:rsidR="00CA40F7" w:rsidRDefault="00CA40F7" w:rsidP="00CA40F7">
            <w:pPr>
              <w:rPr>
                <w:rFonts w:eastAsia="Batang" w:cs="Arial"/>
                <w:lang w:eastAsia="ko-KR"/>
              </w:rPr>
            </w:pPr>
          </w:p>
          <w:p w14:paraId="60D64712" w14:textId="0356D1AA" w:rsidR="00CA40F7" w:rsidRDefault="00CA40F7" w:rsidP="00CA40F7">
            <w:pPr>
              <w:rPr>
                <w:rFonts w:eastAsia="Batang" w:cs="Arial"/>
                <w:lang w:eastAsia="ko-KR"/>
              </w:rPr>
            </w:pPr>
            <w:r>
              <w:rPr>
                <w:rFonts w:eastAsia="Batang" w:cs="Arial"/>
                <w:lang w:eastAsia="ko-KR"/>
              </w:rPr>
              <w:t>Ivo, Monday, 21:00</w:t>
            </w:r>
          </w:p>
          <w:p w14:paraId="1771550F" w14:textId="2BD04907" w:rsidR="00CA40F7" w:rsidRDefault="00CA40F7" w:rsidP="00CA40F7">
            <w:pPr>
              <w:rPr>
                <w:rFonts w:eastAsia="Batang" w:cs="Arial"/>
                <w:lang w:eastAsia="ko-KR"/>
              </w:rPr>
            </w:pPr>
            <w:r>
              <w:rPr>
                <w:rFonts w:eastAsia="Batang" w:cs="Arial"/>
                <w:lang w:eastAsia="ko-KR"/>
              </w:rPr>
              <w:t>Ok with draft revision</w:t>
            </w:r>
          </w:p>
          <w:p w14:paraId="20DA11B9" w14:textId="77777777" w:rsidR="00CA40F7" w:rsidRDefault="00CA40F7" w:rsidP="00CA40F7">
            <w:pPr>
              <w:rPr>
                <w:rFonts w:eastAsia="Batang" w:cs="Arial"/>
                <w:lang w:eastAsia="ko-KR"/>
              </w:rPr>
            </w:pPr>
          </w:p>
          <w:p w14:paraId="68E6A213" w14:textId="7DD731F2" w:rsidR="00222C73" w:rsidRDefault="00222C73" w:rsidP="00222C73">
            <w:pPr>
              <w:rPr>
                <w:rFonts w:eastAsia="Batang" w:cs="Arial"/>
                <w:lang w:eastAsia="ko-KR"/>
              </w:rPr>
            </w:pPr>
            <w:r>
              <w:rPr>
                <w:rFonts w:eastAsia="Batang" w:cs="Arial"/>
                <w:lang w:eastAsia="ko-KR"/>
              </w:rPr>
              <w:lastRenderedPageBreak/>
              <w:t>Rae, Wednesday, 11:23</w:t>
            </w:r>
          </w:p>
          <w:p w14:paraId="72E491C2" w14:textId="77777777" w:rsidR="00222C73" w:rsidRDefault="00222C73" w:rsidP="00222C73">
            <w:pPr>
              <w:rPr>
                <w:rFonts w:eastAsia="Batang" w:cs="Arial"/>
                <w:lang w:eastAsia="ko-KR"/>
              </w:rPr>
            </w:pPr>
            <w:r>
              <w:rPr>
                <w:rFonts w:eastAsia="Batang" w:cs="Arial"/>
                <w:lang w:eastAsia="ko-KR"/>
              </w:rPr>
              <w:t>Provides draft revision</w:t>
            </w:r>
          </w:p>
          <w:p w14:paraId="4FEF2132" w14:textId="77777777" w:rsidR="00222C73" w:rsidRDefault="00222C73" w:rsidP="00CA40F7">
            <w:pPr>
              <w:rPr>
                <w:rFonts w:eastAsia="Batang" w:cs="Arial"/>
                <w:lang w:eastAsia="ko-KR"/>
              </w:rPr>
            </w:pPr>
          </w:p>
          <w:p w14:paraId="66705893" w14:textId="6A597E13" w:rsidR="00640AA7" w:rsidRDefault="00640AA7" w:rsidP="00640AA7">
            <w:pPr>
              <w:rPr>
                <w:rFonts w:eastAsia="Batang" w:cs="Arial"/>
                <w:lang w:eastAsia="ko-KR"/>
              </w:rPr>
            </w:pPr>
            <w:r>
              <w:rPr>
                <w:rFonts w:eastAsia="Batang" w:cs="Arial"/>
                <w:lang w:eastAsia="ko-KR"/>
              </w:rPr>
              <w:t>Rae, Wednesday, 13:39</w:t>
            </w:r>
          </w:p>
          <w:p w14:paraId="7F02DA36" w14:textId="77777777" w:rsidR="00640AA7" w:rsidRDefault="00640AA7" w:rsidP="00640AA7">
            <w:pPr>
              <w:rPr>
                <w:rFonts w:eastAsia="Batang" w:cs="Arial"/>
                <w:lang w:eastAsia="ko-KR"/>
              </w:rPr>
            </w:pPr>
            <w:r>
              <w:rPr>
                <w:rFonts w:eastAsia="Batang" w:cs="Arial"/>
                <w:lang w:eastAsia="ko-KR"/>
              </w:rPr>
              <w:t>Provides draft revision</w:t>
            </w:r>
          </w:p>
          <w:p w14:paraId="0734F75E" w14:textId="77777777" w:rsidR="00640AA7" w:rsidRDefault="00640AA7" w:rsidP="00CA40F7">
            <w:pPr>
              <w:rPr>
                <w:rFonts w:eastAsia="Batang" w:cs="Arial"/>
                <w:lang w:eastAsia="ko-KR"/>
              </w:rPr>
            </w:pPr>
          </w:p>
          <w:p w14:paraId="16028108" w14:textId="0D76CAB7" w:rsidR="0024223E" w:rsidRDefault="0024223E" w:rsidP="0024223E">
            <w:pPr>
              <w:rPr>
                <w:rFonts w:eastAsia="Batang" w:cs="Arial"/>
                <w:lang w:eastAsia="ko-KR"/>
              </w:rPr>
            </w:pPr>
            <w:r>
              <w:rPr>
                <w:rFonts w:eastAsia="Batang" w:cs="Arial"/>
                <w:lang w:eastAsia="ko-KR"/>
              </w:rPr>
              <w:t>Sunghoon, Wednesday, 12:38</w:t>
            </w:r>
          </w:p>
          <w:p w14:paraId="791CC600" w14:textId="77777777" w:rsidR="0024223E" w:rsidRDefault="0024223E" w:rsidP="0024223E">
            <w:pPr>
              <w:rPr>
                <w:rFonts w:eastAsia="Batang" w:cs="Arial"/>
                <w:lang w:eastAsia="ko-KR"/>
              </w:rPr>
            </w:pPr>
            <w:r>
              <w:rPr>
                <w:rFonts w:eastAsia="Batang" w:cs="Arial"/>
                <w:lang w:eastAsia="ko-KR"/>
              </w:rPr>
              <w:t>Revision required</w:t>
            </w:r>
          </w:p>
          <w:p w14:paraId="68F6BA98" w14:textId="69A5582F" w:rsidR="0024223E" w:rsidRPr="00D95972" w:rsidRDefault="0024223E" w:rsidP="00CA40F7">
            <w:pPr>
              <w:rPr>
                <w:rFonts w:eastAsia="Batang" w:cs="Arial"/>
                <w:lang w:eastAsia="ko-KR"/>
              </w:rPr>
            </w:pPr>
          </w:p>
        </w:tc>
      </w:tr>
      <w:tr w:rsidR="00CA40F7"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D76FC8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8C36305" w14:textId="6A8C600F" w:rsidR="00CA40F7" w:rsidRPr="00D95972" w:rsidRDefault="0061462C" w:rsidP="00CA40F7">
            <w:pPr>
              <w:overflowPunct/>
              <w:autoSpaceDE/>
              <w:autoSpaceDN/>
              <w:adjustRightInd/>
              <w:textAlignment w:val="auto"/>
              <w:rPr>
                <w:rFonts w:cs="Arial"/>
                <w:lang w:val="en-US"/>
              </w:rPr>
            </w:pPr>
            <w:hyperlink r:id="rId548" w:history="1">
              <w:r w:rsidR="00CA40F7">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CA40F7" w:rsidRPr="00D95972" w:rsidRDefault="00CA40F7" w:rsidP="00CA40F7">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CA40F7" w:rsidRPr="00D95972" w:rsidRDefault="00CA40F7" w:rsidP="00CA40F7">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0ADAA" w14:textId="309E3BA8" w:rsidR="00CA40F7" w:rsidRDefault="00CA40F7" w:rsidP="00CA40F7">
            <w:pPr>
              <w:rPr>
                <w:rFonts w:eastAsia="Batang" w:cs="Arial"/>
                <w:lang w:eastAsia="ko-KR"/>
              </w:rPr>
            </w:pPr>
            <w:r>
              <w:rPr>
                <w:rFonts w:eastAsia="Batang" w:cs="Arial"/>
                <w:lang w:eastAsia="ko-KR"/>
              </w:rPr>
              <w:t>Rae, Thursday, 3:29</w:t>
            </w:r>
          </w:p>
          <w:p w14:paraId="2900C6B9" w14:textId="77777777" w:rsidR="00CA40F7" w:rsidRDefault="00CA40F7" w:rsidP="00CA40F7">
            <w:pPr>
              <w:rPr>
                <w:rFonts w:eastAsia="Batang" w:cs="Arial"/>
                <w:lang w:eastAsia="ko-KR"/>
              </w:rPr>
            </w:pPr>
            <w:r>
              <w:rPr>
                <w:rFonts w:eastAsia="Batang" w:cs="Arial"/>
                <w:lang w:eastAsia="ko-KR"/>
              </w:rPr>
              <w:t>Revision required</w:t>
            </w:r>
          </w:p>
          <w:p w14:paraId="7BC3A266" w14:textId="77777777" w:rsidR="00CA40F7" w:rsidRDefault="00CA40F7" w:rsidP="00CA40F7">
            <w:pPr>
              <w:rPr>
                <w:rFonts w:eastAsia="Batang" w:cs="Arial"/>
                <w:lang w:eastAsia="ko-KR"/>
              </w:rPr>
            </w:pPr>
          </w:p>
          <w:p w14:paraId="1B3A2788" w14:textId="1BB3F6C7" w:rsidR="00CA40F7" w:rsidRDefault="00CA40F7" w:rsidP="00CA40F7">
            <w:pPr>
              <w:rPr>
                <w:rFonts w:eastAsia="Batang" w:cs="Arial"/>
                <w:lang w:eastAsia="ko-KR"/>
              </w:rPr>
            </w:pPr>
            <w:r>
              <w:rPr>
                <w:rFonts w:eastAsia="Batang" w:cs="Arial"/>
                <w:lang w:eastAsia="ko-KR"/>
              </w:rPr>
              <w:t>Ivo, Thursday, 8:40</w:t>
            </w:r>
          </w:p>
          <w:p w14:paraId="210B4547" w14:textId="77777777" w:rsidR="00CA40F7" w:rsidRDefault="00CA40F7" w:rsidP="00CA40F7">
            <w:pPr>
              <w:rPr>
                <w:rFonts w:eastAsia="Batang" w:cs="Arial"/>
                <w:lang w:eastAsia="ko-KR"/>
              </w:rPr>
            </w:pPr>
            <w:r>
              <w:rPr>
                <w:rFonts w:eastAsia="Batang" w:cs="Arial"/>
                <w:lang w:eastAsia="ko-KR"/>
              </w:rPr>
              <w:t>Revision required</w:t>
            </w:r>
          </w:p>
          <w:p w14:paraId="2DF64541" w14:textId="77777777" w:rsidR="00CA40F7" w:rsidRDefault="00CA40F7" w:rsidP="00CA40F7">
            <w:pPr>
              <w:rPr>
                <w:rFonts w:eastAsia="Batang" w:cs="Arial"/>
                <w:lang w:eastAsia="ko-KR"/>
              </w:rPr>
            </w:pPr>
          </w:p>
          <w:p w14:paraId="5BCBABE6" w14:textId="1C148F32" w:rsidR="00CA40F7" w:rsidRDefault="00CA40F7" w:rsidP="00CA40F7">
            <w:pPr>
              <w:rPr>
                <w:rFonts w:eastAsia="Batang" w:cs="Arial"/>
                <w:lang w:eastAsia="ko-KR"/>
              </w:rPr>
            </w:pPr>
            <w:r>
              <w:rPr>
                <w:rFonts w:eastAsia="Batang" w:cs="Arial"/>
                <w:lang w:eastAsia="ko-KR"/>
              </w:rPr>
              <w:t>Scott, Thursday, 13:34</w:t>
            </w:r>
          </w:p>
          <w:p w14:paraId="2F8E75DD" w14:textId="77777777" w:rsidR="00CA40F7" w:rsidRDefault="00CA40F7" w:rsidP="00CA40F7">
            <w:pPr>
              <w:rPr>
                <w:rFonts w:eastAsia="Batang" w:cs="Arial"/>
                <w:lang w:eastAsia="ko-KR"/>
              </w:rPr>
            </w:pPr>
            <w:r>
              <w:rPr>
                <w:rFonts w:eastAsia="Batang" w:cs="Arial"/>
                <w:lang w:eastAsia="ko-KR"/>
              </w:rPr>
              <w:t>Revision required</w:t>
            </w:r>
          </w:p>
          <w:p w14:paraId="5CF07C09" w14:textId="77777777" w:rsidR="00CA40F7" w:rsidRDefault="00CA40F7" w:rsidP="00CA40F7">
            <w:pPr>
              <w:rPr>
                <w:rFonts w:eastAsia="Batang" w:cs="Arial"/>
                <w:lang w:eastAsia="ko-KR"/>
              </w:rPr>
            </w:pPr>
          </w:p>
          <w:p w14:paraId="10D34867" w14:textId="744B776C"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4:24</w:t>
            </w:r>
          </w:p>
          <w:p w14:paraId="148D56CF" w14:textId="2E64101F" w:rsidR="00CA40F7" w:rsidRDefault="00CA40F7" w:rsidP="00CA40F7">
            <w:pPr>
              <w:rPr>
                <w:rFonts w:eastAsia="Batang" w:cs="Arial"/>
                <w:lang w:eastAsia="ko-KR"/>
              </w:rPr>
            </w:pPr>
            <w:r>
              <w:rPr>
                <w:rFonts w:eastAsia="Batang" w:cs="Arial"/>
                <w:lang w:eastAsia="ko-KR"/>
              </w:rPr>
              <w:t>Answers the comments</w:t>
            </w:r>
          </w:p>
          <w:p w14:paraId="49D20AAB" w14:textId="77777777" w:rsidR="00CA40F7" w:rsidRDefault="00CA40F7" w:rsidP="00CA40F7">
            <w:pPr>
              <w:rPr>
                <w:rFonts w:eastAsia="Batang" w:cs="Arial"/>
                <w:lang w:eastAsia="ko-KR"/>
              </w:rPr>
            </w:pPr>
          </w:p>
          <w:p w14:paraId="19F00FAD" w14:textId="05927264"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4:56</w:t>
            </w:r>
          </w:p>
          <w:p w14:paraId="29961340" w14:textId="77777777" w:rsidR="00CA40F7" w:rsidRDefault="00CA40F7" w:rsidP="00CA40F7">
            <w:pPr>
              <w:rPr>
                <w:rFonts w:eastAsia="Batang" w:cs="Arial"/>
                <w:lang w:eastAsia="ko-KR"/>
              </w:rPr>
            </w:pPr>
            <w:r>
              <w:rPr>
                <w:rFonts w:eastAsia="Batang" w:cs="Arial"/>
                <w:lang w:eastAsia="ko-KR"/>
              </w:rPr>
              <w:t>Answers the comments</w:t>
            </w:r>
          </w:p>
          <w:p w14:paraId="6D889C4D" w14:textId="77777777" w:rsidR="00CA40F7" w:rsidRDefault="00CA40F7" w:rsidP="00CA40F7">
            <w:pPr>
              <w:rPr>
                <w:rFonts w:eastAsia="Batang" w:cs="Arial"/>
                <w:lang w:eastAsia="ko-KR"/>
              </w:rPr>
            </w:pPr>
          </w:p>
          <w:p w14:paraId="2CE129E3" w14:textId="325B0340" w:rsidR="00CA40F7" w:rsidRDefault="00CA40F7" w:rsidP="00CA40F7">
            <w:pPr>
              <w:rPr>
                <w:rFonts w:eastAsia="Batang" w:cs="Arial"/>
                <w:lang w:eastAsia="ko-KR"/>
              </w:rPr>
            </w:pPr>
            <w:r>
              <w:rPr>
                <w:rFonts w:eastAsia="Batang" w:cs="Arial"/>
                <w:lang w:eastAsia="ko-KR"/>
              </w:rPr>
              <w:t>Rae, Friday, 5:59</w:t>
            </w:r>
          </w:p>
          <w:p w14:paraId="5510C34E" w14:textId="4655C889"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7E5EF23D" w14:textId="77777777" w:rsidR="00CA40F7" w:rsidRDefault="00CA40F7" w:rsidP="00CA40F7">
            <w:pPr>
              <w:rPr>
                <w:rFonts w:eastAsia="Batang" w:cs="Arial"/>
                <w:lang w:eastAsia="ko-KR"/>
              </w:rPr>
            </w:pPr>
          </w:p>
          <w:p w14:paraId="1B8010FD" w14:textId="1BCAFCE6"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9:21</w:t>
            </w:r>
          </w:p>
          <w:p w14:paraId="1B187315" w14:textId="3A9489CF" w:rsidR="00CA40F7" w:rsidRDefault="00CA40F7" w:rsidP="00CA40F7">
            <w:pPr>
              <w:rPr>
                <w:rFonts w:eastAsia="Batang" w:cs="Arial"/>
                <w:lang w:eastAsia="ko-KR"/>
              </w:rPr>
            </w:pPr>
            <w:r>
              <w:rPr>
                <w:rFonts w:eastAsia="Batang" w:cs="Arial"/>
                <w:lang w:eastAsia="ko-KR"/>
              </w:rPr>
              <w:t>Answers to Rae</w:t>
            </w:r>
          </w:p>
          <w:p w14:paraId="66150E83" w14:textId="77777777" w:rsidR="00CA40F7" w:rsidRDefault="00CA40F7" w:rsidP="00CA40F7">
            <w:pPr>
              <w:rPr>
                <w:rFonts w:eastAsia="Batang" w:cs="Arial"/>
                <w:lang w:eastAsia="ko-KR"/>
              </w:rPr>
            </w:pPr>
          </w:p>
          <w:p w14:paraId="50DA9819" w14:textId="6973DA52" w:rsidR="00CA40F7" w:rsidRDefault="00CA40F7" w:rsidP="00CA40F7">
            <w:pPr>
              <w:rPr>
                <w:rFonts w:eastAsia="Batang" w:cs="Arial"/>
                <w:lang w:eastAsia="ko-KR"/>
              </w:rPr>
            </w:pPr>
            <w:r>
              <w:rPr>
                <w:rFonts w:eastAsia="Batang" w:cs="Arial"/>
                <w:lang w:eastAsia="ko-KR"/>
              </w:rPr>
              <w:t>Rae, Friday, 9:29</w:t>
            </w:r>
          </w:p>
          <w:p w14:paraId="6D09CF1F" w14:textId="4C758202"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219F3127" w14:textId="77777777" w:rsidR="00CA40F7" w:rsidRDefault="00CA40F7" w:rsidP="00CA40F7">
            <w:pPr>
              <w:rPr>
                <w:rFonts w:eastAsia="Batang" w:cs="Arial"/>
                <w:lang w:eastAsia="ko-KR"/>
              </w:rPr>
            </w:pPr>
          </w:p>
          <w:p w14:paraId="732D6FA5" w14:textId="1F341049"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13:29</w:t>
            </w:r>
          </w:p>
          <w:p w14:paraId="3120FBE9" w14:textId="168D6C93" w:rsidR="00CA40F7" w:rsidRDefault="00CA40F7" w:rsidP="00CA40F7">
            <w:pPr>
              <w:rPr>
                <w:rFonts w:eastAsia="Batang" w:cs="Arial"/>
                <w:lang w:eastAsia="ko-KR"/>
              </w:rPr>
            </w:pPr>
            <w:r>
              <w:rPr>
                <w:rFonts w:eastAsia="Batang" w:cs="Arial"/>
                <w:lang w:eastAsia="ko-KR"/>
              </w:rPr>
              <w:t>Provides draft revision</w:t>
            </w:r>
          </w:p>
          <w:p w14:paraId="0DF7FBD9" w14:textId="77777777" w:rsidR="00CA40F7" w:rsidRDefault="00CA40F7" w:rsidP="00CA40F7">
            <w:pPr>
              <w:rPr>
                <w:rFonts w:eastAsia="Batang" w:cs="Arial"/>
                <w:lang w:eastAsia="ko-KR"/>
              </w:rPr>
            </w:pPr>
          </w:p>
          <w:p w14:paraId="7D8578C3" w14:textId="38EDADE0" w:rsidR="00CA40F7" w:rsidRDefault="00CA40F7" w:rsidP="00CA40F7">
            <w:pPr>
              <w:rPr>
                <w:rFonts w:eastAsia="Batang" w:cs="Arial"/>
                <w:lang w:eastAsia="ko-KR"/>
              </w:rPr>
            </w:pPr>
            <w:r>
              <w:rPr>
                <w:rFonts w:eastAsia="Batang" w:cs="Arial"/>
                <w:lang w:eastAsia="ko-KR"/>
              </w:rPr>
              <w:t>Rae, Monday, 4:01</w:t>
            </w:r>
          </w:p>
          <w:p w14:paraId="0476D53E" w14:textId="5954DF11" w:rsidR="00CA40F7" w:rsidRDefault="00CA40F7" w:rsidP="00CA40F7">
            <w:pPr>
              <w:rPr>
                <w:rFonts w:eastAsia="Batang" w:cs="Arial"/>
                <w:lang w:eastAsia="ko-KR"/>
              </w:rPr>
            </w:pPr>
            <w:r>
              <w:rPr>
                <w:rFonts w:eastAsia="Batang" w:cs="Arial"/>
                <w:lang w:eastAsia="ko-KR"/>
              </w:rPr>
              <w:t>Ok with draft revision</w:t>
            </w:r>
          </w:p>
          <w:p w14:paraId="6685FA82" w14:textId="77777777" w:rsidR="00CA40F7" w:rsidRDefault="00CA40F7" w:rsidP="00CA40F7">
            <w:pPr>
              <w:rPr>
                <w:rFonts w:eastAsia="Batang" w:cs="Arial"/>
                <w:lang w:eastAsia="ko-KR"/>
              </w:rPr>
            </w:pPr>
          </w:p>
          <w:p w14:paraId="3CE83142" w14:textId="12EB20A3" w:rsidR="00CA40F7" w:rsidRDefault="00CA40F7" w:rsidP="00CA40F7">
            <w:pPr>
              <w:rPr>
                <w:rFonts w:eastAsia="Batang" w:cs="Arial"/>
                <w:lang w:eastAsia="ko-KR"/>
              </w:rPr>
            </w:pPr>
            <w:r>
              <w:rPr>
                <w:rFonts w:eastAsia="Batang" w:cs="Arial"/>
                <w:lang w:eastAsia="ko-KR"/>
              </w:rPr>
              <w:t>Scott, Monday, 9:28</w:t>
            </w:r>
          </w:p>
          <w:p w14:paraId="32B67743" w14:textId="3E3908B2" w:rsidR="00CA40F7" w:rsidRDefault="00CA40F7" w:rsidP="00CA40F7">
            <w:pPr>
              <w:rPr>
                <w:rFonts w:eastAsia="Batang" w:cs="Arial"/>
                <w:lang w:eastAsia="ko-KR"/>
              </w:rPr>
            </w:pPr>
            <w:r>
              <w:rPr>
                <w:rFonts w:eastAsia="Batang" w:cs="Arial"/>
                <w:lang w:eastAsia="ko-KR"/>
              </w:rPr>
              <w:t>Revision required</w:t>
            </w:r>
          </w:p>
          <w:p w14:paraId="154CF2BB" w14:textId="77777777" w:rsidR="00CA40F7" w:rsidRDefault="00CA40F7" w:rsidP="00CA40F7">
            <w:pPr>
              <w:rPr>
                <w:rFonts w:eastAsia="Batang" w:cs="Arial"/>
                <w:lang w:eastAsia="ko-KR"/>
              </w:rPr>
            </w:pPr>
          </w:p>
          <w:p w14:paraId="4408A9B4" w14:textId="77777777" w:rsidR="00CA40F7" w:rsidRDefault="00CA40F7" w:rsidP="00CA40F7">
            <w:pPr>
              <w:rPr>
                <w:rFonts w:eastAsia="Batang" w:cs="Arial"/>
                <w:lang w:eastAsia="ko-KR"/>
              </w:rPr>
            </w:pPr>
            <w:r>
              <w:rPr>
                <w:rFonts w:eastAsia="Batang" w:cs="Arial"/>
                <w:lang w:eastAsia="ko-KR"/>
              </w:rPr>
              <w:lastRenderedPageBreak/>
              <w:t>Ivo, Monday, 21:00</w:t>
            </w:r>
          </w:p>
          <w:p w14:paraId="1B6339F5" w14:textId="77777777" w:rsidR="00CA40F7" w:rsidRDefault="00CA40F7" w:rsidP="00CA40F7">
            <w:pPr>
              <w:rPr>
                <w:rFonts w:eastAsia="Batang" w:cs="Arial"/>
                <w:lang w:eastAsia="ko-KR"/>
              </w:rPr>
            </w:pPr>
            <w:r>
              <w:rPr>
                <w:rFonts w:eastAsia="Batang" w:cs="Arial"/>
                <w:lang w:eastAsia="ko-KR"/>
              </w:rPr>
              <w:t>Ok with draft revision</w:t>
            </w:r>
          </w:p>
          <w:p w14:paraId="37E668CB" w14:textId="77777777" w:rsidR="00CA40F7" w:rsidRDefault="00CA40F7" w:rsidP="00CA40F7">
            <w:pPr>
              <w:rPr>
                <w:rFonts w:eastAsia="Batang" w:cs="Arial"/>
                <w:lang w:eastAsia="ko-KR"/>
              </w:rPr>
            </w:pPr>
          </w:p>
          <w:p w14:paraId="1D4EF409" w14:textId="3860316E"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8:45</w:t>
            </w:r>
          </w:p>
          <w:p w14:paraId="78F4D143" w14:textId="6C89B7F6" w:rsidR="00CA40F7" w:rsidRDefault="00CA40F7" w:rsidP="00CA40F7">
            <w:pPr>
              <w:rPr>
                <w:rFonts w:eastAsia="Batang" w:cs="Arial"/>
                <w:lang w:eastAsia="ko-KR"/>
              </w:rPr>
            </w:pPr>
            <w:r>
              <w:rPr>
                <w:rFonts w:eastAsia="Batang" w:cs="Arial"/>
                <w:lang w:eastAsia="ko-KR"/>
              </w:rPr>
              <w:t>Answers to Scott</w:t>
            </w:r>
          </w:p>
          <w:p w14:paraId="0307714C" w14:textId="2891EF0D" w:rsidR="00CA40F7" w:rsidRDefault="00CA40F7" w:rsidP="00CA40F7">
            <w:pPr>
              <w:rPr>
                <w:rFonts w:eastAsia="Batang" w:cs="Arial"/>
                <w:lang w:eastAsia="ko-KR"/>
              </w:rPr>
            </w:pPr>
          </w:p>
          <w:p w14:paraId="09007DF0" w14:textId="1DC83C16" w:rsidR="00CA40F7" w:rsidRDefault="00CA40F7" w:rsidP="00CA40F7">
            <w:pPr>
              <w:rPr>
                <w:rFonts w:eastAsia="Batang" w:cs="Arial"/>
                <w:lang w:eastAsia="ko-KR"/>
              </w:rPr>
            </w:pPr>
            <w:r>
              <w:rPr>
                <w:rFonts w:eastAsia="Batang" w:cs="Arial"/>
                <w:lang w:eastAsia="ko-KR"/>
              </w:rPr>
              <w:t>Scott, Wednesday, 5:53</w:t>
            </w:r>
          </w:p>
          <w:p w14:paraId="018C936D" w14:textId="112A7ABB" w:rsidR="00CA40F7" w:rsidRDefault="00CA40F7" w:rsidP="00CA40F7">
            <w:pPr>
              <w:rPr>
                <w:rFonts w:eastAsia="Batang" w:cs="Arial"/>
                <w:lang w:eastAsia="ko-KR"/>
              </w:rPr>
            </w:pPr>
            <w:r>
              <w:rPr>
                <w:rFonts w:eastAsia="Batang" w:cs="Arial"/>
                <w:lang w:eastAsia="ko-KR"/>
              </w:rPr>
              <w:t>Ok with Scott’s answer, revision no longer required</w:t>
            </w:r>
          </w:p>
          <w:p w14:paraId="4761A409" w14:textId="099061E0" w:rsidR="00CA40F7" w:rsidRPr="00D95972" w:rsidRDefault="00CA40F7" w:rsidP="00CA40F7">
            <w:pPr>
              <w:rPr>
                <w:rFonts w:eastAsia="Batang" w:cs="Arial"/>
                <w:lang w:eastAsia="ko-KR"/>
              </w:rPr>
            </w:pPr>
          </w:p>
        </w:tc>
      </w:tr>
      <w:tr w:rsidR="00CA40F7"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F10E2C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5D881CB" w14:textId="0CF1D57F" w:rsidR="00CA40F7" w:rsidRPr="00D95972" w:rsidRDefault="0061462C" w:rsidP="00CA40F7">
            <w:pPr>
              <w:overflowPunct/>
              <w:autoSpaceDE/>
              <w:autoSpaceDN/>
              <w:adjustRightInd/>
              <w:textAlignment w:val="auto"/>
              <w:rPr>
                <w:rFonts w:cs="Arial"/>
                <w:lang w:val="en-US"/>
              </w:rPr>
            </w:pPr>
            <w:hyperlink r:id="rId549" w:history="1">
              <w:r w:rsidR="00CA40F7">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CA40F7" w:rsidRPr="00D95972" w:rsidRDefault="00CA40F7" w:rsidP="00CA40F7">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CA40F7" w:rsidRPr="00D95972" w:rsidRDefault="00CA40F7" w:rsidP="00CA40F7">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C0B5B" w14:textId="7DEC78CE" w:rsidR="00CA40F7" w:rsidRDefault="00CA40F7" w:rsidP="00CA40F7">
            <w:pPr>
              <w:rPr>
                <w:rFonts w:eastAsia="Batang" w:cs="Arial"/>
                <w:lang w:eastAsia="ko-KR"/>
              </w:rPr>
            </w:pPr>
            <w:r>
              <w:rPr>
                <w:rFonts w:eastAsia="Batang" w:cs="Arial"/>
                <w:lang w:eastAsia="ko-KR"/>
              </w:rPr>
              <w:t>Sunghoon, Thursday, 14:04</w:t>
            </w:r>
          </w:p>
          <w:p w14:paraId="6AFC609F" w14:textId="77777777" w:rsidR="00CA40F7" w:rsidRDefault="00CA40F7" w:rsidP="00CA40F7">
            <w:pPr>
              <w:rPr>
                <w:rFonts w:eastAsia="Batang" w:cs="Arial"/>
                <w:lang w:eastAsia="ko-KR"/>
              </w:rPr>
            </w:pPr>
            <w:r>
              <w:rPr>
                <w:rFonts w:eastAsia="Batang" w:cs="Arial"/>
                <w:lang w:eastAsia="ko-KR"/>
              </w:rPr>
              <w:t>Revision required</w:t>
            </w:r>
          </w:p>
          <w:p w14:paraId="7598DF0F" w14:textId="77777777" w:rsidR="00CA40F7" w:rsidRDefault="00CA40F7" w:rsidP="00CA40F7">
            <w:pPr>
              <w:rPr>
                <w:rFonts w:eastAsia="Batang" w:cs="Arial"/>
                <w:lang w:eastAsia="ko-KR"/>
              </w:rPr>
            </w:pPr>
          </w:p>
          <w:p w14:paraId="04B23C10" w14:textId="137A4812" w:rsidR="00CA40F7" w:rsidRDefault="00CA40F7" w:rsidP="00CA40F7">
            <w:pPr>
              <w:rPr>
                <w:rFonts w:eastAsia="Batang" w:cs="Arial"/>
                <w:lang w:eastAsia="ko-KR"/>
              </w:rPr>
            </w:pPr>
            <w:r>
              <w:rPr>
                <w:rFonts w:eastAsia="Batang" w:cs="Arial"/>
                <w:lang w:eastAsia="ko-KR"/>
              </w:rPr>
              <w:t>Scott, Thursday, 14:17</w:t>
            </w:r>
          </w:p>
          <w:p w14:paraId="44B6DDCC" w14:textId="77777777" w:rsidR="00CA40F7" w:rsidRDefault="00CA40F7" w:rsidP="00CA40F7">
            <w:pPr>
              <w:rPr>
                <w:rFonts w:eastAsia="Batang" w:cs="Arial"/>
                <w:lang w:eastAsia="ko-KR"/>
              </w:rPr>
            </w:pPr>
            <w:r>
              <w:rPr>
                <w:rFonts w:eastAsia="Batang" w:cs="Arial"/>
                <w:lang w:eastAsia="ko-KR"/>
              </w:rPr>
              <w:t>Revision required</w:t>
            </w:r>
          </w:p>
          <w:p w14:paraId="29527136" w14:textId="77777777" w:rsidR="00CA40F7" w:rsidRDefault="00CA40F7" w:rsidP="00CA40F7">
            <w:pPr>
              <w:rPr>
                <w:rFonts w:eastAsia="Batang" w:cs="Arial"/>
                <w:lang w:eastAsia="ko-KR"/>
              </w:rPr>
            </w:pPr>
          </w:p>
          <w:p w14:paraId="5ACDDDB6" w14:textId="2F8B62EC"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12:24</w:t>
            </w:r>
          </w:p>
          <w:p w14:paraId="26BF78B1" w14:textId="60D6E9F3" w:rsidR="00CA40F7" w:rsidRDefault="00CA40F7" w:rsidP="00CA40F7">
            <w:pPr>
              <w:rPr>
                <w:rFonts w:eastAsia="Batang" w:cs="Arial"/>
                <w:lang w:eastAsia="ko-KR"/>
              </w:rPr>
            </w:pPr>
            <w:r>
              <w:rPr>
                <w:rFonts w:eastAsia="Batang" w:cs="Arial"/>
                <w:lang w:eastAsia="ko-KR"/>
              </w:rPr>
              <w:t>Provides draft revision</w:t>
            </w:r>
          </w:p>
          <w:p w14:paraId="7E1DE0D1" w14:textId="77777777" w:rsidR="00CA40F7" w:rsidRDefault="00CA40F7" w:rsidP="00CA40F7">
            <w:pPr>
              <w:rPr>
                <w:rFonts w:eastAsia="Batang" w:cs="Arial"/>
                <w:lang w:eastAsia="ko-KR"/>
              </w:rPr>
            </w:pPr>
          </w:p>
          <w:p w14:paraId="5B46B187" w14:textId="1C15D4DF"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13:13</w:t>
            </w:r>
          </w:p>
          <w:p w14:paraId="42156EC5" w14:textId="77777777" w:rsidR="00CA40F7" w:rsidRDefault="00CA40F7" w:rsidP="00CA40F7">
            <w:pPr>
              <w:rPr>
                <w:rFonts w:eastAsia="Batang" w:cs="Arial"/>
                <w:lang w:eastAsia="ko-KR"/>
              </w:rPr>
            </w:pPr>
            <w:r>
              <w:rPr>
                <w:rFonts w:eastAsia="Batang" w:cs="Arial"/>
                <w:lang w:eastAsia="ko-KR"/>
              </w:rPr>
              <w:t>Provides draft revision</w:t>
            </w:r>
          </w:p>
          <w:p w14:paraId="44DDC38C" w14:textId="77777777" w:rsidR="00CA40F7" w:rsidRDefault="00CA40F7" w:rsidP="00CA40F7">
            <w:pPr>
              <w:rPr>
                <w:rFonts w:eastAsia="Batang" w:cs="Arial"/>
                <w:lang w:eastAsia="ko-KR"/>
              </w:rPr>
            </w:pPr>
          </w:p>
          <w:p w14:paraId="0AA3AD80" w14:textId="77777777" w:rsidR="00CA40F7" w:rsidRDefault="00CA40F7" w:rsidP="00CA40F7">
            <w:pPr>
              <w:rPr>
                <w:rFonts w:eastAsia="Batang" w:cs="Arial"/>
                <w:lang w:eastAsia="ko-KR"/>
              </w:rPr>
            </w:pPr>
            <w:r>
              <w:rPr>
                <w:rFonts w:eastAsia="Batang" w:cs="Arial"/>
                <w:lang w:eastAsia="ko-KR"/>
              </w:rPr>
              <w:t>Sunghoon, Monday, 2:01</w:t>
            </w:r>
          </w:p>
          <w:p w14:paraId="4443C098" w14:textId="63A4D190" w:rsidR="00CA40F7" w:rsidRDefault="00CA40F7" w:rsidP="00CA40F7">
            <w:pPr>
              <w:rPr>
                <w:rFonts w:eastAsia="Batang" w:cs="Arial"/>
                <w:lang w:eastAsia="ko-KR"/>
              </w:rPr>
            </w:pPr>
            <w:r>
              <w:rPr>
                <w:rFonts w:eastAsia="Batang" w:cs="Arial"/>
                <w:lang w:eastAsia="ko-KR"/>
              </w:rPr>
              <w:t>Revision required</w:t>
            </w:r>
          </w:p>
          <w:p w14:paraId="53A215A0" w14:textId="77777777" w:rsidR="00CA40F7" w:rsidRDefault="00CA40F7" w:rsidP="00CA40F7">
            <w:pPr>
              <w:rPr>
                <w:rFonts w:eastAsia="Batang" w:cs="Arial"/>
                <w:lang w:eastAsia="ko-KR"/>
              </w:rPr>
            </w:pPr>
          </w:p>
          <w:p w14:paraId="0C247112" w14:textId="2E3B7719" w:rsidR="00CA40F7" w:rsidRDefault="00CA40F7" w:rsidP="00CA40F7">
            <w:pPr>
              <w:rPr>
                <w:rFonts w:eastAsia="Batang" w:cs="Arial"/>
                <w:lang w:eastAsia="ko-KR"/>
              </w:rPr>
            </w:pPr>
            <w:r>
              <w:rPr>
                <w:rFonts w:eastAsia="Batang" w:cs="Arial"/>
                <w:lang w:eastAsia="ko-KR"/>
              </w:rPr>
              <w:t>Scott, Monday, 10:54</w:t>
            </w:r>
          </w:p>
          <w:p w14:paraId="6D128020" w14:textId="13D8F373" w:rsidR="00CA40F7" w:rsidRDefault="00CA40F7" w:rsidP="00CA40F7">
            <w:pPr>
              <w:rPr>
                <w:rFonts w:eastAsia="Batang" w:cs="Arial"/>
                <w:lang w:eastAsia="ko-KR"/>
              </w:rPr>
            </w:pPr>
            <w:r>
              <w:rPr>
                <w:rFonts w:eastAsia="Batang" w:cs="Arial"/>
                <w:lang w:eastAsia="ko-KR"/>
              </w:rPr>
              <w:t>Revision required</w:t>
            </w:r>
          </w:p>
          <w:p w14:paraId="5A1BB359" w14:textId="77777777" w:rsidR="00CA40F7" w:rsidRDefault="00CA40F7" w:rsidP="00CA40F7">
            <w:pPr>
              <w:rPr>
                <w:rFonts w:eastAsia="Batang" w:cs="Arial"/>
                <w:lang w:eastAsia="ko-KR"/>
              </w:rPr>
            </w:pPr>
          </w:p>
          <w:p w14:paraId="73BC566A" w14:textId="001AB68A"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8:59</w:t>
            </w:r>
          </w:p>
          <w:p w14:paraId="1B4C0EBB" w14:textId="77777777" w:rsidR="00CA40F7" w:rsidRDefault="00CA40F7" w:rsidP="00CA40F7">
            <w:pPr>
              <w:rPr>
                <w:rFonts w:eastAsia="Batang" w:cs="Arial"/>
                <w:lang w:eastAsia="ko-KR"/>
              </w:rPr>
            </w:pPr>
            <w:r>
              <w:rPr>
                <w:rFonts w:eastAsia="Batang" w:cs="Arial"/>
                <w:lang w:eastAsia="ko-KR"/>
              </w:rPr>
              <w:t>Provides draft revision</w:t>
            </w:r>
          </w:p>
          <w:p w14:paraId="10C2816C" w14:textId="77777777" w:rsidR="00CA40F7" w:rsidRDefault="00CA40F7" w:rsidP="00CA40F7">
            <w:pPr>
              <w:rPr>
                <w:rFonts w:eastAsia="Batang" w:cs="Arial"/>
                <w:lang w:eastAsia="ko-KR"/>
              </w:rPr>
            </w:pPr>
          </w:p>
          <w:p w14:paraId="10EBB35A" w14:textId="79C7105C"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9:26</w:t>
            </w:r>
          </w:p>
          <w:p w14:paraId="3D4C3021" w14:textId="77777777" w:rsidR="00CA40F7" w:rsidRDefault="00CA40F7" w:rsidP="00CA40F7">
            <w:pPr>
              <w:rPr>
                <w:rFonts w:eastAsia="Batang" w:cs="Arial"/>
                <w:lang w:eastAsia="ko-KR"/>
              </w:rPr>
            </w:pPr>
            <w:r>
              <w:rPr>
                <w:rFonts w:eastAsia="Batang" w:cs="Arial"/>
                <w:lang w:eastAsia="ko-KR"/>
              </w:rPr>
              <w:t>Provides draft revision</w:t>
            </w:r>
          </w:p>
          <w:p w14:paraId="1F77FF91" w14:textId="77777777" w:rsidR="00CA40F7" w:rsidRDefault="00CA40F7" w:rsidP="00CA40F7">
            <w:pPr>
              <w:rPr>
                <w:rFonts w:eastAsia="Batang" w:cs="Arial"/>
                <w:lang w:eastAsia="ko-KR"/>
              </w:rPr>
            </w:pPr>
          </w:p>
          <w:p w14:paraId="599428D4" w14:textId="6D02BA14" w:rsidR="004C0EDE" w:rsidRDefault="004C0EDE" w:rsidP="004C0EDE">
            <w:pPr>
              <w:rPr>
                <w:rFonts w:eastAsia="Batang" w:cs="Arial"/>
                <w:lang w:eastAsia="ko-KR"/>
              </w:rPr>
            </w:pPr>
            <w:r>
              <w:rPr>
                <w:rFonts w:eastAsia="Batang" w:cs="Arial"/>
                <w:lang w:eastAsia="ko-KR"/>
              </w:rPr>
              <w:t>Sunghoon, Wednesday, 12:45</w:t>
            </w:r>
          </w:p>
          <w:p w14:paraId="23EF2DFA" w14:textId="71F57EDF" w:rsidR="004C0EDE" w:rsidRDefault="004C0EDE" w:rsidP="004C0EDE">
            <w:pPr>
              <w:rPr>
                <w:rFonts w:eastAsia="Batang" w:cs="Arial"/>
                <w:lang w:eastAsia="ko-KR"/>
              </w:rPr>
            </w:pPr>
            <w:r>
              <w:rPr>
                <w:rFonts w:eastAsia="Batang" w:cs="Arial"/>
                <w:lang w:eastAsia="ko-KR"/>
              </w:rPr>
              <w:t>Revision required</w:t>
            </w:r>
          </w:p>
          <w:p w14:paraId="67D93806" w14:textId="7701E9EC" w:rsidR="004C0EDE" w:rsidRPr="00D95972" w:rsidRDefault="004C0EDE" w:rsidP="00CA40F7">
            <w:pPr>
              <w:rPr>
                <w:rFonts w:eastAsia="Batang" w:cs="Arial"/>
                <w:lang w:eastAsia="ko-KR"/>
              </w:rPr>
            </w:pPr>
          </w:p>
        </w:tc>
      </w:tr>
      <w:tr w:rsidR="00CA40F7"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BD8886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CF5FD62" w14:textId="1C135D7F" w:rsidR="00CA40F7" w:rsidRPr="00D95972" w:rsidRDefault="0061462C" w:rsidP="00CA40F7">
            <w:pPr>
              <w:overflowPunct/>
              <w:autoSpaceDE/>
              <w:autoSpaceDN/>
              <w:adjustRightInd/>
              <w:textAlignment w:val="auto"/>
              <w:rPr>
                <w:rFonts w:cs="Arial"/>
                <w:lang w:val="en-US"/>
              </w:rPr>
            </w:pPr>
            <w:hyperlink r:id="rId550" w:history="1">
              <w:r w:rsidR="00CA40F7">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CA40F7" w:rsidRPr="00D95972" w:rsidRDefault="00CA40F7" w:rsidP="00CA40F7">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CA40F7" w:rsidRPr="00D95972" w:rsidRDefault="00CA40F7" w:rsidP="00CA40F7">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D8333" w14:textId="51FEE6F9" w:rsidR="00CA40F7" w:rsidRDefault="00CA40F7" w:rsidP="00CA40F7">
            <w:pPr>
              <w:rPr>
                <w:rFonts w:eastAsia="Batang" w:cs="Arial"/>
                <w:lang w:eastAsia="ko-KR"/>
              </w:rPr>
            </w:pPr>
            <w:r>
              <w:rPr>
                <w:rFonts w:eastAsia="Batang" w:cs="Arial"/>
                <w:lang w:eastAsia="ko-KR"/>
              </w:rPr>
              <w:t>Rae, Thursday, 3:25</w:t>
            </w:r>
          </w:p>
          <w:p w14:paraId="54056C28" w14:textId="77777777" w:rsidR="00CA40F7" w:rsidRDefault="00CA40F7" w:rsidP="00CA40F7">
            <w:pPr>
              <w:rPr>
                <w:rFonts w:eastAsia="Batang" w:cs="Arial"/>
                <w:lang w:eastAsia="ko-KR"/>
              </w:rPr>
            </w:pPr>
            <w:r>
              <w:rPr>
                <w:rFonts w:eastAsia="Batang" w:cs="Arial"/>
                <w:lang w:eastAsia="ko-KR"/>
              </w:rPr>
              <w:t>Revision required</w:t>
            </w:r>
          </w:p>
          <w:p w14:paraId="49E77359" w14:textId="77777777" w:rsidR="00CA40F7" w:rsidRDefault="00CA40F7" w:rsidP="00CA40F7">
            <w:pPr>
              <w:rPr>
                <w:rFonts w:eastAsia="Batang" w:cs="Arial"/>
                <w:lang w:eastAsia="ko-KR"/>
              </w:rPr>
            </w:pPr>
          </w:p>
          <w:p w14:paraId="4F40F586" w14:textId="1532372D" w:rsidR="00CA40F7" w:rsidRDefault="00CA40F7" w:rsidP="00CA40F7">
            <w:pPr>
              <w:rPr>
                <w:rFonts w:eastAsia="Batang" w:cs="Arial"/>
                <w:lang w:eastAsia="ko-KR"/>
              </w:rPr>
            </w:pPr>
            <w:r>
              <w:rPr>
                <w:rFonts w:eastAsia="Batang" w:cs="Arial"/>
                <w:lang w:eastAsia="ko-KR"/>
              </w:rPr>
              <w:t>Ivo, Thursday, 8:40</w:t>
            </w:r>
          </w:p>
          <w:p w14:paraId="0A17E781" w14:textId="77777777" w:rsidR="00CA40F7" w:rsidRDefault="00CA40F7" w:rsidP="00CA40F7">
            <w:pPr>
              <w:rPr>
                <w:rFonts w:eastAsia="Batang" w:cs="Arial"/>
                <w:lang w:eastAsia="ko-KR"/>
              </w:rPr>
            </w:pPr>
            <w:r>
              <w:rPr>
                <w:rFonts w:eastAsia="Batang" w:cs="Arial"/>
                <w:lang w:eastAsia="ko-KR"/>
              </w:rPr>
              <w:t>Revision required</w:t>
            </w:r>
          </w:p>
          <w:p w14:paraId="1E9306F9" w14:textId="77777777" w:rsidR="00CA40F7" w:rsidRDefault="00CA40F7" w:rsidP="00CA40F7">
            <w:pPr>
              <w:rPr>
                <w:rFonts w:eastAsia="Batang" w:cs="Arial"/>
                <w:lang w:eastAsia="ko-KR"/>
              </w:rPr>
            </w:pPr>
          </w:p>
          <w:p w14:paraId="097F31B6" w14:textId="39DD6EB7" w:rsidR="00CA40F7" w:rsidRDefault="00CA40F7" w:rsidP="00CA40F7">
            <w:pPr>
              <w:rPr>
                <w:rFonts w:eastAsia="Batang" w:cs="Arial"/>
                <w:lang w:eastAsia="ko-KR"/>
              </w:rPr>
            </w:pPr>
            <w:r>
              <w:rPr>
                <w:rFonts w:eastAsia="Batang" w:cs="Arial"/>
                <w:lang w:eastAsia="ko-KR"/>
              </w:rPr>
              <w:t>Scott, Thursday, 14:21</w:t>
            </w:r>
          </w:p>
          <w:p w14:paraId="6FA2CFE2" w14:textId="77777777" w:rsidR="00CA40F7" w:rsidRDefault="00CA40F7" w:rsidP="00CA40F7">
            <w:pPr>
              <w:rPr>
                <w:rFonts w:eastAsia="Batang" w:cs="Arial"/>
                <w:lang w:eastAsia="ko-KR"/>
              </w:rPr>
            </w:pPr>
            <w:r>
              <w:rPr>
                <w:rFonts w:eastAsia="Batang" w:cs="Arial"/>
                <w:lang w:eastAsia="ko-KR"/>
              </w:rPr>
              <w:t>Revision required</w:t>
            </w:r>
          </w:p>
          <w:p w14:paraId="20DCFB4D" w14:textId="77777777" w:rsidR="00CA40F7" w:rsidRDefault="00CA40F7" w:rsidP="00CA40F7">
            <w:pPr>
              <w:rPr>
                <w:rFonts w:eastAsia="Batang" w:cs="Arial"/>
                <w:lang w:eastAsia="ko-KR"/>
              </w:rPr>
            </w:pPr>
          </w:p>
          <w:p w14:paraId="58A17C42" w14:textId="28835A7D"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11:46</w:t>
            </w:r>
          </w:p>
          <w:p w14:paraId="4628CE29" w14:textId="523B8A1A" w:rsidR="00CA40F7" w:rsidRDefault="00CA40F7" w:rsidP="00CA40F7">
            <w:pPr>
              <w:rPr>
                <w:rFonts w:eastAsia="Batang" w:cs="Arial"/>
                <w:lang w:eastAsia="ko-KR"/>
              </w:rPr>
            </w:pPr>
            <w:r>
              <w:rPr>
                <w:rFonts w:eastAsia="Batang" w:cs="Arial"/>
                <w:lang w:eastAsia="ko-KR"/>
              </w:rPr>
              <w:t>Provides draft revision</w:t>
            </w:r>
          </w:p>
          <w:p w14:paraId="1A97C5B0" w14:textId="77777777" w:rsidR="00CA40F7" w:rsidRDefault="00CA40F7" w:rsidP="00CA40F7">
            <w:pPr>
              <w:rPr>
                <w:rFonts w:eastAsia="Batang" w:cs="Arial"/>
                <w:lang w:eastAsia="ko-KR"/>
              </w:rPr>
            </w:pPr>
          </w:p>
          <w:p w14:paraId="4B87A16A" w14:textId="40BE8EE1" w:rsidR="00CA40F7" w:rsidRDefault="00CA40F7" w:rsidP="00CA40F7">
            <w:pPr>
              <w:rPr>
                <w:rFonts w:eastAsia="Batang" w:cs="Arial"/>
                <w:lang w:eastAsia="ko-KR"/>
              </w:rPr>
            </w:pPr>
            <w:r>
              <w:rPr>
                <w:rFonts w:eastAsia="Batang" w:cs="Arial"/>
                <w:lang w:eastAsia="ko-KR"/>
              </w:rPr>
              <w:t>Ivo, Monday, 21:09</w:t>
            </w:r>
          </w:p>
          <w:p w14:paraId="78AE996A" w14:textId="77777777" w:rsidR="00CA40F7" w:rsidRDefault="00CA40F7" w:rsidP="00CA40F7">
            <w:pPr>
              <w:rPr>
                <w:rFonts w:eastAsia="Batang" w:cs="Arial"/>
                <w:lang w:eastAsia="ko-KR"/>
              </w:rPr>
            </w:pPr>
            <w:r>
              <w:rPr>
                <w:rFonts w:eastAsia="Batang" w:cs="Arial"/>
                <w:lang w:eastAsia="ko-KR"/>
              </w:rPr>
              <w:t>Revision required</w:t>
            </w:r>
          </w:p>
          <w:p w14:paraId="5FCEA53F" w14:textId="77777777" w:rsidR="00CA40F7" w:rsidRDefault="00CA40F7" w:rsidP="00CA40F7">
            <w:pPr>
              <w:rPr>
                <w:rFonts w:eastAsia="Batang" w:cs="Arial"/>
                <w:lang w:eastAsia="ko-KR"/>
              </w:rPr>
            </w:pPr>
          </w:p>
          <w:p w14:paraId="15A63D14" w14:textId="1A17AC1F" w:rsidR="00CA40F7" w:rsidRDefault="00CA40F7" w:rsidP="00CA40F7">
            <w:pPr>
              <w:rPr>
                <w:rFonts w:eastAsia="Batang" w:cs="Arial"/>
                <w:lang w:eastAsia="ko-KR"/>
              </w:rPr>
            </w:pPr>
            <w:r>
              <w:rPr>
                <w:rFonts w:eastAsia="Batang" w:cs="Arial"/>
                <w:lang w:eastAsia="ko-KR"/>
              </w:rPr>
              <w:t>Scott, Tuesday, 3:37</w:t>
            </w:r>
          </w:p>
          <w:p w14:paraId="2581DDEB" w14:textId="3A5DF53B" w:rsidR="00CA40F7" w:rsidRDefault="00CA40F7" w:rsidP="00CA40F7">
            <w:pPr>
              <w:rPr>
                <w:rFonts w:eastAsia="Batang" w:cs="Arial"/>
                <w:lang w:eastAsia="ko-KR"/>
              </w:rPr>
            </w:pPr>
            <w:r>
              <w:rPr>
                <w:rFonts w:eastAsia="Batang" w:cs="Arial"/>
                <w:lang w:eastAsia="ko-KR"/>
              </w:rPr>
              <w:t>Revision required</w:t>
            </w:r>
          </w:p>
          <w:p w14:paraId="23031430" w14:textId="77777777" w:rsidR="00CA40F7" w:rsidRDefault="00CA40F7" w:rsidP="00CA40F7">
            <w:pPr>
              <w:rPr>
                <w:rFonts w:eastAsia="Batang" w:cs="Arial"/>
                <w:lang w:eastAsia="ko-KR"/>
              </w:rPr>
            </w:pPr>
          </w:p>
          <w:p w14:paraId="482A2D55" w14:textId="76681A25"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14:11</w:t>
            </w:r>
          </w:p>
          <w:p w14:paraId="151A030D" w14:textId="77777777" w:rsidR="00CA40F7" w:rsidRDefault="00CA40F7" w:rsidP="00CA40F7">
            <w:pPr>
              <w:rPr>
                <w:rFonts w:eastAsia="Batang" w:cs="Arial"/>
                <w:lang w:eastAsia="ko-KR"/>
              </w:rPr>
            </w:pPr>
            <w:r>
              <w:rPr>
                <w:rFonts w:eastAsia="Batang" w:cs="Arial"/>
                <w:lang w:eastAsia="ko-KR"/>
              </w:rPr>
              <w:t>Provides draft revision</w:t>
            </w:r>
          </w:p>
          <w:p w14:paraId="440C943A" w14:textId="77777777" w:rsidR="00CA40F7" w:rsidRDefault="00CA40F7" w:rsidP="00CA40F7">
            <w:pPr>
              <w:rPr>
                <w:rFonts w:eastAsia="Batang" w:cs="Arial"/>
                <w:lang w:eastAsia="ko-KR"/>
              </w:rPr>
            </w:pPr>
          </w:p>
          <w:p w14:paraId="319F5282" w14:textId="2036256B" w:rsidR="00CA40F7" w:rsidRDefault="00CA40F7" w:rsidP="00CA40F7">
            <w:pPr>
              <w:rPr>
                <w:rFonts w:eastAsia="Batang" w:cs="Arial"/>
                <w:lang w:eastAsia="ko-KR"/>
              </w:rPr>
            </w:pPr>
            <w:r>
              <w:rPr>
                <w:rFonts w:eastAsia="Batang" w:cs="Arial"/>
                <w:lang w:eastAsia="ko-KR"/>
              </w:rPr>
              <w:t>Scott, Wednesday, 5:04</w:t>
            </w:r>
          </w:p>
          <w:p w14:paraId="482D0C1C" w14:textId="610A8A52" w:rsidR="00CA40F7" w:rsidRDefault="00CA40F7" w:rsidP="00CA40F7">
            <w:pPr>
              <w:rPr>
                <w:rFonts w:eastAsia="Batang" w:cs="Arial"/>
                <w:lang w:eastAsia="ko-KR"/>
              </w:rPr>
            </w:pPr>
            <w:r>
              <w:rPr>
                <w:rFonts w:eastAsia="Batang" w:cs="Arial"/>
                <w:lang w:eastAsia="ko-KR"/>
              </w:rPr>
              <w:t>Ok with draft revision</w:t>
            </w:r>
          </w:p>
          <w:p w14:paraId="050108A0" w14:textId="77777777" w:rsidR="00CA40F7" w:rsidRDefault="00CA40F7" w:rsidP="00CA40F7">
            <w:pPr>
              <w:rPr>
                <w:rFonts w:eastAsia="Batang" w:cs="Arial"/>
                <w:lang w:eastAsia="ko-KR"/>
              </w:rPr>
            </w:pPr>
          </w:p>
          <w:p w14:paraId="13B4A4BD" w14:textId="010530B4" w:rsidR="00CA40F7" w:rsidRDefault="00CA40F7" w:rsidP="00CA40F7">
            <w:pPr>
              <w:rPr>
                <w:rFonts w:eastAsia="Batang" w:cs="Arial"/>
                <w:lang w:eastAsia="ko-KR"/>
              </w:rPr>
            </w:pPr>
            <w:r>
              <w:rPr>
                <w:rFonts w:eastAsia="Batang" w:cs="Arial"/>
                <w:lang w:eastAsia="ko-KR"/>
              </w:rPr>
              <w:t>Mahmoud, Wednesday, 6:10</w:t>
            </w:r>
          </w:p>
          <w:p w14:paraId="1420AC7F" w14:textId="77777777" w:rsidR="00CA40F7" w:rsidRDefault="00CA40F7" w:rsidP="00CA40F7">
            <w:pPr>
              <w:rPr>
                <w:rFonts w:eastAsia="Batang" w:cs="Arial"/>
                <w:lang w:eastAsia="ko-KR"/>
              </w:rPr>
            </w:pPr>
            <w:r>
              <w:rPr>
                <w:rFonts w:eastAsia="Batang" w:cs="Arial"/>
                <w:lang w:eastAsia="ko-KR"/>
              </w:rPr>
              <w:t>Revision required</w:t>
            </w:r>
          </w:p>
          <w:p w14:paraId="71B2720D" w14:textId="77777777" w:rsidR="00CA40F7" w:rsidRDefault="00CA40F7" w:rsidP="00CA40F7">
            <w:pPr>
              <w:rPr>
                <w:rFonts w:eastAsia="Batang" w:cs="Arial"/>
                <w:lang w:eastAsia="ko-KR"/>
              </w:rPr>
            </w:pPr>
          </w:p>
          <w:p w14:paraId="65CE5C36" w14:textId="33DE9A25" w:rsidR="00CA40F7" w:rsidRDefault="00CA40F7" w:rsidP="00CA40F7">
            <w:pPr>
              <w:rPr>
                <w:rFonts w:eastAsia="Batang" w:cs="Arial"/>
                <w:lang w:eastAsia="ko-KR"/>
              </w:rPr>
            </w:pPr>
            <w:r>
              <w:rPr>
                <w:rFonts w:eastAsia="Batang" w:cs="Arial"/>
                <w:lang w:eastAsia="ko-KR"/>
              </w:rPr>
              <w:t>Ivo, Wednesday, 9:23</w:t>
            </w:r>
          </w:p>
          <w:p w14:paraId="38B47309" w14:textId="77777777" w:rsidR="00CA40F7" w:rsidRDefault="00CA40F7" w:rsidP="00CA40F7">
            <w:pPr>
              <w:rPr>
                <w:rFonts w:eastAsia="Batang" w:cs="Arial"/>
                <w:lang w:eastAsia="ko-KR"/>
              </w:rPr>
            </w:pPr>
            <w:r>
              <w:rPr>
                <w:rFonts w:eastAsia="Batang" w:cs="Arial"/>
                <w:lang w:eastAsia="ko-KR"/>
              </w:rPr>
              <w:t>Revision required</w:t>
            </w:r>
          </w:p>
          <w:p w14:paraId="45620920" w14:textId="77777777" w:rsidR="00CA40F7" w:rsidRDefault="00CA40F7" w:rsidP="00CA40F7">
            <w:pPr>
              <w:rPr>
                <w:rFonts w:eastAsia="Batang" w:cs="Arial"/>
                <w:lang w:eastAsia="ko-KR"/>
              </w:rPr>
            </w:pPr>
          </w:p>
          <w:p w14:paraId="5D04E1EC" w14:textId="1BFE5AB0" w:rsidR="00EE3707" w:rsidRDefault="00EE3707" w:rsidP="00EE3707">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10:46</w:t>
            </w:r>
          </w:p>
          <w:p w14:paraId="1F5BF7A6" w14:textId="77777777" w:rsidR="00EE3707" w:rsidRDefault="00EE3707" w:rsidP="00EE3707">
            <w:pPr>
              <w:rPr>
                <w:rFonts w:eastAsia="Batang" w:cs="Arial"/>
                <w:lang w:eastAsia="ko-KR"/>
              </w:rPr>
            </w:pPr>
            <w:r>
              <w:rPr>
                <w:rFonts w:eastAsia="Batang" w:cs="Arial"/>
                <w:lang w:eastAsia="ko-KR"/>
              </w:rPr>
              <w:t>Provides draft revision</w:t>
            </w:r>
          </w:p>
          <w:p w14:paraId="26D2527B" w14:textId="7485A042" w:rsidR="00EE3707" w:rsidRPr="00D95972" w:rsidRDefault="00EE3707" w:rsidP="00CA40F7">
            <w:pPr>
              <w:rPr>
                <w:rFonts w:eastAsia="Batang" w:cs="Arial"/>
                <w:lang w:eastAsia="ko-KR"/>
              </w:rPr>
            </w:pPr>
          </w:p>
        </w:tc>
      </w:tr>
      <w:tr w:rsidR="00CA40F7"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EF76D7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52E61BD" w14:textId="1FFEFB36" w:rsidR="00CA40F7" w:rsidRPr="00D95972" w:rsidRDefault="0061462C" w:rsidP="00CA40F7">
            <w:pPr>
              <w:overflowPunct/>
              <w:autoSpaceDE/>
              <w:autoSpaceDN/>
              <w:adjustRightInd/>
              <w:textAlignment w:val="auto"/>
              <w:rPr>
                <w:rFonts w:cs="Arial"/>
                <w:lang w:val="en-US"/>
              </w:rPr>
            </w:pPr>
            <w:hyperlink r:id="rId551" w:history="1">
              <w:r w:rsidR="00CA40F7">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CA40F7" w:rsidRPr="00D95972" w:rsidRDefault="00CA40F7" w:rsidP="00CA40F7">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CA40F7" w:rsidRPr="00D95972" w:rsidRDefault="00CA40F7" w:rsidP="00CA40F7">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9AA44" w14:textId="77777777" w:rsidR="00CA40F7" w:rsidRDefault="00CA40F7" w:rsidP="00CA40F7">
            <w:pPr>
              <w:rPr>
                <w:rFonts w:eastAsia="Batang" w:cs="Arial"/>
                <w:lang w:eastAsia="ko-KR"/>
              </w:rPr>
            </w:pPr>
            <w:r>
              <w:rPr>
                <w:rFonts w:eastAsia="Batang" w:cs="Arial"/>
                <w:lang w:eastAsia="ko-KR"/>
              </w:rPr>
              <w:t>Mohamed, Thursday, 2:14</w:t>
            </w:r>
          </w:p>
          <w:p w14:paraId="17868C32" w14:textId="77777777" w:rsidR="00CA40F7" w:rsidRDefault="00CA40F7" w:rsidP="00CA40F7">
            <w:pPr>
              <w:rPr>
                <w:rFonts w:eastAsia="Batang" w:cs="Arial"/>
                <w:lang w:eastAsia="ko-KR"/>
              </w:rPr>
            </w:pPr>
            <w:r>
              <w:rPr>
                <w:rFonts w:eastAsia="Batang" w:cs="Arial"/>
                <w:lang w:eastAsia="ko-KR"/>
              </w:rPr>
              <w:t>Revision required</w:t>
            </w:r>
          </w:p>
          <w:p w14:paraId="31C149C3" w14:textId="77777777" w:rsidR="00CA40F7" w:rsidRDefault="00CA40F7" w:rsidP="00CA40F7">
            <w:pPr>
              <w:rPr>
                <w:rFonts w:eastAsia="Batang" w:cs="Arial"/>
                <w:lang w:eastAsia="ko-KR"/>
              </w:rPr>
            </w:pPr>
          </w:p>
          <w:p w14:paraId="5F37865E" w14:textId="25C19D7C" w:rsidR="00CA40F7" w:rsidRDefault="00CA40F7" w:rsidP="00CA40F7">
            <w:pPr>
              <w:rPr>
                <w:rFonts w:eastAsia="Batang" w:cs="Arial"/>
                <w:lang w:eastAsia="ko-KR"/>
              </w:rPr>
            </w:pPr>
            <w:r>
              <w:rPr>
                <w:rFonts w:eastAsia="Batang" w:cs="Arial"/>
                <w:lang w:eastAsia="ko-KR"/>
              </w:rPr>
              <w:t>Ivo, Thursday, 8:41</w:t>
            </w:r>
          </w:p>
          <w:p w14:paraId="702ABDC1" w14:textId="77777777" w:rsidR="00CA40F7" w:rsidRDefault="00CA40F7" w:rsidP="00CA40F7">
            <w:pPr>
              <w:rPr>
                <w:rFonts w:eastAsia="Batang" w:cs="Arial"/>
                <w:lang w:eastAsia="ko-KR"/>
              </w:rPr>
            </w:pPr>
            <w:r>
              <w:rPr>
                <w:rFonts w:eastAsia="Batang" w:cs="Arial"/>
                <w:lang w:eastAsia="ko-KR"/>
              </w:rPr>
              <w:t>Revision required</w:t>
            </w:r>
          </w:p>
          <w:p w14:paraId="741B6E51" w14:textId="77777777" w:rsidR="00CA40F7" w:rsidRDefault="00CA40F7" w:rsidP="00CA40F7">
            <w:pPr>
              <w:rPr>
                <w:rFonts w:eastAsia="Batang" w:cs="Arial"/>
                <w:lang w:eastAsia="ko-KR"/>
              </w:rPr>
            </w:pPr>
          </w:p>
          <w:p w14:paraId="5B640745" w14:textId="58AFE0CC" w:rsidR="00CA40F7" w:rsidRDefault="00CA40F7" w:rsidP="00CA40F7">
            <w:pPr>
              <w:rPr>
                <w:rFonts w:eastAsia="Batang" w:cs="Arial"/>
                <w:lang w:eastAsia="ko-KR"/>
              </w:rPr>
            </w:pPr>
            <w:r>
              <w:rPr>
                <w:rFonts w:eastAsia="Batang" w:cs="Arial"/>
                <w:lang w:eastAsia="ko-KR"/>
              </w:rPr>
              <w:t>Sunghoon, Thursday, 14:08</w:t>
            </w:r>
          </w:p>
          <w:p w14:paraId="2777C6FF" w14:textId="1633AE01" w:rsidR="00CA40F7" w:rsidRDefault="00CA40F7" w:rsidP="00CA40F7">
            <w:pPr>
              <w:rPr>
                <w:rFonts w:eastAsia="Batang" w:cs="Arial"/>
                <w:lang w:eastAsia="ko-KR"/>
              </w:rPr>
            </w:pPr>
            <w:r>
              <w:rPr>
                <w:rFonts w:eastAsia="Batang" w:cs="Arial"/>
                <w:lang w:eastAsia="ko-KR"/>
              </w:rPr>
              <w:t>Revision required</w:t>
            </w:r>
          </w:p>
          <w:p w14:paraId="7403EDF8" w14:textId="77777777" w:rsidR="00CA40F7" w:rsidRDefault="00CA40F7" w:rsidP="00CA40F7">
            <w:pPr>
              <w:rPr>
                <w:rFonts w:eastAsia="Batang" w:cs="Arial"/>
                <w:lang w:eastAsia="ko-KR"/>
              </w:rPr>
            </w:pPr>
          </w:p>
          <w:p w14:paraId="55CD38BB" w14:textId="013A4DAA" w:rsidR="00CA40F7" w:rsidRDefault="00CA40F7" w:rsidP="00CA40F7">
            <w:pPr>
              <w:rPr>
                <w:rFonts w:eastAsia="Batang" w:cs="Arial"/>
                <w:lang w:eastAsia="ko-KR"/>
              </w:rPr>
            </w:pPr>
            <w:r>
              <w:rPr>
                <w:rFonts w:eastAsia="Batang" w:cs="Arial"/>
                <w:lang w:eastAsia="ko-KR"/>
              </w:rPr>
              <w:t>Scott, Friday, 3:34</w:t>
            </w:r>
          </w:p>
          <w:p w14:paraId="3D063EAB" w14:textId="77777777" w:rsidR="00CA40F7" w:rsidRDefault="00CA40F7" w:rsidP="00CA40F7">
            <w:pPr>
              <w:rPr>
                <w:rFonts w:eastAsia="Batang" w:cs="Arial"/>
                <w:lang w:eastAsia="ko-KR"/>
              </w:rPr>
            </w:pPr>
            <w:r>
              <w:rPr>
                <w:rFonts w:eastAsia="Batang" w:cs="Arial"/>
                <w:lang w:eastAsia="ko-KR"/>
              </w:rPr>
              <w:t>Revision required</w:t>
            </w:r>
          </w:p>
          <w:p w14:paraId="1BD4EDDB" w14:textId="77777777" w:rsidR="00CA40F7" w:rsidRDefault="00CA40F7" w:rsidP="00CA40F7">
            <w:pPr>
              <w:rPr>
                <w:rFonts w:eastAsia="Batang" w:cs="Arial"/>
                <w:lang w:eastAsia="ko-KR"/>
              </w:rPr>
            </w:pPr>
          </w:p>
          <w:p w14:paraId="52B5AFDE" w14:textId="3F07A183"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11:38</w:t>
            </w:r>
          </w:p>
          <w:p w14:paraId="1F28B22A" w14:textId="45D4355B" w:rsidR="00CA40F7" w:rsidRDefault="00CA40F7" w:rsidP="00CA40F7">
            <w:pPr>
              <w:rPr>
                <w:rFonts w:eastAsia="Batang" w:cs="Arial"/>
                <w:lang w:eastAsia="ko-KR"/>
              </w:rPr>
            </w:pPr>
            <w:r>
              <w:rPr>
                <w:rFonts w:eastAsia="Batang" w:cs="Arial"/>
                <w:lang w:eastAsia="ko-KR"/>
              </w:rPr>
              <w:t>Ok with Mohamed’s proposal</w:t>
            </w:r>
          </w:p>
          <w:p w14:paraId="790FC16B" w14:textId="6C7C0C25" w:rsidR="00CA40F7" w:rsidRDefault="00CA40F7" w:rsidP="00CA40F7">
            <w:pPr>
              <w:rPr>
                <w:rFonts w:eastAsia="Batang" w:cs="Arial"/>
                <w:lang w:eastAsia="ko-KR"/>
              </w:rPr>
            </w:pPr>
          </w:p>
          <w:p w14:paraId="6DEAE565" w14:textId="2A6C4A37"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4:15</w:t>
            </w:r>
          </w:p>
          <w:p w14:paraId="1767E00C" w14:textId="5A16D2F5" w:rsidR="00CA40F7" w:rsidRDefault="00CA40F7" w:rsidP="00CA40F7">
            <w:pPr>
              <w:rPr>
                <w:rFonts w:eastAsia="Batang" w:cs="Arial"/>
                <w:lang w:eastAsia="ko-KR"/>
              </w:rPr>
            </w:pPr>
            <w:r>
              <w:rPr>
                <w:rFonts w:eastAsia="Batang" w:cs="Arial"/>
                <w:lang w:eastAsia="ko-KR"/>
              </w:rPr>
              <w:t>Provides draft revision</w:t>
            </w:r>
          </w:p>
          <w:p w14:paraId="4D2162C9" w14:textId="77777777" w:rsidR="00CA40F7" w:rsidRDefault="00CA40F7" w:rsidP="00CA40F7">
            <w:pPr>
              <w:rPr>
                <w:rFonts w:eastAsia="Batang" w:cs="Arial"/>
                <w:lang w:eastAsia="ko-KR"/>
              </w:rPr>
            </w:pPr>
          </w:p>
          <w:p w14:paraId="14D7975B" w14:textId="1E482911"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4:47</w:t>
            </w:r>
          </w:p>
          <w:p w14:paraId="2DD64BD6" w14:textId="60FD1A7B" w:rsidR="00CA40F7" w:rsidRDefault="00CA40F7" w:rsidP="00CA40F7">
            <w:pPr>
              <w:rPr>
                <w:rFonts w:eastAsia="Batang" w:cs="Arial"/>
                <w:lang w:eastAsia="ko-KR"/>
              </w:rPr>
            </w:pPr>
            <w:r>
              <w:rPr>
                <w:rFonts w:eastAsia="Batang" w:cs="Arial"/>
                <w:lang w:eastAsia="ko-KR"/>
              </w:rPr>
              <w:t>Answers to Ivo</w:t>
            </w:r>
          </w:p>
          <w:p w14:paraId="179BD90C" w14:textId="77777777" w:rsidR="00CA40F7" w:rsidRDefault="00CA40F7" w:rsidP="00CA40F7">
            <w:pPr>
              <w:rPr>
                <w:rFonts w:eastAsia="Batang" w:cs="Arial"/>
                <w:lang w:eastAsia="ko-KR"/>
              </w:rPr>
            </w:pPr>
          </w:p>
          <w:p w14:paraId="50E26159" w14:textId="59F4BF7D" w:rsidR="00CA40F7" w:rsidRDefault="00CA40F7" w:rsidP="00CA40F7">
            <w:pPr>
              <w:rPr>
                <w:rFonts w:eastAsia="Batang" w:cs="Arial"/>
                <w:lang w:eastAsia="ko-KR"/>
              </w:rPr>
            </w:pPr>
            <w:r>
              <w:rPr>
                <w:rFonts w:eastAsia="Batang" w:cs="Arial"/>
                <w:lang w:eastAsia="ko-KR"/>
              </w:rPr>
              <w:t>Sunghoon, Monday, 7:45</w:t>
            </w:r>
          </w:p>
          <w:p w14:paraId="17BD71D2" w14:textId="77777777" w:rsidR="00CA40F7" w:rsidRDefault="00CA40F7" w:rsidP="00CA40F7">
            <w:pPr>
              <w:rPr>
                <w:rFonts w:eastAsia="Batang" w:cs="Arial"/>
                <w:lang w:eastAsia="ko-KR"/>
              </w:rPr>
            </w:pPr>
            <w:r>
              <w:rPr>
                <w:rFonts w:eastAsia="Batang" w:cs="Arial"/>
                <w:lang w:eastAsia="ko-KR"/>
              </w:rPr>
              <w:t>Revision required</w:t>
            </w:r>
          </w:p>
          <w:p w14:paraId="2B7E00F0" w14:textId="77777777" w:rsidR="00CA40F7" w:rsidRDefault="00CA40F7" w:rsidP="00CA40F7">
            <w:pPr>
              <w:rPr>
                <w:rFonts w:eastAsia="Batang" w:cs="Arial"/>
                <w:lang w:eastAsia="ko-KR"/>
              </w:rPr>
            </w:pPr>
          </w:p>
          <w:p w14:paraId="1BF6BF32" w14:textId="5838DC4B" w:rsidR="00CA40F7" w:rsidRDefault="00CA40F7" w:rsidP="00CA40F7">
            <w:pPr>
              <w:rPr>
                <w:rFonts w:eastAsia="Batang" w:cs="Arial"/>
                <w:lang w:eastAsia="ko-KR"/>
              </w:rPr>
            </w:pPr>
            <w:r>
              <w:rPr>
                <w:rFonts w:eastAsia="Batang" w:cs="Arial"/>
                <w:lang w:eastAsia="ko-KR"/>
              </w:rPr>
              <w:t>Scott, Monday, 11:37</w:t>
            </w:r>
          </w:p>
          <w:p w14:paraId="6411A9FE" w14:textId="3DE0417D" w:rsidR="00CA40F7" w:rsidRDefault="00CA40F7" w:rsidP="00CA40F7">
            <w:pPr>
              <w:rPr>
                <w:rFonts w:eastAsia="Batang" w:cs="Arial"/>
                <w:lang w:eastAsia="ko-KR"/>
              </w:rPr>
            </w:pPr>
            <w:r>
              <w:rPr>
                <w:rFonts w:eastAsia="Batang" w:cs="Arial"/>
                <w:lang w:eastAsia="ko-KR"/>
              </w:rPr>
              <w:t>Revision required</w:t>
            </w:r>
          </w:p>
          <w:p w14:paraId="5F3D3CF6" w14:textId="4B58A06E" w:rsidR="00CA40F7" w:rsidRDefault="00CA40F7" w:rsidP="00CA40F7">
            <w:pPr>
              <w:rPr>
                <w:rFonts w:eastAsia="Batang" w:cs="Arial"/>
                <w:lang w:eastAsia="ko-KR"/>
              </w:rPr>
            </w:pPr>
          </w:p>
          <w:p w14:paraId="644A71AE" w14:textId="5E8BF4CC"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12:23</w:t>
            </w:r>
          </w:p>
          <w:p w14:paraId="16F7FAE1" w14:textId="2545E4AB" w:rsidR="00CA40F7" w:rsidRDefault="00CA40F7" w:rsidP="00CA40F7">
            <w:pPr>
              <w:rPr>
                <w:rFonts w:eastAsia="Batang" w:cs="Arial"/>
                <w:lang w:eastAsia="ko-KR"/>
              </w:rPr>
            </w:pPr>
            <w:r>
              <w:rPr>
                <w:rFonts w:eastAsia="Batang" w:cs="Arial"/>
                <w:lang w:eastAsia="ko-KR"/>
              </w:rPr>
              <w:t>Answers to Sunghoon</w:t>
            </w:r>
          </w:p>
          <w:p w14:paraId="220F677E" w14:textId="77777777" w:rsidR="00CA40F7" w:rsidRDefault="00CA40F7" w:rsidP="00CA40F7">
            <w:pPr>
              <w:rPr>
                <w:rFonts w:eastAsia="Batang" w:cs="Arial"/>
                <w:lang w:eastAsia="ko-KR"/>
              </w:rPr>
            </w:pPr>
          </w:p>
          <w:p w14:paraId="2E8A6D7F" w14:textId="6B341A36" w:rsidR="00CA40F7" w:rsidRDefault="00CA40F7" w:rsidP="00CA40F7">
            <w:pPr>
              <w:rPr>
                <w:rFonts w:eastAsia="Batang" w:cs="Arial"/>
                <w:lang w:eastAsia="ko-KR"/>
              </w:rPr>
            </w:pPr>
            <w:r>
              <w:rPr>
                <w:rFonts w:eastAsia="Batang" w:cs="Arial"/>
                <w:lang w:eastAsia="ko-KR"/>
              </w:rPr>
              <w:t>Sunghoon, Monday, 13:51</w:t>
            </w:r>
          </w:p>
          <w:p w14:paraId="0F977EF3" w14:textId="7F67F4DD" w:rsidR="00CA40F7" w:rsidRDefault="00CA40F7" w:rsidP="00CA40F7">
            <w:pPr>
              <w:rPr>
                <w:rFonts w:eastAsia="Batang" w:cs="Arial"/>
                <w:lang w:eastAsia="ko-KR"/>
              </w:rPr>
            </w:pPr>
            <w:r>
              <w:rPr>
                <w:rFonts w:eastAsia="Batang" w:cs="Arial"/>
                <w:lang w:eastAsia="ko-KR"/>
              </w:rPr>
              <w:t>Revision required</w:t>
            </w:r>
          </w:p>
          <w:p w14:paraId="294178CD" w14:textId="77777777" w:rsidR="00CA40F7" w:rsidRDefault="00CA40F7" w:rsidP="00CA40F7">
            <w:pPr>
              <w:rPr>
                <w:rFonts w:eastAsia="Batang" w:cs="Arial"/>
                <w:lang w:eastAsia="ko-KR"/>
              </w:rPr>
            </w:pPr>
          </w:p>
          <w:p w14:paraId="4FC407FE" w14:textId="50762DEB" w:rsidR="00CA40F7" w:rsidRDefault="00CA40F7" w:rsidP="00CA40F7">
            <w:pPr>
              <w:rPr>
                <w:rFonts w:eastAsia="Batang" w:cs="Arial"/>
                <w:lang w:eastAsia="ko-KR"/>
              </w:rPr>
            </w:pPr>
            <w:r>
              <w:rPr>
                <w:rFonts w:eastAsia="Batang" w:cs="Arial"/>
                <w:lang w:eastAsia="ko-KR"/>
              </w:rPr>
              <w:t>Ivo, Monday, 21:12</w:t>
            </w:r>
          </w:p>
          <w:p w14:paraId="2E738BF8" w14:textId="7D2620CF"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33654A53" w14:textId="77777777" w:rsidR="00CA40F7" w:rsidRDefault="00CA40F7" w:rsidP="00CA40F7">
            <w:pPr>
              <w:rPr>
                <w:rFonts w:eastAsia="Batang" w:cs="Arial"/>
                <w:lang w:eastAsia="ko-KR"/>
              </w:rPr>
            </w:pPr>
          </w:p>
          <w:p w14:paraId="4FE116A3" w14:textId="7D582C60"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9:49</w:t>
            </w:r>
          </w:p>
          <w:p w14:paraId="092E45CF" w14:textId="77777777" w:rsidR="00CA40F7" w:rsidRDefault="00CA40F7" w:rsidP="00CA40F7">
            <w:pPr>
              <w:rPr>
                <w:rFonts w:eastAsia="Batang" w:cs="Arial"/>
                <w:lang w:eastAsia="ko-KR"/>
              </w:rPr>
            </w:pPr>
            <w:r>
              <w:rPr>
                <w:rFonts w:eastAsia="Batang" w:cs="Arial"/>
                <w:lang w:eastAsia="ko-KR"/>
              </w:rPr>
              <w:t>Provides draft revision</w:t>
            </w:r>
          </w:p>
          <w:p w14:paraId="66812AF8" w14:textId="77777777" w:rsidR="00CA40F7" w:rsidRDefault="00CA40F7" w:rsidP="00CA40F7">
            <w:pPr>
              <w:rPr>
                <w:rFonts w:eastAsia="Batang" w:cs="Arial"/>
                <w:lang w:eastAsia="ko-KR"/>
              </w:rPr>
            </w:pPr>
          </w:p>
          <w:p w14:paraId="045A61CF" w14:textId="3CD0084A" w:rsidR="00CA40F7" w:rsidRDefault="00CA40F7" w:rsidP="00CA40F7">
            <w:pPr>
              <w:rPr>
                <w:rFonts w:eastAsia="Batang" w:cs="Arial"/>
                <w:lang w:eastAsia="ko-KR"/>
              </w:rPr>
            </w:pPr>
            <w:r>
              <w:rPr>
                <w:rFonts w:eastAsia="Batang" w:cs="Arial"/>
                <w:lang w:eastAsia="ko-KR"/>
              </w:rPr>
              <w:t>Scott, Wednesday, 5:01</w:t>
            </w:r>
          </w:p>
          <w:p w14:paraId="1A670364" w14:textId="77777777" w:rsidR="00CA40F7" w:rsidRDefault="00CA40F7" w:rsidP="00CA40F7">
            <w:pPr>
              <w:rPr>
                <w:rFonts w:eastAsia="Batang" w:cs="Arial"/>
                <w:lang w:eastAsia="ko-KR"/>
              </w:rPr>
            </w:pPr>
            <w:r>
              <w:rPr>
                <w:rFonts w:eastAsia="Batang" w:cs="Arial"/>
                <w:lang w:eastAsia="ko-KR"/>
              </w:rPr>
              <w:t>Revision required</w:t>
            </w:r>
          </w:p>
          <w:p w14:paraId="14BC648A" w14:textId="77777777" w:rsidR="00CA40F7" w:rsidRDefault="00CA40F7" w:rsidP="00CA40F7">
            <w:pPr>
              <w:rPr>
                <w:rFonts w:eastAsia="Batang" w:cs="Arial"/>
                <w:lang w:eastAsia="ko-KR"/>
              </w:rPr>
            </w:pPr>
          </w:p>
          <w:p w14:paraId="1A69B6F6" w14:textId="16FB1364"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Wednesday, 9:24</w:t>
            </w:r>
          </w:p>
          <w:p w14:paraId="649CB104" w14:textId="77777777" w:rsidR="00CA40F7" w:rsidRDefault="00CA40F7" w:rsidP="00CA40F7">
            <w:pPr>
              <w:rPr>
                <w:rFonts w:eastAsia="Batang" w:cs="Arial"/>
                <w:lang w:eastAsia="ko-KR"/>
              </w:rPr>
            </w:pPr>
            <w:r>
              <w:rPr>
                <w:rFonts w:eastAsia="Batang" w:cs="Arial"/>
                <w:lang w:eastAsia="ko-KR"/>
              </w:rPr>
              <w:t>Provides draft revision</w:t>
            </w:r>
          </w:p>
          <w:p w14:paraId="4997EA9F" w14:textId="77777777" w:rsidR="00CA40F7" w:rsidRDefault="00CA40F7" w:rsidP="00CA40F7">
            <w:pPr>
              <w:rPr>
                <w:rFonts w:eastAsia="Batang" w:cs="Arial"/>
                <w:lang w:eastAsia="ko-KR"/>
              </w:rPr>
            </w:pPr>
          </w:p>
          <w:p w14:paraId="6410AB67" w14:textId="60026325" w:rsidR="00CA40F7" w:rsidRDefault="00CA40F7" w:rsidP="00CA40F7">
            <w:pPr>
              <w:rPr>
                <w:rFonts w:eastAsia="Batang" w:cs="Arial"/>
                <w:lang w:eastAsia="ko-KR"/>
              </w:rPr>
            </w:pPr>
            <w:r>
              <w:rPr>
                <w:rFonts w:eastAsia="Batang" w:cs="Arial"/>
                <w:lang w:eastAsia="ko-KR"/>
              </w:rPr>
              <w:t>Ivo, Wednesday, 9:25</w:t>
            </w:r>
          </w:p>
          <w:p w14:paraId="6E8C7FDB" w14:textId="72469E76" w:rsidR="00CA40F7" w:rsidRDefault="00CA40F7" w:rsidP="00CA40F7">
            <w:pPr>
              <w:rPr>
                <w:rFonts w:eastAsia="Batang" w:cs="Arial"/>
                <w:lang w:eastAsia="ko-KR"/>
              </w:rPr>
            </w:pPr>
            <w:r>
              <w:rPr>
                <w:rFonts w:eastAsia="Batang" w:cs="Arial"/>
                <w:lang w:eastAsia="ko-KR"/>
              </w:rPr>
              <w:t>Ok with draft revision</w:t>
            </w:r>
          </w:p>
          <w:p w14:paraId="1F5FD3C4" w14:textId="77777777" w:rsidR="00CA40F7" w:rsidRDefault="00CA40F7" w:rsidP="00CA40F7">
            <w:pPr>
              <w:rPr>
                <w:rFonts w:eastAsia="Batang" w:cs="Arial"/>
                <w:lang w:eastAsia="ko-KR"/>
              </w:rPr>
            </w:pPr>
          </w:p>
          <w:p w14:paraId="3A4BBB67" w14:textId="77C5C394" w:rsidR="00CA40F7" w:rsidRDefault="00CA40F7" w:rsidP="00CA40F7">
            <w:pPr>
              <w:rPr>
                <w:rFonts w:eastAsia="Batang" w:cs="Arial"/>
                <w:lang w:eastAsia="ko-KR"/>
              </w:rPr>
            </w:pPr>
            <w:r>
              <w:rPr>
                <w:rFonts w:eastAsia="Batang" w:cs="Arial"/>
                <w:lang w:eastAsia="ko-KR"/>
              </w:rPr>
              <w:t>Scott, Wednesday, 10:04</w:t>
            </w:r>
          </w:p>
          <w:p w14:paraId="066136EA" w14:textId="77777777" w:rsidR="00CA40F7" w:rsidRDefault="00CA40F7" w:rsidP="00CA40F7">
            <w:pPr>
              <w:rPr>
                <w:rFonts w:eastAsia="Batang" w:cs="Arial"/>
                <w:lang w:eastAsia="ko-KR"/>
              </w:rPr>
            </w:pPr>
            <w:r>
              <w:rPr>
                <w:rFonts w:eastAsia="Batang" w:cs="Arial"/>
                <w:lang w:eastAsia="ko-KR"/>
              </w:rPr>
              <w:t>Ok with draft revision</w:t>
            </w:r>
          </w:p>
          <w:p w14:paraId="12507BF2" w14:textId="77777777" w:rsidR="00CA40F7" w:rsidRDefault="00CA40F7" w:rsidP="00CA40F7">
            <w:pPr>
              <w:rPr>
                <w:rFonts w:eastAsia="Batang" w:cs="Arial"/>
                <w:lang w:eastAsia="ko-KR"/>
              </w:rPr>
            </w:pPr>
          </w:p>
          <w:p w14:paraId="34AFB23B" w14:textId="59E6A234" w:rsidR="00CC417C" w:rsidRDefault="00CC417C" w:rsidP="00CC417C">
            <w:pPr>
              <w:rPr>
                <w:rFonts w:eastAsia="Batang" w:cs="Arial"/>
                <w:lang w:eastAsia="ko-KR"/>
              </w:rPr>
            </w:pPr>
            <w:r>
              <w:rPr>
                <w:rFonts w:eastAsia="Batang" w:cs="Arial"/>
                <w:lang w:eastAsia="ko-KR"/>
              </w:rPr>
              <w:t>Sunghoon, Wednesday, 13:05</w:t>
            </w:r>
          </w:p>
          <w:p w14:paraId="53554791" w14:textId="77777777" w:rsidR="00CC417C" w:rsidRDefault="00CC417C" w:rsidP="00CC417C">
            <w:pPr>
              <w:rPr>
                <w:rFonts w:eastAsia="Batang" w:cs="Arial"/>
                <w:lang w:eastAsia="ko-KR"/>
              </w:rPr>
            </w:pPr>
            <w:r>
              <w:rPr>
                <w:rFonts w:eastAsia="Batang" w:cs="Arial"/>
                <w:lang w:eastAsia="ko-KR"/>
              </w:rPr>
              <w:t>Revision required</w:t>
            </w:r>
          </w:p>
          <w:p w14:paraId="55D626F8" w14:textId="1A42DE22" w:rsidR="00CC417C" w:rsidRPr="00D95972" w:rsidRDefault="00CC417C" w:rsidP="00CA40F7">
            <w:pPr>
              <w:rPr>
                <w:rFonts w:eastAsia="Batang" w:cs="Arial"/>
                <w:lang w:eastAsia="ko-KR"/>
              </w:rPr>
            </w:pPr>
          </w:p>
        </w:tc>
      </w:tr>
      <w:tr w:rsidR="00CA40F7"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DE2569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F20DB04" w14:textId="0B02544B" w:rsidR="00CA40F7" w:rsidRPr="00D95972" w:rsidRDefault="0061462C" w:rsidP="00CA40F7">
            <w:pPr>
              <w:overflowPunct/>
              <w:autoSpaceDE/>
              <w:autoSpaceDN/>
              <w:adjustRightInd/>
              <w:textAlignment w:val="auto"/>
              <w:rPr>
                <w:rFonts w:cs="Arial"/>
                <w:lang w:val="en-US"/>
              </w:rPr>
            </w:pPr>
            <w:hyperlink r:id="rId552" w:history="1">
              <w:r w:rsidR="00CA40F7">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CA40F7" w:rsidRPr="00D95972" w:rsidRDefault="00CA40F7" w:rsidP="00CA40F7">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CA40F7" w:rsidRPr="00D95972" w:rsidRDefault="00CA40F7" w:rsidP="00CA40F7">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D8E0" w14:textId="782BED6F" w:rsidR="00CA40F7" w:rsidRDefault="00CA40F7" w:rsidP="00CA40F7">
            <w:pPr>
              <w:rPr>
                <w:rFonts w:eastAsia="Batang" w:cs="Arial"/>
                <w:lang w:eastAsia="ko-KR"/>
              </w:rPr>
            </w:pPr>
            <w:r>
              <w:rPr>
                <w:rFonts w:eastAsia="Batang" w:cs="Arial"/>
                <w:lang w:eastAsia="ko-KR"/>
              </w:rPr>
              <w:t>Rae, Thursday, 3:29</w:t>
            </w:r>
          </w:p>
          <w:p w14:paraId="5C98A6FD" w14:textId="77777777" w:rsidR="00CA40F7" w:rsidRDefault="00CA40F7" w:rsidP="00CA40F7">
            <w:pPr>
              <w:rPr>
                <w:rFonts w:eastAsia="Batang" w:cs="Arial"/>
                <w:lang w:eastAsia="ko-KR"/>
              </w:rPr>
            </w:pPr>
            <w:r>
              <w:rPr>
                <w:rFonts w:eastAsia="Batang" w:cs="Arial"/>
                <w:lang w:eastAsia="ko-KR"/>
              </w:rPr>
              <w:t>Revision required</w:t>
            </w:r>
          </w:p>
          <w:p w14:paraId="482DEAD1" w14:textId="77777777" w:rsidR="00CA40F7" w:rsidRDefault="00CA40F7" w:rsidP="00CA40F7">
            <w:pPr>
              <w:rPr>
                <w:rFonts w:eastAsia="Batang" w:cs="Arial"/>
                <w:lang w:eastAsia="ko-KR"/>
              </w:rPr>
            </w:pPr>
          </w:p>
          <w:p w14:paraId="249622FA" w14:textId="2BB2A102" w:rsidR="00CA40F7" w:rsidRDefault="00CA40F7" w:rsidP="00CA40F7">
            <w:pPr>
              <w:rPr>
                <w:rFonts w:eastAsia="Batang" w:cs="Arial"/>
                <w:lang w:eastAsia="ko-KR"/>
              </w:rPr>
            </w:pPr>
            <w:r>
              <w:rPr>
                <w:rFonts w:eastAsia="Batang" w:cs="Arial"/>
                <w:lang w:eastAsia="ko-KR"/>
              </w:rPr>
              <w:t>Ivo, Thursday, 8:41</w:t>
            </w:r>
          </w:p>
          <w:p w14:paraId="2EC89C80" w14:textId="77777777" w:rsidR="00CA40F7" w:rsidRDefault="00CA40F7" w:rsidP="00CA40F7">
            <w:pPr>
              <w:rPr>
                <w:rFonts w:eastAsia="Batang" w:cs="Arial"/>
                <w:lang w:eastAsia="ko-KR"/>
              </w:rPr>
            </w:pPr>
            <w:r>
              <w:rPr>
                <w:rFonts w:eastAsia="Batang" w:cs="Arial"/>
                <w:lang w:eastAsia="ko-KR"/>
              </w:rPr>
              <w:t>Revision required</w:t>
            </w:r>
          </w:p>
          <w:p w14:paraId="20D0EB62" w14:textId="77777777" w:rsidR="00CA40F7" w:rsidRDefault="00CA40F7" w:rsidP="00CA40F7">
            <w:pPr>
              <w:rPr>
                <w:rFonts w:eastAsia="Batang" w:cs="Arial"/>
                <w:lang w:eastAsia="ko-KR"/>
              </w:rPr>
            </w:pPr>
          </w:p>
          <w:p w14:paraId="09E2D975" w14:textId="063FA7AA" w:rsidR="00CA40F7" w:rsidRDefault="00CA40F7" w:rsidP="00CA40F7">
            <w:pPr>
              <w:rPr>
                <w:rFonts w:eastAsia="Batang" w:cs="Arial"/>
                <w:lang w:eastAsia="ko-KR"/>
              </w:rPr>
            </w:pPr>
            <w:r>
              <w:rPr>
                <w:rFonts w:eastAsia="Batang" w:cs="Arial"/>
                <w:lang w:eastAsia="ko-KR"/>
              </w:rPr>
              <w:t>Sunghoon, Thursday, 14:11</w:t>
            </w:r>
          </w:p>
          <w:p w14:paraId="5EBD2296" w14:textId="77777777" w:rsidR="00CA40F7" w:rsidRDefault="00CA40F7" w:rsidP="00CA40F7">
            <w:pPr>
              <w:rPr>
                <w:rFonts w:eastAsia="Batang" w:cs="Arial"/>
                <w:lang w:eastAsia="ko-KR"/>
              </w:rPr>
            </w:pPr>
            <w:r>
              <w:rPr>
                <w:rFonts w:eastAsia="Batang" w:cs="Arial"/>
                <w:lang w:eastAsia="ko-KR"/>
              </w:rPr>
              <w:t>Revision required</w:t>
            </w:r>
          </w:p>
          <w:p w14:paraId="67803841" w14:textId="77777777" w:rsidR="00CA40F7" w:rsidRDefault="00CA40F7" w:rsidP="00CA40F7">
            <w:pPr>
              <w:rPr>
                <w:rFonts w:eastAsia="Batang" w:cs="Arial"/>
                <w:lang w:eastAsia="ko-KR"/>
              </w:rPr>
            </w:pPr>
          </w:p>
          <w:p w14:paraId="3DCA2411" w14:textId="2C2D2C3F"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Monday, 11:57</w:t>
            </w:r>
          </w:p>
          <w:p w14:paraId="5C0733D8" w14:textId="48754BD7" w:rsidR="00CA40F7" w:rsidRDefault="00CA40F7" w:rsidP="00CA40F7">
            <w:pPr>
              <w:rPr>
                <w:rFonts w:eastAsia="Batang" w:cs="Arial"/>
                <w:lang w:eastAsia="ko-KR"/>
              </w:rPr>
            </w:pPr>
            <w:r>
              <w:rPr>
                <w:rFonts w:eastAsia="Batang" w:cs="Arial"/>
                <w:lang w:eastAsia="ko-KR"/>
              </w:rPr>
              <w:t>Proposes to merge C1-214464 into C1-214443</w:t>
            </w:r>
          </w:p>
          <w:p w14:paraId="1F5EE4F7" w14:textId="070F0D5C" w:rsidR="00CA40F7" w:rsidRPr="00D95972" w:rsidRDefault="00CA40F7" w:rsidP="00CA40F7">
            <w:pPr>
              <w:rPr>
                <w:rFonts w:eastAsia="Batang" w:cs="Arial"/>
                <w:lang w:eastAsia="ko-KR"/>
              </w:rPr>
            </w:pPr>
          </w:p>
        </w:tc>
      </w:tr>
      <w:tr w:rsidR="00CA40F7" w:rsidRPr="00D95972" w14:paraId="21AEBCA3" w14:textId="77777777" w:rsidTr="004F7E33">
        <w:tc>
          <w:tcPr>
            <w:tcW w:w="976" w:type="dxa"/>
            <w:tcBorders>
              <w:top w:val="nil"/>
              <w:left w:val="thinThickThinSmallGap" w:sz="24" w:space="0" w:color="auto"/>
              <w:bottom w:val="nil"/>
            </w:tcBorders>
            <w:shd w:val="clear" w:color="auto" w:fill="auto"/>
          </w:tcPr>
          <w:p w14:paraId="70A8F7C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D37ADE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C170108" w14:textId="79661C5C" w:rsidR="00CA40F7" w:rsidRPr="00D95972" w:rsidRDefault="0061462C" w:rsidP="00CA40F7">
            <w:pPr>
              <w:overflowPunct/>
              <w:autoSpaceDE/>
              <w:autoSpaceDN/>
              <w:adjustRightInd/>
              <w:textAlignment w:val="auto"/>
              <w:rPr>
                <w:rFonts w:cs="Arial"/>
                <w:lang w:val="en-US"/>
              </w:rPr>
            </w:pPr>
            <w:hyperlink r:id="rId553" w:history="1">
              <w:r w:rsidR="00CA40F7">
                <w:rPr>
                  <w:rStyle w:val="Hyperlink"/>
                </w:rPr>
                <w:t>C1-214465</w:t>
              </w:r>
            </w:hyperlink>
          </w:p>
        </w:tc>
        <w:tc>
          <w:tcPr>
            <w:tcW w:w="4191" w:type="dxa"/>
            <w:gridSpan w:val="3"/>
            <w:tcBorders>
              <w:top w:val="single" w:sz="4" w:space="0" w:color="auto"/>
              <w:bottom w:val="single" w:sz="4" w:space="0" w:color="auto"/>
            </w:tcBorders>
            <w:shd w:val="clear" w:color="auto" w:fill="auto"/>
          </w:tcPr>
          <w:p w14:paraId="198F7DC1" w14:textId="32B1E4D8" w:rsidR="00CA40F7" w:rsidRPr="00D95972" w:rsidRDefault="00CA40F7" w:rsidP="00CA40F7">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auto"/>
          </w:tcPr>
          <w:p w14:paraId="30D813AE" w14:textId="6DA4F60D" w:rsidR="00CA40F7" w:rsidRPr="00D95972" w:rsidRDefault="00CA40F7" w:rsidP="00CA40F7">
            <w:pPr>
              <w:rPr>
                <w:rFonts w:cs="Arial"/>
              </w:rPr>
            </w:pPr>
            <w:r>
              <w:rPr>
                <w:rFonts w:cs="Arial"/>
              </w:rPr>
              <w:t>vivo</w:t>
            </w:r>
          </w:p>
        </w:tc>
        <w:tc>
          <w:tcPr>
            <w:tcW w:w="826" w:type="dxa"/>
            <w:tcBorders>
              <w:top w:val="single" w:sz="4" w:space="0" w:color="auto"/>
              <w:bottom w:val="single" w:sz="4" w:space="0" w:color="auto"/>
            </w:tcBorders>
            <w:shd w:val="clear" w:color="auto" w:fill="auto"/>
          </w:tcPr>
          <w:p w14:paraId="6C77C762" w14:textId="6C804AC7"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E265CB" w14:textId="77777777" w:rsidR="00CA40F7" w:rsidRDefault="00CA40F7" w:rsidP="00CA40F7">
            <w:pPr>
              <w:rPr>
                <w:rFonts w:eastAsia="Batang" w:cs="Arial"/>
                <w:lang w:eastAsia="ko-KR"/>
              </w:rPr>
            </w:pPr>
            <w:r>
              <w:rPr>
                <w:rFonts w:eastAsia="Batang" w:cs="Arial"/>
                <w:lang w:eastAsia="ko-KR"/>
              </w:rPr>
              <w:t>Merged into C1-214326 and its revisions</w:t>
            </w:r>
          </w:p>
          <w:p w14:paraId="0D28883B" w14:textId="77777777" w:rsidR="00CA40F7" w:rsidRDefault="00CA40F7" w:rsidP="00CA40F7">
            <w:pPr>
              <w:rPr>
                <w:rFonts w:eastAsia="Batang" w:cs="Arial"/>
                <w:lang w:eastAsia="ko-KR"/>
              </w:rPr>
            </w:pPr>
          </w:p>
          <w:p w14:paraId="42F91F0E" w14:textId="38681CE0" w:rsidR="00CA40F7" w:rsidRDefault="00CA40F7" w:rsidP="00CA40F7">
            <w:pPr>
              <w:rPr>
                <w:rFonts w:eastAsia="Batang" w:cs="Arial"/>
                <w:lang w:eastAsia="ko-KR"/>
              </w:rPr>
            </w:pPr>
            <w:r>
              <w:rPr>
                <w:rFonts w:eastAsia="Batang" w:cs="Arial"/>
                <w:lang w:eastAsia="ko-KR"/>
              </w:rPr>
              <w:t>Mohamed, Thursday, 2:14</w:t>
            </w:r>
          </w:p>
          <w:p w14:paraId="54106D07" w14:textId="77777777" w:rsidR="00CA40F7" w:rsidRDefault="00CA40F7" w:rsidP="00CA40F7">
            <w:pPr>
              <w:rPr>
                <w:rFonts w:eastAsia="Batang" w:cs="Arial"/>
                <w:lang w:eastAsia="ko-KR"/>
              </w:rPr>
            </w:pPr>
            <w:r>
              <w:rPr>
                <w:rFonts w:eastAsia="Batang" w:cs="Arial"/>
                <w:lang w:eastAsia="ko-KR"/>
              </w:rPr>
              <w:t>Revision required</w:t>
            </w:r>
          </w:p>
          <w:p w14:paraId="732F09D5" w14:textId="77777777" w:rsidR="00CA40F7" w:rsidRDefault="00CA40F7" w:rsidP="00CA40F7">
            <w:pPr>
              <w:rPr>
                <w:rFonts w:eastAsia="Batang" w:cs="Arial"/>
                <w:lang w:eastAsia="ko-KR"/>
              </w:rPr>
            </w:pPr>
          </w:p>
          <w:p w14:paraId="6E992185" w14:textId="5364D1C4" w:rsidR="00CA40F7" w:rsidRDefault="00CA40F7" w:rsidP="00CA40F7">
            <w:pPr>
              <w:rPr>
                <w:rFonts w:eastAsia="Batang" w:cs="Arial"/>
                <w:lang w:eastAsia="ko-KR"/>
              </w:rPr>
            </w:pPr>
            <w:r>
              <w:rPr>
                <w:rFonts w:eastAsia="Batang" w:cs="Arial"/>
                <w:lang w:eastAsia="ko-KR"/>
              </w:rPr>
              <w:t>Ivo, Thursday, 8:41</w:t>
            </w:r>
          </w:p>
          <w:p w14:paraId="03A7CFF3" w14:textId="77777777" w:rsidR="00CA40F7" w:rsidRDefault="00CA40F7" w:rsidP="00CA40F7">
            <w:pPr>
              <w:rPr>
                <w:rFonts w:eastAsia="Batang" w:cs="Arial"/>
                <w:lang w:eastAsia="ko-KR"/>
              </w:rPr>
            </w:pPr>
            <w:r>
              <w:rPr>
                <w:rFonts w:eastAsia="Batang" w:cs="Arial"/>
                <w:lang w:eastAsia="ko-KR"/>
              </w:rPr>
              <w:t>Revision required</w:t>
            </w:r>
          </w:p>
          <w:p w14:paraId="29A1B53D" w14:textId="77777777" w:rsidR="00CA40F7" w:rsidRDefault="00CA40F7" w:rsidP="00CA40F7">
            <w:pPr>
              <w:rPr>
                <w:rFonts w:eastAsia="Batang" w:cs="Arial"/>
                <w:lang w:eastAsia="ko-KR"/>
              </w:rPr>
            </w:pPr>
          </w:p>
          <w:p w14:paraId="71170FA8" w14:textId="2CCAD163" w:rsidR="00CA40F7" w:rsidRDefault="00CA40F7" w:rsidP="00CA40F7">
            <w:pPr>
              <w:rPr>
                <w:rFonts w:eastAsia="Batang" w:cs="Arial"/>
                <w:lang w:eastAsia="ko-KR"/>
              </w:rPr>
            </w:pPr>
            <w:r>
              <w:rPr>
                <w:rFonts w:eastAsia="Batang" w:cs="Arial"/>
                <w:lang w:eastAsia="ko-KR"/>
              </w:rPr>
              <w:t>Taimoor, Friday, 1:39</w:t>
            </w:r>
          </w:p>
          <w:p w14:paraId="1CC09F30" w14:textId="77777777" w:rsidR="00CA40F7" w:rsidRDefault="00CA40F7" w:rsidP="00CA40F7">
            <w:pPr>
              <w:rPr>
                <w:rFonts w:eastAsia="Batang" w:cs="Arial"/>
                <w:lang w:eastAsia="ko-KR"/>
              </w:rPr>
            </w:pPr>
            <w:r>
              <w:rPr>
                <w:rFonts w:eastAsia="Batang" w:cs="Arial"/>
                <w:lang w:eastAsia="ko-KR"/>
              </w:rPr>
              <w:t>Revision required</w:t>
            </w:r>
          </w:p>
          <w:p w14:paraId="5E6EA770" w14:textId="77777777" w:rsidR="00CA40F7" w:rsidRDefault="00CA40F7" w:rsidP="00CA40F7">
            <w:pPr>
              <w:rPr>
                <w:rFonts w:eastAsia="Batang" w:cs="Arial"/>
                <w:lang w:eastAsia="ko-KR"/>
              </w:rPr>
            </w:pPr>
          </w:p>
          <w:p w14:paraId="364DCBA3" w14:textId="77777777"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9:31</w:t>
            </w:r>
          </w:p>
          <w:p w14:paraId="398E6B09" w14:textId="77777777" w:rsidR="00CA40F7" w:rsidRDefault="00CA40F7" w:rsidP="00CA40F7">
            <w:pPr>
              <w:rPr>
                <w:rFonts w:eastAsia="Batang" w:cs="Arial"/>
                <w:lang w:eastAsia="ko-KR"/>
              </w:rPr>
            </w:pPr>
            <w:r>
              <w:rPr>
                <w:rFonts w:eastAsia="Batang" w:cs="Arial"/>
                <w:lang w:eastAsia="ko-KR"/>
              </w:rPr>
              <w:t>Ok to merge C1-214465 into C1-214326</w:t>
            </w:r>
          </w:p>
          <w:p w14:paraId="4A28FE40" w14:textId="13442D66" w:rsidR="00CA40F7" w:rsidRPr="00D95972" w:rsidRDefault="00CA40F7" w:rsidP="00CA40F7">
            <w:pPr>
              <w:rPr>
                <w:rFonts w:eastAsia="Batang" w:cs="Arial"/>
                <w:lang w:eastAsia="ko-KR"/>
              </w:rPr>
            </w:pPr>
          </w:p>
        </w:tc>
      </w:tr>
      <w:tr w:rsidR="00CA40F7" w:rsidRPr="00D95972" w14:paraId="158ACD91" w14:textId="77777777" w:rsidTr="00BF7674">
        <w:tc>
          <w:tcPr>
            <w:tcW w:w="976" w:type="dxa"/>
            <w:tcBorders>
              <w:top w:val="nil"/>
              <w:left w:val="thinThickThinSmallGap" w:sz="24" w:space="0" w:color="auto"/>
              <w:bottom w:val="nil"/>
            </w:tcBorders>
            <w:shd w:val="clear" w:color="auto" w:fill="auto"/>
          </w:tcPr>
          <w:p w14:paraId="4BE17D3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48C909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F942894" w14:textId="1E09B684" w:rsidR="00CA40F7" w:rsidRPr="00D95972" w:rsidRDefault="0061462C" w:rsidP="00CA40F7">
            <w:pPr>
              <w:overflowPunct/>
              <w:autoSpaceDE/>
              <w:autoSpaceDN/>
              <w:adjustRightInd/>
              <w:textAlignment w:val="auto"/>
              <w:rPr>
                <w:rFonts w:cs="Arial"/>
                <w:lang w:val="en-US"/>
              </w:rPr>
            </w:pPr>
            <w:hyperlink r:id="rId554" w:history="1">
              <w:r w:rsidR="00CA40F7">
                <w:rPr>
                  <w:rStyle w:val="Hyperlink"/>
                </w:rPr>
                <w:t>C1-214467</w:t>
              </w:r>
            </w:hyperlink>
          </w:p>
        </w:tc>
        <w:tc>
          <w:tcPr>
            <w:tcW w:w="4191" w:type="dxa"/>
            <w:gridSpan w:val="3"/>
            <w:tcBorders>
              <w:top w:val="single" w:sz="4" w:space="0" w:color="auto"/>
              <w:bottom w:val="single" w:sz="4" w:space="0" w:color="auto"/>
            </w:tcBorders>
            <w:shd w:val="clear" w:color="auto" w:fill="auto"/>
          </w:tcPr>
          <w:p w14:paraId="31E59E4B" w14:textId="6B561CA7" w:rsidR="00CA40F7" w:rsidRPr="00D95972" w:rsidRDefault="00CA40F7" w:rsidP="00CA40F7">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auto"/>
          </w:tcPr>
          <w:p w14:paraId="50F665A2" w14:textId="61962F0C" w:rsidR="00CA40F7" w:rsidRPr="00D95972" w:rsidRDefault="00CA40F7" w:rsidP="00CA40F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7A5CF25" w14:textId="5997CD47"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560E7C0" w14:textId="762B658F" w:rsidR="00CA40F7" w:rsidRDefault="00CA40F7" w:rsidP="00CA40F7">
            <w:pPr>
              <w:rPr>
                <w:rFonts w:eastAsia="Batang" w:cs="Arial"/>
                <w:lang w:eastAsia="ko-KR"/>
              </w:rPr>
            </w:pPr>
            <w:r>
              <w:rPr>
                <w:rFonts w:eastAsia="Batang" w:cs="Arial"/>
                <w:lang w:eastAsia="ko-KR"/>
              </w:rPr>
              <w:t>Merged into C1-214314 and its revisions</w:t>
            </w:r>
          </w:p>
          <w:p w14:paraId="79E41C4D" w14:textId="77777777" w:rsidR="00CA40F7" w:rsidRDefault="00CA40F7" w:rsidP="00CA40F7">
            <w:pPr>
              <w:rPr>
                <w:rFonts w:eastAsia="Batang" w:cs="Arial"/>
                <w:lang w:eastAsia="ko-KR"/>
              </w:rPr>
            </w:pPr>
          </w:p>
          <w:p w14:paraId="63ADA102" w14:textId="783BB378" w:rsidR="00CA40F7" w:rsidRDefault="00CA40F7" w:rsidP="00CA40F7">
            <w:pPr>
              <w:rPr>
                <w:rFonts w:eastAsia="Batang" w:cs="Arial"/>
                <w:lang w:eastAsia="ko-KR"/>
              </w:rPr>
            </w:pPr>
            <w:r>
              <w:rPr>
                <w:rFonts w:eastAsia="Batang" w:cs="Arial"/>
                <w:lang w:eastAsia="ko-KR"/>
              </w:rPr>
              <w:t>Mohamed, Thursday, 2:16</w:t>
            </w:r>
          </w:p>
          <w:p w14:paraId="0FBCA717" w14:textId="77777777" w:rsidR="00CA40F7" w:rsidRDefault="00CA40F7" w:rsidP="00CA40F7">
            <w:pPr>
              <w:rPr>
                <w:rFonts w:eastAsia="Batang" w:cs="Arial"/>
                <w:lang w:eastAsia="ko-KR"/>
              </w:rPr>
            </w:pPr>
            <w:r>
              <w:rPr>
                <w:rFonts w:eastAsia="Batang" w:cs="Arial"/>
                <w:lang w:eastAsia="ko-KR"/>
              </w:rPr>
              <w:t>Revision required</w:t>
            </w:r>
          </w:p>
          <w:p w14:paraId="1461E57B" w14:textId="77777777" w:rsidR="00CA40F7" w:rsidRDefault="00CA40F7" w:rsidP="00CA40F7">
            <w:pPr>
              <w:rPr>
                <w:rFonts w:eastAsia="Batang" w:cs="Arial"/>
                <w:lang w:eastAsia="ko-KR"/>
              </w:rPr>
            </w:pPr>
          </w:p>
          <w:p w14:paraId="0AAD57A9" w14:textId="6FB9BC58" w:rsidR="00CA40F7" w:rsidRDefault="00CA40F7" w:rsidP="00CA40F7">
            <w:pPr>
              <w:rPr>
                <w:rFonts w:eastAsia="Batang" w:cs="Arial"/>
                <w:lang w:eastAsia="ko-KR"/>
              </w:rPr>
            </w:pPr>
            <w:r>
              <w:rPr>
                <w:rFonts w:eastAsia="Batang" w:cs="Arial"/>
                <w:lang w:eastAsia="ko-KR"/>
              </w:rPr>
              <w:t>Taimoor, Friday, 1:53</w:t>
            </w:r>
          </w:p>
          <w:p w14:paraId="370895CF" w14:textId="77777777" w:rsidR="00CA40F7" w:rsidRDefault="00CA40F7" w:rsidP="00CA40F7">
            <w:pPr>
              <w:rPr>
                <w:rFonts w:eastAsia="Batang" w:cs="Arial"/>
                <w:lang w:eastAsia="ko-KR"/>
              </w:rPr>
            </w:pPr>
            <w:r>
              <w:rPr>
                <w:rFonts w:eastAsia="Batang" w:cs="Arial"/>
                <w:lang w:eastAsia="ko-KR"/>
              </w:rPr>
              <w:t>Revision required</w:t>
            </w:r>
          </w:p>
          <w:p w14:paraId="7458113F" w14:textId="77777777" w:rsidR="00CA40F7" w:rsidRDefault="00CA40F7" w:rsidP="00CA40F7">
            <w:pPr>
              <w:rPr>
                <w:rFonts w:eastAsia="Batang" w:cs="Arial"/>
                <w:lang w:eastAsia="ko-KR"/>
              </w:rPr>
            </w:pPr>
          </w:p>
          <w:p w14:paraId="719A843C" w14:textId="77777777" w:rsidR="00CA40F7" w:rsidRDefault="00CA40F7" w:rsidP="00CA40F7">
            <w:pPr>
              <w:rPr>
                <w:rFonts w:eastAsia="Batang" w:cs="Arial"/>
                <w:lang w:eastAsia="ko-KR"/>
              </w:rPr>
            </w:pPr>
            <w:r>
              <w:rPr>
                <w:rFonts w:eastAsia="Batang" w:cs="Arial"/>
                <w:lang w:eastAsia="ko-KR"/>
              </w:rPr>
              <w:t>Rae, Monday, 9:28</w:t>
            </w:r>
          </w:p>
          <w:p w14:paraId="4FCFF6CB" w14:textId="77777777" w:rsidR="00CA40F7" w:rsidRDefault="00CA40F7" w:rsidP="00CA40F7">
            <w:pPr>
              <w:rPr>
                <w:rFonts w:eastAsia="Batang" w:cs="Arial"/>
                <w:lang w:eastAsia="ko-KR"/>
              </w:rPr>
            </w:pPr>
            <w:r>
              <w:rPr>
                <w:rFonts w:eastAsia="Batang" w:cs="Arial"/>
                <w:lang w:eastAsia="ko-KR"/>
              </w:rPr>
              <w:t>Would like to merge C1-214467 into C1-214314 and co-sign</w:t>
            </w:r>
          </w:p>
          <w:p w14:paraId="4F08895E" w14:textId="3770902E" w:rsidR="00CA40F7" w:rsidRPr="00D95972" w:rsidRDefault="00CA40F7" w:rsidP="00CA40F7">
            <w:pPr>
              <w:rPr>
                <w:rFonts w:eastAsia="Batang" w:cs="Arial"/>
                <w:lang w:eastAsia="ko-KR"/>
              </w:rPr>
            </w:pPr>
          </w:p>
        </w:tc>
      </w:tr>
      <w:tr w:rsidR="00CA40F7" w:rsidRPr="00D95972" w14:paraId="27D2EEAE" w14:textId="77777777" w:rsidTr="00F32137">
        <w:tc>
          <w:tcPr>
            <w:tcW w:w="976" w:type="dxa"/>
            <w:tcBorders>
              <w:top w:val="nil"/>
              <w:left w:val="thinThickThinSmallGap" w:sz="24" w:space="0" w:color="auto"/>
              <w:bottom w:val="nil"/>
            </w:tcBorders>
            <w:shd w:val="clear" w:color="auto" w:fill="auto"/>
          </w:tcPr>
          <w:p w14:paraId="77D2BD5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AB72DB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1060ACDB" w14:textId="4E249728" w:rsidR="00CA40F7" w:rsidRPr="00D95972" w:rsidRDefault="0061462C" w:rsidP="00CA40F7">
            <w:pPr>
              <w:overflowPunct/>
              <w:autoSpaceDE/>
              <w:autoSpaceDN/>
              <w:adjustRightInd/>
              <w:textAlignment w:val="auto"/>
              <w:rPr>
                <w:rFonts w:cs="Arial"/>
                <w:lang w:val="en-US"/>
              </w:rPr>
            </w:pPr>
            <w:hyperlink r:id="rId555" w:history="1">
              <w:r w:rsidR="00CA40F7">
                <w:rPr>
                  <w:rStyle w:val="Hyperlink"/>
                </w:rPr>
                <w:t>C1-214469</w:t>
              </w:r>
            </w:hyperlink>
          </w:p>
        </w:tc>
        <w:tc>
          <w:tcPr>
            <w:tcW w:w="4191" w:type="dxa"/>
            <w:gridSpan w:val="3"/>
            <w:tcBorders>
              <w:top w:val="single" w:sz="4" w:space="0" w:color="auto"/>
              <w:bottom w:val="single" w:sz="4" w:space="0" w:color="auto"/>
            </w:tcBorders>
            <w:shd w:val="clear" w:color="auto" w:fill="auto"/>
          </w:tcPr>
          <w:p w14:paraId="67D400F5" w14:textId="4AF6B1F8" w:rsidR="00CA40F7" w:rsidRPr="00D95972" w:rsidRDefault="00CA40F7" w:rsidP="00CA40F7">
            <w:pPr>
              <w:rPr>
                <w:rFonts w:cs="Arial"/>
              </w:rPr>
            </w:pPr>
            <w:r>
              <w:rPr>
                <w:rFonts w:cs="Arial"/>
              </w:rPr>
              <w:t>Provisioned radio resources</w:t>
            </w:r>
          </w:p>
        </w:tc>
        <w:tc>
          <w:tcPr>
            <w:tcW w:w="1767" w:type="dxa"/>
            <w:tcBorders>
              <w:top w:val="single" w:sz="4" w:space="0" w:color="auto"/>
              <w:bottom w:val="single" w:sz="4" w:space="0" w:color="auto"/>
            </w:tcBorders>
            <w:shd w:val="clear" w:color="auto" w:fill="auto"/>
          </w:tcPr>
          <w:p w14:paraId="4B35A812" w14:textId="75165D38" w:rsidR="00CA40F7" w:rsidRPr="00D95972" w:rsidRDefault="00CA40F7" w:rsidP="00CA40F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647D980C" w14:textId="76031D49"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13EF893" w14:textId="1DB8C3FF" w:rsidR="00CA40F7" w:rsidRPr="00D95972" w:rsidRDefault="00F32137" w:rsidP="00CA40F7">
            <w:pPr>
              <w:rPr>
                <w:rFonts w:eastAsia="Batang" w:cs="Arial"/>
                <w:lang w:eastAsia="ko-KR"/>
              </w:rPr>
            </w:pPr>
            <w:r>
              <w:rPr>
                <w:rFonts w:eastAsia="Batang" w:cs="Arial"/>
                <w:lang w:eastAsia="ko-KR"/>
              </w:rPr>
              <w:t>Agreed</w:t>
            </w:r>
          </w:p>
        </w:tc>
      </w:tr>
      <w:tr w:rsidR="00CA40F7"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98A40C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7E387E0" w14:textId="7BEE233C" w:rsidR="00CA40F7" w:rsidRPr="00D95972" w:rsidRDefault="0061462C" w:rsidP="00CA40F7">
            <w:pPr>
              <w:overflowPunct/>
              <w:autoSpaceDE/>
              <w:autoSpaceDN/>
              <w:adjustRightInd/>
              <w:textAlignment w:val="auto"/>
              <w:rPr>
                <w:rFonts w:cs="Arial"/>
                <w:lang w:val="en-US"/>
              </w:rPr>
            </w:pPr>
            <w:hyperlink r:id="rId556" w:history="1">
              <w:r w:rsidR="00CA40F7">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CA40F7" w:rsidRPr="00D95972" w:rsidRDefault="00CA40F7" w:rsidP="00CA40F7">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CA40F7" w:rsidRPr="00D95972" w:rsidRDefault="00CA40F7" w:rsidP="00CA40F7">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CA40F7" w:rsidRPr="00D95972" w:rsidRDefault="00CA40F7" w:rsidP="00CA40F7">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CBC0B" w14:textId="77777777" w:rsidR="00CA40F7" w:rsidRDefault="00CA40F7" w:rsidP="00CA40F7">
            <w:pPr>
              <w:rPr>
                <w:rFonts w:eastAsia="Batang" w:cs="Arial"/>
                <w:lang w:eastAsia="ko-KR"/>
              </w:rPr>
            </w:pPr>
            <w:r>
              <w:rPr>
                <w:rFonts w:eastAsia="Batang" w:cs="Arial"/>
                <w:lang w:eastAsia="ko-KR"/>
              </w:rPr>
              <w:t>Cover page, incorrect TS version</w:t>
            </w:r>
          </w:p>
          <w:p w14:paraId="5CFAA066" w14:textId="77777777" w:rsidR="00CA40F7" w:rsidRDefault="00CA40F7" w:rsidP="00CA40F7">
            <w:pPr>
              <w:rPr>
                <w:rFonts w:eastAsia="Batang" w:cs="Arial"/>
                <w:lang w:eastAsia="ko-KR"/>
              </w:rPr>
            </w:pPr>
          </w:p>
          <w:p w14:paraId="15E85F38" w14:textId="3A26D9B8" w:rsidR="00CA40F7" w:rsidRDefault="00CA40F7" w:rsidP="00CA40F7">
            <w:pPr>
              <w:rPr>
                <w:rFonts w:eastAsia="Batang" w:cs="Arial"/>
                <w:lang w:eastAsia="ko-KR"/>
              </w:rPr>
            </w:pPr>
            <w:r>
              <w:rPr>
                <w:rFonts w:eastAsia="Batang" w:cs="Arial"/>
                <w:lang w:eastAsia="ko-KR"/>
              </w:rPr>
              <w:t>Ivo, Thursday, 8:41</w:t>
            </w:r>
          </w:p>
          <w:p w14:paraId="0E99ABFB" w14:textId="77777777" w:rsidR="00CA40F7" w:rsidRDefault="00CA40F7" w:rsidP="00CA40F7">
            <w:pPr>
              <w:rPr>
                <w:rFonts w:eastAsia="Batang" w:cs="Arial"/>
                <w:lang w:eastAsia="ko-KR"/>
              </w:rPr>
            </w:pPr>
            <w:r>
              <w:rPr>
                <w:rFonts w:eastAsia="Batang" w:cs="Arial"/>
                <w:lang w:eastAsia="ko-KR"/>
              </w:rPr>
              <w:t>Revision required</w:t>
            </w:r>
          </w:p>
          <w:p w14:paraId="567698EB" w14:textId="77777777" w:rsidR="00CA40F7" w:rsidRDefault="00CA40F7" w:rsidP="00CA40F7">
            <w:pPr>
              <w:rPr>
                <w:rFonts w:eastAsia="Batang" w:cs="Arial"/>
                <w:lang w:eastAsia="ko-KR"/>
              </w:rPr>
            </w:pPr>
          </w:p>
          <w:p w14:paraId="1ED54F22" w14:textId="4DBB5DF3" w:rsidR="00CA40F7" w:rsidRDefault="00CA40F7" w:rsidP="00CA40F7">
            <w:pPr>
              <w:rPr>
                <w:rFonts w:eastAsia="Batang" w:cs="Arial"/>
                <w:lang w:eastAsia="ko-KR"/>
              </w:rPr>
            </w:pPr>
            <w:r>
              <w:rPr>
                <w:rFonts w:eastAsia="Batang" w:cs="Arial"/>
                <w:lang w:eastAsia="ko-KR"/>
              </w:rPr>
              <w:t>Sunghoon, Thursday, 14:15</w:t>
            </w:r>
          </w:p>
          <w:p w14:paraId="78498412" w14:textId="25D4E309" w:rsidR="00CA40F7" w:rsidRDefault="00CA40F7" w:rsidP="00CA40F7">
            <w:pPr>
              <w:rPr>
                <w:rFonts w:eastAsia="Batang" w:cs="Arial"/>
                <w:lang w:eastAsia="ko-KR"/>
              </w:rPr>
            </w:pPr>
            <w:r>
              <w:rPr>
                <w:rFonts w:eastAsia="Batang" w:cs="Arial"/>
                <w:lang w:eastAsia="ko-KR"/>
              </w:rPr>
              <w:t>Request to postpone</w:t>
            </w:r>
          </w:p>
          <w:p w14:paraId="4DB310DC" w14:textId="77777777" w:rsidR="00CA40F7" w:rsidRDefault="00CA40F7" w:rsidP="00CA40F7">
            <w:pPr>
              <w:rPr>
                <w:rFonts w:eastAsia="Batang" w:cs="Arial"/>
                <w:lang w:eastAsia="ko-KR"/>
              </w:rPr>
            </w:pPr>
          </w:p>
          <w:p w14:paraId="699A9758" w14:textId="30309548" w:rsidR="00CA40F7" w:rsidRDefault="00CA40F7" w:rsidP="00CA40F7">
            <w:pPr>
              <w:rPr>
                <w:rFonts w:eastAsia="Batang" w:cs="Arial"/>
                <w:lang w:eastAsia="ko-KR"/>
              </w:rPr>
            </w:pPr>
            <w:r>
              <w:rPr>
                <w:rFonts w:eastAsia="Batang" w:cs="Arial"/>
                <w:lang w:eastAsia="ko-KR"/>
              </w:rPr>
              <w:t>Scott, Monday, 4:00</w:t>
            </w:r>
          </w:p>
          <w:p w14:paraId="6AACF97C" w14:textId="371E7A6C" w:rsidR="00CA40F7" w:rsidRDefault="00CA40F7" w:rsidP="00CA40F7">
            <w:pPr>
              <w:rPr>
                <w:rFonts w:eastAsia="Batang" w:cs="Arial"/>
                <w:lang w:eastAsia="ko-KR"/>
              </w:rPr>
            </w:pPr>
            <w:r>
              <w:rPr>
                <w:rFonts w:eastAsia="Batang" w:cs="Arial"/>
                <w:lang w:eastAsia="ko-KR"/>
              </w:rPr>
              <w:lastRenderedPageBreak/>
              <w:t>Provides draft revision</w:t>
            </w:r>
          </w:p>
          <w:p w14:paraId="6A6FC6E8" w14:textId="77777777" w:rsidR="00CA40F7" w:rsidRDefault="00CA40F7" w:rsidP="00CA40F7">
            <w:pPr>
              <w:rPr>
                <w:rFonts w:eastAsia="Batang" w:cs="Arial"/>
                <w:lang w:eastAsia="ko-KR"/>
              </w:rPr>
            </w:pPr>
          </w:p>
          <w:p w14:paraId="5D2EAF30" w14:textId="0D471F47" w:rsidR="00CA40F7" w:rsidRDefault="00CA40F7" w:rsidP="00CA40F7">
            <w:pPr>
              <w:rPr>
                <w:rFonts w:eastAsia="Batang" w:cs="Arial"/>
                <w:lang w:eastAsia="ko-KR"/>
              </w:rPr>
            </w:pPr>
            <w:r>
              <w:rPr>
                <w:rFonts w:eastAsia="Batang" w:cs="Arial"/>
                <w:lang w:eastAsia="ko-KR"/>
              </w:rPr>
              <w:t>Sunghoon, Monday, 7:57</w:t>
            </w:r>
          </w:p>
          <w:p w14:paraId="6303A1DF" w14:textId="59ED8DB5" w:rsidR="00CA40F7" w:rsidRDefault="00CA40F7" w:rsidP="00CA40F7">
            <w:pPr>
              <w:rPr>
                <w:rFonts w:eastAsia="Batang" w:cs="Arial"/>
                <w:lang w:eastAsia="ko-KR"/>
              </w:rPr>
            </w:pPr>
            <w:r>
              <w:rPr>
                <w:rFonts w:eastAsia="Batang" w:cs="Arial"/>
                <w:lang w:eastAsia="ko-KR"/>
              </w:rPr>
              <w:t>Ok with draft revision</w:t>
            </w:r>
          </w:p>
          <w:p w14:paraId="48C3BC05" w14:textId="77777777" w:rsidR="00CA40F7" w:rsidRDefault="00CA40F7" w:rsidP="00CA40F7">
            <w:pPr>
              <w:rPr>
                <w:rFonts w:eastAsia="Batang" w:cs="Arial"/>
                <w:lang w:eastAsia="ko-KR"/>
              </w:rPr>
            </w:pPr>
          </w:p>
          <w:p w14:paraId="1810ED87" w14:textId="0CA8C948" w:rsidR="00CA40F7" w:rsidRDefault="00CA40F7" w:rsidP="00CA40F7">
            <w:pPr>
              <w:rPr>
                <w:rFonts w:eastAsia="Batang" w:cs="Arial"/>
                <w:lang w:eastAsia="ko-KR"/>
              </w:rPr>
            </w:pPr>
            <w:r>
              <w:rPr>
                <w:rFonts w:eastAsia="Batang" w:cs="Arial"/>
                <w:lang w:eastAsia="ko-KR"/>
              </w:rPr>
              <w:t>Ivo, Monday, 21:15</w:t>
            </w:r>
          </w:p>
          <w:p w14:paraId="7FC962B5" w14:textId="5467A866" w:rsidR="00CA40F7" w:rsidRDefault="00CA40F7" w:rsidP="00CA40F7">
            <w:pPr>
              <w:rPr>
                <w:rFonts w:eastAsia="Batang" w:cs="Arial"/>
                <w:lang w:eastAsia="ko-KR"/>
              </w:rPr>
            </w:pPr>
            <w:r>
              <w:rPr>
                <w:rFonts w:eastAsia="Batang" w:cs="Arial"/>
                <w:lang w:eastAsia="ko-KR"/>
              </w:rPr>
              <w:t>Ok with draft revision, would like to co-sign</w:t>
            </w:r>
          </w:p>
          <w:p w14:paraId="2772D79F" w14:textId="77777777" w:rsidR="00CA40F7" w:rsidRDefault="00CA40F7" w:rsidP="00CA40F7">
            <w:pPr>
              <w:rPr>
                <w:rFonts w:eastAsia="Batang" w:cs="Arial"/>
                <w:lang w:eastAsia="ko-KR"/>
              </w:rPr>
            </w:pPr>
          </w:p>
          <w:p w14:paraId="7BC6BA49" w14:textId="616128A5" w:rsidR="00CA40F7" w:rsidRDefault="00CA40F7" w:rsidP="00CA40F7">
            <w:pPr>
              <w:rPr>
                <w:rFonts w:eastAsia="Batang" w:cs="Arial"/>
                <w:lang w:eastAsia="ko-KR"/>
              </w:rPr>
            </w:pPr>
            <w:r>
              <w:rPr>
                <w:rFonts w:eastAsia="Batang" w:cs="Arial"/>
                <w:lang w:eastAsia="ko-KR"/>
              </w:rPr>
              <w:t>Scott, Tuesday, 3:46</w:t>
            </w:r>
          </w:p>
          <w:p w14:paraId="0B79D5FF" w14:textId="77777777" w:rsidR="00CA40F7" w:rsidRDefault="00CA40F7" w:rsidP="00CA40F7">
            <w:pPr>
              <w:rPr>
                <w:rFonts w:eastAsia="Batang" w:cs="Arial"/>
                <w:lang w:eastAsia="ko-KR"/>
              </w:rPr>
            </w:pPr>
            <w:r>
              <w:rPr>
                <w:rFonts w:eastAsia="Batang" w:cs="Arial"/>
                <w:lang w:eastAsia="ko-KR"/>
              </w:rPr>
              <w:t>Provides draft revision</w:t>
            </w:r>
          </w:p>
          <w:p w14:paraId="61503621" w14:textId="77777777" w:rsidR="00CA40F7" w:rsidRDefault="00CA40F7" w:rsidP="00CA40F7">
            <w:pPr>
              <w:rPr>
                <w:rFonts w:eastAsia="Batang" w:cs="Arial"/>
                <w:lang w:eastAsia="ko-KR"/>
              </w:rPr>
            </w:pPr>
          </w:p>
          <w:p w14:paraId="5D3973F1" w14:textId="1DF533A6" w:rsidR="00CA40F7" w:rsidRDefault="00CA40F7" w:rsidP="00CA40F7">
            <w:pPr>
              <w:rPr>
                <w:rFonts w:eastAsia="Batang" w:cs="Arial"/>
                <w:lang w:eastAsia="ko-KR"/>
              </w:rPr>
            </w:pPr>
            <w:r>
              <w:rPr>
                <w:rFonts w:eastAsia="Batang" w:cs="Arial"/>
                <w:lang w:eastAsia="ko-KR"/>
              </w:rPr>
              <w:t>Ivo, Wednesday, 9:26</w:t>
            </w:r>
          </w:p>
          <w:p w14:paraId="0021CA3C" w14:textId="255F852E" w:rsidR="00CA40F7" w:rsidRDefault="00CA40F7" w:rsidP="00CA40F7">
            <w:pPr>
              <w:rPr>
                <w:rFonts w:eastAsia="Batang" w:cs="Arial"/>
                <w:lang w:eastAsia="ko-KR"/>
              </w:rPr>
            </w:pPr>
            <w:r>
              <w:rPr>
                <w:rFonts w:eastAsia="Batang" w:cs="Arial"/>
                <w:lang w:eastAsia="ko-KR"/>
              </w:rPr>
              <w:t>Ok with draft revision</w:t>
            </w:r>
          </w:p>
          <w:p w14:paraId="360420BE" w14:textId="0426D89A" w:rsidR="00CA40F7" w:rsidRPr="00D95972" w:rsidRDefault="00CA40F7" w:rsidP="00CA40F7">
            <w:pPr>
              <w:rPr>
                <w:rFonts w:eastAsia="Batang" w:cs="Arial"/>
                <w:lang w:eastAsia="ko-KR"/>
              </w:rPr>
            </w:pPr>
          </w:p>
        </w:tc>
      </w:tr>
      <w:tr w:rsidR="00CA40F7"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0E3669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EE29F37" w14:textId="7177D6DD" w:rsidR="00CA40F7" w:rsidRPr="00D95972" w:rsidRDefault="0061462C" w:rsidP="00CA40F7">
            <w:pPr>
              <w:overflowPunct/>
              <w:autoSpaceDE/>
              <w:autoSpaceDN/>
              <w:adjustRightInd/>
              <w:textAlignment w:val="auto"/>
              <w:rPr>
                <w:rFonts w:cs="Arial"/>
                <w:lang w:val="en-US"/>
              </w:rPr>
            </w:pPr>
            <w:hyperlink r:id="rId557" w:history="1">
              <w:r w:rsidR="00CA40F7">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CA40F7" w:rsidRPr="00D95972" w:rsidRDefault="00CA40F7" w:rsidP="00CA40F7">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CA40F7" w:rsidRPr="00D95972" w:rsidRDefault="00CA40F7" w:rsidP="00CA40F7">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12C1" w14:textId="1FD90550" w:rsidR="00CA40F7" w:rsidRDefault="00CA40F7" w:rsidP="00CA40F7">
            <w:pPr>
              <w:rPr>
                <w:rFonts w:eastAsia="Batang" w:cs="Arial"/>
                <w:lang w:eastAsia="ko-KR"/>
              </w:rPr>
            </w:pPr>
            <w:r>
              <w:rPr>
                <w:rFonts w:eastAsia="Batang" w:cs="Arial"/>
                <w:lang w:eastAsia="ko-KR"/>
              </w:rPr>
              <w:t>Mohamed, Thursday, 2:16</w:t>
            </w:r>
          </w:p>
          <w:p w14:paraId="5EAAB7A0" w14:textId="77777777" w:rsidR="00CA40F7" w:rsidRDefault="00CA40F7" w:rsidP="00CA40F7">
            <w:pPr>
              <w:rPr>
                <w:rFonts w:eastAsia="Batang" w:cs="Arial"/>
                <w:lang w:eastAsia="ko-KR"/>
              </w:rPr>
            </w:pPr>
            <w:r>
              <w:rPr>
                <w:rFonts w:eastAsia="Batang" w:cs="Arial"/>
                <w:lang w:eastAsia="ko-KR"/>
              </w:rPr>
              <w:t>Revision required</w:t>
            </w:r>
          </w:p>
          <w:p w14:paraId="57C68BD8" w14:textId="77777777" w:rsidR="00CA40F7" w:rsidRDefault="00CA40F7" w:rsidP="00CA40F7">
            <w:pPr>
              <w:rPr>
                <w:rFonts w:eastAsia="Batang" w:cs="Arial"/>
                <w:lang w:eastAsia="ko-KR"/>
              </w:rPr>
            </w:pPr>
          </w:p>
          <w:p w14:paraId="76EFD520" w14:textId="7DF06834" w:rsidR="00CA40F7" w:rsidRDefault="00CA40F7" w:rsidP="00CA40F7">
            <w:pPr>
              <w:rPr>
                <w:rFonts w:eastAsia="Batang" w:cs="Arial"/>
                <w:lang w:eastAsia="ko-KR"/>
              </w:rPr>
            </w:pPr>
            <w:r>
              <w:rPr>
                <w:rFonts w:eastAsia="Batang" w:cs="Arial"/>
                <w:lang w:eastAsia="ko-KR"/>
              </w:rPr>
              <w:t>Ivo, Thursday, 8:41</w:t>
            </w:r>
          </w:p>
          <w:p w14:paraId="69D02FE6" w14:textId="77777777" w:rsidR="00CA40F7" w:rsidRDefault="00CA40F7" w:rsidP="00CA40F7">
            <w:pPr>
              <w:rPr>
                <w:rFonts w:eastAsia="Batang" w:cs="Arial"/>
                <w:lang w:eastAsia="ko-KR"/>
              </w:rPr>
            </w:pPr>
            <w:r>
              <w:rPr>
                <w:rFonts w:eastAsia="Batang" w:cs="Arial"/>
                <w:lang w:eastAsia="ko-KR"/>
              </w:rPr>
              <w:t>Revision required</w:t>
            </w:r>
          </w:p>
          <w:p w14:paraId="10B1C7C6" w14:textId="77777777" w:rsidR="00CA40F7" w:rsidRDefault="00CA40F7" w:rsidP="00CA40F7">
            <w:pPr>
              <w:rPr>
                <w:rFonts w:eastAsia="Batang" w:cs="Arial"/>
                <w:lang w:eastAsia="ko-KR"/>
              </w:rPr>
            </w:pPr>
          </w:p>
          <w:p w14:paraId="0F49A850" w14:textId="0804A44D" w:rsidR="00CA40F7" w:rsidRDefault="00CA40F7" w:rsidP="00CA40F7">
            <w:pPr>
              <w:rPr>
                <w:rFonts w:eastAsia="Batang" w:cs="Arial"/>
                <w:lang w:eastAsia="ko-KR"/>
              </w:rPr>
            </w:pPr>
            <w:r>
              <w:rPr>
                <w:rFonts w:eastAsia="Batang" w:cs="Arial"/>
                <w:lang w:eastAsia="ko-KR"/>
              </w:rPr>
              <w:t>Scott, Monday, 4:09</w:t>
            </w:r>
          </w:p>
          <w:p w14:paraId="17CAAD14" w14:textId="335E5AF5" w:rsidR="00CA40F7" w:rsidRDefault="00CA40F7" w:rsidP="00CA40F7">
            <w:pPr>
              <w:rPr>
                <w:rFonts w:eastAsia="Batang" w:cs="Arial"/>
                <w:lang w:eastAsia="ko-KR"/>
              </w:rPr>
            </w:pPr>
            <w:r>
              <w:rPr>
                <w:rFonts w:eastAsia="Batang" w:cs="Arial"/>
                <w:lang w:eastAsia="ko-KR"/>
              </w:rPr>
              <w:t>Provides draft revision</w:t>
            </w:r>
          </w:p>
          <w:p w14:paraId="7C12499D" w14:textId="77777777" w:rsidR="00CA40F7" w:rsidRDefault="00CA40F7" w:rsidP="00CA40F7">
            <w:pPr>
              <w:rPr>
                <w:rFonts w:eastAsia="Batang" w:cs="Arial"/>
                <w:lang w:eastAsia="ko-KR"/>
              </w:rPr>
            </w:pPr>
          </w:p>
          <w:p w14:paraId="649EFE86" w14:textId="664B5B75" w:rsidR="00CA40F7" w:rsidRDefault="00CA40F7" w:rsidP="00CA40F7">
            <w:pPr>
              <w:rPr>
                <w:rFonts w:eastAsia="Batang" w:cs="Arial"/>
                <w:lang w:eastAsia="ko-KR"/>
              </w:rPr>
            </w:pPr>
            <w:r>
              <w:rPr>
                <w:rFonts w:eastAsia="Batang" w:cs="Arial"/>
                <w:lang w:eastAsia="ko-KR"/>
              </w:rPr>
              <w:t>Rae, Monday, 4:48</w:t>
            </w:r>
          </w:p>
          <w:p w14:paraId="42974980" w14:textId="0F5DF372" w:rsidR="00CA40F7" w:rsidRDefault="00CA40F7" w:rsidP="00CA40F7">
            <w:pPr>
              <w:rPr>
                <w:rFonts w:eastAsia="Batang" w:cs="Arial"/>
                <w:lang w:eastAsia="ko-KR"/>
              </w:rPr>
            </w:pPr>
            <w:r>
              <w:rPr>
                <w:rFonts w:eastAsia="Batang" w:cs="Arial"/>
                <w:lang w:eastAsia="ko-KR"/>
              </w:rPr>
              <w:t>Revision required</w:t>
            </w:r>
          </w:p>
          <w:p w14:paraId="6C38B385" w14:textId="77777777" w:rsidR="00CA40F7" w:rsidRDefault="00CA40F7" w:rsidP="00CA40F7">
            <w:pPr>
              <w:rPr>
                <w:rFonts w:eastAsia="Batang" w:cs="Arial"/>
                <w:lang w:eastAsia="ko-KR"/>
              </w:rPr>
            </w:pPr>
          </w:p>
          <w:p w14:paraId="564BDF7D" w14:textId="1091EE03" w:rsidR="00CA40F7" w:rsidRDefault="00CA40F7" w:rsidP="00CA40F7">
            <w:pPr>
              <w:rPr>
                <w:rFonts w:eastAsia="Batang" w:cs="Arial"/>
                <w:lang w:eastAsia="ko-KR"/>
              </w:rPr>
            </w:pPr>
            <w:r>
              <w:rPr>
                <w:rFonts w:eastAsia="Batang" w:cs="Arial"/>
                <w:lang w:eastAsia="ko-KR"/>
              </w:rPr>
              <w:t>Scott, Monday, 5:32</w:t>
            </w:r>
          </w:p>
          <w:p w14:paraId="37C9A716" w14:textId="77777777" w:rsidR="00CA40F7" w:rsidRDefault="00CA40F7" w:rsidP="00CA40F7">
            <w:pPr>
              <w:rPr>
                <w:rFonts w:eastAsia="Batang" w:cs="Arial"/>
                <w:lang w:eastAsia="ko-KR"/>
              </w:rPr>
            </w:pPr>
            <w:r>
              <w:rPr>
                <w:rFonts w:eastAsia="Batang" w:cs="Arial"/>
                <w:lang w:eastAsia="ko-KR"/>
              </w:rPr>
              <w:t>Provides draft revision</w:t>
            </w:r>
          </w:p>
          <w:p w14:paraId="66451A41" w14:textId="77777777" w:rsidR="00CA40F7" w:rsidRDefault="00CA40F7" w:rsidP="00CA40F7">
            <w:pPr>
              <w:rPr>
                <w:rFonts w:eastAsia="Batang" w:cs="Arial"/>
                <w:lang w:eastAsia="ko-KR"/>
              </w:rPr>
            </w:pPr>
          </w:p>
          <w:p w14:paraId="040D1359" w14:textId="07C665A2" w:rsidR="00CA40F7" w:rsidRDefault="00CA40F7" w:rsidP="00CA40F7">
            <w:pPr>
              <w:rPr>
                <w:rFonts w:eastAsia="Batang" w:cs="Arial"/>
                <w:lang w:eastAsia="ko-KR"/>
              </w:rPr>
            </w:pPr>
            <w:r>
              <w:rPr>
                <w:rFonts w:eastAsia="Batang" w:cs="Arial"/>
                <w:lang w:eastAsia="ko-KR"/>
              </w:rPr>
              <w:t>Ivo, Monday, 21:18</w:t>
            </w:r>
          </w:p>
          <w:p w14:paraId="04ABE7BF" w14:textId="77777777" w:rsidR="00CA40F7" w:rsidRDefault="00CA40F7" w:rsidP="00CA40F7">
            <w:pPr>
              <w:rPr>
                <w:rFonts w:eastAsia="Batang" w:cs="Arial"/>
                <w:lang w:eastAsia="ko-KR"/>
              </w:rPr>
            </w:pPr>
            <w:r>
              <w:rPr>
                <w:rFonts w:eastAsia="Batang" w:cs="Arial"/>
                <w:lang w:eastAsia="ko-KR"/>
              </w:rPr>
              <w:t>Ok with draft revision, would like to co-sign</w:t>
            </w:r>
          </w:p>
          <w:p w14:paraId="76FD040D" w14:textId="77777777" w:rsidR="00CA40F7" w:rsidRDefault="00CA40F7" w:rsidP="00CA40F7">
            <w:pPr>
              <w:rPr>
                <w:rFonts w:eastAsia="Batang" w:cs="Arial"/>
                <w:lang w:eastAsia="ko-KR"/>
              </w:rPr>
            </w:pPr>
          </w:p>
          <w:p w14:paraId="63916101" w14:textId="1D15A4CF" w:rsidR="00CA40F7" w:rsidRDefault="00CA40F7" w:rsidP="00CA40F7">
            <w:pPr>
              <w:rPr>
                <w:rFonts w:eastAsia="Batang" w:cs="Arial"/>
                <w:lang w:eastAsia="ko-KR"/>
              </w:rPr>
            </w:pPr>
            <w:r>
              <w:rPr>
                <w:rFonts w:eastAsia="Batang" w:cs="Arial"/>
                <w:lang w:eastAsia="ko-KR"/>
              </w:rPr>
              <w:t>Scott, Tuesday, 3:50</w:t>
            </w:r>
          </w:p>
          <w:p w14:paraId="5B434DFC" w14:textId="77777777" w:rsidR="00CA40F7" w:rsidRDefault="00CA40F7" w:rsidP="00CA40F7">
            <w:pPr>
              <w:rPr>
                <w:rFonts w:eastAsia="Batang" w:cs="Arial"/>
                <w:lang w:eastAsia="ko-KR"/>
              </w:rPr>
            </w:pPr>
            <w:r>
              <w:rPr>
                <w:rFonts w:eastAsia="Batang" w:cs="Arial"/>
                <w:lang w:eastAsia="ko-KR"/>
              </w:rPr>
              <w:t>Provides draft revision</w:t>
            </w:r>
          </w:p>
          <w:p w14:paraId="04F6072E" w14:textId="77777777" w:rsidR="00CA40F7" w:rsidRDefault="00CA40F7" w:rsidP="00CA40F7">
            <w:pPr>
              <w:rPr>
                <w:rFonts w:eastAsia="Batang" w:cs="Arial"/>
                <w:lang w:eastAsia="ko-KR"/>
              </w:rPr>
            </w:pPr>
          </w:p>
          <w:p w14:paraId="6D7E2BCD" w14:textId="3CF631B4" w:rsidR="00C23858" w:rsidRDefault="00C23858" w:rsidP="00C23858">
            <w:pPr>
              <w:rPr>
                <w:rFonts w:eastAsia="Batang" w:cs="Arial"/>
                <w:lang w:eastAsia="ko-KR"/>
              </w:rPr>
            </w:pPr>
            <w:r>
              <w:rPr>
                <w:rFonts w:eastAsia="Batang" w:cs="Arial"/>
                <w:lang w:eastAsia="ko-KR"/>
              </w:rPr>
              <w:t xml:space="preserve">Scott, Wednesday, </w:t>
            </w:r>
            <w:r w:rsidR="005756F6">
              <w:rPr>
                <w:rFonts w:eastAsia="Batang" w:cs="Arial"/>
                <w:lang w:eastAsia="ko-KR"/>
              </w:rPr>
              <w:t>14:12</w:t>
            </w:r>
          </w:p>
          <w:p w14:paraId="1C634B3D" w14:textId="77777777" w:rsidR="00C23858" w:rsidRDefault="00C23858" w:rsidP="00C23858">
            <w:pPr>
              <w:rPr>
                <w:rFonts w:eastAsia="Batang" w:cs="Arial"/>
                <w:lang w:eastAsia="ko-KR"/>
              </w:rPr>
            </w:pPr>
            <w:r>
              <w:rPr>
                <w:rFonts w:eastAsia="Batang" w:cs="Arial"/>
                <w:lang w:eastAsia="ko-KR"/>
              </w:rPr>
              <w:t>Provides draft revision</w:t>
            </w:r>
          </w:p>
          <w:p w14:paraId="04A28D48" w14:textId="77777777" w:rsidR="00C23858" w:rsidRDefault="00C23858" w:rsidP="00CA40F7">
            <w:pPr>
              <w:rPr>
                <w:rFonts w:eastAsia="Batang" w:cs="Arial"/>
                <w:lang w:eastAsia="ko-KR"/>
              </w:rPr>
            </w:pPr>
          </w:p>
          <w:p w14:paraId="6B12C53E" w14:textId="3E63E1F1" w:rsidR="00E65342" w:rsidRDefault="00E65342" w:rsidP="00E65342">
            <w:pPr>
              <w:rPr>
                <w:rFonts w:eastAsia="Batang" w:cs="Arial"/>
                <w:lang w:eastAsia="ko-KR"/>
              </w:rPr>
            </w:pPr>
            <w:r>
              <w:rPr>
                <w:rFonts w:eastAsia="Batang" w:cs="Arial"/>
                <w:lang w:eastAsia="ko-KR"/>
              </w:rPr>
              <w:t>Sunghoon, Wednesday, 13:11</w:t>
            </w:r>
          </w:p>
          <w:p w14:paraId="4A25BD4E" w14:textId="77777777" w:rsidR="00E65342" w:rsidRDefault="00E65342" w:rsidP="00E65342">
            <w:pPr>
              <w:rPr>
                <w:rFonts w:eastAsia="Batang" w:cs="Arial"/>
                <w:lang w:eastAsia="ko-KR"/>
              </w:rPr>
            </w:pPr>
            <w:r>
              <w:rPr>
                <w:rFonts w:eastAsia="Batang" w:cs="Arial"/>
                <w:lang w:eastAsia="ko-KR"/>
              </w:rPr>
              <w:t>Revision required</w:t>
            </w:r>
          </w:p>
          <w:p w14:paraId="25895A0C" w14:textId="77777777" w:rsidR="00E65342" w:rsidRDefault="00E65342" w:rsidP="00CA40F7">
            <w:pPr>
              <w:rPr>
                <w:rFonts w:eastAsia="Batang" w:cs="Arial"/>
                <w:lang w:eastAsia="ko-KR"/>
              </w:rPr>
            </w:pPr>
          </w:p>
          <w:p w14:paraId="21503E6D" w14:textId="482EC90B" w:rsidR="009E44D2" w:rsidRDefault="009E44D2" w:rsidP="009E44D2">
            <w:pPr>
              <w:rPr>
                <w:rFonts w:eastAsia="Batang" w:cs="Arial"/>
                <w:lang w:eastAsia="ko-KR"/>
              </w:rPr>
            </w:pPr>
            <w:r>
              <w:rPr>
                <w:rFonts w:eastAsia="Batang" w:cs="Arial"/>
                <w:lang w:eastAsia="ko-KR"/>
              </w:rPr>
              <w:t>Scott, Wednesday, 16:20</w:t>
            </w:r>
          </w:p>
          <w:p w14:paraId="1E779AB1" w14:textId="77777777" w:rsidR="009E44D2" w:rsidRDefault="009E44D2" w:rsidP="009E44D2">
            <w:pPr>
              <w:rPr>
                <w:rFonts w:eastAsia="Batang" w:cs="Arial"/>
                <w:lang w:eastAsia="ko-KR"/>
              </w:rPr>
            </w:pPr>
            <w:r>
              <w:rPr>
                <w:rFonts w:eastAsia="Batang" w:cs="Arial"/>
                <w:lang w:eastAsia="ko-KR"/>
              </w:rPr>
              <w:t>Provides draft revision</w:t>
            </w:r>
          </w:p>
          <w:p w14:paraId="18E5646F" w14:textId="19E9485A" w:rsidR="009E44D2" w:rsidRPr="00D95972" w:rsidRDefault="009E44D2" w:rsidP="00CA40F7">
            <w:pPr>
              <w:rPr>
                <w:rFonts w:eastAsia="Batang" w:cs="Arial"/>
                <w:lang w:eastAsia="ko-KR"/>
              </w:rPr>
            </w:pPr>
          </w:p>
        </w:tc>
      </w:tr>
      <w:tr w:rsidR="00CA40F7"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CCF285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24C6C26" w14:textId="51639CDB" w:rsidR="00CA40F7" w:rsidRPr="00D95972" w:rsidRDefault="0061462C" w:rsidP="00CA40F7">
            <w:pPr>
              <w:overflowPunct/>
              <w:autoSpaceDE/>
              <w:autoSpaceDN/>
              <w:adjustRightInd/>
              <w:textAlignment w:val="auto"/>
              <w:rPr>
                <w:rFonts w:cs="Arial"/>
                <w:lang w:val="en-US"/>
              </w:rPr>
            </w:pPr>
            <w:hyperlink r:id="rId558" w:history="1">
              <w:r w:rsidR="00CA40F7">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CA40F7" w:rsidRPr="00D95972" w:rsidRDefault="00CA40F7" w:rsidP="00CA40F7">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CA40F7" w:rsidRPr="00D95972" w:rsidRDefault="00CA40F7" w:rsidP="00CA40F7">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CDEB1" w14:textId="0A4315FC" w:rsidR="00CA40F7" w:rsidRDefault="00CA40F7" w:rsidP="00CA40F7">
            <w:pPr>
              <w:rPr>
                <w:rFonts w:eastAsia="Batang" w:cs="Arial"/>
                <w:lang w:eastAsia="ko-KR"/>
              </w:rPr>
            </w:pPr>
            <w:r>
              <w:rPr>
                <w:rFonts w:eastAsia="Batang" w:cs="Arial"/>
                <w:lang w:eastAsia="ko-KR"/>
              </w:rPr>
              <w:t>Sunghoon, Thursday, 14:16</w:t>
            </w:r>
          </w:p>
          <w:p w14:paraId="23B83366" w14:textId="2E952FAF" w:rsidR="00CA40F7" w:rsidRDefault="00CA40F7" w:rsidP="00CA40F7">
            <w:pPr>
              <w:rPr>
                <w:rFonts w:eastAsia="Batang" w:cs="Arial"/>
                <w:lang w:eastAsia="ko-KR"/>
              </w:rPr>
            </w:pPr>
            <w:r>
              <w:rPr>
                <w:rFonts w:eastAsia="Batang" w:cs="Arial"/>
                <w:lang w:eastAsia="ko-KR"/>
              </w:rPr>
              <w:t>Revision required</w:t>
            </w:r>
          </w:p>
          <w:p w14:paraId="17307327" w14:textId="77777777" w:rsidR="00CA40F7" w:rsidRPr="00D95972" w:rsidRDefault="00CA40F7" w:rsidP="00CA40F7">
            <w:pPr>
              <w:rPr>
                <w:rFonts w:eastAsia="Batang" w:cs="Arial"/>
                <w:lang w:eastAsia="ko-KR"/>
              </w:rPr>
            </w:pPr>
          </w:p>
        </w:tc>
      </w:tr>
      <w:tr w:rsidR="00CA40F7"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A22047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610EC58" w14:textId="5B2B1749" w:rsidR="00CA40F7" w:rsidRPr="00D95972" w:rsidRDefault="0061462C" w:rsidP="00CA40F7">
            <w:pPr>
              <w:overflowPunct/>
              <w:autoSpaceDE/>
              <w:autoSpaceDN/>
              <w:adjustRightInd/>
              <w:textAlignment w:val="auto"/>
              <w:rPr>
                <w:rFonts w:cs="Arial"/>
                <w:lang w:val="en-US"/>
              </w:rPr>
            </w:pPr>
            <w:hyperlink r:id="rId559" w:history="1">
              <w:r w:rsidR="00CA40F7">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CA40F7" w:rsidRPr="00D95972" w:rsidRDefault="00CA40F7" w:rsidP="00CA40F7">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CA40F7" w:rsidRPr="00D95972" w:rsidRDefault="00CA40F7" w:rsidP="00CA40F7">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43DF3" w14:textId="4D056219" w:rsidR="00CA40F7" w:rsidRDefault="00CA40F7" w:rsidP="00CA40F7">
            <w:pPr>
              <w:rPr>
                <w:rFonts w:eastAsia="Batang" w:cs="Arial"/>
                <w:lang w:eastAsia="ko-KR"/>
              </w:rPr>
            </w:pPr>
            <w:r>
              <w:rPr>
                <w:rFonts w:eastAsia="Batang" w:cs="Arial"/>
                <w:lang w:eastAsia="ko-KR"/>
              </w:rPr>
              <w:t>Mohamed, Thursday, 2:16</w:t>
            </w:r>
          </w:p>
          <w:p w14:paraId="55588894" w14:textId="77777777" w:rsidR="00CA40F7" w:rsidRDefault="00CA40F7" w:rsidP="00CA40F7">
            <w:pPr>
              <w:rPr>
                <w:rFonts w:eastAsia="Batang" w:cs="Arial"/>
                <w:lang w:eastAsia="ko-KR"/>
              </w:rPr>
            </w:pPr>
            <w:r>
              <w:rPr>
                <w:rFonts w:eastAsia="Batang" w:cs="Arial"/>
                <w:lang w:eastAsia="ko-KR"/>
              </w:rPr>
              <w:t>Revision required</w:t>
            </w:r>
          </w:p>
          <w:p w14:paraId="00CF7F1D" w14:textId="77777777" w:rsidR="00CA40F7" w:rsidRDefault="00CA40F7" w:rsidP="00CA40F7">
            <w:pPr>
              <w:rPr>
                <w:rFonts w:eastAsia="Batang" w:cs="Arial"/>
                <w:lang w:eastAsia="ko-KR"/>
              </w:rPr>
            </w:pPr>
          </w:p>
          <w:p w14:paraId="334C32AF" w14:textId="7E69256B" w:rsidR="00CA40F7" w:rsidRDefault="00CA40F7" w:rsidP="00CA40F7">
            <w:pPr>
              <w:rPr>
                <w:rFonts w:eastAsia="Batang" w:cs="Arial"/>
                <w:lang w:eastAsia="ko-KR"/>
              </w:rPr>
            </w:pPr>
            <w:r>
              <w:rPr>
                <w:rFonts w:eastAsia="Batang" w:cs="Arial"/>
                <w:lang w:eastAsia="ko-KR"/>
              </w:rPr>
              <w:t>Rae, Thursday, 8:15</w:t>
            </w:r>
          </w:p>
          <w:p w14:paraId="0D41316E" w14:textId="1136F7D5" w:rsidR="00CA40F7" w:rsidRDefault="00CA40F7" w:rsidP="00CA40F7">
            <w:pPr>
              <w:rPr>
                <w:rFonts w:eastAsia="Batang" w:cs="Arial"/>
                <w:lang w:eastAsia="ko-KR"/>
              </w:rPr>
            </w:pPr>
            <w:r>
              <w:rPr>
                <w:rFonts w:eastAsia="Batang" w:cs="Arial"/>
                <w:lang w:eastAsia="ko-KR"/>
              </w:rPr>
              <w:t>Agrees with Mohamed</w:t>
            </w:r>
          </w:p>
          <w:p w14:paraId="04CE713C" w14:textId="7EDACFE1" w:rsidR="00CA40F7" w:rsidRDefault="00CA40F7" w:rsidP="00CA40F7">
            <w:pPr>
              <w:rPr>
                <w:rFonts w:eastAsia="Batang" w:cs="Arial"/>
                <w:lang w:eastAsia="ko-KR"/>
              </w:rPr>
            </w:pPr>
          </w:p>
          <w:p w14:paraId="7CEAD436" w14:textId="7A618AD3" w:rsidR="00CA40F7" w:rsidRDefault="00CA40F7" w:rsidP="00CA40F7">
            <w:pPr>
              <w:rPr>
                <w:rFonts w:eastAsia="Batang" w:cs="Arial"/>
                <w:lang w:eastAsia="ko-KR"/>
              </w:rPr>
            </w:pPr>
            <w:r>
              <w:rPr>
                <w:rFonts w:eastAsia="Batang" w:cs="Arial"/>
                <w:lang w:eastAsia="ko-KR"/>
              </w:rPr>
              <w:t>Ivo, Thursday, 8:41</w:t>
            </w:r>
          </w:p>
          <w:p w14:paraId="57DC227D" w14:textId="77777777" w:rsidR="00CA40F7" w:rsidRDefault="00CA40F7" w:rsidP="00CA40F7">
            <w:pPr>
              <w:rPr>
                <w:rFonts w:eastAsia="Batang" w:cs="Arial"/>
                <w:lang w:eastAsia="ko-KR"/>
              </w:rPr>
            </w:pPr>
            <w:r>
              <w:rPr>
                <w:rFonts w:eastAsia="Batang" w:cs="Arial"/>
                <w:lang w:eastAsia="ko-KR"/>
              </w:rPr>
              <w:t>Revision required</w:t>
            </w:r>
          </w:p>
          <w:p w14:paraId="79342677" w14:textId="77777777" w:rsidR="00CA40F7" w:rsidRDefault="00CA40F7" w:rsidP="00CA40F7">
            <w:pPr>
              <w:rPr>
                <w:rFonts w:eastAsia="Batang" w:cs="Arial"/>
                <w:lang w:eastAsia="ko-KR"/>
              </w:rPr>
            </w:pPr>
          </w:p>
          <w:p w14:paraId="60B4A54E" w14:textId="1B5F6E94" w:rsidR="00CA40F7" w:rsidRDefault="00CA40F7" w:rsidP="00CA40F7">
            <w:pPr>
              <w:rPr>
                <w:rFonts w:eastAsia="Batang" w:cs="Arial"/>
                <w:lang w:eastAsia="ko-KR"/>
              </w:rPr>
            </w:pPr>
            <w:r>
              <w:rPr>
                <w:rFonts w:eastAsia="Batang" w:cs="Arial"/>
                <w:lang w:eastAsia="ko-KR"/>
              </w:rPr>
              <w:t>Scott, Monday, 5:12</w:t>
            </w:r>
          </w:p>
          <w:p w14:paraId="0D3687C4" w14:textId="11E19D82" w:rsidR="00CA40F7" w:rsidRDefault="00CA40F7" w:rsidP="00CA40F7">
            <w:pPr>
              <w:rPr>
                <w:rFonts w:eastAsia="Batang" w:cs="Arial"/>
                <w:lang w:eastAsia="ko-KR"/>
              </w:rPr>
            </w:pPr>
            <w:r>
              <w:rPr>
                <w:rFonts w:eastAsia="Batang" w:cs="Arial"/>
                <w:lang w:eastAsia="ko-KR"/>
              </w:rPr>
              <w:t>Answers the comments</w:t>
            </w:r>
          </w:p>
          <w:p w14:paraId="0C1845B0" w14:textId="77777777" w:rsidR="00CA40F7" w:rsidRDefault="00CA40F7" w:rsidP="00CA40F7">
            <w:pPr>
              <w:rPr>
                <w:rFonts w:eastAsia="Batang" w:cs="Arial"/>
                <w:lang w:eastAsia="ko-KR"/>
              </w:rPr>
            </w:pPr>
          </w:p>
          <w:p w14:paraId="1A36386D" w14:textId="1BE7B4BD" w:rsidR="00347256" w:rsidRDefault="00347256" w:rsidP="00347256">
            <w:pPr>
              <w:rPr>
                <w:rFonts w:eastAsia="Batang" w:cs="Arial"/>
                <w:lang w:eastAsia="ko-KR"/>
              </w:rPr>
            </w:pPr>
            <w:r>
              <w:rPr>
                <w:rFonts w:eastAsia="Batang" w:cs="Arial"/>
                <w:lang w:eastAsia="ko-KR"/>
              </w:rPr>
              <w:t>Sunghoon, Wednesday, 13:27</w:t>
            </w:r>
          </w:p>
          <w:p w14:paraId="2D1F5CA5" w14:textId="77777777" w:rsidR="00347256" w:rsidRDefault="00347256" w:rsidP="00347256">
            <w:pPr>
              <w:rPr>
                <w:rFonts w:eastAsia="Batang" w:cs="Arial"/>
                <w:lang w:eastAsia="ko-KR"/>
              </w:rPr>
            </w:pPr>
            <w:r>
              <w:rPr>
                <w:rFonts w:eastAsia="Batang" w:cs="Arial"/>
                <w:lang w:eastAsia="ko-KR"/>
              </w:rPr>
              <w:t>Revision required</w:t>
            </w:r>
          </w:p>
          <w:p w14:paraId="10366887" w14:textId="77777777" w:rsidR="00347256" w:rsidRDefault="00347256" w:rsidP="00CA40F7">
            <w:pPr>
              <w:rPr>
                <w:rFonts w:eastAsia="Batang" w:cs="Arial"/>
                <w:lang w:eastAsia="ko-KR"/>
              </w:rPr>
            </w:pPr>
          </w:p>
          <w:p w14:paraId="1254C9DA" w14:textId="6927F2CB" w:rsidR="009867D0" w:rsidRDefault="009867D0" w:rsidP="009867D0">
            <w:pPr>
              <w:rPr>
                <w:rFonts w:eastAsia="Batang" w:cs="Arial"/>
                <w:lang w:eastAsia="ko-KR"/>
              </w:rPr>
            </w:pPr>
            <w:r>
              <w:rPr>
                <w:rFonts w:eastAsia="Batang" w:cs="Arial"/>
                <w:lang w:eastAsia="ko-KR"/>
              </w:rPr>
              <w:t>Mohamed, Wednesday, 14:51</w:t>
            </w:r>
          </w:p>
          <w:p w14:paraId="59D07C9F" w14:textId="32392CC7" w:rsidR="009867D0" w:rsidRDefault="002E3F57" w:rsidP="009867D0">
            <w:pPr>
              <w:rPr>
                <w:rFonts w:eastAsia="Batang" w:cs="Arial"/>
                <w:lang w:eastAsia="ko-KR"/>
              </w:rPr>
            </w:pPr>
            <w:r>
              <w:rPr>
                <w:rFonts w:eastAsia="Batang" w:cs="Arial"/>
                <w:lang w:eastAsia="ko-KR"/>
              </w:rPr>
              <w:t>Ok with</w:t>
            </w:r>
            <w:r w:rsidR="009867D0">
              <w:rPr>
                <w:rFonts w:eastAsia="Batang" w:cs="Arial"/>
                <w:lang w:eastAsia="ko-KR"/>
              </w:rPr>
              <w:t xml:space="preserve"> draft revision</w:t>
            </w:r>
            <w:r>
              <w:rPr>
                <w:rFonts w:eastAsia="Batang" w:cs="Arial"/>
                <w:lang w:eastAsia="ko-KR"/>
              </w:rPr>
              <w:t>, would like to co-sign</w:t>
            </w:r>
          </w:p>
          <w:p w14:paraId="257FBC27" w14:textId="77777777" w:rsidR="009867D0" w:rsidRDefault="009867D0" w:rsidP="00CA40F7">
            <w:pPr>
              <w:rPr>
                <w:rFonts w:eastAsia="Batang" w:cs="Arial"/>
                <w:lang w:eastAsia="ko-KR"/>
              </w:rPr>
            </w:pPr>
          </w:p>
          <w:p w14:paraId="3061E4C2" w14:textId="10291DAB" w:rsidR="00800D12" w:rsidRDefault="00800D12" w:rsidP="00800D12">
            <w:pPr>
              <w:rPr>
                <w:rFonts w:eastAsia="Batang" w:cs="Arial"/>
                <w:lang w:eastAsia="ko-KR"/>
              </w:rPr>
            </w:pPr>
            <w:r>
              <w:rPr>
                <w:rFonts w:eastAsia="Batang" w:cs="Arial"/>
                <w:lang w:eastAsia="ko-KR"/>
              </w:rPr>
              <w:t>Scott, Wednesday, 14:40</w:t>
            </w:r>
          </w:p>
          <w:p w14:paraId="3691AFFB" w14:textId="5D9E905B" w:rsidR="00800D12" w:rsidRDefault="00800D12" w:rsidP="00800D12">
            <w:pPr>
              <w:rPr>
                <w:rFonts w:eastAsia="Batang" w:cs="Arial"/>
                <w:lang w:eastAsia="ko-KR"/>
              </w:rPr>
            </w:pPr>
            <w:r>
              <w:rPr>
                <w:rFonts w:eastAsia="Batang" w:cs="Arial"/>
                <w:lang w:eastAsia="ko-KR"/>
              </w:rPr>
              <w:t>Provides draft revision</w:t>
            </w:r>
          </w:p>
          <w:p w14:paraId="7D987977" w14:textId="77777777" w:rsidR="00800D12" w:rsidRDefault="00800D12" w:rsidP="00CA40F7">
            <w:pPr>
              <w:rPr>
                <w:rFonts w:eastAsia="Batang" w:cs="Arial"/>
                <w:lang w:eastAsia="ko-KR"/>
              </w:rPr>
            </w:pPr>
          </w:p>
          <w:p w14:paraId="4DBB47C0" w14:textId="0B62036F" w:rsidR="00F3074B" w:rsidRDefault="00F3074B" w:rsidP="00F3074B">
            <w:pPr>
              <w:rPr>
                <w:rFonts w:eastAsia="Batang" w:cs="Arial"/>
                <w:lang w:eastAsia="ko-KR"/>
              </w:rPr>
            </w:pPr>
            <w:r>
              <w:rPr>
                <w:rFonts w:eastAsia="Batang" w:cs="Arial"/>
                <w:lang w:eastAsia="ko-KR"/>
              </w:rPr>
              <w:t>Scott, Wednesday, 15:05</w:t>
            </w:r>
          </w:p>
          <w:p w14:paraId="24BC67AB" w14:textId="77777777" w:rsidR="00F3074B" w:rsidRDefault="00F3074B" w:rsidP="00F3074B">
            <w:pPr>
              <w:rPr>
                <w:rFonts w:eastAsia="Batang" w:cs="Arial"/>
                <w:lang w:eastAsia="ko-KR"/>
              </w:rPr>
            </w:pPr>
            <w:r>
              <w:rPr>
                <w:rFonts w:eastAsia="Batang" w:cs="Arial"/>
                <w:lang w:eastAsia="ko-KR"/>
              </w:rPr>
              <w:t>Provides draft revision</w:t>
            </w:r>
          </w:p>
          <w:p w14:paraId="3D041EE9" w14:textId="57EEC215" w:rsidR="00187B09" w:rsidRPr="00D95972" w:rsidRDefault="00187B09" w:rsidP="00CA40F7">
            <w:pPr>
              <w:rPr>
                <w:rFonts w:eastAsia="Batang" w:cs="Arial"/>
                <w:lang w:eastAsia="ko-KR"/>
              </w:rPr>
            </w:pPr>
          </w:p>
        </w:tc>
      </w:tr>
      <w:tr w:rsidR="00CA40F7"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7BDF82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DE52099" w14:textId="58FC2431" w:rsidR="00CA40F7" w:rsidRPr="00D95972" w:rsidRDefault="0061462C" w:rsidP="00CA40F7">
            <w:pPr>
              <w:overflowPunct/>
              <w:autoSpaceDE/>
              <w:autoSpaceDN/>
              <w:adjustRightInd/>
              <w:textAlignment w:val="auto"/>
              <w:rPr>
                <w:rFonts w:cs="Arial"/>
                <w:lang w:val="en-US"/>
              </w:rPr>
            </w:pPr>
            <w:hyperlink r:id="rId560" w:history="1">
              <w:r w:rsidR="00CA40F7">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CA40F7" w:rsidRPr="00D95972" w:rsidRDefault="00CA40F7" w:rsidP="00CA40F7">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CA40F7" w:rsidRPr="00D95972" w:rsidRDefault="00CA40F7" w:rsidP="00CA40F7">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CA40F7" w:rsidRPr="00D95972" w:rsidRDefault="00CA40F7" w:rsidP="00CA40F7">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BCF8E" w14:textId="33D4FF58" w:rsidR="00CA40F7" w:rsidRDefault="00CA40F7" w:rsidP="00CA40F7">
            <w:pPr>
              <w:rPr>
                <w:rFonts w:eastAsia="Batang" w:cs="Arial"/>
                <w:lang w:eastAsia="ko-KR"/>
              </w:rPr>
            </w:pPr>
            <w:r>
              <w:rPr>
                <w:rFonts w:eastAsia="Batang" w:cs="Arial"/>
                <w:lang w:eastAsia="ko-KR"/>
              </w:rPr>
              <w:t>Rae, Thursday, 3:24</w:t>
            </w:r>
          </w:p>
          <w:p w14:paraId="12AEDBFA" w14:textId="77777777" w:rsidR="00CA40F7" w:rsidRDefault="00CA40F7" w:rsidP="00CA40F7">
            <w:pPr>
              <w:rPr>
                <w:rFonts w:eastAsia="Batang" w:cs="Arial"/>
                <w:lang w:eastAsia="ko-KR"/>
              </w:rPr>
            </w:pPr>
            <w:r>
              <w:rPr>
                <w:rFonts w:eastAsia="Batang" w:cs="Arial"/>
                <w:lang w:eastAsia="ko-KR"/>
              </w:rPr>
              <w:t>Merge required</w:t>
            </w:r>
          </w:p>
          <w:p w14:paraId="16724B30" w14:textId="77777777" w:rsidR="00CA40F7" w:rsidRDefault="00CA40F7" w:rsidP="00CA40F7">
            <w:pPr>
              <w:rPr>
                <w:rFonts w:eastAsia="Batang" w:cs="Arial"/>
                <w:lang w:eastAsia="ko-KR"/>
              </w:rPr>
            </w:pPr>
          </w:p>
          <w:p w14:paraId="39BB4050" w14:textId="71220116" w:rsidR="00CA40F7" w:rsidRDefault="00CA40F7" w:rsidP="00CA40F7">
            <w:pPr>
              <w:rPr>
                <w:rFonts w:eastAsia="Batang" w:cs="Arial"/>
                <w:lang w:eastAsia="ko-KR"/>
              </w:rPr>
            </w:pPr>
            <w:r>
              <w:rPr>
                <w:rFonts w:eastAsia="Batang" w:cs="Arial"/>
                <w:lang w:eastAsia="ko-KR"/>
              </w:rPr>
              <w:t>Ivo, Thursday, 8:41</w:t>
            </w:r>
          </w:p>
          <w:p w14:paraId="5F9F08AA" w14:textId="77777777" w:rsidR="00CA40F7" w:rsidRDefault="00CA40F7" w:rsidP="00CA40F7">
            <w:pPr>
              <w:rPr>
                <w:rFonts w:eastAsia="Batang" w:cs="Arial"/>
                <w:lang w:eastAsia="ko-KR"/>
              </w:rPr>
            </w:pPr>
            <w:r>
              <w:rPr>
                <w:rFonts w:eastAsia="Batang" w:cs="Arial"/>
                <w:lang w:eastAsia="ko-KR"/>
              </w:rPr>
              <w:t>Revision required</w:t>
            </w:r>
          </w:p>
          <w:p w14:paraId="3090781E" w14:textId="77777777" w:rsidR="00CA40F7" w:rsidRDefault="00CA40F7" w:rsidP="00CA40F7">
            <w:pPr>
              <w:rPr>
                <w:rFonts w:eastAsia="Batang" w:cs="Arial"/>
                <w:lang w:eastAsia="ko-KR"/>
              </w:rPr>
            </w:pPr>
          </w:p>
          <w:p w14:paraId="315CF4F0" w14:textId="6B9F3F38" w:rsidR="00CA40F7" w:rsidRDefault="00CA40F7" w:rsidP="00CA40F7">
            <w:pPr>
              <w:rPr>
                <w:rFonts w:eastAsia="Batang" w:cs="Arial"/>
                <w:lang w:eastAsia="ko-KR"/>
              </w:rPr>
            </w:pPr>
            <w:r>
              <w:rPr>
                <w:rFonts w:eastAsia="Batang" w:cs="Arial"/>
                <w:lang w:eastAsia="ko-KR"/>
              </w:rPr>
              <w:t>Scott, Monday, 5:27</w:t>
            </w:r>
          </w:p>
          <w:p w14:paraId="562D6417" w14:textId="77777777" w:rsidR="00CA40F7" w:rsidRDefault="00CA40F7" w:rsidP="00CA40F7">
            <w:pPr>
              <w:rPr>
                <w:rFonts w:eastAsia="Batang" w:cs="Arial"/>
                <w:lang w:eastAsia="ko-KR"/>
              </w:rPr>
            </w:pPr>
            <w:r>
              <w:rPr>
                <w:rFonts w:eastAsia="Batang" w:cs="Arial"/>
                <w:lang w:eastAsia="ko-KR"/>
              </w:rPr>
              <w:t>Provides draft revision</w:t>
            </w:r>
          </w:p>
          <w:p w14:paraId="736A95B1" w14:textId="77777777" w:rsidR="00CA40F7" w:rsidRDefault="00CA40F7" w:rsidP="00CA40F7">
            <w:pPr>
              <w:rPr>
                <w:rFonts w:eastAsia="Batang" w:cs="Arial"/>
                <w:lang w:eastAsia="ko-KR"/>
              </w:rPr>
            </w:pPr>
          </w:p>
          <w:p w14:paraId="5AFD95AB" w14:textId="6F7256BB" w:rsidR="00CA40F7" w:rsidRDefault="00CA40F7" w:rsidP="00CA40F7">
            <w:pPr>
              <w:rPr>
                <w:rFonts w:eastAsia="Batang" w:cs="Arial"/>
                <w:lang w:eastAsia="ko-KR"/>
              </w:rPr>
            </w:pPr>
            <w:r>
              <w:rPr>
                <w:rFonts w:eastAsia="Batang" w:cs="Arial"/>
                <w:lang w:eastAsia="ko-KR"/>
              </w:rPr>
              <w:t>Rae, Monday, 8:12</w:t>
            </w:r>
          </w:p>
          <w:p w14:paraId="4D63B064" w14:textId="77777777" w:rsidR="00CA40F7" w:rsidRDefault="00CA40F7" w:rsidP="00CA40F7">
            <w:pPr>
              <w:rPr>
                <w:rFonts w:eastAsia="Batang" w:cs="Arial"/>
                <w:lang w:eastAsia="ko-KR"/>
              </w:rPr>
            </w:pPr>
            <w:r>
              <w:rPr>
                <w:rFonts w:eastAsia="Batang" w:cs="Arial"/>
                <w:lang w:eastAsia="ko-KR"/>
              </w:rPr>
              <w:t>Revision required</w:t>
            </w:r>
          </w:p>
          <w:p w14:paraId="4B3DC587" w14:textId="77777777" w:rsidR="00CA40F7" w:rsidRDefault="00CA40F7" w:rsidP="00CA40F7">
            <w:pPr>
              <w:rPr>
                <w:rFonts w:eastAsia="Batang" w:cs="Arial"/>
                <w:lang w:eastAsia="ko-KR"/>
              </w:rPr>
            </w:pPr>
          </w:p>
          <w:p w14:paraId="1BCF9C98" w14:textId="397D4E5D" w:rsidR="00CA40F7" w:rsidRDefault="00CA40F7" w:rsidP="00CA40F7">
            <w:pPr>
              <w:rPr>
                <w:rFonts w:eastAsia="Batang" w:cs="Arial"/>
                <w:lang w:eastAsia="ko-KR"/>
              </w:rPr>
            </w:pPr>
            <w:r>
              <w:rPr>
                <w:rFonts w:eastAsia="Batang" w:cs="Arial"/>
                <w:lang w:eastAsia="ko-KR"/>
              </w:rPr>
              <w:t>Scott, Monday, 8:39</w:t>
            </w:r>
          </w:p>
          <w:p w14:paraId="06B73C47" w14:textId="77777777" w:rsidR="00CA40F7" w:rsidRDefault="00CA40F7" w:rsidP="00CA40F7">
            <w:pPr>
              <w:rPr>
                <w:rFonts w:eastAsia="Batang" w:cs="Arial"/>
                <w:lang w:eastAsia="ko-KR"/>
              </w:rPr>
            </w:pPr>
            <w:r>
              <w:rPr>
                <w:rFonts w:eastAsia="Batang" w:cs="Arial"/>
                <w:lang w:eastAsia="ko-KR"/>
              </w:rPr>
              <w:t>Provides draft revision</w:t>
            </w:r>
          </w:p>
          <w:p w14:paraId="27E81278" w14:textId="77777777" w:rsidR="00CA40F7" w:rsidRDefault="00CA40F7" w:rsidP="00CA40F7">
            <w:pPr>
              <w:rPr>
                <w:rFonts w:eastAsia="Batang" w:cs="Arial"/>
                <w:lang w:eastAsia="ko-KR"/>
              </w:rPr>
            </w:pPr>
          </w:p>
          <w:p w14:paraId="0EC465A3" w14:textId="77777777" w:rsidR="00CA40F7" w:rsidRDefault="00CA40F7" w:rsidP="00CA40F7">
            <w:pPr>
              <w:rPr>
                <w:rFonts w:eastAsia="Batang" w:cs="Arial"/>
                <w:lang w:eastAsia="ko-KR"/>
              </w:rPr>
            </w:pPr>
            <w:r>
              <w:rPr>
                <w:rFonts w:eastAsia="Batang" w:cs="Arial"/>
                <w:lang w:eastAsia="ko-KR"/>
              </w:rPr>
              <w:lastRenderedPageBreak/>
              <w:t>Rae, Monday, 9:30</w:t>
            </w:r>
          </w:p>
          <w:p w14:paraId="6D821A44" w14:textId="77777777" w:rsidR="00CA40F7" w:rsidRDefault="00CA40F7" w:rsidP="00CA40F7">
            <w:pPr>
              <w:rPr>
                <w:rFonts w:eastAsia="Batang" w:cs="Arial"/>
                <w:lang w:eastAsia="ko-KR"/>
              </w:rPr>
            </w:pPr>
            <w:proofErr w:type="spellStart"/>
            <w:r>
              <w:rPr>
                <w:rFonts w:eastAsia="Batang" w:cs="Arial"/>
                <w:lang w:eastAsia="ko-KR"/>
              </w:rPr>
              <w:t>Woud</w:t>
            </w:r>
            <w:proofErr w:type="spellEnd"/>
            <w:r>
              <w:rPr>
                <w:rFonts w:eastAsia="Batang" w:cs="Arial"/>
                <w:lang w:eastAsia="ko-KR"/>
              </w:rPr>
              <w:t xml:space="preserve"> like to merge C1-214488 into C1-214480 and co-sign</w:t>
            </w:r>
          </w:p>
          <w:p w14:paraId="0A252930" w14:textId="77777777" w:rsidR="00CA40F7" w:rsidRDefault="00CA40F7" w:rsidP="00CA40F7">
            <w:pPr>
              <w:rPr>
                <w:rFonts w:eastAsia="Batang" w:cs="Arial"/>
                <w:lang w:eastAsia="ko-KR"/>
              </w:rPr>
            </w:pPr>
          </w:p>
          <w:p w14:paraId="3D0D490E" w14:textId="2CAAC15B" w:rsidR="00CA40F7" w:rsidRDefault="00CA40F7" w:rsidP="00CA40F7">
            <w:pPr>
              <w:rPr>
                <w:rFonts w:eastAsia="Batang" w:cs="Arial"/>
                <w:lang w:eastAsia="ko-KR"/>
              </w:rPr>
            </w:pPr>
            <w:r>
              <w:rPr>
                <w:rFonts w:eastAsia="Batang" w:cs="Arial"/>
                <w:lang w:eastAsia="ko-KR"/>
              </w:rPr>
              <w:t>Ivo, Monday, 21:21</w:t>
            </w:r>
          </w:p>
          <w:p w14:paraId="41B86A10" w14:textId="77777777" w:rsidR="00CA40F7" w:rsidRDefault="00CA40F7" w:rsidP="00CA40F7">
            <w:pPr>
              <w:rPr>
                <w:rFonts w:eastAsia="Batang" w:cs="Arial"/>
                <w:lang w:eastAsia="ko-KR"/>
              </w:rPr>
            </w:pPr>
            <w:r>
              <w:rPr>
                <w:rFonts w:eastAsia="Batang" w:cs="Arial"/>
                <w:lang w:eastAsia="ko-KR"/>
              </w:rPr>
              <w:t>Revision required</w:t>
            </w:r>
          </w:p>
          <w:p w14:paraId="5E6C098F" w14:textId="77777777" w:rsidR="00CA40F7" w:rsidRDefault="00CA40F7" w:rsidP="00CA40F7">
            <w:pPr>
              <w:rPr>
                <w:rFonts w:eastAsia="Batang" w:cs="Arial"/>
                <w:lang w:eastAsia="ko-KR"/>
              </w:rPr>
            </w:pPr>
          </w:p>
          <w:p w14:paraId="71B79208" w14:textId="5AB246C1" w:rsidR="00CA40F7" w:rsidRDefault="00CA40F7" w:rsidP="00CA40F7">
            <w:pPr>
              <w:rPr>
                <w:rFonts w:eastAsia="Batang" w:cs="Arial"/>
                <w:lang w:eastAsia="ko-KR"/>
              </w:rPr>
            </w:pPr>
            <w:r>
              <w:rPr>
                <w:rFonts w:eastAsia="Batang" w:cs="Arial"/>
                <w:lang w:eastAsia="ko-KR"/>
              </w:rPr>
              <w:t>Scott, Tuesday, 4:11</w:t>
            </w:r>
          </w:p>
          <w:p w14:paraId="2A6A2A01" w14:textId="77777777" w:rsidR="00CA40F7" w:rsidRDefault="00CA40F7" w:rsidP="00CA40F7">
            <w:pPr>
              <w:rPr>
                <w:rFonts w:eastAsia="Batang" w:cs="Arial"/>
                <w:lang w:eastAsia="ko-KR"/>
              </w:rPr>
            </w:pPr>
            <w:r>
              <w:rPr>
                <w:rFonts w:eastAsia="Batang" w:cs="Arial"/>
                <w:lang w:eastAsia="ko-KR"/>
              </w:rPr>
              <w:t>Provides draft revision</w:t>
            </w:r>
          </w:p>
          <w:p w14:paraId="30B9FD7C" w14:textId="77777777" w:rsidR="00CA40F7" w:rsidRDefault="00CA40F7" w:rsidP="00CA40F7">
            <w:pPr>
              <w:rPr>
                <w:rFonts w:eastAsia="Batang" w:cs="Arial"/>
                <w:lang w:eastAsia="ko-KR"/>
              </w:rPr>
            </w:pPr>
          </w:p>
          <w:p w14:paraId="6A3E50EA" w14:textId="71C3CC37" w:rsidR="00CA40F7" w:rsidRDefault="00CA40F7" w:rsidP="00CA40F7">
            <w:pPr>
              <w:rPr>
                <w:rFonts w:eastAsia="Batang" w:cs="Arial"/>
                <w:lang w:eastAsia="ko-KR"/>
              </w:rPr>
            </w:pPr>
            <w:r>
              <w:rPr>
                <w:rFonts w:eastAsia="Batang" w:cs="Arial"/>
                <w:lang w:eastAsia="ko-KR"/>
              </w:rPr>
              <w:t>Ivo, Wednesday, 9:29</w:t>
            </w:r>
          </w:p>
          <w:p w14:paraId="73B31D29" w14:textId="19781083" w:rsidR="00CA40F7" w:rsidRDefault="00CA40F7" w:rsidP="00CA40F7">
            <w:pPr>
              <w:rPr>
                <w:rFonts w:eastAsia="Batang" w:cs="Arial"/>
                <w:lang w:eastAsia="ko-KR"/>
              </w:rPr>
            </w:pPr>
            <w:r>
              <w:rPr>
                <w:rFonts w:eastAsia="Batang" w:cs="Arial"/>
                <w:lang w:eastAsia="ko-KR"/>
              </w:rPr>
              <w:t>Revision required, would like to co-sign</w:t>
            </w:r>
          </w:p>
          <w:p w14:paraId="520C6E29" w14:textId="77777777" w:rsidR="00CA40F7" w:rsidRDefault="00CA40F7" w:rsidP="00CA40F7">
            <w:pPr>
              <w:rPr>
                <w:rFonts w:eastAsia="Batang" w:cs="Arial"/>
                <w:lang w:eastAsia="ko-KR"/>
              </w:rPr>
            </w:pPr>
          </w:p>
          <w:p w14:paraId="41EAF662" w14:textId="730AD8F8" w:rsidR="00CA40F7" w:rsidRDefault="00CA40F7" w:rsidP="00CA40F7">
            <w:pPr>
              <w:rPr>
                <w:rFonts w:eastAsia="Batang" w:cs="Arial"/>
                <w:lang w:eastAsia="ko-KR"/>
              </w:rPr>
            </w:pPr>
            <w:r>
              <w:rPr>
                <w:rFonts w:eastAsia="Batang" w:cs="Arial"/>
                <w:lang w:eastAsia="ko-KR"/>
              </w:rPr>
              <w:t>Scott, Wednesday, 10:00</w:t>
            </w:r>
          </w:p>
          <w:p w14:paraId="6DFADF1F" w14:textId="77777777" w:rsidR="00CA40F7" w:rsidRDefault="00CA40F7" w:rsidP="00CA40F7">
            <w:pPr>
              <w:rPr>
                <w:rFonts w:eastAsia="Batang" w:cs="Arial"/>
                <w:lang w:eastAsia="ko-KR"/>
              </w:rPr>
            </w:pPr>
            <w:r>
              <w:rPr>
                <w:rFonts w:eastAsia="Batang" w:cs="Arial"/>
                <w:lang w:eastAsia="ko-KR"/>
              </w:rPr>
              <w:t>Provides draft revision</w:t>
            </w:r>
          </w:p>
          <w:p w14:paraId="63E6E308" w14:textId="362C06C4" w:rsidR="00CA40F7" w:rsidRPr="00D95972" w:rsidRDefault="00CA40F7" w:rsidP="00CA40F7">
            <w:pPr>
              <w:rPr>
                <w:rFonts w:eastAsia="Batang" w:cs="Arial"/>
                <w:lang w:eastAsia="ko-KR"/>
              </w:rPr>
            </w:pPr>
          </w:p>
        </w:tc>
      </w:tr>
      <w:tr w:rsidR="00CA40F7"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2F832C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6C13226" w14:textId="62A8DC86" w:rsidR="00CA40F7" w:rsidRPr="00D95972" w:rsidRDefault="00CA40F7" w:rsidP="00CA40F7">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CA40F7" w:rsidRPr="00D95972" w:rsidRDefault="00CA40F7" w:rsidP="00CA40F7">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CA40F7" w:rsidRPr="00D95972" w:rsidRDefault="00CA40F7" w:rsidP="00CA40F7">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CA40F7" w:rsidRDefault="00CA40F7" w:rsidP="00CA40F7">
            <w:pPr>
              <w:rPr>
                <w:rFonts w:eastAsia="Batang" w:cs="Arial"/>
                <w:lang w:eastAsia="ko-KR"/>
              </w:rPr>
            </w:pPr>
            <w:r>
              <w:rPr>
                <w:rFonts w:eastAsia="Batang" w:cs="Arial"/>
                <w:lang w:eastAsia="ko-KR"/>
              </w:rPr>
              <w:t>Withdrawn</w:t>
            </w:r>
          </w:p>
          <w:p w14:paraId="3B5B02D4" w14:textId="6D83A285" w:rsidR="00CA40F7" w:rsidRPr="00D95972" w:rsidRDefault="00CA40F7" w:rsidP="00CA40F7">
            <w:pPr>
              <w:rPr>
                <w:rFonts w:eastAsia="Batang" w:cs="Arial"/>
                <w:lang w:eastAsia="ko-KR"/>
              </w:rPr>
            </w:pPr>
          </w:p>
        </w:tc>
      </w:tr>
      <w:tr w:rsidR="00CA40F7" w:rsidRPr="00D95972" w14:paraId="06D32F59" w14:textId="77777777" w:rsidTr="00B12148">
        <w:tc>
          <w:tcPr>
            <w:tcW w:w="976" w:type="dxa"/>
            <w:tcBorders>
              <w:top w:val="nil"/>
              <w:left w:val="thinThickThinSmallGap" w:sz="24" w:space="0" w:color="auto"/>
              <w:bottom w:val="nil"/>
            </w:tcBorders>
            <w:shd w:val="clear" w:color="auto" w:fill="auto"/>
          </w:tcPr>
          <w:p w14:paraId="7D60243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C5A8A2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6872E64A" w14:textId="5A3DCC3B" w:rsidR="00CA40F7" w:rsidRPr="00D95972" w:rsidRDefault="0061462C" w:rsidP="00CA40F7">
            <w:pPr>
              <w:overflowPunct/>
              <w:autoSpaceDE/>
              <w:autoSpaceDN/>
              <w:adjustRightInd/>
              <w:textAlignment w:val="auto"/>
              <w:rPr>
                <w:rFonts w:cs="Arial"/>
                <w:lang w:val="en-US"/>
              </w:rPr>
            </w:pPr>
            <w:hyperlink r:id="rId561" w:history="1">
              <w:r w:rsidR="00CA40F7">
                <w:rPr>
                  <w:rStyle w:val="Hyperlink"/>
                </w:rPr>
                <w:t>C1-214482</w:t>
              </w:r>
            </w:hyperlink>
          </w:p>
        </w:tc>
        <w:tc>
          <w:tcPr>
            <w:tcW w:w="4191" w:type="dxa"/>
            <w:gridSpan w:val="3"/>
            <w:tcBorders>
              <w:top w:val="single" w:sz="4" w:space="0" w:color="auto"/>
              <w:bottom w:val="single" w:sz="4" w:space="0" w:color="auto"/>
            </w:tcBorders>
            <w:shd w:val="clear" w:color="auto" w:fill="auto"/>
          </w:tcPr>
          <w:p w14:paraId="1AF982EC" w14:textId="25607B0F" w:rsidR="00CA40F7" w:rsidRPr="00D95972" w:rsidRDefault="00CA40F7" w:rsidP="00CA40F7">
            <w:pPr>
              <w:rPr>
                <w:rFonts w:cs="Arial"/>
              </w:rPr>
            </w:pPr>
            <w:r>
              <w:rPr>
                <w:rFonts w:cs="Arial"/>
              </w:rPr>
              <w:t>5G_ProSe Work Plan</w:t>
            </w:r>
          </w:p>
        </w:tc>
        <w:tc>
          <w:tcPr>
            <w:tcW w:w="1767" w:type="dxa"/>
            <w:tcBorders>
              <w:top w:val="single" w:sz="4" w:space="0" w:color="auto"/>
              <w:bottom w:val="single" w:sz="4" w:space="0" w:color="auto"/>
            </w:tcBorders>
            <w:shd w:val="clear" w:color="auto" w:fill="auto"/>
          </w:tcPr>
          <w:p w14:paraId="712049A2" w14:textId="015DA4ED" w:rsidR="00CA40F7" w:rsidRPr="00D95972" w:rsidRDefault="00CA40F7" w:rsidP="00CA40F7">
            <w:pPr>
              <w:rPr>
                <w:rFonts w:cs="Arial"/>
              </w:rPr>
            </w:pPr>
            <w:r>
              <w:rPr>
                <w:rFonts w:cs="Arial"/>
              </w:rPr>
              <w:t>CATT</w:t>
            </w:r>
          </w:p>
        </w:tc>
        <w:tc>
          <w:tcPr>
            <w:tcW w:w="826" w:type="dxa"/>
            <w:tcBorders>
              <w:top w:val="single" w:sz="4" w:space="0" w:color="auto"/>
              <w:bottom w:val="single" w:sz="4" w:space="0" w:color="auto"/>
            </w:tcBorders>
            <w:shd w:val="clear" w:color="auto" w:fill="auto"/>
          </w:tcPr>
          <w:p w14:paraId="7EB5CB00" w14:textId="008CCD9A" w:rsidR="00CA40F7" w:rsidRPr="00D95972" w:rsidRDefault="00CA40F7" w:rsidP="00CA40F7">
            <w:pPr>
              <w:rPr>
                <w:rFonts w:cs="Arial"/>
              </w:rPr>
            </w:pPr>
            <w:proofErr w:type="gramStart"/>
            <w:r>
              <w:rPr>
                <w:rFonts w:cs="Arial"/>
              </w:rPr>
              <w:t>other</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1BCDDB7" w14:textId="77777777" w:rsidR="00CA40F7" w:rsidRDefault="00B12148" w:rsidP="00CA40F7">
            <w:pPr>
              <w:rPr>
                <w:rFonts w:eastAsia="Batang" w:cs="Arial"/>
                <w:lang w:eastAsia="ko-KR"/>
              </w:rPr>
            </w:pPr>
            <w:r>
              <w:rPr>
                <w:rFonts w:eastAsia="Batang" w:cs="Arial"/>
                <w:lang w:eastAsia="ko-KR"/>
              </w:rPr>
              <w:t>Noted</w:t>
            </w:r>
          </w:p>
          <w:p w14:paraId="1F39C8A5" w14:textId="59E71927" w:rsidR="00B12148" w:rsidRPr="00D95972" w:rsidRDefault="00B12148" w:rsidP="00CA40F7">
            <w:pPr>
              <w:rPr>
                <w:rFonts w:eastAsia="Batang" w:cs="Arial"/>
                <w:lang w:eastAsia="ko-KR"/>
              </w:rPr>
            </w:pPr>
          </w:p>
        </w:tc>
      </w:tr>
      <w:tr w:rsidR="00CA40F7"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3663D4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4495410" w14:textId="72CFC5ED" w:rsidR="00CA40F7" w:rsidRPr="00D95972" w:rsidRDefault="0061462C" w:rsidP="00CA40F7">
            <w:pPr>
              <w:overflowPunct/>
              <w:autoSpaceDE/>
              <w:autoSpaceDN/>
              <w:adjustRightInd/>
              <w:textAlignment w:val="auto"/>
              <w:rPr>
                <w:rFonts w:cs="Arial"/>
                <w:lang w:val="en-US"/>
              </w:rPr>
            </w:pPr>
            <w:hyperlink r:id="rId562" w:history="1">
              <w:r w:rsidR="00CA40F7">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CA40F7" w:rsidRPr="00D95972" w:rsidRDefault="00CA40F7" w:rsidP="00CA40F7">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CA40F7" w:rsidRPr="00D95972" w:rsidRDefault="00CA40F7" w:rsidP="00CA40F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CA40F7" w:rsidRPr="00D95972" w:rsidRDefault="00CA40F7" w:rsidP="00CA40F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BFBA5" w14:textId="20B2ED27" w:rsidR="00CA40F7" w:rsidRDefault="00CA40F7" w:rsidP="00CA40F7">
            <w:pPr>
              <w:rPr>
                <w:rFonts w:eastAsia="Batang" w:cs="Arial"/>
                <w:lang w:eastAsia="ko-KR"/>
              </w:rPr>
            </w:pPr>
            <w:r>
              <w:rPr>
                <w:rFonts w:eastAsia="Batang" w:cs="Arial"/>
                <w:lang w:eastAsia="ko-KR"/>
              </w:rPr>
              <w:t>Mohamed, Thursday, 2:16</w:t>
            </w:r>
          </w:p>
          <w:p w14:paraId="5637B92D" w14:textId="77777777" w:rsidR="00CA40F7" w:rsidRDefault="00CA40F7" w:rsidP="00CA40F7">
            <w:pPr>
              <w:rPr>
                <w:rFonts w:eastAsia="Batang" w:cs="Arial"/>
                <w:lang w:eastAsia="ko-KR"/>
              </w:rPr>
            </w:pPr>
            <w:r>
              <w:rPr>
                <w:rFonts w:eastAsia="Batang" w:cs="Arial"/>
                <w:lang w:eastAsia="ko-KR"/>
              </w:rPr>
              <w:t>Revision required</w:t>
            </w:r>
          </w:p>
          <w:p w14:paraId="360BFCA1" w14:textId="77777777" w:rsidR="00CA40F7" w:rsidRDefault="00CA40F7" w:rsidP="00CA40F7">
            <w:pPr>
              <w:rPr>
                <w:rFonts w:eastAsia="Batang" w:cs="Arial"/>
                <w:lang w:eastAsia="ko-KR"/>
              </w:rPr>
            </w:pPr>
          </w:p>
          <w:p w14:paraId="5F9E57A0" w14:textId="42153E84" w:rsidR="00CA40F7" w:rsidRDefault="00CA40F7" w:rsidP="00CA40F7">
            <w:pPr>
              <w:rPr>
                <w:rFonts w:eastAsia="Batang" w:cs="Arial"/>
                <w:lang w:eastAsia="ko-KR"/>
              </w:rPr>
            </w:pPr>
            <w:r>
              <w:rPr>
                <w:rFonts w:eastAsia="Batang" w:cs="Arial"/>
                <w:lang w:eastAsia="ko-KR"/>
              </w:rPr>
              <w:t>Rae, Thursday, 4:08</w:t>
            </w:r>
          </w:p>
          <w:p w14:paraId="3CD03D6E" w14:textId="499FF56C" w:rsidR="00CA40F7" w:rsidRDefault="00CA40F7" w:rsidP="00CA40F7">
            <w:pPr>
              <w:rPr>
                <w:rFonts w:eastAsia="Batang" w:cs="Arial"/>
                <w:lang w:eastAsia="ko-KR"/>
              </w:rPr>
            </w:pPr>
            <w:r>
              <w:rPr>
                <w:rFonts w:eastAsia="Batang" w:cs="Arial"/>
                <w:lang w:eastAsia="ko-KR"/>
              </w:rPr>
              <w:t>Answers to comments</w:t>
            </w:r>
          </w:p>
          <w:p w14:paraId="76AB2188" w14:textId="77777777" w:rsidR="00CA40F7" w:rsidRDefault="00CA40F7" w:rsidP="00CA40F7">
            <w:pPr>
              <w:rPr>
                <w:rFonts w:eastAsia="Batang" w:cs="Arial"/>
                <w:lang w:eastAsia="ko-KR"/>
              </w:rPr>
            </w:pPr>
          </w:p>
          <w:p w14:paraId="7016D04E" w14:textId="308FB44A" w:rsidR="00CA40F7" w:rsidRDefault="00CA40F7" w:rsidP="00CA40F7">
            <w:pPr>
              <w:rPr>
                <w:rFonts w:eastAsia="Batang" w:cs="Arial"/>
                <w:lang w:eastAsia="ko-KR"/>
              </w:rPr>
            </w:pPr>
            <w:r>
              <w:rPr>
                <w:rFonts w:eastAsia="Batang" w:cs="Arial"/>
                <w:lang w:eastAsia="ko-KR"/>
              </w:rPr>
              <w:t>Ivo, Thursday, 8:41</w:t>
            </w:r>
          </w:p>
          <w:p w14:paraId="3642354D" w14:textId="77777777" w:rsidR="00CA40F7" w:rsidRDefault="00CA40F7" w:rsidP="00CA40F7">
            <w:pPr>
              <w:rPr>
                <w:rFonts w:eastAsia="Batang" w:cs="Arial"/>
                <w:lang w:eastAsia="ko-KR"/>
              </w:rPr>
            </w:pPr>
            <w:r>
              <w:rPr>
                <w:rFonts w:eastAsia="Batang" w:cs="Arial"/>
                <w:lang w:eastAsia="ko-KR"/>
              </w:rPr>
              <w:t>Revision required</w:t>
            </w:r>
          </w:p>
          <w:p w14:paraId="56DFB8B1" w14:textId="77777777" w:rsidR="00CA40F7" w:rsidRDefault="00CA40F7" w:rsidP="00CA40F7">
            <w:pPr>
              <w:rPr>
                <w:rFonts w:eastAsia="Batang" w:cs="Arial"/>
                <w:lang w:eastAsia="ko-KR"/>
              </w:rPr>
            </w:pPr>
          </w:p>
          <w:p w14:paraId="5FBD3331" w14:textId="15C1CB6A" w:rsidR="00CA40F7" w:rsidRDefault="00CA40F7" w:rsidP="00CA40F7">
            <w:pPr>
              <w:rPr>
                <w:rFonts w:eastAsia="Batang" w:cs="Arial"/>
                <w:lang w:eastAsia="ko-KR"/>
              </w:rPr>
            </w:pPr>
            <w:r>
              <w:rPr>
                <w:rFonts w:eastAsia="Batang" w:cs="Arial"/>
                <w:lang w:eastAsia="ko-KR"/>
              </w:rPr>
              <w:t>Mohamed, Thursday, 9:04</w:t>
            </w:r>
          </w:p>
          <w:p w14:paraId="7861D748" w14:textId="0D0B54C1" w:rsidR="00CA40F7" w:rsidRDefault="00CA40F7" w:rsidP="00CA40F7">
            <w:pPr>
              <w:rPr>
                <w:rFonts w:eastAsia="Batang" w:cs="Arial"/>
                <w:lang w:eastAsia="ko-KR"/>
              </w:rPr>
            </w:pPr>
            <w:r>
              <w:rPr>
                <w:rFonts w:eastAsia="Batang" w:cs="Arial"/>
                <w:lang w:eastAsia="ko-KR"/>
              </w:rPr>
              <w:t>Answers to Rae</w:t>
            </w:r>
          </w:p>
          <w:p w14:paraId="7ADBE713" w14:textId="77777777" w:rsidR="00CA40F7" w:rsidRDefault="00CA40F7" w:rsidP="00CA40F7">
            <w:pPr>
              <w:rPr>
                <w:rFonts w:eastAsia="Batang" w:cs="Arial"/>
                <w:lang w:eastAsia="ko-KR"/>
              </w:rPr>
            </w:pPr>
          </w:p>
          <w:p w14:paraId="613CBDCF" w14:textId="0BF4358C" w:rsidR="00CA40F7" w:rsidRDefault="00CA40F7" w:rsidP="00CA40F7">
            <w:pPr>
              <w:rPr>
                <w:rFonts w:eastAsia="Batang" w:cs="Arial"/>
                <w:lang w:eastAsia="ko-KR"/>
              </w:rPr>
            </w:pPr>
            <w:r>
              <w:rPr>
                <w:rFonts w:eastAsia="Batang" w:cs="Arial"/>
                <w:lang w:eastAsia="ko-KR"/>
              </w:rPr>
              <w:t>Sunghoon, Thursday, 14:17</w:t>
            </w:r>
          </w:p>
          <w:p w14:paraId="724A9C6A" w14:textId="77777777" w:rsidR="00CA40F7" w:rsidRDefault="00CA40F7" w:rsidP="00CA40F7">
            <w:pPr>
              <w:rPr>
                <w:rFonts w:eastAsia="Batang" w:cs="Arial"/>
                <w:lang w:eastAsia="ko-KR"/>
              </w:rPr>
            </w:pPr>
            <w:r>
              <w:rPr>
                <w:rFonts w:eastAsia="Batang" w:cs="Arial"/>
                <w:lang w:eastAsia="ko-KR"/>
              </w:rPr>
              <w:t>Revision required</w:t>
            </w:r>
          </w:p>
          <w:p w14:paraId="64197484" w14:textId="77777777" w:rsidR="00CA40F7" w:rsidRDefault="00CA40F7" w:rsidP="00CA40F7">
            <w:pPr>
              <w:rPr>
                <w:rFonts w:eastAsia="Batang" w:cs="Arial"/>
                <w:lang w:eastAsia="ko-KR"/>
              </w:rPr>
            </w:pPr>
          </w:p>
          <w:p w14:paraId="3F97E4AA" w14:textId="5BF8EC36" w:rsidR="00CA40F7" w:rsidRDefault="00CA40F7" w:rsidP="00CA40F7">
            <w:pPr>
              <w:rPr>
                <w:rFonts w:eastAsia="Batang" w:cs="Arial"/>
                <w:lang w:eastAsia="ko-KR"/>
              </w:rPr>
            </w:pPr>
            <w:r>
              <w:rPr>
                <w:rFonts w:eastAsia="Batang" w:cs="Arial"/>
                <w:lang w:eastAsia="ko-KR"/>
              </w:rPr>
              <w:t>Scott, Friday, 4:24</w:t>
            </w:r>
          </w:p>
          <w:p w14:paraId="412C1923" w14:textId="77777777" w:rsidR="00CA40F7" w:rsidRDefault="00CA40F7" w:rsidP="00CA40F7">
            <w:pPr>
              <w:rPr>
                <w:rFonts w:eastAsia="Batang" w:cs="Arial"/>
                <w:lang w:eastAsia="ko-KR"/>
              </w:rPr>
            </w:pPr>
            <w:r>
              <w:rPr>
                <w:rFonts w:eastAsia="Batang" w:cs="Arial"/>
                <w:lang w:eastAsia="ko-KR"/>
              </w:rPr>
              <w:t>Revision required</w:t>
            </w:r>
          </w:p>
          <w:p w14:paraId="5EF87952" w14:textId="77777777" w:rsidR="00CA40F7" w:rsidRDefault="00CA40F7" w:rsidP="00CA40F7">
            <w:pPr>
              <w:rPr>
                <w:rFonts w:eastAsia="Batang" w:cs="Arial"/>
                <w:lang w:eastAsia="ko-KR"/>
              </w:rPr>
            </w:pPr>
          </w:p>
          <w:p w14:paraId="7D532510" w14:textId="52974A5C" w:rsidR="00CA40F7" w:rsidRDefault="00CA40F7" w:rsidP="00CA40F7">
            <w:pPr>
              <w:rPr>
                <w:rFonts w:eastAsia="Batang" w:cs="Arial"/>
                <w:lang w:eastAsia="ko-KR"/>
              </w:rPr>
            </w:pPr>
            <w:r>
              <w:rPr>
                <w:rFonts w:eastAsia="Batang" w:cs="Arial"/>
                <w:lang w:eastAsia="ko-KR"/>
              </w:rPr>
              <w:t>Rae, Friday, 5:43</w:t>
            </w:r>
          </w:p>
          <w:p w14:paraId="79C1D4B0" w14:textId="5A26C075" w:rsidR="00CA40F7" w:rsidRDefault="00CA40F7" w:rsidP="00CA40F7">
            <w:pPr>
              <w:rPr>
                <w:rFonts w:eastAsia="Batang" w:cs="Arial"/>
                <w:lang w:eastAsia="ko-KR"/>
              </w:rPr>
            </w:pPr>
            <w:r>
              <w:rPr>
                <w:rFonts w:eastAsia="Batang" w:cs="Arial"/>
                <w:lang w:eastAsia="ko-KR"/>
              </w:rPr>
              <w:t>Provides draft revision</w:t>
            </w:r>
          </w:p>
          <w:p w14:paraId="4DCA9F02" w14:textId="77777777" w:rsidR="00CA40F7" w:rsidRDefault="00CA40F7" w:rsidP="00CA40F7">
            <w:pPr>
              <w:rPr>
                <w:rFonts w:eastAsia="Batang" w:cs="Arial"/>
                <w:lang w:eastAsia="ko-KR"/>
              </w:rPr>
            </w:pPr>
          </w:p>
          <w:p w14:paraId="7142F6AD" w14:textId="4C6F8361" w:rsidR="00CA40F7" w:rsidRDefault="00CA40F7" w:rsidP="00CA40F7">
            <w:pPr>
              <w:rPr>
                <w:rFonts w:eastAsia="Batang" w:cs="Arial"/>
                <w:lang w:eastAsia="ko-KR"/>
              </w:rPr>
            </w:pPr>
            <w:r>
              <w:rPr>
                <w:rFonts w:eastAsia="Batang" w:cs="Arial"/>
                <w:lang w:eastAsia="ko-KR"/>
              </w:rPr>
              <w:t>Mohamed, Friday, 10:10</w:t>
            </w:r>
          </w:p>
          <w:p w14:paraId="30FE3AB8" w14:textId="48F60E39" w:rsidR="00CA40F7" w:rsidRDefault="00CA40F7" w:rsidP="00CA40F7">
            <w:pPr>
              <w:rPr>
                <w:rFonts w:eastAsia="Batang" w:cs="Arial"/>
                <w:lang w:eastAsia="ko-KR"/>
              </w:rPr>
            </w:pPr>
            <w:r>
              <w:rPr>
                <w:rFonts w:eastAsia="Batang" w:cs="Arial"/>
                <w:lang w:eastAsia="ko-KR"/>
              </w:rPr>
              <w:t>Ok with draft revision</w:t>
            </w:r>
          </w:p>
          <w:p w14:paraId="4F719FD2" w14:textId="77777777" w:rsidR="00CA40F7" w:rsidRDefault="00CA40F7" w:rsidP="00CA40F7">
            <w:pPr>
              <w:rPr>
                <w:rFonts w:eastAsia="Batang" w:cs="Arial"/>
                <w:lang w:eastAsia="ko-KR"/>
              </w:rPr>
            </w:pPr>
          </w:p>
          <w:p w14:paraId="550D253D" w14:textId="77777777" w:rsidR="00CA40F7" w:rsidRDefault="00CA40F7" w:rsidP="00CA40F7">
            <w:pPr>
              <w:rPr>
                <w:rFonts w:eastAsia="Batang" w:cs="Arial"/>
                <w:lang w:eastAsia="ko-KR"/>
              </w:rPr>
            </w:pPr>
            <w:r>
              <w:rPr>
                <w:rFonts w:eastAsia="Batang" w:cs="Arial"/>
                <w:lang w:eastAsia="ko-KR"/>
              </w:rPr>
              <w:lastRenderedPageBreak/>
              <w:t>Sunghoon, Monday, 2:01</w:t>
            </w:r>
          </w:p>
          <w:p w14:paraId="745A68DA" w14:textId="5CAECDA5" w:rsidR="00CA40F7" w:rsidRDefault="00CA40F7" w:rsidP="00CA40F7">
            <w:pPr>
              <w:rPr>
                <w:rFonts w:eastAsia="Batang" w:cs="Arial"/>
                <w:lang w:eastAsia="ko-KR"/>
              </w:rPr>
            </w:pPr>
            <w:r>
              <w:rPr>
                <w:rFonts w:eastAsia="Batang" w:cs="Arial"/>
                <w:lang w:eastAsia="ko-KR"/>
              </w:rPr>
              <w:t>Answers to Rae</w:t>
            </w:r>
          </w:p>
          <w:p w14:paraId="0ECDA0BA" w14:textId="77777777" w:rsidR="00CA40F7" w:rsidRDefault="00CA40F7" w:rsidP="00CA40F7">
            <w:pPr>
              <w:rPr>
                <w:rFonts w:eastAsia="Batang" w:cs="Arial"/>
                <w:lang w:eastAsia="ko-KR"/>
              </w:rPr>
            </w:pPr>
          </w:p>
          <w:p w14:paraId="019BC46F" w14:textId="77777777" w:rsidR="00CA40F7" w:rsidRDefault="00CA40F7" w:rsidP="00CA40F7">
            <w:pPr>
              <w:rPr>
                <w:rFonts w:eastAsia="Batang" w:cs="Arial"/>
                <w:lang w:eastAsia="ko-KR"/>
              </w:rPr>
            </w:pPr>
            <w:r>
              <w:rPr>
                <w:rFonts w:eastAsia="Batang" w:cs="Arial"/>
                <w:lang w:eastAsia="ko-KR"/>
              </w:rPr>
              <w:t>Sunghoon, Monday, 2:01</w:t>
            </w:r>
          </w:p>
          <w:p w14:paraId="4FCB8707" w14:textId="407AFEC2" w:rsidR="00CA40F7" w:rsidRDefault="00CA40F7" w:rsidP="00CA40F7">
            <w:pPr>
              <w:rPr>
                <w:rFonts w:eastAsia="Batang" w:cs="Arial"/>
                <w:lang w:eastAsia="ko-KR"/>
              </w:rPr>
            </w:pPr>
            <w:r>
              <w:rPr>
                <w:rFonts w:eastAsia="Batang" w:cs="Arial"/>
                <w:lang w:eastAsia="ko-KR"/>
              </w:rPr>
              <w:t>Revision required</w:t>
            </w:r>
          </w:p>
          <w:p w14:paraId="04069367" w14:textId="77777777" w:rsidR="00CA40F7" w:rsidRDefault="00CA40F7" w:rsidP="00CA40F7">
            <w:pPr>
              <w:rPr>
                <w:rFonts w:eastAsia="Batang" w:cs="Arial"/>
                <w:lang w:eastAsia="ko-KR"/>
              </w:rPr>
            </w:pPr>
          </w:p>
          <w:p w14:paraId="0B5177FD" w14:textId="42DFC577" w:rsidR="00CA40F7" w:rsidRDefault="00CA40F7" w:rsidP="00CA40F7">
            <w:pPr>
              <w:rPr>
                <w:rFonts w:eastAsia="Batang" w:cs="Arial"/>
                <w:lang w:eastAsia="ko-KR"/>
              </w:rPr>
            </w:pPr>
            <w:r>
              <w:rPr>
                <w:rFonts w:eastAsia="Batang" w:cs="Arial"/>
                <w:lang w:eastAsia="ko-KR"/>
              </w:rPr>
              <w:t>Scott, Monday, 12:30</w:t>
            </w:r>
          </w:p>
          <w:p w14:paraId="4F74E6C6" w14:textId="5EC3C032" w:rsidR="00CA40F7" w:rsidRDefault="00CA40F7" w:rsidP="00CA40F7">
            <w:pPr>
              <w:rPr>
                <w:rFonts w:eastAsia="Batang" w:cs="Arial"/>
                <w:lang w:eastAsia="ko-KR"/>
              </w:rPr>
            </w:pPr>
            <w:r>
              <w:rPr>
                <w:rFonts w:eastAsia="Batang" w:cs="Arial"/>
                <w:lang w:eastAsia="ko-KR"/>
              </w:rPr>
              <w:t>Revision required</w:t>
            </w:r>
          </w:p>
          <w:p w14:paraId="007A1A72" w14:textId="77777777" w:rsidR="00CA40F7" w:rsidRDefault="00CA40F7" w:rsidP="00CA40F7">
            <w:pPr>
              <w:rPr>
                <w:rFonts w:eastAsia="Batang" w:cs="Arial"/>
                <w:lang w:eastAsia="ko-KR"/>
              </w:rPr>
            </w:pPr>
          </w:p>
          <w:p w14:paraId="67554AFF" w14:textId="651BECCE" w:rsidR="00CA40F7" w:rsidRDefault="00CA40F7" w:rsidP="00CA40F7">
            <w:pPr>
              <w:rPr>
                <w:rFonts w:eastAsia="Batang" w:cs="Arial"/>
                <w:lang w:eastAsia="ko-KR"/>
              </w:rPr>
            </w:pPr>
            <w:r>
              <w:rPr>
                <w:rFonts w:eastAsia="Batang" w:cs="Arial"/>
                <w:lang w:eastAsia="ko-KR"/>
              </w:rPr>
              <w:t>Rae, Monday, 14:08</w:t>
            </w:r>
          </w:p>
          <w:p w14:paraId="4E2B12B2" w14:textId="69A63B9D" w:rsidR="00CA40F7" w:rsidRDefault="00CA40F7" w:rsidP="00CA40F7">
            <w:pPr>
              <w:rPr>
                <w:rFonts w:eastAsia="Batang" w:cs="Arial"/>
                <w:lang w:eastAsia="ko-KR"/>
              </w:rPr>
            </w:pPr>
            <w:r>
              <w:rPr>
                <w:rFonts w:eastAsia="Batang" w:cs="Arial"/>
                <w:lang w:eastAsia="ko-KR"/>
              </w:rPr>
              <w:t>Answers to Scott</w:t>
            </w:r>
          </w:p>
          <w:p w14:paraId="3FB5CE1D" w14:textId="77777777" w:rsidR="00CA40F7" w:rsidRDefault="00CA40F7" w:rsidP="00CA40F7">
            <w:pPr>
              <w:rPr>
                <w:rFonts w:eastAsia="Batang" w:cs="Arial"/>
                <w:lang w:eastAsia="ko-KR"/>
              </w:rPr>
            </w:pPr>
          </w:p>
          <w:p w14:paraId="3CB0F38B" w14:textId="7C0C47C6" w:rsidR="00CA40F7" w:rsidRDefault="00CA40F7" w:rsidP="00CA40F7">
            <w:pPr>
              <w:rPr>
                <w:rFonts w:eastAsia="Batang" w:cs="Arial"/>
                <w:lang w:eastAsia="ko-KR"/>
              </w:rPr>
            </w:pPr>
            <w:r>
              <w:rPr>
                <w:rFonts w:eastAsia="Batang" w:cs="Arial"/>
                <w:lang w:eastAsia="ko-KR"/>
              </w:rPr>
              <w:t>Ivo, Monday, 21:24</w:t>
            </w:r>
          </w:p>
          <w:p w14:paraId="6B7C007F" w14:textId="77777777" w:rsidR="00CA40F7" w:rsidRDefault="00CA40F7" w:rsidP="00CA40F7">
            <w:pPr>
              <w:rPr>
                <w:rFonts w:eastAsia="Batang" w:cs="Arial"/>
                <w:lang w:eastAsia="ko-KR"/>
              </w:rPr>
            </w:pPr>
            <w:r>
              <w:rPr>
                <w:rFonts w:eastAsia="Batang" w:cs="Arial"/>
                <w:lang w:eastAsia="ko-KR"/>
              </w:rPr>
              <w:t>Revision required</w:t>
            </w:r>
          </w:p>
          <w:p w14:paraId="25827814" w14:textId="77777777" w:rsidR="00CA40F7" w:rsidRDefault="00CA40F7" w:rsidP="00CA40F7">
            <w:pPr>
              <w:rPr>
                <w:rFonts w:eastAsia="Batang" w:cs="Arial"/>
                <w:lang w:eastAsia="ko-KR"/>
              </w:rPr>
            </w:pPr>
          </w:p>
          <w:p w14:paraId="194552B0" w14:textId="25CDE20B" w:rsidR="00CA40F7" w:rsidRDefault="00CA40F7" w:rsidP="00CA40F7">
            <w:pPr>
              <w:rPr>
                <w:rFonts w:eastAsia="Batang" w:cs="Arial"/>
                <w:lang w:eastAsia="ko-KR"/>
              </w:rPr>
            </w:pPr>
            <w:r>
              <w:rPr>
                <w:rFonts w:eastAsia="Batang" w:cs="Arial"/>
                <w:lang w:eastAsia="ko-KR"/>
              </w:rPr>
              <w:t>Scott, Tuesday, 4:41</w:t>
            </w:r>
          </w:p>
          <w:p w14:paraId="1381DEFD" w14:textId="35E5157D" w:rsidR="00CA40F7" w:rsidRDefault="00CA40F7" w:rsidP="00CA40F7">
            <w:pPr>
              <w:rPr>
                <w:rFonts w:eastAsia="Batang" w:cs="Arial"/>
                <w:lang w:eastAsia="ko-KR"/>
              </w:rPr>
            </w:pPr>
            <w:r>
              <w:rPr>
                <w:rFonts w:eastAsia="Batang" w:cs="Arial"/>
                <w:lang w:eastAsia="ko-KR"/>
              </w:rPr>
              <w:t>Answers to Rae</w:t>
            </w:r>
          </w:p>
          <w:p w14:paraId="3BC2EFCF" w14:textId="77777777" w:rsidR="00CA40F7" w:rsidRDefault="00CA40F7" w:rsidP="00CA40F7">
            <w:pPr>
              <w:rPr>
                <w:rFonts w:eastAsia="Batang" w:cs="Arial"/>
                <w:lang w:eastAsia="ko-KR"/>
              </w:rPr>
            </w:pPr>
          </w:p>
          <w:p w14:paraId="4076A321" w14:textId="3353E029" w:rsidR="00CA40F7" w:rsidRDefault="00CA40F7" w:rsidP="00CA40F7">
            <w:pPr>
              <w:rPr>
                <w:rFonts w:eastAsia="Batang" w:cs="Arial"/>
                <w:lang w:eastAsia="ko-KR"/>
              </w:rPr>
            </w:pPr>
            <w:r>
              <w:rPr>
                <w:rFonts w:eastAsia="Batang" w:cs="Arial"/>
                <w:lang w:eastAsia="ko-KR"/>
              </w:rPr>
              <w:t>Rae, Tuesday, 5:28</w:t>
            </w:r>
          </w:p>
          <w:p w14:paraId="225CF50B" w14:textId="458AF5D1" w:rsidR="00CA40F7" w:rsidRDefault="00CA40F7" w:rsidP="00CA40F7">
            <w:pPr>
              <w:rPr>
                <w:rFonts w:eastAsia="Batang" w:cs="Arial"/>
                <w:lang w:eastAsia="ko-KR"/>
              </w:rPr>
            </w:pPr>
            <w:r>
              <w:rPr>
                <w:rFonts w:eastAsia="Batang" w:cs="Arial"/>
                <w:lang w:eastAsia="ko-KR"/>
              </w:rPr>
              <w:t>Makes proposal</w:t>
            </w:r>
          </w:p>
          <w:p w14:paraId="0C1343FF" w14:textId="77777777" w:rsidR="00CA40F7" w:rsidRDefault="00CA40F7" w:rsidP="00CA40F7">
            <w:pPr>
              <w:rPr>
                <w:rFonts w:eastAsia="Batang" w:cs="Arial"/>
                <w:lang w:eastAsia="ko-KR"/>
              </w:rPr>
            </w:pPr>
          </w:p>
          <w:p w14:paraId="5A243AD1" w14:textId="73ED191F" w:rsidR="00CA40F7" w:rsidRDefault="00CA40F7" w:rsidP="00CA40F7">
            <w:pPr>
              <w:rPr>
                <w:rFonts w:eastAsia="Batang" w:cs="Arial"/>
                <w:lang w:eastAsia="ko-KR"/>
              </w:rPr>
            </w:pPr>
            <w:r>
              <w:rPr>
                <w:rFonts w:eastAsia="Batang" w:cs="Arial"/>
                <w:lang w:eastAsia="ko-KR"/>
              </w:rPr>
              <w:t>Scott, Tuesday, 9:37</w:t>
            </w:r>
          </w:p>
          <w:p w14:paraId="3AF15212" w14:textId="0DC9A3F6" w:rsidR="00CA40F7" w:rsidRDefault="00CA40F7" w:rsidP="00CA40F7">
            <w:pPr>
              <w:rPr>
                <w:rFonts w:eastAsia="Batang" w:cs="Arial"/>
                <w:lang w:eastAsia="ko-KR"/>
              </w:rPr>
            </w:pPr>
            <w:r>
              <w:rPr>
                <w:rFonts w:eastAsia="Batang" w:cs="Arial"/>
                <w:lang w:eastAsia="ko-KR"/>
              </w:rPr>
              <w:t>Answers to Rae</w:t>
            </w:r>
          </w:p>
          <w:p w14:paraId="052E6AC3" w14:textId="77777777" w:rsidR="00CA40F7" w:rsidRDefault="00CA40F7" w:rsidP="00CA40F7">
            <w:pPr>
              <w:rPr>
                <w:rFonts w:eastAsia="Batang" w:cs="Arial"/>
                <w:lang w:eastAsia="ko-KR"/>
              </w:rPr>
            </w:pPr>
          </w:p>
          <w:p w14:paraId="60C26745" w14:textId="69D67F36" w:rsidR="00CA40F7" w:rsidRDefault="00CA40F7" w:rsidP="00CA40F7">
            <w:pPr>
              <w:rPr>
                <w:rFonts w:eastAsia="Batang" w:cs="Arial"/>
                <w:lang w:eastAsia="ko-KR"/>
              </w:rPr>
            </w:pPr>
            <w:r>
              <w:rPr>
                <w:rFonts w:eastAsia="Batang" w:cs="Arial"/>
                <w:lang w:eastAsia="ko-KR"/>
              </w:rPr>
              <w:t>Rae, Tuesday, 9:58</w:t>
            </w:r>
          </w:p>
          <w:p w14:paraId="1D00B742" w14:textId="40D8B4C7" w:rsidR="00CA40F7" w:rsidRDefault="00CA40F7" w:rsidP="00CA40F7">
            <w:pPr>
              <w:rPr>
                <w:rFonts w:eastAsia="Batang" w:cs="Arial"/>
                <w:lang w:eastAsia="ko-KR"/>
              </w:rPr>
            </w:pPr>
            <w:r>
              <w:rPr>
                <w:rFonts w:eastAsia="Batang" w:cs="Arial"/>
                <w:lang w:eastAsia="ko-KR"/>
              </w:rPr>
              <w:t>Makes further proposal</w:t>
            </w:r>
          </w:p>
          <w:p w14:paraId="7A7CE2F1" w14:textId="77777777" w:rsidR="00CA40F7" w:rsidRDefault="00CA40F7" w:rsidP="00CA40F7">
            <w:pPr>
              <w:rPr>
                <w:rFonts w:eastAsia="Batang" w:cs="Arial"/>
                <w:lang w:eastAsia="ko-KR"/>
              </w:rPr>
            </w:pPr>
          </w:p>
          <w:p w14:paraId="71F9B4E8" w14:textId="30EF9731" w:rsidR="00CA40F7" w:rsidRDefault="00CA40F7" w:rsidP="00CA40F7">
            <w:pPr>
              <w:rPr>
                <w:rFonts w:eastAsia="Batang" w:cs="Arial"/>
                <w:lang w:eastAsia="ko-KR"/>
              </w:rPr>
            </w:pPr>
            <w:r>
              <w:rPr>
                <w:rFonts w:eastAsia="Batang" w:cs="Arial"/>
                <w:lang w:eastAsia="ko-KR"/>
              </w:rPr>
              <w:t>Scott, Tuesday, 10:49</w:t>
            </w:r>
          </w:p>
          <w:p w14:paraId="139E195A" w14:textId="3FC1DDD0" w:rsidR="00CA40F7" w:rsidRDefault="00CA40F7" w:rsidP="00CA40F7">
            <w:pPr>
              <w:rPr>
                <w:rFonts w:eastAsia="Batang" w:cs="Arial"/>
                <w:lang w:eastAsia="ko-KR"/>
              </w:rPr>
            </w:pPr>
            <w:r>
              <w:rPr>
                <w:rFonts w:eastAsia="Batang" w:cs="Arial"/>
                <w:lang w:eastAsia="ko-KR"/>
              </w:rPr>
              <w:t>Disagrees with Rae</w:t>
            </w:r>
          </w:p>
          <w:p w14:paraId="5A199DA0" w14:textId="77777777" w:rsidR="00CA40F7" w:rsidRDefault="00CA40F7" w:rsidP="00CA40F7">
            <w:pPr>
              <w:rPr>
                <w:rFonts w:eastAsia="Batang" w:cs="Arial"/>
                <w:lang w:eastAsia="ko-KR"/>
              </w:rPr>
            </w:pPr>
          </w:p>
          <w:p w14:paraId="0AA25D42" w14:textId="77777777"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Tuesday, 13:45</w:t>
            </w:r>
          </w:p>
          <w:p w14:paraId="6FF07A76" w14:textId="77777777" w:rsidR="00CA40F7" w:rsidRDefault="00CA40F7" w:rsidP="00CA40F7">
            <w:pPr>
              <w:rPr>
                <w:rFonts w:eastAsia="Batang" w:cs="Arial"/>
                <w:lang w:eastAsia="ko-KR"/>
              </w:rPr>
            </w:pPr>
            <w:r>
              <w:rPr>
                <w:rFonts w:eastAsia="Batang" w:cs="Arial"/>
                <w:lang w:eastAsia="ko-KR"/>
              </w:rPr>
              <w:t>Agrees with Scott</w:t>
            </w:r>
          </w:p>
          <w:p w14:paraId="0789D986" w14:textId="5A1D0972" w:rsidR="00CA40F7" w:rsidRDefault="00CA40F7" w:rsidP="00CA40F7">
            <w:pPr>
              <w:rPr>
                <w:rFonts w:eastAsia="Batang" w:cs="Arial"/>
                <w:lang w:eastAsia="ko-KR"/>
              </w:rPr>
            </w:pPr>
          </w:p>
          <w:p w14:paraId="4D041D3E" w14:textId="4C3C2BCF" w:rsidR="00CA40F7" w:rsidRDefault="00CA40F7" w:rsidP="00CA40F7">
            <w:pPr>
              <w:rPr>
                <w:rFonts w:eastAsia="Batang" w:cs="Arial"/>
                <w:lang w:eastAsia="ko-KR"/>
              </w:rPr>
            </w:pPr>
            <w:r>
              <w:rPr>
                <w:rFonts w:eastAsia="Batang" w:cs="Arial"/>
                <w:lang w:eastAsia="ko-KR"/>
              </w:rPr>
              <w:t>Mohamed, Tuesday, 15:05</w:t>
            </w:r>
          </w:p>
          <w:p w14:paraId="27002E7C" w14:textId="37653800" w:rsidR="00CA40F7" w:rsidRDefault="00CA40F7" w:rsidP="00CA40F7">
            <w:pPr>
              <w:rPr>
                <w:rFonts w:eastAsia="Batang" w:cs="Arial"/>
                <w:lang w:eastAsia="ko-KR"/>
              </w:rPr>
            </w:pPr>
            <w:r>
              <w:rPr>
                <w:rFonts w:eastAsia="Batang" w:cs="Arial"/>
                <w:lang w:eastAsia="ko-KR"/>
              </w:rPr>
              <w:t xml:space="preserve">Agrees with </w:t>
            </w:r>
            <w:proofErr w:type="spellStart"/>
            <w:r>
              <w:rPr>
                <w:rFonts w:eastAsia="Batang" w:cs="Arial"/>
                <w:lang w:eastAsia="ko-KR"/>
              </w:rPr>
              <w:t>Yizhong</w:t>
            </w:r>
            <w:proofErr w:type="spellEnd"/>
          </w:p>
          <w:p w14:paraId="549321B2" w14:textId="77777777" w:rsidR="00CA40F7" w:rsidRDefault="00CA40F7" w:rsidP="00CA40F7">
            <w:pPr>
              <w:rPr>
                <w:rFonts w:eastAsia="Batang" w:cs="Arial"/>
                <w:lang w:eastAsia="ko-KR"/>
              </w:rPr>
            </w:pPr>
          </w:p>
          <w:p w14:paraId="2B80830E" w14:textId="307F8272" w:rsidR="00CA40F7" w:rsidRDefault="00CA40F7" w:rsidP="00CA40F7">
            <w:pPr>
              <w:rPr>
                <w:rFonts w:eastAsia="Batang" w:cs="Arial"/>
                <w:lang w:eastAsia="ko-KR"/>
              </w:rPr>
            </w:pPr>
            <w:r>
              <w:rPr>
                <w:rFonts w:eastAsia="Batang" w:cs="Arial"/>
                <w:lang w:eastAsia="ko-KR"/>
              </w:rPr>
              <w:t>Scott, Tuesday, 15:49</w:t>
            </w:r>
          </w:p>
          <w:p w14:paraId="7C307E4F" w14:textId="33C04329" w:rsidR="00CA40F7" w:rsidRDefault="00CA40F7" w:rsidP="00CA40F7">
            <w:pPr>
              <w:rPr>
                <w:rFonts w:eastAsia="Batang" w:cs="Arial"/>
                <w:lang w:eastAsia="ko-KR"/>
              </w:rPr>
            </w:pPr>
            <w:r>
              <w:rPr>
                <w:rFonts w:eastAsia="Batang" w:cs="Arial"/>
                <w:lang w:eastAsia="ko-KR"/>
              </w:rPr>
              <w:t>Provides further feedback</w:t>
            </w:r>
          </w:p>
          <w:p w14:paraId="07DB5CE7" w14:textId="77777777" w:rsidR="00CA40F7" w:rsidRDefault="00CA40F7" w:rsidP="00CA40F7">
            <w:pPr>
              <w:rPr>
                <w:rFonts w:eastAsia="Batang" w:cs="Arial"/>
                <w:lang w:eastAsia="ko-KR"/>
              </w:rPr>
            </w:pPr>
          </w:p>
          <w:p w14:paraId="0587C4BE" w14:textId="77C244B3" w:rsidR="00CA40F7" w:rsidRDefault="00CA40F7" w:rsidP="00CA40F7">
            <w:pPr>
              <w:rPr>
                <w:rFonts w:eastAsia="Batang" w:cs="Arial"/>
                <w:lang w:eastAsia="ko-KR"/>
              </w:rPr>
            </w:pPr>
            <w:r>
              <w:rPr>
                <w:rFonts w:eastAsia="Batang" w:cs="Arial"/>
                <w:lang w:eastAsia="ko-KR"/>
              </w:rPr>
              <w:t>Rae, Wednesday, 3:16</w:t>
            </w:r>
          </w:p>
          <w:p w14:paraId="449350B0" w14:textId="2F0C34D1" w:rsidR="00CA40F7" w:rsidRDefault="00CA40F7" w:rsidP="00CA40F7">
            <w:pPr>
              <w:rPr>
                <w:rFonts w:eastAsia="Batang" w:cs="Arial"/>
                <w:lang w:eastAsia="ko-KR"/>
              </w:rPr>
            </w:pPr>
            <w:r>
              <w:rPr>
                <w:rFonts w:eastAsia="Batang" w:cs="Arial"/>
                <w:lang w:eastAsia="ko-KR"/>
              </w:rPr>
              <w:t>Provides draft revision</w:t>
            </w:r>
          </w:p>
          <w:p w14:paraId="1ADA01C1" w14:textId="77777777" w:rsidR="00CA40F7" w:rsidRDefault="00CA40F7" w:rsidP="00CA40F7">
            <w:pPr>
              <w:rPr>
                <w:rFonts w:eastAsia="Batang" w:cs="Arial"/>
                <w:lang w:eastAsia="ko-KR"/>
              </w:rPr>
            </w:pPr>
          </w:p>
          <w:p w14:paraId="3882092E" w14:textId="08F0545E" w:rsidR="00CA40F7" w:rsidRDefault="00CA40F7" w:rsidP="00CA40F7">
            <w:pPr>
              <w:rPr>
                <w:rFonts w:eastAsia="Batang" w:cs="Arial"/>
                <w:lang w:eastAsia="ko-KR"/>
              </w:rPr>
            </w:pPr>
            <w:r>
              <w:rPr>
                <w:rFonts w:eastAsia="Batang" w:cs="Arial"/>
                <w:lang w:eastAsia="ko-KR"/>
              </w:rPr>
              <w:lastRenderedPageBreak/>
              <w:t>Scott, Wednesday, 4:12</w:t>
            </w:r>
          </w:p>
          <w:p w14:paraId="6FA6E8CC" w14:textId="666E40F0" w:rsidR="00CA40F7" w:rsidRDefault="00CA40F7" w:rsidP="00CA40F7">
            <w:pPr>
              <w:rPr>
                <w:rFonts w:eastAsia="Batang" w:cs="Arial"/>
                <w:lang w:eastAsia="ko-KR"/>
              </w:rPr>
            </w:pPr>
            <w:r>
              <w:rPr>
                <w:rFonts w:eastAsia="Batang" w:cs="Arial"/>
                <w:lang w:eastAsia="ko-KR"/>
              </w:rPr>
              <w:t>Revision required</w:t>
            </w:r>
          </w:p>
          <w:p w14:paraId="69A02194" w14:textId="77777777" w:rsidR="00CA40F7" w:rsidRDefault="00CA40F7" w:rsidP="00CA40F7">
            <w:pPr>
              <w:rPr>
                <w:rFonts w:eastAsia="Batang" w:cs="Arial"/>
                <w:lang w:eastAsia="ko-KR"/>
              </w:rPr>
            </w:pPr>
          </w:p>
          <w:p w14:paraId="3F350C06" w14:textId="0DA98F4D" w:rsidR="00CA40F7" w:rsidRDefault="00CA40F7" w:rsidP="00CA40F7">
            <w:pPr>
              <w:rPr>
                <w:rFonts w:eastAsia="Batang" w:cs="Arial"/>
                <w:lang w:eastAsia="ko-KR"/>
              </w:rPr>
            </w:pPr>
            <w:r>
              <w:rPr>
                <w:rFonts w:eastAsia="Batang" w:cs="Arial"/>
                <w:lang w:eastAsia="ko-KR"/>
              </w:rPr>
              <w:t>Rae, Wednesday, 8:10</w:t>
            </w:r>
          </w:p>
          <w:p w14:paraId="711B132D" w14:textId="77777777" w:rsidR="00CA40F7" w:rsidRDefault="00CA40F7" w:rsidP="00CA40F7">
            <w:pPr>
              <w:rPr>
                <w:rFonts w:eastAsia="Batang" w:cs="Arial"/>
                <w:lang w:eastAsia="ko-KR"/>
              </w:rPr>
            </w:pPr>
            <w:r>
              <w:rPr>
                <w:rFonts w:eastAsia="Batang" w:cs="Arial"/>
                <w:lang w:eastAsia="ko-KR"/>
              </w:rPr>
              <w:t>Provides draft revision</w:t>
            </w:r>
          </w:p>
          <w:p w14:paraId="43A4978A" w14:textId="77777777" w:rsidR="00CA40F7" w:rsidRDefault="00CA40F7" w:rsidP="00CA40F7">
            <w:pPr>
              <w:rPr>
                <w:rFonts w:eastAsia="Batang" w:cs="Arial"/>
                <w:lang w:eastAsia="ko-KR"/>
              </w:rPr>
            </w:pPr>
          </w:p>
          <w:p w14:paraId="1C5661A0" w14:textId="653CE004" w:rsidR="00CA40F7" w:rsidRDefault="00CA40F7" w:rsidP="00CA40F7">
            <w:pPr>
              <w:rPr>
                <w:rFonts w:eastAsia="Batang" w:cs="Arial"/>
                <w:lang w:eastAsia="ko-KR"/>
              </w:rPr>
            </w:pPr>
            <w:r>
              <w:rPr>
                <w:rFonts w:eastAsia="Batang" w:cs="Arial"/>
                <w:lang w:eastAsia="ko-KR"/>
              </w:rPr>
              <w:t>Scott, Wednesday, 8:41</w:t>
            </w:r>
          </w:p>
          <w:p w14:paraId="38EBFE75" w14:textId="0299CF49" w:rsidR="00CA40F7" w:rsidRDefault="00CA40F7" w:rsidP="00CA40F7">
            <w:pPr>
              <w:rPr>
                <w:rFonts w:eastAsia="Batang" w:cs="Arial"/>
                <w:lang w:eastAsia="ko-KR"/>
              </w:rPr>
            </w:pPr>
            <w:r>
              <w:rPr>
                <w:rFonts w:eastAsia="Batang" w:cs="Arial"/>
                <w:lang w:eastAsia="ko-KR"/>
              </w:rPr>
              <w:t>Ok with draft revision</w:t>
            </w:r>
          </w:p>
          <w:p w14:paraId="033AA6CB" w14:textId="77777777" w:rsidR="00CA40F7" w:rsidRDefault="00CA40F7" w:rsidP="00CA40F7">
            <w:pPr>
              <w:rPr>
                <w:rFonts w:eastAsia="Batang" w:cs="Arial"/>
                <w:lang w:eastAsia="ko-KR"/>
              </w:rPr>
            </w:pPr>
          </w:p>
          <w:p w14:paraId="2E75B97F" w14:textId="420B9F47" w:rsidR="00CA40F7" w:rsidRDefault="00CA40F7" w:rsidP="00CA40F7">
            <w:pPr>
              <w:rPr>
                <w:rFonts w:eastAsia="Batang" w:cs="Arial"/>
                <w:lang w:eastAsia="ko-KR"/>
              </w:rPr>
            </w:pPr>
            <w:r>
              <w:rPr>
                <w:rFonts w:eastAsia="Batang" w:cs="Arial"/>
                <w:lang w:eastAsia="ko-KR"/>
              </w:rPr>
              <w:t>Ivo, Wednesday, 9:33</w:t>
            </w:r>
          </w:p>
          <w:p w14:paraId="755A0537" w14:textId="77777777" w:rsidR="00CA40F7" w:rsidRDefault="00CA40F7" w:rsidP="00CA40F7">
            <w:pPr>
              <w:rPr>
                <w:rFonts w:eastAsia="Batang" w:cs="Arial"/>
                <w:lang w:eastAsia="ko-KR"/>
              </w:rPr>
            </w:pPr>
            <w:r>
              <w:rPr>
                <w:rFonts w:eastAsia="Batang" w:cs="Arial"/>
                <w:lang w:eastAsia="ko-KR"/>
              </w:rPr>
              <w:t>Revision required</w:t>
            </w:r>
          </w:p>
          <w:p w14:paraId="4F616E52" w14:textId="46FA1669" w:rsidR="00CA40F7" w:rsidRPr="00D95972" w:rsidRDefault="00CA40F7" w:rsidP="00CA40F7">
            <w:pPr>
              <w:rPr>
                <w:rFonts w:eastAsia="Batang" w:cs="Arial"/>
                <w:lang w:eastAsia="ko-KR"/>
              </w:rPr>
            </w:pPr>
          </w:p>
        </w:tc>
      </w:tr>
      <w:tr w:rsidR="00CA40F7" w:rsidRPr="00D95972" w14:paraId="02E87C67" w14:textId="77777777" w:rsidTr="00B12148">
        <w:tc>
          <w:tcPr>
            <w:tcW w:w="976" w:type="dxa"/>
            <w:tcBorders>
              <w:top w:val="nil"/>
              <w:left w:val="thinThickThinSmallGap" w:sz="24" w:space="0" w:color="auto"/>
              <w:bottom w:val="nil"/>
            </w:tcBorders>
            <w:shd w:val="clear" w:color="auto" w:fill="auto"/>
          </w:tcPr>
          <w:p w14:paraId="41584B8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355613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2D7E59A9" w14:textId="179E6CC2" w:rsidR="00CA40F7" w:rsidRPr="00D95972" w:rsidRDefault="0061462C" w:rsidP="00CA40F7">
            <w:pPr>
              <w:overflowPunct/>
              <w:autoSpaceDE/>
              <w:autoSpaceDN/>
              <w:adjustRightInd/>
              <w:textAlignment w:val="auto"/>
              <w:rPr>
                <w:rFonts w:cs="Arial"/>
                <w:lang w:val="en-US"/>
              </w:rPr>
            </w:pPr>
            <w:hyperlink r:id="rId563" w:history="1">
              <w:r w:rsidR="00CA40F7">
                <w:rPr>
                  <w:rStyle w:val="Hyperlink"/>
                </w:rPr>
                <w:t>C1-214487</w:t>
              </w:r>
            </w:hyperlink>
          </w:p>
        </w:tc>
        <w:tc>
          <w:tcPr>
            <w:tcW w:w="4191" w:type="dxa"/>
            <w:gridSpan w:val="3"/>
            <w:tcBorders>
              <w:top w:val="single" w:sz="4" w:space="0" w:color="auto"/>
              <w:bottom w:val="single" w:sz="4" w:space="0" w:color="auto"/>
            </w:tcBorders>
            <w:shd w:val="clear" w:color="auto" w:fill="auto"/>
          </w:tcPr>
          <w:p w14:paraId="63427F89" w14:textId="11665A6C" w:rsidR="00CA40F7" w:rsidRPr="00D95972" w:rsidRDefault="00CA40F7" w:rsidP="00CA40F7">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auto"/>
          </w:tcPr>
          <w:p w14:paraId="09238E21" w14:textId="1EA78FFE" w:rsidR="00CA40F7" w:rsidRPr="00D95972" w:rsidRDefault="00CA40F7" w:rsidP="00CA40F7">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auto"/>
          </w:tcPr>
          <w:p w14:paraId="341035EC" w14:textId="1D4BC3F0" w:rsidR="00CA40F7" w:rsidRPr="00D95972" w:rsidRDefault="00CA40F7" w:rsidP="00CA40F7">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CF15F78" w14:textId="728D8650" w:rsidR="00CA40F7" w:rsidRPr="00D95972" w:rsidRDefault="00B12148" w:rsidP="00CA40F7">
            <w:pPr>
              <w:rPr>
                <w:rFonts w:eastAsia="Batang" w:cs="Arial"/>
                <w:lang w:eastAsia="ko-KR"/>
              </w:rPr>
            </w:pPr>
            <w:r>
              <w:rPr>
                <w:rFonts w:eastAsia="Batang" w:cs="Arial"/>
                <w:lang w:eastAsia="ko-KR"/>
              </w:rPr>
              <w:t>Agreed</w:t>
            </w:r>
          </w:p>
        </w:tc>
      </w:tr>
      <w:tr w:rsidR="00CA40F7" w:rsidRPr="00D95972" w14:paraId="0EA845B5" w14:textId="77777777" w:rsidTr="00FC62CD">
        <w:tc>
          <w:tcPr>
            <w:tcW w:w="976" w:type="dxa"/>
            <w:tcBorders>
              <w:top w:val="nil"/>
              <w:left w:val="thinThickThinSmallGap" w:sz="24" w:space="0" w:color="auto"/>
              <w:bottom w:val="nil"/>
            </w:tcBorders>
            <w:shd w:val="clear" w:color="auto" w:fill="auto"/>
          </w:tcPr>
          <w:p w14:paraId="0DDEF28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D09E44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F865D97" w14:textId="18E4F30F" w:rsidR="00CA40F7" w:rsidRPr="00D95972" w:rsidRDefault="0061462C" w:rsidP="00CA40F7">
            <w:pPr>
              <w:overflowPunct/>
              <w:autoSpaceDE/>
              <w:autoSpaceDN/>
              <w:adjustRightInd/>
              <w:textAlignment w:val="auto"/>
              <w:rPr>
                <w:rFonts w:cs="Arial"/>
                <w:lang w:val="en-US"/>
              </w:rPr>
            </w:pPr>
            <w:hyperlink r:id="rId564" w:history="1">
              <w:r w:rsidR="00CA40F7">
                <w:rPr>
                  <w:rStyle w:val="Hyperlink"/>
                </w:rPr>
                <w:t>C1-214488</w:t>
              </w:r>
            </w:hyperlink>
          </w:p>
        </w:tc>
        <w:tc>
          <w:tcPr>
            <w:tcW w:w="4191" w:type="dxa"/>
            <w:gridSpan w:val="3"/>
            <w:tcBorders>
              <w:top w:val="single" w:sz="4" w:space="0" w:color="auto"/>
              <w:bottom w:val="single" w:sz="4" w:space="0" w:color="auto"/>
            </w:tcBorders>
            <w:shd w:val="clear" w:color="auto" w:fill="auto"/>
          </w:tcPr>
          <w:p w14:paraId="20C14ABD" w14:textId="1ACBD326" w:rsidR="00CA40F7" w:rsidRPr="00D95972" w:rsidRDefault="00CA40F7" w:rsidP="00CA40F7">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auto"/>
          </w:tcPr>
          <w:p w14:paraId="325D092E" w14:textId="187027C8" w:rsidR="00CA40F7" w:rsidRPr="00D95972" w:rsidRDefault="00CA40F7" w:rsidP="00CA40F7">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3635FF5B" w14:textId="21B2E85E" w:rsidR="00CA40F7" w:rsidRPr="00D95972" w:rsidRDefault="00CA40F7" w:rsidP="00CA40F7">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28EF67" w14:textId="495548C4" w:rsidR="00CA40F7" w:rsidRDefault="00CA40F7" w:rsidP="00CA40F7">
            <w:pPr>
              <w:rPr>
                <w:rFonts w:eastAsia="Batang" w:cs="Arial"/>
                <w:lang w:eastAsia="ko-KR"/>
              </w:rPr>
            </w:pPr>
            <w:r>
              <w:rPr>
                <w:rFonts w:eastAsia="Batang" w:cs="Arial"/>
                <w:lang w:eastAsia="ko-KR"/>
              </w:rPr>
              <w:t>Merged into C1-214480 and its revisions</w:t>
            </w:r>
          </w:p>
          <w:p w14:paraId="67D55C65" w14:textId="77777777" w:rsidR="00CA40F7" w:rsidRDefault="00CA40F7" w:rsidP="00CA40F7">
            <w:pPr>
              <w:rPr>
                <w:rFonts w:eastAsia="Batang" w:cs="Arial"/>
                <w:lang w:eastAsia="ko-KR"/>
              </w:rPr>
            </w:pPr>
          </w:p>
          <w:p w14:paraId="36A2DB28" w14:textId="5852CF10" w:rsidR="00CA40F7" w:rsidRDefault="00CA40F7" w:rsidP="00CA40F7">
            <w:pPr>
              <w:rPr>
                <w:rFonts w:eastAsia="Batang" w:cs="Arial"/>
                <w:lang w:eastAsia="ko-KR"/>
              </w:rPr>
            </w:pPr>
            <w:r>
              <w:rPr>
                <w:rFonts w:eastAsia="Batang" w:cs="Arial"/>
                <w:lang w:eastAsia="ko-KR"/>
              </w:rPr>
              <w:t>Scott, Friday, 4:43</w:t>
            </w:r>
          </w:p>
          <w:p w14:paraId="20BE704A" w14:textId="77777777" w:rsidR="00CA40F7" w:rsidRDefault="00CA40F7" w:rsidP="00CA40F7">
            <w:pPr>
              <w:rPr>
                <w:rFonts w:eastAsia="Batang" w:cs="Arial"/>
                <w:lang w:eastAsia="ko-KR"/>
              </w:rPr>
            </w:pPr>
            <w:r>
              <w:rPr>
                <w:rFonts w:eastAsia="Batang" w:cs="Arial"/>
                <w:lang w:eastAsia="ko-KR"/>
              </w:rPr>
              <w:t>Revision required</w:t>
            </w:r>
          </w:p>
          <w:p w14:paraId="1B856D9F" w14:textId="77777777" w:rsidR="00CA40F7" w:rsidRDefault="00CA40F7" w:rsidP="00CA40F7">
            <w:pPr>
              <w:rPr>
                <w:rFonts w:eastAsia="Batang" w:cs="Arial"/>
                <w:lang w:eastAsia="ko-KR"/>
              </w:rPr>
            </w:pPr>
          </w:p>
          <w:p w14:paraId="68CB2D0C" w14:textId="560822A9" w:rsidR="00CA40F7" w:rsidRDefault="00CA40F7" w:rsidP="00CA40F7">
            <w:pPr>
              <w:rPr>
                <w:rFonts w:eastAsia="Batang" w:cs="Arial"/>
                <w:lang w:eastAsia="ko-KR"/>
              </w:rPr>
            </w:pPr>
            <w:r>
              <w:rPr>
                <w:rFonts w:eastAsia="Batang" w:cs="Arial"/>
                <w:lang w:eastAsia="ko-KR"/>
              </w:rPr>
              <w:t>Rae, Friday, 6:12</w:t>
            </w:r>
          </w:p>
          <w:p w14:paraId="558C1FB7" w14:textId="4AFAFD59" w:rsidR="00CA40F7" w:rsidRDefault="00CA40F7" w:rsidP="00CA40F7">
            <w:pPr>
              <w:rPr>
                <w:rFonts w:eastAsia="Batang" w:cs="Arial"/>
                <w:lang w:eastAsia="ko-KR"/>
              </w:rPr>
            </w:pPr>
            <w:r>
              <w:rPr>
                <w:rFonts w:eastAsia="Batang" w:cs="Arial"/>
                <w:lang w:eastAsia="ko-KR"/>
              </w:rPr>
              <w:t>Answers the comments</w:t>
            </w:r>
          </w:p>
          <w:p w14:paraId="50365691" w14:textId="77777777" w:rsidR="00CA40F7" w:rsidRDefault="00CA40F7" w:rsidP="00CA40F7">
            <w:pPr>
              <w:rPr>
                <w:rFonts w:eastAsia="Batang" w:cs="Arial"/>
                <w:lang w:eastAsia="ko-KR"/>
              </w:rPr>
            </w:pPr>
          </w:p>
          <w:p w14:paraId="4FA3DC2E" w14:textId="77777777" w:rsidR="00CA40F7" w:rsidRDefault="00CA40F7" w:rsidP="00CA40F7">
            <w:pPr>
              <w:rPr>
                <w:rFonts w:eastAsia="Batang" w:cs="Arial"/>
                <w:lang w:eastAsia="ko-KR"/>
              </w:rPr>
            </w:pPr>
            <w:r>
              <w:rPr>
                <w:rFonts w:eastAsia="Batang" w:cs="Arial"/>
                <w:lang w:eastAsia="ko-KR"/>
              </w:rPr>
              <w:t>Rae, Monday, 9:30</w:t>
            </w:r>
          </w:p>
          <w:p w14:paraId="3D17E256" w14:textId="2FB18153" w:rsidR="00CA40F7" w:rsidRDefault="00CA40F7" w:rsidP="00CA40F7">
            <w:pPr>
              <w:rPr>
                <w:rFonts w:eastAsia="Batang" w:cs="Arial"/>
                <w:lang w:eastAsia="ko-KR"/>
              </w:rPr>
            </w:pPr>
            <w:proofErr w:type="spellStart"/>
            <w:r>
              <w:rPr>
                <w:rFonts w:eastAsia="Batang" w:cs="Arial"/>
                <w:lang w:eastAsia="ko-KR"/>
              </w:rPr>
              <w:t>Woud</w:t>
            </w:r>
            <w:proofErr w:type="spellEnd"/>
            <w:r>
              <w:rPr>
                <w:rFonts w:eastAsia="Batang" w:cs="Arial"/>
                <w:lang w:eastAsia="ko-KR"/>
              </w:rPr>
              <w:t xml:space="preserve"> like to merge C1-214488 into C1-214480 and co-sign</w:t>
            </w:r>
          </w:p>
          <w:p w14:paraId="50921123" w14:textId="05D7A66A" w:rsidR="00CA40F7" w:rsidRPr="00D95972" w:rsidRDefault="00CA40F7" w:rsidP="00CA40F7">
            <w:pPr>
              <w:rPr>
                <w:rFonts w:eastAsia="Batang" w:cs="Arial"/>
                <w:lang w:eastAsia="ko-KR"/>
              </w:rPr>
            </w:pPr>
          </w:p>
        </w:tc>
      </w:tr>
      <w:tr w:rsidR="00CA40F7" w:rsidRPr="00D95972" w14:paraId="2EB3C36B" w14:textId="77777777" w:rsidTr="00F431E6">
        <w:tc>
          <w:tcPr>
            <w:tcW w:w="976" w:type="dxa"/>
            <w:tcBorders>
              <w:top w:val="nil"/>
              <w:left w:val="thinThickThinSmallGap" w:sz="24" w:space="0" w:color="auto"/>
              <w:bottom w:val="nil"/>
            </w:tcBorders>
            <w:shd w:val="clear" w:color="auto" w:fill="auto"/>
          </w:tcPr>
          <w:p w14:paraId="383E7AD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FFC2A2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17E91686" w14:textId="10CBD37B" w:rsidR="00CA40F7" w:rsidRPr="00D95972" w:rsidRDefault="0061462C" w:rsidP="00CA40F7">
            <w:pPr>
              <w:overflowPunct/>
              <w:autoSpaceDE/>
              <w:autoSpaceDN/>
              <w:adjustRightInd/>
              <w:textAlignment w:val="auto"/>
              <w:rPr>
                <w:rFonts w:cs="Arial"/>
                <w:lang w:val="en-US"/>
              </w:rPr>
            </w:pPr>
            <w:hyperlink r:id="rId565" w:history="1">
              <w:r w:rsidR="00CA40F7">
                <w:rPr>
                  <w:rStyle w:val="Hyperlink"/>
                </w:rPr>
                <w:t>C1-214552</w:t>
              </w:r>
            </w:hyperlink>
          </w:p>
        </w:tc>
        <w:tc>
          <w:tcPr>
            <w:tcW w:w="4191" w:type="dxa"/>
            <w:gridSpan w:val="3"/>
            <w:tcBorders>
              <w:top w:val="single" w:sz="4" w:space="0" w:color="auto"/>
              <w:bottom w:val="single" w:sz="4" w:space="0" w:color="auto"/>
            </w:tcBorders>
            <w:shd w:val="clear" w:color="auto" w:fill="auto"/>
          </w:tcPr>
          <w:p w14:paraId="6411C0AF" w14:textId="1C72D69F" w:rsidR="00CA40F7" w:rsidRPr="00D95972" w:rsidRDefault="00CA40F7" w:rsidP="00CA40F7">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auto"/>
          </w:tcPr>
          <w:p w14:paraId="1819E7A6" w14:textId="7CA04B14" w:rsidR="00CA40F7" w:rsidRPr="00D95972" w:rsidRDefault="00CA40F7" w:rsidP="00CA40F7">
            <w:pPr>
              <w:rPr>
                <w:rFonts w:cs="Arial"/>
              </w:rPr>
            </w:pPr>
            <w:r>
              <w:rPr>
                <w:rFonts w:cs="Arial"/>
              </w:rPr>
              <w:t>BEIJING SAMSUNG TELECOM R&amp;D</w:t>
            </w:r>
          </w:p>
        </w:tc>
        <w:tc>
          <w:tcPr>
            <w:tcW w:w="826" w:type="dxa"/>
            <w:tcBorders>
              <w:top w:val="single" w:sz="4" w:space="0" w:color="auto"/>
              <w:bottom w:val="single" w:sz="4" w:space="0" w:color="auto"/>
            </w:tcBorders>
            <w:shd w:val="clear" w:color="auto" w:fill="auto"/>
          </w:tcPr>
          <w:p w14:paraId="34D87843" w14:textId="2C6D3CBF"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0F892F" w14:textId="3FEC26F1" w:rsidR="00CA40F7" w:rsidRDefault="00CA40F7" w:rsidP="00CA40F7">
            <w:pPr>
              <w:rPr>
                <w:rFonts w:eastAsia="Batang" w:cs="Arial"/>
                <w:lang w:eastAsia="ko-KR"/>
              </w:rPr>
            </w:pPr>
            <w:r>
              <w:rPr>
                <w:rFonts w:eastAsia="Batang" w:cs="Arial"/>
                <w:lang w:eastAsia="ko-KR"/>
              </w:rPr>
              <w:t>Merged into C1-214462 and its revisions</w:t>
            </w:r>
          </w:p>
          <w:p w14:paraId="6357D8B1" w14:textId="77777777" w:rsidR="00CA40F7" w:rsidRDefault="00CA40F7" w:rsidP="00CA40F7">
            <w:pPr>
              <w:rPr>
                <w:rFonts w:eastAsia="Batang" w:cs="Arial"/>
                <w:lang w:eastAsia="ko-KR"/>
              </w:rPr>
            </w:pPr>
          </w:p>
          <w:p w14:paraId="4090ADB1" w14:textId="620E8D83" w:rsidR="00CA40F7" w:rsidRDefault="00CA40F7" w:rsidP="00CA40F7">
            <w:pPr>
              <w:rPr>
                <w:rFonts w:eastAsia="Batang" w:cs="Arial"/>
                <w:lang w:eastAsia="ko-KR"/>
              </w:rPr>
            </w:pPr>
            <w:r>
              <w:rPr>
                <w:rFonts w:eastAsia="Batang" w:cs="Arial"/>
                <w:lang w:eastAsia="ko-KR"/>
              </w:rPr>
              <w:t>Ivo, Thursday, 8:42</w:t>
            </w:r>
          </w:p>
          <w:p w14:paraId="09642D28" w14:textId="77777777" w:rsidR="00CA40F7" w:rsidRDefault="00CA40F7" w:rsidP="00CA40F7">
            <w:pPr>
              <w:rPr>
                <w:rFonts w:eastAsia="Batang" w:cs="Arial"/>
                <w:lang w:eastAsia="ko-KR"/>
              </w:rPr>
            </w:pPr>
            <w:r>
              <w:rPr>
                <w:rFonts w:eastAsia="Batang" w:cs="Arial"/>
                <w:lang w:eastAsia="ko-KR"/>
              </w:rPr>
              <w:t>Revision required</w:t>
            </w:r>
          </w:p>
          <w:p w14:paraId="575B8A75" w14:textId="77777777" w:rsidR="00CA40F7" w:rsidRDefault="00CA40F7" w:rsidP="00CA40F7">
            <w:pPr>
              <w:rPr>
                <w:rFonts w:eastAsia="Batang" w:cs="Arial"/>
                <w:lang w:eastAsia="ko-KR"/>
              </w:rPr>
            </w:pPr>
          </w:p>
          <w:p w14:paraId="6DDB94F9" w14:textId="405397E3"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10:59</w:t>
            </w:r>
          </w:p>
          <w:p w14:paraId="1BEF18EF" w14:textId="7BECF72A" w:rsidR="00CA40F7" w:rsidRDefault="00CA40F7" w:rsidP="00CA40F7">
            <w:pPr>
              <w:rPr>
                <w:rFonts w:eastAsia="Batang" w:cs="Arial"/>
                <w:lang w:eastAsia="ko-KR"/>
              </w:rPr>
            </w:pPr>
            <w:r>
              <w:rPr>
                <w:rFonts w:eastAsia="Batang" w:cs="Arial"/>
                <w:lang w:eastAsia="ko-KR"/>
              </w:rPr>
              <w:t>Merge required</w:t>
            </w:r>
          </w:p>
          <w:p w14:paraId="4CD300EB" w14:textId="252C21AC" w:rsidR="00CA40F7" w:rsidRDefault="00CA40F7" w:rsidP="00CA40F7">
            <w:pPr>
              <w:rPr>
                <w:rFonts w:eastAsia="Batang" w:cs="Arial"/>
                <w:lang w:eastAsia="ko-KR"/>
              </w:rPr>
            </w:pPr>
            <w:r>
              <w:rPr>
                <w:rFonts w:eastAsia="Batang" w:cs="Arial"/>
                <w:lang w:eastAsia="ko-KR"/>
              </w:rPr>
              <w:t>Suggests merging into C1-214462</w:t>
            </w:r>
          </w:p>
          <w:p w14:paraId="6E9E8A95" w14:textId="77777777" w:rsidR="00CA40F7" w:rsidRDefault="00CA40F7" w:rsidP="00CA40F7">
            <w:pPr>
              <w:rPr>
                <w:rFonts w:eastAsia="Batang" w:cs="Arial"/>
                <w:lang w:eastAsia="ko-KR"/>
              </w:rPr>
            </w:pPr>
          </w:p>
          <w:p w14:paraId="533768C5" w14:textId="1CAE02B4" w:rsidR="00CA40F7" w:rsidRDefault="00CA40F7" w:rsidP="00CA40F7">
            <w:pPr>
              <w:rPr>
                <w:rFonts w:eastAsia="Batang" w:cs="Arial"/>
                <w:lang w:eastAsia="ko-KR"/>
              </w:rPr>
            </w:pPr>
            <w:r>
              <w:rPr>
                <w:rFonts w:eastAsia="Batang" w:cs="Arial"/>
                <w:lang w:eastAsia="ko-KR"/>
              </w:rPr>
              <w:t>Mahmoud, Friday, 20:55</w:t>
            </w:r>
          </w:p>
          <w:p w14:paraId="0FBB241D" w14:textId="1F644DE2" w:rsidR="00CA40F7" w:rsidRDefault="00CA40F7" w:rsidP="00CA40F7">
            <w:pPr>
              <w:rPr>
                <w:rFonts w:eastAsia="Batang" w:cs="Arial"/>
                <w:lang w:eastAsia="ko-KR"/>
              </w:rPr>
            </w:pPr>
            <w:r>
              <w:rPr>
                <w:rFonts w:eastAsia="Batang" w:cs="Arial"/>
                <w:lang w:eastAsia="ko-KR"/>
              </w:rPr>
              <w:t>Fine with merging C1-214552 into C1-214462</w:t>
            </w:r>
          </w:p>
          <w:p w14:paraId="6F8A7B94" w14:textId="21164695" w:rsidR="00CA40F7" w:rsidRPr="00D95972" w:rsidRDefault="00CA40F7" w:rsidP="00CA40F7">
            <w:pPr>
              <w:rPr>
                <w:rFonts w:eastAsia="Batang" w:cs="Arial"/>
                <w:lang w:eastAsia="ko-KR"/>
              </w:rPr>
            </w:pPr>
          </w:p>
        </w:tc>
      </w:tr>
      <w:tr w:rsidR="00CA40F7" w:rsidRPr="00D95972" w14:paraId="32FB9CE4" w14:textId="77777777" w:rsidTr="00B12148">
        <w:tc>
          <w:tcPr>
            <w:tcW w:w="976" w:type="dxa"/>
            <w:tcBorders>
              <w:top w:val="nil"/>
              <w:left w:val="thinThickThinSmallGap" w:sz="24" w:space="0" w:color="auto"/>
              <w:bottom w:val="nil"/>
            </w:tcBorders>
            <w:shd w:val="clear" w:color="auto" w:fill="auto"/>
          </w:tcPr>
          <w:p w14:paraId="3BCEC63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6978B3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EC3B4C2" w14:textId="72D55DEF" w:rsidR="00CA40F7" w:rsidRPr="00D95972" w:rsidRDefault="0061462C" w:rsidP="00CA40F7">
            <w:pPr>
              <w:overflowPunct/>
              <w:autoSpaceDE/>
              <w:autoSpaceDN/>
              <w:adjustRightInd/>
              <w:textAlignment w:val="auto"/>
              <w:rPr>
                <w:rFonts w:cs="Arial"/>
                <w:lang w:val="en-US"/>
              </w:rPr>
            </w:pPr>
            <w:hyperlink r:id="rId566" w:history="1">
              <w:r w:rsidR="00CA40F7">
                <w:rPr>
                  <w:rStyle w:val="Hyperlink"/>
                </w:rPr>
                <w:t>C1-214589</w:t>
              </w:r>
            </w:hyperlink>
          </w:p>
        </w:tc>
        <w:tc>
          <w:tcPr>
            <w:tcW w:w="4191" w:type="dxa"/>
            <w:gridSpan w:val="3"/>
            <w:tcBorders>
              <w:top w:val="single" w:sz="4" w:space="0" w:color="auto"/>
              <w:bottom w:val="single" w:sz="4" w:space="0" w:color="auto"/>
            </w:tcBorders>
            <w:shd w:val="clear" w:color="auto" w:fill="auto"/>
          </w:tcPr>
          <w:p w14:paraId="34FA6E23" w14:textId="224A7048" w:rsidR="00CA40F7" w:rsidRPr="00D95972" w:rsidRDefault="00CA40F7" w:rsidP="00CA40F7">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auto"/>
          </w:tcPr>
          <w:p w14:paraId="066011B4" w14:textId="1CC22E89" w:rsidR="00CA40F7" w:rsidRPr="00D95972" w:rsidRDefault="00CA40F7" w:rsidP="00CA40F7">
            <w:pPr>
              <w:rPr>
                <w:rFonts w:cs="Arial"/>
              </w:rPr>
            </w:pPr>
            <w:r>
              <w:rPr>
                <w:rFonts w:cs="Arial"/>
              </w:rPr>
              <w:t>vivo</w:t>
            </w:r>
          </w:p>
        </w:tc>
        <w:tc>
          <w:tcPr>
            <w:tcW w:w="826" w:type="dxa"/>
            <w:tcBorders>
              <w:top w:val="single" w:sz="4" w:space="0" w:color="auto"/>
              <w:bottom w:val="single" w:sz="4" w:space="0" w:color="auto"/>
            </w:tcBorders>
            <w:shd w:val="clear" w:color="auto" w:fill="auto"/>
          </w:tcPr>
          <w:p w14:paraId="2E93E9D4" w14:textId="146C9F05"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B7E2FC5" w14:textId="00FB59C0" w:rsidR="00B12148" w:rsidRPr="00D95972" w:rsidRDefault="00B12148" w:rsidP="00CA40F7">
            <w:pPr>
              <w:rPr>
                <w:rFonts w:eastAsia="Batang" w:cs="Arial"/>
                <w:lang w:eastAsia="ko-KR"/>
              </w:rPr>
            </w:pPr>
            <w:r>
              <w:rPr>
                <w:rFonts w:eastAsia="Batang" w:cs="Arial"/>
                <w:lang w:eastAsia="ko-KR"/>
              </w:rPr>
              <w:t>Noted</w:t>
            </w:r>
          </w:p>
        </w:tc>
      </w:tr>
      <w:tr w:rsidR="00CA40F7"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E31CD7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7A316E1" w14:textId="7E31DD81" w:rsidR="00CA40F7" w:rsidRPr="00D95972" w:rsidRDefault="0061462C" w:rsidP="00CA40F7">
            <w:pPr>
              <w:overflowPunct/>
              <w:autoSpaceDE/>
              <w:autoSpaceDN/>
              <w:adjustRightInd/>
              <w:textAlignment w:val="auto"/>
              <w:rPr>
                <w:rFonts w:cs="Arial"/>
                <w:lang w:val="en-US"/>
              </w:rPr>
            </w:pPr>
            <w:hyperlink r:id="rId567" w:history="1">
              <w:r w:rsidR="00CA40F7">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CA40F7" w:rsidRPr="00D95972" w:rsidRDefault="00CA40F7" w:rsidP="00CA40F7">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CA40F7" w:rsidRPr="00D95972" w:rsidRDefault="00CA40F7" w:rsidP="00CA40F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F5226" w14:textId="25D8445F" w:rsidR="00CA40F7" w:rsidRDefault="00CA40F7" w:rsidP="00CA40F7">
            <w:pPr>
              <w:rPr>
                <w:rFonts w:eastAsia="Batang" w:cs="Arial"/>
                <w:lang w:eastAsia="ko-KR"/>
              </w:rPr>
            </w:pPr>
            <w:r>
              <w:rPr>
                <w:rFonts w:eastAsia="Batang" w:cs="Arial"/>
                <w:lang w:eastAsia="ko-KR"/>
              </w:rPr>
              <w:t>Mohamed, Thursday, 2:16</w:t>
            </w:r>
          </w:p>
          <w:p w14:paraId="164A6898" w14:textId="77777777" w:rsidR="00CA40F7" w:rsidRDefault="00CA40F7" w:rsidP="00CA40F7">
            <w:pPr>
              <w:rPr>
                <w:rFonts w:eastAsia="Batang" w:cs="Arial"/>
                <w:lang w:eastAsia="ko-KR"/>
              </w:rPr>
            </w:pPr>
            <w:r>
              <w:rPr>
                <w:rFonts w:eastAsia="Batang" w:cs="Arial"/>
                <w:lang w:eastAsia="ko-KR"/>
              </w:rPr>
              <w:t>Revision required</w:t>
            </w:r>
          </w:p>
          <w:p w14:paraId="4561257C" w14:textId="77777777" w:rsidR="00CA40F7" w:rsidRDefault="00CA40F7" w:rsidP="00CA40F7">
            <w:pPr>
              <w:rPr>
                <w:rFonts w:eastAsia="Batang" w:cs="Arial"/>
                <w:lang w:eastAsia="ko-KR"/>
              </w:rPr>
            </w:pPr>
          </w:p>
          <w:p w14:paraId="3AE7CE21" w14:textId="7E72FEE9" w:rsidR="00CA40F7" w:rsidRDefault="00CA40F7" w:rsidP="00CA40F7">
            <w:pPr>
              <w:rPr>
                <w:rFonts w:eastAsia="Batang" w:cs="Arial"/>
                <w:lang w:eastAsia="ko-KR"/>
              </w:rPr>
            </w:pPr>
            <w:r>
              <w:rPr>
                <w:rFonts w:eastAsia="Batang" w:cs="Arial"/>
                <w:lang w:eastAsia="ko-KR"/>
              </w:rPr>
              <w:t>Scott, Friday, 3:39</w:t>
            </w:r>
          </w:p>
          <w:p w14:paraId="69DB97C9" w14:textId="77777777" w:rsidR="00CA40F7" w:rsidRDefault="00CA40F7" w:rsidP="00CA40F7">
            <w:pPr>
              <w:rPr>
                <w:rFonts w:eastAsia="Batang" w:cs="Arial"/>
                <w:lang w:eastAsia="ko-KR"/>
              </w:rPr>
            </w:pPr>
            <w:r>
              <w:rPr>
                <w:rFonts w:eastAsia="Batang" w:cs="Arial"/>
                <w:lang w:eastAsia="ko-KR"/>
              </w:rPr>
              <w:t>Revision required</w:t>
            </w:r>
          </w:p>
          <w:p w14:paraId="0B4283EF" w14:textId="77777777" w:rsidR="00CA40F7" w:rsidRDefault="00CA40F7" w:rsidP="00CA40F7">
            <w:pPr>
              <w:rPr>
                <w:rFonts w:eastAsia="Batang" w:cs="Arial"/>
                <w:lang w:eastAsia="ko-KR"/>
              </w:rPr>
            </w:pPr>
          </w:p>
          <w:p w14:paraId="11CC1802" w14:textId="77777777" w:rsidR="00CA40F7" w:rsidRDefault="00CA40F7" w:rsidP="00CA40F7">
            <w:pPr>
              <w:rPr>
                <w:rFonts w:eastAsia="Batang" w:cs="Arial"/>
                <w:lang w:eastAsia="ko-KR"/>
              </w:rPr>
            </w:pPr>
            <w:r>
              <w:rPr>
                <w:rFonts w:eastAsia="Batang" w:cs="Arial"/>
                <w:lang w:eastAsia="ko-KR"/>
              </w:rPr>
              <w:t>Sunghoon, Monday, 2:01</w:t>
            </w:r>
          </w:p>
          <w:p w14:paraId="5DC1B055" w14:textId="60EF34D8" w:rsidR="00CA40F7" w:rsidRDefault="00CA40F7" w:rsidP="00CA40F7">
            <w:pPr>
              <w:rPr>
                <w:rFonts w:eastAsia="Batang" w:cs="Arial"/>
                <w:lang w:eastAsia="ko-KR"/>
              </w:rPr>
            </w:pPr>
            <w:r>
              <w:rPr>
                <w:rFonts w:eastAsia="Batang" w:cs="Arial"/>
                <w:lang w:eastAsia="ko-KR"/>
              </w:rPr>
              <w:t>Answers to Scott</w:t>
            </w:r>
          </w:p>
          <w:p w14:paraId="016F470C" w14:textId="77777777" w:rsidR="00CA40F7" w:rsidRDefault="00CA40F7" w:rsidP="00CA40F7">
            <w:pPr>
              <w:rPr>
                <w:rFonts w:eastAsia="Batang" w:cs="Arial"/>
                <w:lang w:eastAsia="ko-KR"/>
              </w:rPr>
            </w:pPr>
          </w:p>
          <w:p w14:paraId="25054BE3" w14:textId="1DCD06CF" w:rsidR="00CA40F7" w:rsidRDefault="00CA40F7" w:rsidP="00CA40F7">
            <w:pPr>
              <w:rPr>
                <w:rFonts w:eastAsia="Batang" w:cs="Arial"/>
                <w:lang w:eastAsia="ko-KR"/>
              </w:rPr>
            </w:pPr>
            <w:r>
              <w:rPr>
                <w:rFonts w:eastAsia="Batang" w:cs="Arial"/>
                <w:lang w:eastAsia="ko-KR"/>
              </w:rPr>
              <w:t>Sunghoon, Wednesday, 4:14</w:t>
            </w:r>
          </w:p>
          <w:p w14:paraId="573D039B" w14:textId="1EFBE87F" w:rsidR="00CA40F7" w:rsidRDefault="00CA40F7" w:rsidP="00CA40F7">
            <w:pPr>
              <w:rPr>
                <w:rFonts w:eastAsia="Batang" w:cs="Arial"/>
                <w:lang w:eastAsia="ko-KR"/>
              </w:rPr>
            </w:pPr>
            <w:r>
              <w:rPr>
                <w:rFonts w:eastAsia="Batang" w:cs="Arial"/>
                <w:lang w:eastAsia="ko-KR"/>
              </w:rPr>
              <w:t>Provides draft revision</w:t>
            </w:r>
          </w:p>
          <w:p w14:paraId="411314D9" w14:textId="49E9AD75" w:rsidR="00CA40F7" w:rsidRDefault="00CA40F7" w:rsidP="00CA40F7">
            <w:pPr>
              <w:rPr>
                <w:rFonts w:eastAsia="Batang" w:cs="Arial"/>
                <w:lang w:eastAsia="ko-KR"/>
              </w:rPr>
            </w:pPr>
            <w:r>
              <w:rPr>
                <w:rFonts w:eastAsia="Batang" w:cs="Arial"/>
                <w:lang w:eastAsia="ko-KR"/>
              </w:rPr>
              <w:t>Proposes to merge C1-214479 into C1-214594</w:t>
            </w:r>
          </w:p>
          <w:p w14:paraId="08E510DB" w14:textId="77777777" w:rsidR="00CA40F7" w:rsidRDefault="00CA40F7" w:rsidP="00CA40F7">
            <w:pPr>
              <w:rPr>
                <w:rFonts w:eastAsia="Batang" w:cs="Arial"/>
                <w:lang w:eastAsia="ko-KR"/>
              </w:rPr>
            </w:pPr>
          </w:p>
          <w:p w14:paraId="56C4661E" w14:textId="6F6ACD53" w:rsidR="00CA40F7" w:rsidRDefault="00CA40F7" w:rsidP="00CA40F7">
            <w:pPr>
              <w:rPr>
                <w:rFonts w:eastAsia="Batang" w:cs="Arial"/>
                <w:lang w:eastAsia="ko-KR"/>
              </w:rPr>
            </w:pPr>
            <w:r>
              <w:rPr>
                <w:rFonts w:eastAsia="Batang" w:cs="Arial"/>
                <w:lang w:eastAsia="ko-KR"/>
              </w:rPr>
              <w:t>Scott, Wednesday, 4:51</w:t>
            </w:r>
          </w:p>
          <w:p w14:paraId="5A42186E" w14:textId="77777777" w:rsidR="00CA40F7" w:rsidRDefault="00CA40F7" w:rsidP="00CA40F7">
            <w:pPr>
              <w:rPr>
                <w:rFonts w:eastAsia="Batang" w:cs="Arial"/>
                <w:lang w:eastAsia="ko-KR"/>
              </w:rPr>
            </w:pPr>
            <w:r>
              <w:rPr>
                <w:rFonts w:eastAsia="Batang" w:cs="Arial"/>
                <w:lang w:eastAsia="ko-KR"/>
              </w:rPr>
              <w:t>Revision required, Ok to merge C1-214479 into C1-214594</w:t>
            </w:r>
          </w:p>
          <w:p w14:paraId="6B8BF1B3" w14:textId="77777777" w:rsidR="00CA40F7" w:rsidRDefault="00CA40F7" w:rsidP="00CA40F7">
            <w:pPr>
              <w:rPr>
                <w:rFonts w:eastAsia="Batang" w:cs="Arial"/>
                <w:lang w:eastAsia="ko-KR"/>
              </w:rPr>
            </w:pPr>
          </w:p>
          <w:p w14:paraId="72C44541" w14:textId="60A688F2" w:rsidR="00F07475" w:rsidRDefault="00F07475" w:rsidP="00F07475">
            <w:pPr>
              <w:rPr>
                <w:rFonts w:eastAsia="Batang" w:cs="Arial"/>
                <w:lang w:eastAsia="ko-KR"/>
              </w:rPr>
            </w:pPr>
            <w:r>
              <w:rPr>
                <w:rFonts w:eastAsia="Batang" w:cs="Arial"/>
                <w:lang w:eastAsia="ko-KR"/>
              </w:rPr>
              <w:t>Sunghoon, Wednesday, 13:21</w:t>
            </w:r>
          </w:p>
          <w:p w14:paraId="6EA1B7BC" w14:textId="77777777" w:rsidR="00F07475" w:rsidRDefault="00F07475" w:rsidP="00F07475">
            <w:pPr>
              <w:rPr>
                <w:rFonts w:eastAsia="Batang" w:cs="Arial"/>
                <w:lang w:eastAsia="ko-KR"/>
              </w:rPr>
            </w:pPr>
            <w:r>
              <w:rPr>
                <w:rFonts w:eastAsia="Batang" w:cs="Arial"/>
                <w:lang w:eastAsia="ko-KR"/>
              </w:rPr>
              <w:t>Answers to Scott</w:t>
            </w:r>
          </w:p>
          <w:p w14:paraId="2DFCF009" w14:textId="67596531" w:rsidR="00F07475" w:rsidRPr="00D95972" w:rsidRDefault="00F07475" w:rsidP="00CA40F7">
            <w:pPr>
              <w:rPr>
                <w:rFonts w:eastAsia="Batang" w:cs="Arial"/>
                <w:lang w:eastAsia="ko-KR"/>
              </w:rPr>
            </w:pPr>
          </w:p>
        </w:tc>
      </w:tr>
      <w:tr w:rsidR="00CA40F7"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4D25F8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5A7A1B2" w14:textId="07B9689F" w:rsidR="00CA40F7" w:rsidRPr="00D95972" w:rsidRDefault="0061462C" w:rsidP="00CA40F7">
            <w:pPr>
              <w:overflowPunct/>
              <w:autoSpaceDE/>
              <w:autoSpaceDN/>
              <w:adjustRightInd/>
              <w:textAlignment w:val="auto"/>
              <w:rPr>
                <w:rFonts w:cs="Arial"/>
                <w:lang w:val="en-US"/>
              </w:rPr>
            </w:pPr>
            <w:hyperlink r:id="rId568" w:history="1">
              <w:r w:rsidR="00CA40F7">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CA40F7" w:rsidRPr="00D95972" w:rsidRDefault="00CA40F7" w:rsidP="00CA40F7">
            <w:pPr>
              <w:rPr>
                <w:rFonts w:cs="Arial"/>
              </w:rPr>
            </w:pPr>
            <w:r>
              <w:rPr>
                <w:rFonts w:cs="Arial"/>
              </w:rPr>
              <w:t xml:space="preserve">L3 relay: clarification on </w:t>
            </w:r>
            <w:proofErr w:type="gramStart"/>
            <w:r>
              <w:rPr>
                <w:rFonts w:cs="Arial"/>
              </w:rPr>
              <w:t>a</w:t>
            </w:r>
            <w:proofErr w:type="gramEnd"/>
            <w:r>
              <w:rPr>
                <w:rFonts w:cs="Arial"/>
              </w:rPr>
              <w:t xml:space="preserve"> RSC per U2N relay discovery message</w:t>
            </w:r>
          </w:p>
        </w:tc>
        <w:tc>
          <w:tcPr>
            <w:tcW w:w="1767" w:type="dxa"/>
            <w:tcBorders>
              <w:top w:val="single" w:sz="4" w:space="0" w:color="auto"/>
              <w:bottom w:val="single" w:sz="4" w:space="0" w:color="auto"/>
            </w:tcBorders>
            <w:shd w:val="clear" w:color="auto" w:fill="FFFF00"/>
          </w:tcPr>
          <w:p w14:paraId="0B32D700" w14:textId="67B39112" w:rsidR="00CA40F7" w:rsidRPr="00D95972" w:rsidRDefault="00CA40F7" w:rsidP="00CA40F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D472F" w14:textId="4842A08B" w:rsidR="00CA40F7" w:rsidRDefault="00CA40F7" w:rsidP="00CA40F7">
            <w:pPr>
              <w:rPr>
                <w:rFonts w:eastAsia="Batang" w:cs="Arial"/>
                <w:lang w:eastAsia="ko-KR"/>
              </w:rPr>
            </w:pPr>
            <w:r>
              <w:rPr>
                <w:rFonts w:eastAsia="Batang" w:cs="Arial"/>
                <w:lang w:eastAsia="ko-KR"/>
              </w:rPr>
              <w:t>Scott, Friday, 4:02</w:t>
            </w:r>
          </w:p>
          <w:p w14:paraId="1C009611" w14:textId="63B96C44" w:rsidR="00CA40F7" w:rsidRDefault="00CA40F7" w:rsidP="00CA40F7">
            <w:pPr>
              <w:rPr>
                <w:rFonts w:eastAsia="Batang" w:cs="Arial"/>
                <w:lang w:eastAsia="ko-KR"/>
              </w:rPr>
            </w:pPr>
            <w:r>
              <w:rPr>
                <w:rFonts w:eastAsia="Batang" w:cs="Arial"/>
                <w:lang w:eastAsia="ko-KR"/>
              </w:rPr>
              <w:t>Objection</w:t>
            </w:r>
          </w:p>
          <w:p w14:paraId="1D07580B" w14:textId="77777777" w:rsidR="00CA40F7" w:rsidRDefault="00CA40F7" w:rsidP="00CA40F7">
            <w:pPr>
              <w:rPr>
                <w:rFonts w:eastAsia="Batang" w:cs="Arial"/>
                <w:lang w:eastAsia="ko-KR"/>
              </w:rPr>
            </w:pPr>
          </w:p>
          <w:p w14:paraId="3DC9524C" w14:textId="77777777" w:rsidR="00CA40F7" w:rsidRDefault="00CA40F7" w:rsidP="00CA40F7">
            <w:pPr>
              <w:rPr>
                <w:rFonts w:eastAsia="Batang" w:cs="Arial"/>
                <w:lang w:eastAsia="ko-KR"/>
              </w:rPr>
            </w:pPr>
            <w:r>
              <w:rPr>
                <w:rFonts w:eastAsia="Batang" w:cs="Arial"/>
                <w:lang w:eastAsia="ko-KR"/>
              </w:rPr>
              <w:t>Sunghoon, Monday, 2:01</w:t>
            </w:r>
          </w:p>
          <w:p w14:paraId="6F66FF34" w14:textId="62073FCB" w:rsidR="00CA40F7" w:rsidRDefault="00CA40F7" w:rsidP="00CA40F7">
            <w:pPr>
              <w:rPr>
                <w:rFonts w:eastAsia="Batang" w:cs="Arial"/>
                <w:lang w:eastAsia="ko-KR"/>
              </w:rPr>
            </w:pPr>
            <w:r>
              <w:rPr>
                <w:rFonts w:eastAsia="Batang" w:cs="Arial"/>
                <w:lang w:eastAsia="ko-KR"/>
              </w:rPr>
              <w:t>Answers to Scott</w:t>
            </w:r>
          </w:p>
          <w:p w14:paraId="59DF4183" w14:textId="77777777" w:rsidR="00CA40F7" w:rsidRDefault="00CA40F7" w:rsidP="00CA40F7">
            <w:pPr>
              <w:rPr>
                <w:rFonts w:eastAsia="Batang" w:cs="Arial"/>
                <w:lang w:eastAsia="ko-KR"/>
              </w:rPr>
            </w:pPr>
          </w:p>
          <w:p w14:paraId="64E12E88" w14:textId="7FBE947C" w:rsidR="00CA40F7" w:rsidRDefault="00CA40F7" w:rsidP="00CA40F7">
            <w:pPr>
              <w:rPr>
                <w:rFonts w:eastAsia="Batang" w:cs="Arial"/>
                <w:lang w:eastAsia="ko-KR"/>
              </w:rPr>
            </w:pPr>
            <w:r>
              <w:rPr>
                <w:rFonts w:eastAsia="Batang" w:cs="Arial"/>
                <w:lang w:eastAsia="ko-KR"/>
              </w:rPr>
              <w:t>Scott, Monday, 12:57</w:t>
            </w:r>
          </w:p>
          <w:p w14:paraId="2DC2FF7C" w14:textId="0E930336" w:rsidR="00CA40F7" w:rsidRDefault="00CA40F7" w:rsidP="00CA40F7">
            <w:pPr>
              <w:rPr>
                <w:rFonts w:eastAsia="Batang" w:cs="Arial"/>
                <w:lang w:eastAsia="ko-KR"/>
              </w:rPr>
            </w:pPr>
            <w:r>
              <w:rPr>
                <w:rFonts w:eastAsia="Batang" w:cs="Arial"/>
                <w:lang w:eastAsia="ko-KR"/>
              </w:rPr>
              <w:t>Ok with proceeding with CR</w:t>
            </w:r>
          </w:p>
          <w:p w14:paraId="0DD1718C" w14:textId="2338ECC0" w:rsidR="00CA40F7" w:rsidRPr="00D95972" w:rsidRDefault="00CA40F7" w:rsidP="00CA40F7">
            <w:pPr>
              <w:rPr>
                <w:rFonts w:eastAsia="Batang" w:cs="Arial"/>
                <w:lang w:eastAsia="ko-KR"/>
              </w:rPr>
            </w:pPr>
          </w:p>
        </w:tc>
      </w:tr>
      <w:tr w:rsidR="00CA40F7"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2EA0D7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8137507" w14:textId="64EF978A" w:rsidR="00CA40F7" w:rsidRPr="00D95972" w:rsidRDefault="0061462C" w:rsidP="00CA40F7">
            <w:pPr>
              <w:overflowPunct/>
              <w:autoSpaceDE/>
              <w:autoSpaceDN/>
              <w:adjustRightInd/>
              <w:textAlignment w:val="auto"/>
              <w:rPr>
                <w:rFonts w:cs="Arial"/>
                <w:lang w:val="en-US"/>
              </w:rPr>
            </w:pPr>
            <w:hyperlink r:id="rId569" w:history="1">
              <w:r w:rsidR="00CA40F7">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CA40F7" w:rsidRPr="00D95972" w:rsidRDefault="00CA40F7" w:rsidP="00CA40F7">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CA40F7" w:rsidRPr="00D95972" w:rsidRDefault="00CA40F7" w:rsidP="00CA40F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13252" w14:textId="253439A4" w:rsidR="00CA40F7" w:rsidRDefault="00CA40F7" w:rsidP="00CA40F7">
            <w:pPr>
              <w:rPr>
                <w:rFonts w:eastAsia="Batang" w:cs="Arial"/>
                <w:lang w:eastAsia="ko-KR"/>
              </w:rPr>
            </w:pPr>
            <w:r>
              <w:rPr>
                <w:rFonts w:eastAsia="Batang" w:cs="Arial"/>
                <w:lang w:eastAsia="ko-KR"/>
              </w:rPr>
              <w:t>Mohamed, Thursday, 2:16</w:t>
            </w:r>
          </w:p>
          <w:p w14:paraId="2C3A497D" w14:textId="77777777" w:rsidR="00CA40F7" w:rsidRDefault="00CA40F7" w:rsidP="00CA40F7">
            <w:pPr>
              <w:rPr>
                <w:rFonts w:eastAsia="Batang" w:cs="Arial"/>
                <w:lang w:eastAsia="ko-KR"/>
              </w:rPr>
            </w:pPr>
            <w:r>
              <w:rPr>
                <w:rFonts w:eastAsia="Batang" w:cs="Arial"/>
                <w:lang w:eastAsia="ko-KR"/>
              </w:rPr>
              <w:t>Revision required</w:t>
            </w:r>
          </w:p>
          <w:p w14:paraId="5DC90142" w14:textId="77777777" w:rsidR="00CA40F7" w:rsidRDefault="00CA40F7" w:rsidP="00CA40F7">
            <w:pPr>
              <w:rPr>
                <w:rFonts w:eastAsia="Batang" w:cs="Arial"/>
                <w:lang w:eastAsia="ko-KR"/>
              </w:rPr>
            </w:pPr>
          </w:p>
          <w:p w14:paraId="0342247C" w14:textId="530B2A30"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5:13</w:t>
            </w:r>
          </w:p>
          <w:p w14:paraId="331DAA96" w14:textId="77777777" w:rsidR="00CA40F7" w:rsidRDefault="00CA40F7" w:rsidP="00CA40F7">
            <w:pPr>
              <w:rPr>
                <w:rFonts w:eastAsia="Batang" w:cs="Arial"/>
                <w:lang w:eastAsia="ko-KR"/>
              </w:rPr>
            </w:pPr>
            <w:r>
              <w:rPr>
                <w:rFonts w:eastAsia="Batang" w:cs="Arial"/>
                <w:lang w:eastAsia="ko-KR"/>
              </w:rPr>
              <w:t>Revision required</w:t>
            </w:r>
          </w:p>
          <w:p w14:paraId="030B27B7" w14:textId="77777777" w:rsidR="00CA40F7" w:rsidRDefault="00CA40F7" w:rsidP="00CA40F7">
            <w:pPr>
              <w:rPr>
                <w:rFonts w:eastAsia="Batang" w:cs="Arial"/>
                <w:lang w:eastAsia="ko-KR"/>
              </w:rPr>
            </w:pPr>
          </w:p>
          <w:p w14:paraId="5DFF3C1E" w14:textId="7AB2B498" w:rsidR="00CA40F7" w:rsidRDefault="00CA40F7" w:rsidP="00CA40F7">
            <w:pPr>
              <w:rPr>
                <w:rFonts w:eastAsia="Batang" w:cs="Arial"/>
                <w:lang w:eastAsia="ko-KR"/>
              </w:rPr>
            </w:pPr>
            <w:r>
              <w:rPr>
                <w:rFonts w:eastAsia="Batang" w:cs="Arial"/>
                <w:lang w:eastAsia="ko-KR"/>
              </w:rPr>
              <w:t>Ivo, Thursday, 8:42</w:t>
            </w:r>
          </w:p>
          <w:p w14:paraId="23B24449" w14:textId="77777777" w:rsidR="00CA40F7" w:rsidRDefault="00CA40F7" w:rsidP="00CA40F7">
            <w:pPr>
              <w:rPr>
                <w:rFonts w:eastAsia="Batang" w:cs="Arial"/>
                <w:lang w:eastAsia="ko-KR"/>
              </w:rPr>
            </w:pPr>
            <w:r>
              <w:rPr>
                <w:rFonts w:eastAsia="Batang" w:cs="Arial"/>
                <w:lang w:eastAsia="ko-KR"/>
              </w:rPr>
              <w:t>Revision required</w:t>
            </w:r>
          </w:p>
          <w:p w14:paraId="6E34E7B6" w14:textId="77777777" w:rsidR="00CA40F7" w:rsidRDefault="00CA40F7" w:rsidP="00CA40F7">
            <w:pPr>
              <w:rPr>
                <w:rFonts w:eastAsia="Batang" w:cs="Arial"/>
                <w:lang w:eastAsia="ko-KR"/>
              </w:rPr>
            </w:pPr>
          </w:p>
          <w:p w14:paraId="7EAA124C" w14:textId="51208676" w:rsidR="00CA40F7" w:rsidRDefault="00CA40F7" w:rsidP="00CA40F7">
            <w:pPr>
              <w:rPr>
                <w:rFonts w:eastAsia="Batang" w:cs="Arial"/>
                <w:lang w:eastAsia="ko-KR"/>
              </w:rPr>
            </w:pPr>
            <w:r>
              <w:rPr>
                <w:rFonts w:eastAsia="Batang" w:cs="Arial"/>
                <w:lang w:eastAsia="ko-KR"/>
              </w:rPr>
              <w:t>Scott, Friday, 4:17</w:t>
            </w:r>
          </w:p>
          <w:p w14:paraId="5D8CDE13" w14:textId="77777777" w:rsidR="00CA40F7" w:rsidRDefault="00CA40F7" w:rsidP="00CA40F7">
            <w:pPr>
              <w:rPr>
                <w:rFonts w:eastAsia="Batang" w:cs="Arial"/>
                <w:lang w:eastAsia="ko-KR"/>
              </w:rPr>
            </w:pPr>
            <w:r>
              <w:rPr>
                <w:rFonts w:eastAsia="Batang" w:cs="Arial"/>
                <w:lang w:eastAsia="ko-KR"/>
              </w:rPr>
              <w:t>Revision required</w:t>
            </w:r>
          </w:p>
          <w:p w14:paraId="27D8DA48" w14:textId="77777777" w:rsidR="00CA40F7" w:rsidRDefault="00CA40F7" w:rsidP="00CA40F7">
            <w:pPr>
              <w:rPr>
                <w:rFonts w:eastAsia="Batang" w:cs="Arial"/>
                <w:lang w:eastAsia="ko-KR"/>
              </w:rPr>
            </w:pPr>
          </w:p>
          <w:p w14:paraId="453ABC12" w14:textId="77777777" w:rsidR="00CA40F7" w:rsidRDefault="00CA40F7" w:rsidP="00CA40F7">
            <w:pPr>
              <w:rPr>
                <w:rFonts w:eastAsia="Batang" w:cs="Arial"/>
                <w:lang w:eastAsia="ko-KR"/>
              </w:rPr>
            </w:pPr>
            <w:r>
              <w:rPr>
                <w:rFonts w:eastAsia="Batang" w:cs="Arial"/>
                <w:lang w:eastAsia="ko-KR"/>
              </w:rPr>
              <w:t>Sunghoon, Monday, 2:01</w:t>
            </w:r>
          </w:p>
          <w:p w14:paraId="794DD60D" w14:textId="4C40406D" w:rsidR="00CA40F7" w:rsidRDefault="00CA40F7" w:rsidP="00CA40F7">
            <w:pPr>
              <w:rPr>
                <w:rFonts w:eastAsia="Batang" w:cs="Arial"/>
                <w:lang w:eastAsia="ko-KR"/>
              </w:rPr>
            </w:pPr>
            <w:r>
              <w:rPr>
                <w:rFonts w:eastAsia="Batang" w:cs="Arial"/>
                <w:lang w:eastAsia="ko-KR"/>
              </w:rPr>
              <w:lastRenderedPageBreak/>
              <w:t>Answers to Ivo</w:t>
            </w:r>
          </w:p>
          <w:p w14:paraId="2BC11E93" w14:textId="77777777" w:rsidR="00CA40F7" w:rsidRDefault="00CA40F7" w:rsidP="00CA40F7">
            <w:pPr>
              <w:rPr>
                <w:rFonts w:eastAsia="Batang" w:cs="Arial"/>
                <w:lang w:eastAsia="ko-KR"/>
              </w:rPr>
            </w:pPr>
          </w:p>
          <w:p w14:paraId="2ABEC080" w14:textId="77777777" w:rsidR="00CA40F7" w:rsidRDefault="00CA40F7" w:rsidP="00CA40F7">
            <w:pPr>
              <w:rPr>
                <w:rFonts w:eastAsia="Batang" w:cs="Arial"/>
                <w:lang w:eastAsia="ko-KR"/>
              </w:rPr>
            </w:pPr>
            <w:r>
              <w:rPr>
                <w:rFonts w:eastAsia="Batang" w:cs="Arial"/>
                <w:lang w:eastAsia="ko-KR"/>
              </w:rPr>
              <w:t>Sunghoon, Monday, 2:01</w:t>
            </w:r>
          </w:p>
          <w:p w14:paraId="72EBB2D5" w14:textId="61464970" w:rsidR="00CA40F7" w:rsidRDefault="00CA40F7" w:rsidP="00CA40F7">
            <w:pPr>
              <w:rPr>
                <w:rFonts w:eastAsia="Batang" w:cs="Arial"/>
                <w:lang w:eastAsia="ko-KR"/>
              </w:rPr>
            </w:pPr>
            <w:r>
              <w:rPr>
                <w:rFonts w:eastAsia="Batang" w:cs="Arial"/>
                <w:lang w:eastAsia="ko-KR"/>
              </w:rPr>
              <w:t>Answers to Mohamed</w:t>
            </w:r>
          </w:p>
          <w:p w14:paraId="6D1C04B8" w14:textId="77777777" w:rsidR="00CA40F7" w:rsidRDefault="00CA40F7" w:rsidP="00CA40F7">
            <w:pPr>
              <w:rPr>
                <w:rFonts w:eastAsia="Batang" w:cs="Arial"/>
                <w:lang w:eastAsia="ko-KR"/>
              </w:rPr>
            </w:pPr>
          </w:p>
          <w:p w14:paraId="66EDEFE4" w14:textId="77777777" w:rsidR="00CA40F7" w:rsidRDefault="00CA40F7" w:rsidP="00CA40F7">
            <w:pPr>
              <w:rPr>
                <w:rFonts w:eastAsia="Batang" w:cs="Arial"/>
                <w:lang w:eastAsia="ko-KR"/>
              </w:rPr>
            </w:pPr>
            <w:r>
              <w:rPr>
                <w:rFonts w:eastAsia="Batang" w:cs="Arial"/>
                <w:lang w:eastAsia="ko-KR"/>
              </w:rPr>
              <w:t>Sunghoon, Monday, 2:01</w:t>
            </w:r>
          </w:p>
          <w:p w14:paraId="5118F124" w14:textId="0DF79BD9" w:rsidR="00CA40F7" w:rsidRDefault="00CA40F7" w:rsidP="00CA40F7">
            <w:pPr>
              <w:rPr>
                <w:rFonts w:eastAsia="Batang" w:cs="Arial"/>
                <w:lang w:eastAsia="ko-KR"/>
              </w:rPr>
            </w:pPr>
            <w:r>
              <w:rPr>
                <w:rFonts w:eastAsia="Batang" w:cs="Arial"/>
                <w:lang w:eastAsia="ko-KR"/>
              </w:rPr>
              <w:t xml:space="preserve">Answers to Scott and </w:t>
            </w:r>
            <w:proofErr w:type="spellStart"/>
            <w:r>
              <w:rPr>
                <w:rFonts w:eastAsia="Batang" w:cs="Arial"/>
                <w:lang w:eastAsia="ko-KR"/>
              </w:rPr>
              <w:t>Yizhong</w:t>
            </w:r>
            <w:proofErr w:type="spellEnd"/>
          </w:p>
          <w:p w14:paraId="1366AD5A" w14:textId="77777777" w:rsidR="00CA40F7" w:rsidRDefault="00CA40F7" w:rsidP="00CA40F7">
            <w:pPr>
              <w:rPr>
                <w:rFonts w:eastAsia="Batang" w:cs="Arial"/>
                <w:lang w:eastAsia="ko-KR"/>
              </w:rPr>
            </w:pPr>
          </w:p>
          <w:p w14:paraId="7CD9B598" w14:textId="77777777" w:rsidR="00CA40F7" w:rsidRDefault="00CA40F7" w:rsidP="00CA40F7">
            <w:pPr>
              <w:rPr>
                <w:rFonts w:eastAsia="Batang" w:cs="Arial"/>
                <w:lang w:eastAsia="ko-KR"/>
              </w:rPr>
            </w:pPr>
            <w:r>
              <w:rPr>
                <w:rFonts w:eastAsia="Batang" w:cs="Arial"/>
                <w:lang w:eastAsia="ko-KR"/>
              </w:rPr>
              <w:t>Mohamed, Monday, 11:03</w:t>
            </w:r>
          </w:p>
          <w:p w14:paraId="21CB79AC" w14:textId="77777777" w:rsidR="00CA40F7" w:rsidRDefault="00CA40F7" w:rsidP="00CA40F7">
            <w:pPr>
              <w:rPr>
                <w:rFonts w:eastAsia="Batang" w:cs="Arial"/>
                <w:lang w:eastAsia="ko-KR"/>
              </w:rPr>
            </w:pPr>
            <w:r>
              <w:rPr>
                <w:rFonts w:eastAsia="Batang" w:cs="Arial"/>
                <w:lang w:eastAsia="ko-KR"/>
              </w:rPr>
              <w:t>Withdraws 2</w:t>
            </w:r>
            <w:r w:rsidRPr="000E71D6">
              <w:rPr>
                <w:rFonts w:eastAsia="Batang" w:cs="Arial"/>
                <w:vertAlign w:val="superscript"/>
                <w:lang w:eastAsia="ko-KR"/>
              </w:rPr>
              <w:t>nd</w:t>
            </w:r>
            <w:r>
              <w:rPr>
                <w:rFonts w:eastAsia="Batang" w:cs="Arial"/>
                <w:lang w:eastAsia="ko-KR"/>
              </w:rPr>
              <w:t xml:space="preserve"> comment</w:t>
            </w:r>
          </w:p>
          <w:p w14:paraId="62D3D4A1" w14:textId="77777777" w:rsidR="00CA40F7" w:rsidRDefault="00CA40F7" w:rsidP="00CA40F7">
            <w:pPr>
              <w:rPr>
                <w:rFonts w:eastAsia="Batang" w:cs="Arial"/>
                <w:lang w:eastAsia="ko-KR"/>
              </w:rPr>
            </w:pPr>
          </w:p>
          <w:p w14:paraId="066D94AE" w14:textId="1B6B3201" w:rsidR="00CA40F7" w:rsidRDefault="00CA40F7" w:rsidP="00CA40F7">
            <w:pPr>
              <w:rPr>
                <w:rFonts w:eastAsia="Batang" w:cs="Arial"/>
                <w:lang w:eastAsia="ko-KR"/>
              </w:rPr>
            </w:pPr>
            <w:r>
              <w:rPr>
                <w:rFonts w:eastAsia="Batang" w:cs="Arial"/>
                <w:lang w:eastAsia="ko-KR"/>
              </w:rPr>
              <w:t>Scott, Monday, 14:34</w:t>
            </w:r>
          </w:p>
          <w:p w14:paraId="34ED964D" w14:textId="77777777" w:rsidR="00CA40F7" w:rsidRDefault="00CA40F7" w:rsidP="00CA40F7">
            <w:pPr>
              <w:rPr>
                <w:rFonts w:eastAsia="Batang" w:cs="Arial"/>
                <w:lang w:eastAsia="ko-KR"/>
              </w:rPr>
            </w:pPr>
            <w:r>
              <w:rPr>
                <w:rFonts w:eastAsia="Batang" w:cs="Arial"/>
                <w:lang w:eastAsia="ko-KR"/>
              </w:rPr>
              <w:t>Revision required</w:t>
            </w:r>
          </w:p>
          <w:p w14:paraId="1051A5D7" w14:textId="77777777" w:rsidR="00CA40F7" w:rsidRDefault="00CA40F7" w:rsidP="00CA40F7">
            <w:pPr>
              <w:rPr>
                <w:rFonts w:eastAsia="Batang" w:cs="Arial"/>
                <w:lang w:eastAsia="ko-KR"/>
              </w:rPr>
            </w:pPr>
          </w:p>
          <w:p w14:paraId="2753F2B0" w14:textId="4DAB5E25" w:rsidR="00CA40F7" w:rsidRDefault="00CA40F7" w:rsidP="00CA40F7">
            <w:pPr>
              <w:rPr>
                <w:rFonts w:eastAsia="Batang" w:cs="Arial"/>
                <w:lang w:eastAsia="ko-KR"/>
              </w:rPr>
            </w:pPr>
            <w:r>
              <w:rPr>
                <w:rFonts w:eastAsia="Batang" w:cs="Arial"/>
                <w:lang w:eastAsia="ko-KR"/>
              </w:rPr>
              <w:t>Ivo, Monday, 21:26</w:t>
            </w:r>
          </w:p>
          <w:p w14:paraId="5A920BA6" w14:textId="624A9E8D" w:rsidR="00CA40F7" w:rsidRDefault="00CA40F7" w:rsidP="00CA40F7">
            <w:pPr>
              <w:rPr>
                <w:rFonts w:eastAsia="Batang" w:cs="Arial"/>
                <w:lang w:eastAsia="ko-KR"/>
              </w:rPr>
            </w:pPr>
            <w:r>
              <w:rPr>
                <w:rFonts w:eastAsia="Batang" w:cs="Arial"/>
                <w:lang w:eastAsia="ko-KR"/>
              </w:rPr>
              <w:t>Answers to Sunghoon</w:t>
            </w:r>
          </w:p>
          <w:p w14:paraId="6140EAB3" w14:textId="77777777" w:rsidR="00CA40F7" w:rsidRDefault="00CA40F7" w:rsidP="00CA40F7">
            <w:pPr>
              <w:rPr>
                <w:rFonts w:eastAsia="Batang" w:cs="Arial"/>
                <w:lang w:eastAsia="ko-KR"/>
              </w:rPr>
            </w:pPr>
          </w:p>
          <w:p w14:paraId="1278B876" w14:textId="277646AF" w:rsidR="00CA40F7" w:rsidRDefault="00CA40F7" w:rsidP="00CA40F7">
            <w:pPr>
              <w:rPr>
                <w:rFonts w:eastAsia="Batang" w:cs="Arial"/>
                <w:lang w:eastAsia="ko-KR"/>
              </w:rPr>
            </w:pPr>
            <w:r>
              <w:rPr>
                <w:rFonts w:eastAsia="Batang" w:cs="Arial"/>
                <w:lang w:eastAsia="ko-KR"/>
              </w:rPr>
              <w:t>Sunghoon, Wednesday, 6:03</w:t>
            </w:r>
          </w:p>
          <w:p w14:paraId="3C493BC4" w14:textId="0EC9537B" w:rsidR="00CA40F7" w:rsidRDefault="00CA40F7" w:rsidP="00CA40F7">
            <w:pPr>
              <w:rPr>
                <w:rFonts w:eastAsia="Batang" w:cs="Arial"/>
                <w:lang w:eastAsia="ko-KR"/>
              </w:rPr>
            </w:pPr>
            <w:r>
              <w:rPr>
                <w:rFonts w:eastAsia="Batang" w:cs="Arial"/>
                <w:lang w:eastAsia="ko-KR"/>
              </w:rPr>
              <w:t>Provides draft revision</w:t>
            </w:r>
          </w:p>
          <w:p w14:paraId="1249B92F" w14:textId="77777777" w:rsidR="00CA40F7" w:rsidRDefault="00CA40F7" w:rsidP="00CA40F7">
            <w:pPr>
              <w:rPr>
                <w:rFonts w:eastAsia="Batang" w:cs="Arial"/>
                <w:lang w:eastAsia="ko-KR"/>
              </w:rPr>
            </w:pPr>
          </w:p>
          <w:p w14:paraId="31520396" w14:textId="1669A240" w:rsidR="00CA40F7" w:rsidRDefault="00CA40F7" w:rsidP="00CA40F7">
            <w:pPr>
              <w:rPr>
                <w:rFonts w:eastAsia="Batang" w:cs="Arial"/>
                <w:lang w:eastAsia="ko-KR"/>
              </w:rPr>
            </w:pPr>
            <w:r>
              <w:rPr>
                <w:rFonts w:eastAsia="Batang" w:cs="Arial"/>
                <w:lang w:eastAsia="ko-KR"/>
              </w:rPr>
              <w:t>Scott, Wednesday, 7:19</w:t>
            </w:r>
          </w:p>
          <w:p w14:paraId="32605E38" w14:textId="1B56A5B2" w:rsidR="00CA40F7" w:rsidRDefault="00CA40F7" w:rsidP="00CA40F7">
            <w:pPr>
              <w:rPr>
                <w:rFonts w:eastAsia="Batang" w:cs="Arial"/>
                <w:lang w:eastAsia="ko-KR"/>
              </w:rPr>
            </w:pPr>
            <w:r>
              <w:rPr>
                <w:rFonts w:eastAsia="Batang" w:cs="Arial"/>
                <w:lang w:eastAsia="ko-KR"/>
              </w:rPr>
              <w:t>Ok with draft revision</w:t>
            </w:r>
          </w:p>
          <w:p w14:paraId="3157B288" w14:textId="77777777" w:rsidR="00CA40F7" w:rsidRDefault="00CA40F7" w:rsidP="00CA40F7">
            <w:pPr>
              <w:rPr>
                <w:rFonts w:eastAsia="Batang" w:cs="Arial"/>
                <w:lang w:eastAsia="ko-KR"/>
              </w:rPr>
            </w:pPr>
          </w:p>
          <w:p w14:paraId="3B39EDD4" w14:textId="0324AF97" w:rsidR="00CA40F7" w:rsidRDefault="00CA40F7" w:rsidP="00CA40F7">
            <w:pPr>
              <w:rPr>
                <w:rFonts w:eastAsia="Batang" w:cs="Arial"/>
                <w:lang w:eastAsia="ko-KR"/>
              </w:rPr>
            </w:pPr>
            <w:r>
              <w:rPr>
                <w:rFonts w:eastAsia="Batang" w:cs="Arial"/>
                <w:lang w:eastAsia="ko-KR"/>
              </w:rPr>
              <w:t>Ivo, Wednesday, 9:34</w:t>
            </w:r>
          </w:p>
          <w:p w14:paraId="3865B36F" w14:textId="5CA1D1CA" w:rsidR="00CA40F7" w:rsidRDefault="00CA40F7" w:rsidP="00CA40F7">
            <w:pPr>
              <w:rPr>
                <w:rFonts w:eastAsia="Batang" w:cs="Arial"/>
                <w:lang w:eastAsia="ko-KR"/>
              </w:rPr>
            </w:pPr>
            <w:r>
              <w:rPr>
                <w:rFonts w:eastAsia="Batang" w:cs="Arial"/>
                <w:lang w:eastAsia="ko-KR"/>
              </w:rPr>
              <w:t>Ok with draft revision</w:t>
            </w:r>
          </w:p>
          <w:p w14:paraId="1B437846" w14:textId="6C9BD56D" w:rsidR="00CA40F7" w:rsidRPr="00D95972" w:rsidRDefault="00CA40F7" w:rsidP="00CA40F7">
            <w:pPr>
              <w:rPr>
                <w:rFonts w:eastAsia="Batang" w:cs="Arial"/>
                <w:lang w:eastAsia="ko-KR"/>
              </w:rPr>
            </w:pPr>
          </w:p>
        </w:tc>
      </w:tr>
      <w:tr w:rsidR="00CA40F7" w:rsidRPr="00D95972" w14:paraId="5A6494D0" w14:textId="77777777" w:rsidTr="00B12148">
        <w:tc>
          <w:tcPr>
            <w:tcW w:w="976" w:type="dxa"/>
            <w:tcBorders>
              <w:top w:val="nil"/>
              <w:left w:val="thinThickThinSmallGap" w:sz="24" w:space="0" w:color="auto"/>
              <w:bottom w:val="nil"/>
            </w:tcBorders>
            <w:shd w:val="clear" w:color="auto" w:fill="auto"/>
          </w:tcPr>
          <w:p w14:paraId="70AD055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8B3726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57382365" w14:textId="7030AD48" w:rsidR="00CA40F7" w:rsidRPr="00D95972" w:rsidRDefault="0061462C" w:rsidP="00CA40F7">
            <w:pPr>
              <w:overflowPunct/>
              <w:autoSpaceDE/>
              <w:autoSpaceDN/>
              <w:adjustRightInd/>
              <w:textAlignment w:val="auto"/>
              <w:rPr>
                <w:rFonts w:cs="Arial"/>
                <w:lang w:val="en-US"/>
              </w:rPr>
            </w:pPr>
            <w:hyperlink r:id="rId570" w:history="1">
              <w:r w:rsidR="00CA40F7">
                <w:rPr>
                  <w:rStyle w:val="Hyperlink"/>
                </w:rPr>
                <w:t>C1-214597</w:t>
              </w:r>
            </w:hyperlink>
          </w:p>
        </w:tc>
        <w:tc>
          <w:tcPr>
            <w:tcW w:w="4191" w:type="dxa"/>
            <w:gridSpan w:val="3"/>
            <w:tcBorders>
              <w:top w:val="single" w:sz="4" w:space="0" w:color="auto"/>
              <w:bottom w:val="single" w:sz="4" w:space="0" w:color="auto"/>
            </w:tcBorders>
            <w:shd w:val="clear" w:color="auto" w:fill="auto"/>
          </w:tcPr>
          <w:p w14:paraId="1FB2B4F5" w14:textId="2C9DBD5B" w:rsidR="00CA40F7" w:rsidRPr="00D95972" w:rsidRDefault="00CA40F7" w:rsidP="00CA40F7">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auto"/>
          </w:tcPr>
          <w:p w14:paraId="25D4D79F" w14:textId="3A76054E" w:rsidR="00CA40F7" w:rsidRPr="00D95972" w:rsidRDefault="00CA40F7" w:rsidP="00CA40F7">
            <w:pPr>
              <w:rPr>
                <w:rFonts w:cs="Arial"/>
              </w:rPr>
            </w:pPr>
            <w:r>
              <w:rPr>
                <w:rFonts w:cs="Arial"/>
              </w:rPr>
              <w:t>Qualcomm</w:t>
            </w:r>
          </w:p>
        </w:tc>
        <w:tc>
          <w:tcPr>
            <w:tcW w:w="826" w:type="dxa"/>
            <w:tcBorders>
              <w:top w:val="single" w:sz="4" w:space="0" w:color="auto"/>
              <w:bottom w:val="single" w:sz="4" w:space="0" w:color="auto"/>
            </w:tcBorders>
            <w:shd w:val="clear" w:color="auto" w:fill="auto"/>
          </w:tcPr>
          <w:p w14:paraId="7160C693" w14:textId="5CB6527B"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8AEF11C" w14:textId="0D26A43D" w:rsidR="00CA40F7" w:rsidRPr="00D95972" w:rsidRDefault="00B12148" w:rsidP="00CA40F7">
            <w:pPr>
              <w:rPr>
                <w:rFonts w:eastAsia="Batang" w:cs="Arial"/>
                <w:lang w:eastAsia="ko-KR"/>
              </w:rPr>
            </w:pPr>
            <w:r>
              <w:rPr>
                <w:rFonts w:eastAsia="Batang" w:cs="Arial"/>
                <w:lang w:eastAsia="ko-KR"/>
              </w:rPr>
              <w:t>Agreed</w:t>
            </w:r>
          </w:p>
        </w:tc>
      </w:tr>
      <w:tr w:rsidR="00CA40F7" w:rsidRPr="00D95972" w14:paraId="2A7806D2" w14:textId="77777777" w:rsidTr="00CA60B8">
        <w:tc>
          <w:tcPr>
            <w:tcW w:w="976" w:type="dxa"/>
            <w:tcBorders>
              <w:top w:val="nil"/>
              <w:left w:val="thinThickThinSmallGap" w:sz="24" w:space="0" w:color="auto"/>
              <w:bottom w:val="nil"/>
            </w:tcBorders>
            <w:shd w:val="clear" w:color="auto" w:fill="auto"/>
          </w:tcPr>
          <w:p w14:paraId="6365970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B5F14B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9ABC83E" w14:textId="62C1B9A1" w:rsidR="00CA40F7" w:rsidRPr="00D95972" w:rsidRDefault="00CA40F7" w:rsidP="00CA40F7">
            <w:pPr>
              <w:overflowPunct/>
              <w:autoSpaceDE/>
              <w:autoSpaceDN/>
              <w:adjustRightInd/>
              <w:textAlignment w:val="auto"/>
              <w:rPr>
                <w:rFonts w:cs="Arial"/>
                <w:lang w:val="en-US"/>
              </w:rPr>
            </w:pPr>
            <w:r w:rsidRPr="0012343B">
              <w:t>C1-214799</w:t>
            </w:r>
          </w:p>
        </w:tc>
        <w:tc>
          <w:tcPr>
            <w:tcW w:w="4191" w:type="dxa"/>
            <w:gridSpan w:val="3"/>
            <w:tcBorders>
              <w:top w:val="single" w:sz="4" w:space="0" w:color="auto"/>
              <w:bottom w:val="single" w:sz="4" w:space="0" w:color="auto"/>
            </w:tcBorders>
            <w:shd w:val="clear" w:color="auto" w:fill="FFFF00"/>
          </w:tcPr>
          <w:p w14:paraId="6E2DB8BB" w14:textId="639EB530" w:rsidR="00CA40F7" w:rsidRPr="00D95972" w:rsidRDefault="00CA40F7" w:rsidP="00CA40F7">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FFFF00"/>
          </w:tcPr>
          <w:p w14:paraId="6B14BF57" w14:textId="5A99ED2B" w:rsidR="00CA40F7" w:rsidRPr="00D95972" w:rsidRDefault="00CA40F7" w:rsidP="00CA40F7">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15FD4B8B" w14:textId="5E2C78B0" w:rsidR="00CA40F7" w:rsidRPr="00D95972" w:rsidRDefault="00CA40F7" w:rsidP="00CA40F7">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1EF19E" w14:textId="77777777" w:rsidR="00CA40F7" w:rsidRDefault="00CA40F7" w:rsidP="00CA40F7">
            <w:pPr>
              <w:rPr>
                <w:rFonts w:eastAsia="Batang" w:cs="Arial"/>
                <w:lang w:eastAsia="ko-KR"/>
              </w:rPr>
            </w:pPr>
            <w:r>
              <w:rPr>
                <w:rFonts w:eastAsia="Batang" w:cs="Arial"/>
                <w:lang w:eastAsia="ko-KR"/>
              </w:rPr>
              <w:t>Revision of C1-214296</w:t>
            </w:r>
          </w:p>
          <w:p w14:paraId="1D283A01" w14:textId="77777777" w:rsidR="00CA40F7" w:rsidRDefault="00CA40F7" w:rsidP="00CA40F7">
            <w:pPr>
              <w:rPr>
                <w:rFonts w:eastAsia="Batang" w:cs="Arial"/>
                <w:lang w:eastAsia="ko-KR"/>
              </w:rPr>
            </w:pPr>
          </w:p>
          <w:p w14:paraId="2B45F8BA" w14:textId="77777777" w:rsidR="00CA40F7" w:rsidRDefault="00CA40F7" w:rsidP="00CA40F7">
            <w:pPr>
              <w:rPr>
                <w:rFonts w:eastAsia="Batang" w:cs="Arial"/>
                <w:lang w:eastAsia="ko-KR"/>
              </w:rPr>
            </w:pPr>
            <w:r>
              <w:rPr>
                <w:rFonts w:eastAsia="Batang" w:cs="Arial"/>
                <w:lang w:eastAsia="ko-KR"/>
              </w:rPr>
              <w:t>------------------------------------------------------</w:t>
            </w:r>
          </w:p>
          <w:p w14:paraId="3663D289" w14:textId="77777777" w:rsidR="00CA40F7" w:rsidRDefault="00CA40F7" w:rsidP="00CA40F7">
            <w:pPr>
              <w:rPr>
                <w:rFonts w:eastAsia="Batang" w:cs="Arial"/>
                <w:lang w:eastAsia="ko-KR"/>
              </w:rPr>
            </w:pPr>
            <w:r>
              <w:rPr>
                <w:rFonts w:eastAsia="Batang" w:cs="Arial"/>
                <w:lang w:eastAsia="ko-KR"/>
              </w:rPr>
              <w:t>Cover page, TS version wrong</w:t>
            </w:r>
          </w:p>
          <w:p w14:paraId="2E9098E1" w14:textId="77777777" w:rsidR="00CA40F7" w:rsidRDefault="00CA40F7" w:rsidP="00CA40F7">
            <w:pPr>
              <w:rPr>
                <w:rFonts w:eastAsia="Batang" w:cs="Arial"/>
                <w:lang w:eastAsia="ko-KR"/>
              </w:rPr>
            </w:pPr>
            <w:r>
              <w:rPr>
                <w:rFonts w:eastAsia="Batang" w:cs="Arial"/>
                <w:lang w:eastAsia="ko-KR"/>
              </w:rPr>
              <w:t>Rae, Thursday, 3:17</w:t>
            </w:r>
          </w:p>
          <w:p w14:paraId="7C45B1AC" w14:textId="77777777" w:rsidR="00CA40F7" w:rsidRDefault="00CA40F7" w:rsidP="00CA40F7">
            <w:pPr>
              <w:rPr>
                <w:rFonts w:eastAsia="Batang" w:cs="Arial"/>
                <w:lang w:eastAsia="ko-KR"/>
              </w:rPr>
            </w:pPr>
            <w:r>
              <w:rPr>
                <w:rFonts w:eastAsia="Batang" w:cs="Arial"/>
                <w:lang w:eastAsia="ko-KR"/>
              </w:rPr>
              <w:t>Revision required</w:t>
            </w:r>
          </w:p>
          <w:p w14:paraId="18BE0DB2" w14:textId="77777777" w:rsidR="00CA40F7" w:rsidRDefault="00CA40F7" w:rsidP="00CA40F7">
            <w:pPr>
              <w:rPr>
                <w:rFonts w:eastAsia="Batang" w:cs="Arial"/>
                <w:lang w:eastAsia="ko-KR"/>
              </w:rPr>
            </w:pPr>
          </w:p>
          <w:p w14:paraId="4E202308" w14:textId="77777777" w:rsidR="00CA40F7" w:rsidRDefault="00CA40F7" w:rsidP="00CA40F7">
            <w:pPr>
              <w:rPr>
                <w:rFonts w:eastAsia="Batang" w:cs="Arial"/>
                <w:lang w:eastAsia="ko-KR"/>
              </w:rPr>
            </w:pPr>
            <w:r>
              <w:rPr>
                <w:rFonts w:eastAsia="Batang" w:cs="Arial"/>
                <w:lang w:eastAsia="ko-KR"/>
              </w:rPr>
              <w:t>Mahmoud, Thursday, 6:30</w:t>
            </w:r>
          </w:p>
          <w:p w14:paraId="41ECBAAE" w14:textId="77777777" w:rsidR="00CA40F7" w:rsidRDefault="00CA40F7" w:rsidP="00CA40F7">
            <w:pPr>
              <w:rPr>
                <w:rFonts w:eastAsia="Batang" w:cs="Arial"/>
                <w:lang w:eastAsia="ko-KR"/>
              </w:rPr>
            </w:pPr>
            <w:r>
              <w:rPr>
                <w:rFonts w:eastAsia="Batang" w:cs="Arial"/>
                <w:lang w:eastAsia="ko-KR"/>
              </w:rPr>
              <w:t>Answers the comments</w:t>
            </w:r>
          </w:p>
          <w:p w14:paraId="31C277B5" w14:textId="77777777" w:rsidR="00CA40F7" w:rsidRDefault="00CA40F7" w:rsidP="00CA40F7">
            <w:pPr>
              <w:rPr>
                <w:rFonts w:eastAsia="Batang" w:cs="Arial"/>
                <w:lang w:eastAsia="ko-KR"/>
              </w:rPr>
            </w:pPr>
          </w:p>
          <w:p w14:paraId="0C773412" w14:textId="77777777" w:rsidR="00CA40F7" w:rsidRDefault="00CA40F7" w:rsidP="00CA40F7">
            <w:pPr>
              <w:rPr>
                <w:rFonts w:eastAsia="Batang" w:cs="Arial"/>
                <w:lang w:eastAsia="ko-KR"/>
              </w:rPr>
            </w:pPr>
            <w:r>
              <w:rPr>
                <w:rFonts w:eastAsia="Batang" w:cs="Arial"/>
                <w:lang w:eastAsia="ko-KR"/>
              </w:rPr>
              <w:t>Rae, Thursday, 8:26</w:t>
            </w:r>
          </w:p>
          <w:p w14:paraId="54155DCC" w14:textId="77777777" w:rsidR="00CA40F7" w:rsidRDefault="00CA40F7" w:rsidP="00CA40F7">
            <w:pPr>
              <w:rPr>
                <w:rFonts w:eastAsia="Batang" w:cs="Arial"/>
                <w:lang w:eastAsia="ko-KR"/>
              </w:rPr>
            </w:pPr>
            <w:r>
              <w:rPr>
                <w:rFonts w:eastAsia="Batang" w:cs="Arial"/>
                <w:lang w:eastAsia="ko-KR"/>
              </w:rPr>
              <w:t>CR is not needed</w:t>
            </w:r>
          </w:p>
          <w:p w14:paraId="52BC2AFB" w14:textId="77777777" w:rsidR="00CA40F7" w:rsidRDefault="00CA40F7" w:rsidP="00CA40F7">
            <w:pPr>
              <w:rPr>
                <w:rFonts w:eastAsia="Batang" w:cs="Arial"/>
                <w:lang w:eastAsia="ko-KR"/>
              </w:rPr>
            </w:pPr>
          </w:p>
          <w:p w14:paraId="17C9D127" w14:textId="77777777" w:rsidR="00CA40F7" w:rsidRDefault="00CA40F7" w:rsidP="00CA40F7">
            <w:pPr>
              <w:rPr>
                <w:rFonts w:eastAsia="Batang" w:cs="Arial"/>
                <w:lang w:eastAsia="ko-KR"/>
              </w:rPr>
            </w:pPr>
            <w:r>
              <w:rPr>
                <w:rFonts w:eastAsia="Batang" w:cs="Arial"/>
                <w:lang w:eastAsia="ko-KR"/>
              </w:rPr>
              <w:t>Sunghoon, Thursday, 13:48</w:t>
            </w:r>
          </w:p>
          <w:p w14:paraId="34698336" w14:textId="77777777" w:rsidR="00CA40F7" w:rsidRDefault="00CA40F7" w:rsidP="00CA40F7">
            <w:pPr>
              <w:rPr>
                <w:rFonts w:eastAsia="Batang" w:cs="Arial"/>
                <w:lang w:eastAsia="ko-KR"/>
              </w:rPr>
            </w:pPr>
            <w:r>
              <w:rPr>
                <w:rFonts w:eastAsia="Batang" w:cs="Arial"/>
                <w:lang w:eastAsia="ko-KR"/>
              </w:rPr>
              <w:t>Revision required</w:t>
            </w:r>
          </w:p>
          <w:p w14:paraId="4EDB7161" w14:textId="77777777" w:rsidR="00CA40F7" w:rsidRDefault="00CA40F7" w:rsidP="00CA40F7">
            <w:pPr>
              <w:rPr>
                <w:rFonts w:eastAsia="Batang" w:cs="Arial"/>
                <w:lang w:eastAsia="ko-KR"/>
              </w:rPr>
            </w:pPr>
          </w:p>
          <w:p w14:paraId="53996A02" w14:textId="77777777" w:rsidR="00CA40F7" w:rsidRDefault="00CA40F7" w:rsidP="00CA40F7">
            <w:pPr>
              <w:rPr>
                <w:rFonts w:eastAsia="Batang" w:cs="Arial"/>
                <w:lang w:eastAsia="ko-KR"/>
              </w:rPr>
            </w:pPr>
            <w:r>
              <w:rPr>
                <w:rFonts w:eastAsia="Batang" w:cs="Arial"/>
                <w:lang w:eastAsia="ko-KR"/>
              </w:rPr>
              <w:lastRenderedPageBreak/>
              <w:t>Mahmoud, Friday, 7:06</w:t>
            </w:r>
          </w:p>
          <w:p w14:paraId="3F84AB6A" w14:textId="77777777" w:rsidR="00CA40F7" w:rsidRDefault="00CA40F7" w:rsidP="00CA40F7">
            <w:pPr>
              <w:rPr>
                <w:rFonts w:eastAsia="Batang" w:cs="Arial"/>
                <w:lang w:eastAsia="ko-KR"/>
              </w:rPr>
            </w:pPr>
            <w:r>
              <w:rPr>
                <w:rFonts w:eastAsia="Batang" w:cs="Arial"/>
                <w:lang w:eastAsia="ko-KR"/>
              </w:rPr>
              <w:t>Answers to Rae</w:t>
            </w:r>
          </w:p>
          <w:p w14:paraId="5FB0CF6E" w14:textId="77777777" w:rsidR="00CA40F7" w:rsidRDefault="00CA40F7" w:rsidP="00CA40F7">
            <w:pPr>
              <w:rPr>
                <w:rFonts w:eastAsia="Batang" w:cs="Arial"/>
                <w:lang w:eastAsia="ko-KR"/>
              </w:rPr>
            </w:pPr>
          </w:p>
          <w:p w14:paraId="1D12AB92" w14:textId="77777777" w:rsidR="00CA40F7" w:rsidRDefault="00CA40F7" w:rsidP="00CA40F7">
            <w:pPr>
              <w:rPr>
                <w:rFonts w:eastAsia="Batang" w:cs="Arial"/>
                <w:lang w:eastAsia="ko-KR"/>
              </w:rPr>
            </w:pPr>
            <w:r>
              <w:rPr>
                <w:rFonts w:eastAsia="Batang" w:cs="Arial"/>
                <w:lang w:eastAsia="ko-KR"/>
              </w:rPr>
              <w:t>Mahmoud, Friday, 7:09</w:t>
            </w:r>
          </w:p>
          <w:p w14:paraId="704CB622" w14:textId="77777777" w:rsidR="00CA40F7" w:rsidRDefault="00CA40F7" w:rsidP="00CA40F7">
            <w:pPr>
              <w:rPr>
                <w:rFonts w:eastAsia="Batang" w:cs="Arial"/>
                <w:lang w:eastAsia="ko-KR"/>
              </w:rPr>
            </w:pPr>
            <w:r>
              <w:rPr>
                <w:rFonts w:eastAsia="Batang" w:cs="Arial"/>
                <w:lang w:eastAsia="ko-KR"/>
              </w:rPr>
              <w:t>Answers to Sunghoon</w:t>
            </w:r>
          </w:p>
          <w:p w14:paraId="49F43C19" w14:textId="77777777" w:rsidR="00CA40F7" w:rsidRDefault="00CA40F7" w:rsidP="00CA40F7">
            <w:pPr>
              <w:rPr>
                <w:rFonts w:eastAsia="Batang" w:cs="Arial"/>
                <w:lang w:eastAsia="ko-KR"/>
              </w:rPr>
            </w:pPr>
          </w:p>
          <w:p w14:paraId="39B26DC3" w14:textId="77777777" w:rsidR="00CA40F7" w:rsidRDefault="00CA40F7" w:rsidP="00CA40F7">
            <w:pPr>
              <w:rPr>
                <w:rFonts w:eastAsia="Batang" w:cs="Arial"/>
                <w:lang w:eastAsia="ko-KR"/>
              </w:rPr>
            </w:pPr>
            <w:r>
              <w:rPr>
                <w:rFonts w:eastAsia="Batang" w:cs="Arial"/>
                <w:lang w:eastAsia="ko-KR"/>
              </w:rPr>
              <w:t>Rae, Friday, 8:45</w:t>
            </w:r>
          </w:p>
          <w:p w14:paraId="0D29B426" w14:textId="77777777" w:rsidR="00CA40F7" w:rsidRDefault="00CA40F7" w:rsidP="00CA40F7">
            <w:pPr>
              <w:rPr>
                <w:rFonts w:eastAsia="Batang" w:cs="Arial"/>
                <w:lang w:eastAsia="ko-KR"/>
              </w:rPr>
            </w:pPr>
            <w:r>
              <w:rPr>
                <w:rFonts w:eastAsia="Batang" w:cs="Arial"/>
                <w:lang w:eastAsia="ko-KR"/>
              </w:rPr>
              <w:t>Answers to Mahmoud</w:t>
            </w:r>
          </w:p>
          <w:p w14:paraId="13F0D546" w14:textId="77777777" w:rsidR="00CA40F7" w:rsidRDefault="00CA40F7" w:rsidP="00CA40F7">
            <w:pPr>
              <w:rPr>
                <w:rFonts w:eastAsia="Batang" w:cs="Arial"/>
                <w:lang w:eastAsia="ko-KR"/>
              </w:rPr>
            </w:pPr>
          </w:p>
          <w:p w14:paraId="19328C23" w14:textId="77777777" w:rsidR="00CA40F7" w:rsidRDefault="00CA40F7" w:rsidP="00CA40F7">
            <w:pPr>
              <w:rPr>
                <w:rFonts w:eastAsia="Batang" w:cs="Arial"/>
                <w:lang w:eastAsia="ko-KR"/>
              </w:rPr>
            </w:pPr>
            <w:r>
              <w:rPr>
                <w:rFonts w:eastAsia="Batang" w:cs="Arial"/>
                <w:lang w:eastAsia="ko-KR"/>
              </w:rPr>
              <w:t>Mahmoud, Friday, 18:41</w:t>
            </w:r>
          </w:p>
          <w:p w14:paraId="4336ECE9" w14:textId="77777777" w:rsidR="00CA40F7" w:rsidRDefault="00CA40F7" w:rsidP="00CA40F7">
            <w:pPr>
              <w:rPr>
                <w:rFonts w:eastAsia="Batang" w:cs="Arial"/>
                <w:lang w:eastAsia="ko-KR"/>
              </w:rPr>
            </w:pPr>
            <w:r>
              <w:rPr>
                <w:rFonts w:eastAsia="Batang" w:cs="Arial"/>
                <w:lang w:eastAsia="ko-KR"/>
              </w:rPr>
              <w:t>Answers to Rae</w:t>
            </w:r>
          </w:p>
          <w:p w14:paraId="2D2B8A73" w14:textId="77777777" w:rsidR="00CA40F7" w:rsidRDefault="00CA40F7" w:rsidP="00CA40F7">
            <w:pPr>
              <w:rPr>
                <w:rFonts w:eastAsia="Batang" w:cs="Arial"/>
                <w:lang w:eastAsia="ko-KR"/>
              </w:rPr>
            </w:pPr>
          </w:p>
          <w:p w14:paraId="7A6B3584" w14:textId="77777777" w:rsidR="00CA40F7" w:rsidRDefault="00CA40F7" w:rsidP="00CA40F7">
            <w:pPr>
              <w:rPr>
                <w:rFonts w:eastAsia="Batang" w:cs="Arial"/>
                <w:lang w:eastAsia="ko-KR"/>
              </w:rPr>
            </w:pPr>
            <w:r>
              <w:rPr>
                <w:rFonts w:eastAsia="Batang" w:cs="Arial"/>
                <w:lang w:eastAsia="ko-KR"/>
              </w:rPr>
              <w:t>Sunghoon, Monday, 2:01</w:t>
            </w:r>
          </w:p>
          <w:p w14:paraId="7DF0FDB0" w14:textId="77777777" w:rsidR="00CA40F7" w:rsidRDefault="00CA40F7" w:rsidP="00CA40F7">
            <w:pPr>
              <w:rPr>
                <w:rFonts w:eastAsia="Batang" w:cs="Arial"/>
                <w:lang w:eastAsia="ko-KR"/>
              </w:rPr>
            </w:pPr>
            <w:r>
              <w:rPr>
                <w:rFonts w:eastAsia="Batang" w:cs="Arial"/>
                <w:lang w:eastAsia="ko-KR"/>
              </w:rPr>
              <w:t>Answers to Mahmoud</w:t>
            </w:r>
          </w:p>
          <w:p w14:paraId="21414924" w14:textId="77777777" w:rsidR="00CA40F7" w:rsidRDefault="00CA40F7" w:rsidP="00CA40F7">
            <w:pPr>
              <w:rPr>
                <w:rFonts w:eastAsia="Batang" w:cs="Arial"/>
                <w:lang w:eastAsia="ko-KR"/>
              </w:rPr>
            </w:pPr>
          </w:p>
          <w:p w14:paraId="609FBBD3" w14:textId="77777777" w:rsidR="00CA40F7" w:rsidRDefault="00CA40F7" w:rsidP="00CA40F7">
            <w:pPr>
              <w:rPr>
                <w:rFonts w:eastAsia="Batang" w:cs="Arial"/>
                <w:lang w:eastAsia="ko-KR"/>
              </w:rPr>
            </w:pPr>
            <w:r>
              <w:rPr>
                <w:rFonts w:eastAsia="Batang" w:cs="Arial"/>
                <w:lang w:eastAsia="ko-KR"/>
              </w:rPr>
              <w:t>Rae, Monday, 5:27</w:t>
            </w:r>
          </w:p>
          <w:p w14:paraId="6AF56E02" w14:textId="77777777" w:rsidR="00CA40F7" w:rsidRDefault="00CA40F7" w:rsidP="00CA40F7">
            <w:pPr>
              <w:rPr>
                <w:rFonts w:eastAsia="Batang" w:cs="Arial"/>
                <w:lang w:eastAsia="ko-KR"/>
              </w:rPr>
            </w:pPr>
            <w:r>
              <w:rPr>
                <w:rFonts w:eastAsia="Batang" w:cs="Arial"/>
                <w:lang w:eastAsia="ko-KR"/>
              </w:rPr>
              <w:t>Can live with CR</w:t>
            </w:r>
          </w:p>
          <w:p w14:paraId="648A3331" w14:textId="77777777" w:rsidR="00CA40F7" w:rsidRDefault="00CA40F7" w:rsidP="00CA40F7">
            <w:pPr>
              <w:rPr>
                <w:rFonts w:eastAsia="Batang" w:cs="Arial"/>
                <w:lang w:eastAsia="ko-KR"/>
              </w:rPr>
            </w:pPr>
            <w:r>
              <w:rPr>
                <w:rFonts w:eastAsia="Batang" w:cs="Arial"/>
                <w:lang w:eastAsia="ko-KR"/>
              </w:rPr>
              <w:t>Revision required</w:t>
            </w:r>
          </w:p>
          <w:p w14:paraId="24DAD15E" w14:textId="77777777" w:rsidR="00CA40F7" w:rsidRDefault="00CA40F7" w:rsidP="00CA40F7">
            <w:pPr>
              <w:rPr>
                <w:rFonts w:eastAsia="Batang" w:cs="Arial"/>
                <w:lang w:eastAsia="ko-KR"/>
              </w:rPr>
            </w:pPr>
          </w:p>
          <w:p w14:paraId="799ED292" w14:textId="77777777" w:rsidR="00CA40F7" w:rsidRDefault="00CA40F7" w:rsidP="00CA40F7">
            <w:pPr>
              <w:rPr>
                <w:rFonts w:eastAsia="Batang" w:cs="Arial"/>
                <w:lang w:eastAsia="ko-KR"/>
              </w:rPr>
            </w:pPr>
            <w:r>
              <w:rPr>
                <w:rFonts w:eastAsia="Batang" w:cs="Arial"/>
                <w:lang w:eastAsia="ko-KR"/>
              </w:rPr>
              <w:t>Mahmoud, Monday, 15:40</w:t>
            </w:r>
          </w:p>
          <w:p w14:paraId="5D01198F" w14:textId="77777777" w:rsidR="00CA40F7" w:rsidRDefault="00CA40F7" w:rsidP="00CA40F7">
            <w:pPr>
              <w:rPr>
                <w:rFonts w:eastAsia="Batang" w:cs="Arial"/>
                <w:lang w:eastAsia="ko-KR"/>
              </w:rPr>
            </w:pPr>
            <w:r>
              <w:rPr>
                <w:rFonts w:eastAsia="Batang" w:cs="Arial"/>
                <w:lang w:eastAsia="ko-KR"/>
              </w:rPr>
              <w:t>Provides draft revision</w:t>
            </w:r>
          </w:p>
          <w:p w14:paraId="3147CC5E" w14:textId="77777777" w:rsidR="00CA40F7" w:rsidRPr="00D95972" w:rsidRDefault="00CA40F7" w:rsidP="00CA40F7">
            <w:pPr>
              <w:rPr>
                <w:rFonts w:eastAsia="Batang" w:cs="Arial"/>
                <w:lang w:eastAsia="ko-KR"/>
              </w:rPr>
            </w:pPr>
          </w:p>
        </w:tc>
      </w:tr>
      <w:tr w:rsidR="00CA40F7" w:rsidRPr="00D95972" w14:paraId="56F12D10" w14:textId="77777777" w:rsidTr="008B4029">
        <w:tc>
          <w:tcPr>
            <w:tcW w:w="976" w:type="dxa"/>
            <w:tcBorders>
              <w:top w:val="nil"/>
              <w:left w:val="thinThickThinSmallGap" w:sz="24" w:space="0" w:color="auto"/>
              <w:bottom w:val="nil"/>
            </w:tcBorders>
            <w:shd w:val="clear" w:color="auto" w:fill="auto"/>
          </w:tcPr>
          <w:p w14:paraId="12C064B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9E47D3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DA5BFA4" w14:textId="2770D711" w:rsidR="00CA40F7" w:rsidRPr="00D95972" w:rsidRDefault="00CA40F7" w:rsidP="00CA40F7">
            <w:pPr>
              <w:overflowPunct/>
              <w:autoSpaceDE/>
              <w:autoSpaceDN/>
              <w:adjustRightInd/>
              <w:textAlignment w:val="auto"/>
              <w:rPr>
                <w:rFonts w:cs="Arial"/>
                <w:lang w:val="en-US"/>
              </w:rPr>
            </w:pPr>
            <w:r w:rsidRPr="008B4029">
              <w:t>C1-214794</w:t>
            </w:r>
          </w:p>
        </w:tc>
        <w:tc>
          <w:tcPr>
            <w:tcW w:w="4191" w:type="dxa"/>
            <w:gridSpan w:val="3"/>
            <w:tcBorders>
              <w:top w:val="single" w:sz="4" w:space="0" w:color="auto"/>
              <w:bottom w:val="single" w:sz="4" w:space="0" w:color="auto"/>
            </w:tcBorders>
            <w:shd w:val="clear" w:color="auto" w:fill="FFFF00"/>
          </w:tcPr>
          <w:p w14:paraId="6AB5C3D4" w14:textId="06F99E34" w:rsidR="00CA40F7" w:rsidRPr="00D95972" w:rsidRDefault="00CA40F7" w:rsidP="00CA40F7">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A268045" w14:textId="3136F6CD" w:rsidR="00CA40F7" w:rsidRPr="00D95972" w:rsidRDefault="00CA40F7" w:rsidP="00CA40F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13B242" w14:textId="24A6DC02" w:rsidR="00CA40F7" w:rsidRPr="00D95972" w:rsidRDefault="00CA40F7" w:rsidP="00CA40F7">
            <w:pPr>
              <w:rPr>
                <w:rFonts w:cs="Arial"/>
              </w:rPr>
            </w:pPr>
            <w:proofErr w:type="spellStart"/>
            <w:proofErr w:type="gramStart"/>
            <w:r>
              <w:rPr>
                <w:rFonts w:cs="Arial"/>
              </w:rPr>
              <w:t>pCR</w:t>
            </w:r>
            <w:proofErr w:type="spellEnd"/>
            <w:r>
              <w:rPr>
                <w:rFonts w:cs="Arial"/>
              </w:rPr>
              <w:t xml:space="preserve">  24.554</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301C8" w14:textId="77777777" w:rsidR="00CA40F7" w:rsidRDefault="00CA40F7" w:rsidP="00CA40F7">
            <w:pPr>
              <w:rPr>
                <w:rFonts w:eastAsia="Batang" w:cs="Arial"/>
                <w:lang w:eastAsia="ko-KR"/>
              </w:rPr>
            </w:pPr>
            <w:r>
              <w:rPr>
                <w:rFonts w:eastAsia="Batang" w:cs="Arial"/>
                <w:lang w:eastAsia="ko-KR"/>
              </w:rPr>
              <w:t>Revision of C1-214466</w:t>
            </w:r>
          </w:p>
          <w:p w14:paraId="7B783350" w14:textId="77777777" w:rsidR="00CA40F7" w:rsidRDefault="00CA40F7" w:rsidP="00CA40F7">
            <w:pPr>
              <w:rPr>
                <w:rFonts w:eastAsia="Batang" w:cs="Arial"/>
                <w:lang w:eastAsia="ko-KR"/>
              </w:rPr>
            </w:pPr>
          </w:p>
          <w:p w14:paraId="4D558636" w14:textId="77777777" w:rsidR="00CA40F7" w:rsidRDefault="00CA40F7" w:rsidP="00CA40F7">
            <w:pPr>
              <w:rPr>
                <w:rFonts w:eastAsia="Batang" w:cs="Arial"/>
                <w:lang w:eastAsia="ko-KR"/>
              </w:rPr>
            </w:pPr>
            <w:r>
              <w:rPr>
                <w:rFonts w:eastAsia="Batang" w:cs="Arial"/>
                <w:lang w:eastAsia="ko-KR"/>
              </w:rPr>
              <w:t>---------------------------------------------------</w:t>
            </w:r>
          </w:p>
          <w:p w14:paraId="650AB316" w14:textId="77777777" w:rsidR="00CA40F7" w:rsidRDefault="00CA40F7" w:rsidP="00CA40F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10:30</w:t>
            </w:r>
          </w:p>
          <w:p w14:paraId="66853B4A" w14:textId="77777777" w:rsidR="00CA40F7" w:rsidRDefault="00CA40F7" w:rsidP="00CA40F7">
            <w:pPr>
              <w:rPr>
                <w:rFonts w:eastAsia="Batang" w:cs="Arial"/>
                <w:lang w:eastAsia="ko-KR"/>
              </w:rPr>
            </w:pPr>
            <w:r>
              <w:rPr>
                <w:rFonts w:eastAsia="Batang" w:cs="Arial"/>
                <w:lang w:eastAsia="ko-KR"/>
              </w:rPr>
              <w:t>Revision required</w:t>
            </w:r>
          </w:p>
          <w:p w14:paraId="20408018" w14:textId="77777777" w:rsidR="00CA40F7" w:rsidRDefault="00CA40F7" w:rsidP="00CA40F7">
            <w:pPr>
              <w:rPr>
                <w:rFonts w:eastAsia="Batang" w:cs="Arial"/>
                <w:lang w:eastAsia="ko-KR"/>
              </w:rPr>
            </w:pPr>
          </w:p>
          <w:p w14:paraId="657ED602" w14:textId="77777777" w:rsidR="00CA40F7" w:rsidRDefault="00CA40F7" w:rsidP="00CA40F7">
            <w:pPr>
              <w:rPr>
                <w:rFonts w:eastAsia="Batang" w:cs="Arial"/>
                <w:lang w:eastAsia="ko-KR"/>
              </w:rPr>
            </w:pPr>
            <w:r>
              <w:rPr>
                <w:rFonts w:eastAsia="Batang" w:cs="Arial"/>
                <w:lang w:eastAsia="ko-KR"/>
              </w:rPr>
              <w:t>Rae, Friday, 5:48</w:t>
            </w:r>
          </w:p>
          <w:p w14:paraId="4DE4FAE5" w14:textId="77777777" w:rsidR="00CA40F7" w:rsidRDefault="00CA40F7" w:rsidP="00CA40F7">
            <w:pPr>
              <w:rPr>
                <w:rFonts w:eastAsia="Batang" w:cs="Arial"/>
                <w:lang w:eastAsia="ko-KR"/>
              </w:rPr>
            </w:pPr>
            <w:r>
              <w:rPr>
                <w:rFonts w:eastAsia="Batang" w:cs="Arial"/>
                <w:lang w:eastAsia="ko-KR"/>
              </w:rPr>
              <w:t>Provides draft revision</w:t>
            </w:r>
          </w:p>
          <w:p w14:paraId="18AA43A1" w14:textId="77777777" w:rsidR="00CA40F7" w:rsidRPr="00D95972" w:rsidRDefault="00CA40F7" w:rsidP="00CA40F7">
            <w:pPr>
              <w:rPr>
                <w:rFonts w:eastAsia="Batang" w:cs="Arial"/>
                <w:lang w:eastAsia="ko-KR"/>
              </w:rPr>
            </w:pPr>
          </w:p>
        </w:tc>
      </w:tr>
      <w:tr w:rsidR="00CA40F7" w:rsidRPr="00D95972" w14:paraId="27CC18CC" w14:textId="77777777" w:rsidTr="007D11AB">
        <w:tc>
          <w:tcPr>
            <w:tcW w:w="976" w:type="dxa"/>
            <w:tcBorders>
              <w:top w:val="nil"/>
              <w:left w:val="thinThickThinSmallGap" w:sz="24" w:space="0" w:color="auto"/>
              <w:bottom w:val="nil"/>
            </w:tcBorders>
            <w:shd w:val="clear" w:color="auto" w:fill="auto"/>
          </w:tcPr>
          <w:p w14:paraId="7E03849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803C32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36328C0" w14:textId="16763389" w:rsidR="00CA40F7" w:rsidRPr="00D95972" w:rsidRDefault="00CA40F7" w:rsidP="00CA40F7">
            <w:pPr>
              <w:overflowPunct/>
              <w:autoSpaceDE/>
              <w:autoSpaceDN/>
              <w:adjustRightInd/>
              <w:textAlignment w:val="auto"/>
              <w:rPr>
                <w:rFonts w:cs="Arial"/>
                <w:lang w:val="en-US"/>
              </w:rPr>
            </w:pPr>
            <w:r w:rsidRPr="007D11AB">
              <w:t>C1-214797</w:t>
            </w:r>
          </w:p>
        </w:tc>
        <w:tc>
          <w:tcPr>
            <w:tcW w:w="4191" w:type="dxa"/>
            <w:gridSpan w:val="3"/>
            <w:tcBorders>
              <w:top w:val="single" w:sz="4" w:space="0" w:color="auto"/>
              <w:bottom w:val="single" w:sz="4" w:space="0" w:color="auto"/>
            </w:tcBorders>
            <w:shd w:val="clear" w:color="auto" w:fill="FFFF00"/>
          </w:tcPr>
          <w:p w14:paraId="3E1F4FAD" w14:textId="3AA7965E" w:rsidR="00CA40F7" w:rsidRPr="00D95972" w:rsidRDefault="00CA40F7" w:rsidP="00CA40F7">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5240787D" w14:textId="4A405975" w:rsidR="00CA40F7" w:rsidRPr="00D95972" w:rsidRDefault="00CA40F7" w:rsidP="00CA40F7">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0E5B28AF" w14:textId="21B4B805" w:rsidR="00CA40F7" w:rsidRPr="00D95972" w:rsidRDefault="00CA40F7" w:rsidP="00CA40F7">
            <w:pPr>
              <w:rPr>
                <w:rFonts w:cs="Arial"/>
              </w:rPr>
            </w:pPr>
            <w:proofErr w:type="spellStart"/>
            <w:proofErr w:type="gramStart"/>
            <w:r>
              <w:rPr>
                <w:rFonts w:cs="Arial"/>
              </w:rPr>
              <w:t>pCR</w:t>
            </w:r>
            <w:proofErr w:type="spellEnd"/>
            <w:r>
              <w:rPr>
                <w:rFonts w:cs="Arial"/>
              </w:rPr>
              <w:t xml:space="preserve">  24.555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045B7A" w14:textId="77777777" w:rsidR="00CA40F7" w:rsidRDefault="00CA40F7" w:rsidP="00CA40F7">
            <w:pPr>
              <w:rPr>
                <w:rFonts w:eastAsia="Batang" w:cs="Arial"/>
                <w:lang w:eastAsia="ko-KR"/>
              </w:rPr>
            </w:pPr>
            <w:r>
              <w:rPr>
                <w:rFonts w:eastAsia="Batang" w:cs="Arial"/>
                <w:lang w:eastAsia="ko-KR"/>
              </w:rPr>
              <w:t>Revision of C1-214470</w:t>
            </w:r>
          </w:p>
          <w:p w14:paraId="1B3631FC" w14:textId="77777777" w:rsidR="00CA40F7" w:rsidRDefault="00CA40F7" w:rsidP="00CA40F7">
            <w:pPr>
              <w:rPr>
                <w:rFonts w:eastAsia="Batang" w:cs="Arial"/>
                <w:lang w:eastAsia="ko-KR"/>
              </w:rPr>
            </w:pPr>
          </w:p>
          <w:p w14:paraId="09286226" w14:textId="77777777" w:rsidR="00CA40F7" w:rsidRDefault="00CA40F7" w:rsidP="00CA40F7">
            <w:pPr>
              <w:rPr>
                <w:rFonts w:eastAsia="Batang" w:cs="Arial"/>
                <w:lang w:eastAsia="ko-KR"/>
              </w:rPr>
            </w:pPr>
            <w:r>
              <w:rPr>
                <w:rFonts w:eastAsia="Batang" w:cs="Arial"/>
                <w:lang w:eastAsia="ko-KR"/>
              </w:rPr>
              <w:t>----------------------------------------------------</w:t>
            </w:r>
          </w:p>
          <w:p w14:paraId="6D49F7DC" w14:textId="77777777" w:rsidR="00CA40F7" w:rsidRDefault="00CA40F7" w:rsidP="00CA40F7">
            <w:pPr>
              <w:rPr>
                <w:rFonts w:eastAsia="Batang" w:cs="Arial"/>
                <w:lang w:eastAsia="ko-KR"/>
              </w:rPr>
            </w:pPr>
            <w:r>
              <w:rPr>
                <w:rFonts w:eastAsia="Batang" w:cs="Arial"/>
                <w:lang w:eastAsia="ko-KR"/>
              </w:rPr>
              <w:t>Mohamed, Thursday, 2:16</w:t>
            </w:r>
          </w:p>
          <w:p w14:paraId="49B6ABA2" w14:textId="77777777" w:rsidR="00CA40F7" w:rsidRDefault="00CA40F7" w:rsidP="00CA40F7">
            <w:pPr>
              <w:rPr>
                <w:rFonts w:eastAsia="Batang" w:cs="Arial"/>
                <w:lang w:eastAsia="ko-KR"/>
              </w:rPr>
            </w:pPr>
            <w:r>
              <w:rPr>
                <w:rFonts w:eastAsia="Batang" w:cs="Arial"/>
                <w:lang w:eastAsia="ko-KR"/>
              </w:rPr>
              <w:t>Revision required</w:t>
            </w:r>
          </w:p>
          <w:p w14:paraId="7FE3314D" w14:textId="77777777" w:rsidR="00CA40F7" w:rsidRDefault="00CA40F7" w:rsidP="00CA40F7">
            <w:pPr>
              <w:rPr>
                <w:rFonts w:eastAsia="Batang" w:cs="Arial"/>
                <w:lang w:eastAsia="ko-KR"/>
              </w:rPr>
            </w:pPr>
          </w:p>
          <w:p w14:paraId="49E753CE" w14:textId="77777777" w:rsidR="00CA40F7" w:rsidRDefault="00CA40F7" w:rsidP="00CA40F7">
            <w:pPr>
              <w:rPr>
                <w:rFonts w:eastAsia="Batang" w:cs="Arial"/>
                <w:lang w:eastAsia="ko-KR"/>
              </w:rPr>
            </w:pPr>
            <w:r>
              <w:rPr>
                <w:rFonts w:eastAsia="Batang" w:cs="Arial"/>
                <w:lang w:eastAsia="ko-KR"/>
              </w:rPr>
              <w:t>Rae, Thursday, 4:12</w:t>
            </w:r>
          </w:p>
          <w:p w14:paraId="4A86D0FD" w14:textId="77777777" w:rsidR="00CA40F7" w:rsidRDefault="00CA40F7" w:rsidP="00CA40F7">
            <w:pPr>
              <w:rPr>
                <w:rFonts w:eastAsia="Batang" w:cs="Arial"/>
                <w:lang w:eastAsia="ko-KR"/>
              </w:rPr>
            </w:pPr>
            <w:r>
              <w:rPr>
                <w:rFonts w:eastAsia="Batang" w:cs="Arial"/>
                <w:lang w:eastAsia="ko-KR"/>
              </w:rPr>
              <w:t>Answers to comments</w:t>
            </w:r>
          </w:p>
          <w:p w14:paraId="310C5ADE" w14:textId="77777777" w:rsidR="00CA40F7" w:rsidRDefault="00CA40F7" w:rsidP="00CA40F7">
            <w:pPr>
              <w:rPr>
                <w:rFonts w:eastAsia="Batang" w:cs="Arial"/>
                <w:lang w:eastAsia="ko-KR"/>
              </w:rPr>
            </w:pPr>
          </w:p>
          <w:p w14:paraId="4206D223" w14:textId="77777777" w:rsidR="00CA40F7" w:rsidRDefault="00CA40F7" w:rsidP="00CA40F7">
            <w:pPr>
              <w:rPr>
                <w:rFonts w:eastAsia="Batang" w:cs="Arial"/>
                <w:lang w:eastAsia="ko-KR"/>
              </w:rPr>
            </w:pPr>
            <w:r>
              <w:rPr>
                <w:rFonts w:eastAsia="Batang" w:cs="Arial"/>
                <w:lang w:eastAsia="ko-KR"/>
              </w:rPr>
              <w:t>Ivo, Thursday, 8:41</w:t>
            </w:r>
          </w:p>
          <w:p w14:paraId="1AB85A3D" w14:textId="77777777" w:rsidR="00CA40F7" w:rsidRDefault="00CA40F7" w:rsidP="00CA40F7">
            <w:pPr>
              <w:rPr>
                <w:rFonts w:eastAsia="Batang" w:cs="Arial"/>
                <w:lang w:eastAsia="ko-KR"/>
              </w:rPr>
            </w:pPr>
            <w:r>
              <w:rPr>
                <w:rFonts w:eastAsia="Batang" w:cs="Arial"/>
                <w:lang w:eastAsia="ko-KR"/>
              </w:rPr>
              <w:t>Revision required</w:t>
            </w:r>
          </w:p>
          <w:p w14:paraId="2D6AA19D" w14:textId="77777777" w:rsidR="00CA40F7" w:rsidRDefault="00CA40F7" w:rsidP="00CA40F7">
            <w:pPr>
              <w:rPr>
                <w:rFonts w:eastAsia="Batang" w:cs="Arial"/>
                <w:lang w:eastAsia="ko-KR"/>
              </w:rPr>
            </w:pPr>
          </w:p>
          <w:p w14:paraId="6EC6DA80" w14:textId="77777777" w:rsidR="00CA40F7" w:rsidRDefault="00CA40F7" w:rsidP="00CA40F7">
            <w:pPr>
              <w:rPr>
                <w:rFonts w:eastAsia="Batang" w:cs="Arial"/>
                <w:lang w:eastAsia="ko-KR"/>
              </w:rPr>
            </w:pPr>
            <w:r>
              <w:rPr>
                <w:rFonts w:eastAsia="Batang" w:cs="Arial"/>
                <w:lang w:eastAsia="ko-KR"/>
              </w:rPr>
              <w:t>Mohamed, Thursday, 9:00</w:t>
            </w:r>
          </w:p>
          <w:p w14:paraId="5DB951DD" w14:textId="77777777" w:rsidR="00CA40F7" w:rsidRDefault="00CA40F7" w:rsidP="00CA40F7">
            <w:pPr>
              <w:rPr>
                <w:rFonts w:eastAsia="Batang" w:cs="Arial"/>
                <w:lang w:eastAsia="ko-KR"/>
              </w:rPr>
            </w:pPr>
            <w:r>
              <w:rPr>
                <w:rFonts w:eastAsia="Batang" w:cs="Arial"/>
                <w:lang w:eastAsia="ko-KR"/>
              </w:rPr>
              <w:t>Ok with Rae’s proposal</w:t>
            </w:r>
          </w:p>
          <w:p w14:paraId="298684BF" w14:textId="77777777" w:rsidR="00CA40F7" w:rsidRDefault="00CA40F7" w:rsidP="00CA40F7">
            <w:pPr>
              <w:rPr>
                <w:rFonts w:eastAsia="Batang" w:cs="Arial"/>
                <w:lang w:eastAsia="ko-KR"/>
              </w:rPr>
            </w:pPr>
          </w:p>
          <w:p w14:paraId="289F57B9" w14:textId="77777777" w:rsidR="00CA40F7" w:rsidRDefault="00CA40F7" w:rsidP="00CA40F7">
            <w:pPr>
              <w:rPr>
                <w:rFonts w:eastAsia="Batang" w:cs="Arial"/>
                <w:lang w:eastAsia="ko-KR"/>
              </w:rPr>
            </w:pPr>
            <w:r>
              <w:rPr>
                <w:rFonts w:eastAsia="Batang" w:cs="Arial"/>
                <w:lang w:eastAsia="ko-KR"/>
              </w:rPr>
              <w:t>Rae, Friday, 4:58</w:t>
            </w:r>
          </w:p>
          <w:p w14:paraId="03F520DD" w14:textId="77777777" w:rsidR="00CA40F7" w:rsidRDefault="00CA40F7" w:rsidP="00CA40F7">
            <w:pPr>
              <w:rPr>
                <w:rFonts w:eastAsia="Batang" w:cs="Arial"/>
                <w:lang w:eastAsia="ko-KR"/>
              </w:rPr>
            </w:pPr>
            <w:r>
              <w:rPr>
                <w:rFonts w:eastAsia="Batang" w:cs="Arial"/>
                <w:lang w:eastAsia="ko-KR"/>
              </w:rPr>
              <w:t>Provides draft revision</w:t>
            </w:r>
          </w:p>
          <w:p w14:paraId="6DFA6ACA" w14:textId="77777777" w:rsidR="00CA40F7" w:rsidRDefault="00CA40F7" w:rsidP="00CA40F7">
            <w:pPr>
              <w:rPr>
                <w:rFonts w:eastAsia="Batang" w:cs="Arial"/>
                <w:lang w:eastAsia="ko-KR"/>
              </w:rPr>
            </w:pPr>
          </w:p>
          <w:p w14:paraId="3ADFC38A" w14:textId="77777777" w:rsidR="00CA40F7" w:rsidRDefault="00CA40F7" w:rsidP="00CA40F7">
            <w:pPr>
              <w:rPr>
                <w:rFonts w:eastAsia="Batang" w:cs="Arial"/>
                <w:lang w:eastAsia="ko-KR"/>
              </w:rPr>
            </w:pPr>
            <w:r>
              <w:rPr>
                <w:rFonts w:eastAsia="Batang" w:cs="Arial"/>
                <w:lang w:eastAsia="ko-KR"/>
              </w:rPr>
              <w:t>Mohamed, Friday, 10:00</w:t>
            </w:r>
          </w:p>
          <w:p w14:paraId="355D5E39" w14:textId="77777777" w:rsidR="00CA40F7" w:rsidRDefault="00CA40F7" w:rsidP="00CA40F7">
            <w:pPr>
              <w:rPr>
                <w:rFonts w:eastAsia="Batang" w:cs="Arial"/>
                <w:lang w:eastAsia="ko-KR"/>
              </w:rPr>
            </w:pPr>
            <w:r>
              <w:rPr>
                <w:rFonts w:eastAsia="Batang" w:cs="Arial"/>
                <w:lang w:eastAsia="ko-KR"/>
              </w:rPr>
              <w:t>Ok with draft revision, wants to co-sign</w:t>
            </w:r>
          </w:p>
          <w:p w14:paraId="59F4896C" w14:textId="77777777" w:rsidR="00CA40F7" w:rsidRDefault="00CA40F7" w:rsidP="00CA40F7">
            <w:pPr>
              <w:rPr>
                <w:rFonts w:eastAsia="Batang" w:cs="Arial"/>
                <w:lang w:eastAsia="ko-KR"/>
              </w:rPr>
            </w:pPr>
          </w:p>
          <w:p w14:paraId="1548D079" w14:textId="77777777" w:rsidR="00CA40F7" w:rsidRDefault="00CA40F7" w:rsidP="00CA40F7">
            <w:pPr>
              <w:rPr>
                <w:rFonts w:eastAsia="Batang" w:cs="Arial"/>
                <w:lang w:eastAsia="ko-KR"/>
              </w:rPr>
            </w:pPr>
            <w:r>
              <w:rPr>
                <w:rFonts w:eastAsia="Batang" w:cs="Arial"/>
                <w:lang w:eastAsia="ko-KR"/>
              </w:rPr>
              <w:t>Ivo, Friday, 12:21</w:t>
            </w:r>
          </w:p>
          <w:p w14:paraId="25727C70" w14:textId="77777777" w:rsidR="00CA40F7" w:rsidRDefault="00CA40F7" w:rsidP="00CA40F7">
            <w:pPr>
              <w:rPr>
                <w:rFonts w:eastAsia="Batang" w:cs="Arial"/>
                <w:lang w:eastAsia="ko-KR"/>
              </w:rPr>
            </w:pPr>
            <w:r>
              <w:rPr>
                <w:rFonts w:eastAsia="Batang" w:cs="Arial"/>
                <w:lang w:eastAsia="ko-KR"/>
              </w:rPr>
              <w:t>Ok with draft revision, wants to co-sign</w:t>
            </w:r>
          </w:p>
          <w:p w14:paraId="5A3469CF" w14:textId="77777777" w:rsidR="00CA40F7" w:rsidRPr="00D95972" w:rsidRDefault="00CA40F7" w:rsidP="00CA40F7">
            <w:pPr>
              <w:rPr>
                <w:rFonts w:eastAsia="Batang" w:cs="Arial"/>
                <w:lang w:eastAsia="ko-KR"/>
              </w:rPr>
            </w:pPr>
          </w:p>
        </w:tc>
      </w:tr>
      <w:tr w:rsidR="00CA40F7"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A647D7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C2E810B"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EBA2512"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62CFAE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CA40F7" w:rsidRPr="00D95972" w:rsidRDefault="00CA40F7" w:rsidP="00CA40F7">
            <w:pPr>
              <w:rPr>
                <w:rFonts w:eastAsia="Batang" w:cs="Arial"/>
                <w:lang w:eastAsia="ko-KR"/>
              </w:rPr>
            </w:pPr>
          </w:p>
        </w:tc>
      </w:tr>
      <w:tr w:rsidR="00CA40F7" w:rsidRPr="00D95972" w14:paraId="70E1BD3B" w14:textId="77777777" w:rsidTr="00366DCF">
        <w:tc>
          <w:tcPr>
            <w:tcW w:w="976" w:type="dxa"/>
            <w:tcBorders>
              <w:top w:val="nil"/>
              <w:left w:val="thinThickThinSmallGap" w:sz="24" w:space="0" w:color="auto"/>
              <w:bottom w:val="nil"/>
            </w:tcBorders>
            <w:shd w:val="clear" w:color="auto" w:fill="auto"/>
          </w:tcPr>
          <w:p w14:paraId="64FABDF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2557B1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45F6E6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1B51D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F1F8F94"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8D3FEF4"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E8967B" w14:textId="77777777" w:rsidR="00CA40F7" w:rsidRPr="00D95972" w:rsidRDefault="00CA40F7" w:rsidP="00CA40F7">
            <w:pPr>
              <w:rPr>
                <w:rFonts w:eastAsia="Batang" w:cs="Arial"/>
                <w:lang w:eastAsia="ko-KR"/>
              </w:rPr>
            </w:pPr>
          </w:p>
        </w:tc>
      </w:tr>
      <w:tr w:rsidR="00CA40F7" w:rsidRPr="00D95972" w14:paraId="67201C8C" w14:textId="77777777" w:rsidTr="00366DCF">
        <w:tc>
          <w:tcPr>
            <w:tcW w:w="976" w:type="dxa"/>
            <w:tcBorders>
              <w:top w:val="nil"/>
              <w:left w:val="thinThickThinSmallGap" w:sz="24" w:space="0" w:color="auto"/>
              <w:bottom w:val="nil"/>
            </w:tcBorders>
            <w:shd w:val="clear" w:color="auto" w:fill="auto"/>
          </w:tcPr>
          <w:p w14:paraId="3B22FCC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84789C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B7D4EF6"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4B3200"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CC9DC94"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71FE48C"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8F8CF9" w14:textId="77777777" w:rsidR="00CA40F7" w:rsidRPr="00D95972" w:rsidRDefault="00CA40F7" w:rsidP="00CA40F7">
            <w:pPr>
              <w:rPr>
                <w:rFonts w:eastAsia="Batang" w:cs="Arial"/>
                <w:lang w:eastAsia="ko-KR"/>
              </w:rPr>
            </w:pPr>
          </w:p>
        </w:tc>
      </w:tr>
      <w:tr w:rsidR="00CA40F7" w:rsidRPr="00D95972" w14:paraId="7FDC41D3" w14:textId="77777777" w:rsidTr="00366DCF">
        <w:tc>
          <w:tcPr>
            <w:tcW w:w="976" w:type="dxa"/>
            <w:tcBorders>
              <w:top w:val="nil"/>
              <w:left w:val="thinThickThinSmallGap" w:sz="24" w:space="0" w:color="auto"/>
              <w:bottom w:val="nil"/>
            </w:tcBorders>
            <w:shd w:val="clear" w:color="auto" w:fill="auto"/>
          </w:tcPr>
          <w:p w14:paraId="47789E3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959DF0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7CEA502"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9CE28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6AAC2EA"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004402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1D29E0" w14:textId="77777777" w:rsidR="00CA40F7" w:rsidRPr="00D95972" w:rsidRDefault="00CA40F7" w:rsidP="00CA40F7">
            <w:pPr>
              <w:rPr>
                <w:rFonts w:eastAsia="Batang" w:cs="Arial"/>
                <w:lang w:eastAsia="ko-KR"/>
              </w:rPr>
            </w:pPr>
          </w:p>
        </w:tc>
      </w:tr>
      <w:tr w:rsidR="00CA40F7" w:rsidRPr="00D95972" w14:paraId="6EBA038A" w14:textId="77777777" w:rsidTr="00366DCF">
        <w:tc>
          <w:tcPr>
            <w:tcW w:w="976" w:type="dxa"/>
            <w:tcBorders>
              <w:top w:val="nil"/>
              <w:left w:val="thinThickThinSmallGap" w:sz="24" w:space="0" w:color="auto"/>
              <w:bottom w:val="nil"/>
            </w:tcBorders>
            <w:shd w:val="clear" w:color="auto" w:fill="auto"/>
          </w:tcPr>
          <w:p w14:paraId="6EA5D02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A2F92A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E190D52"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0CCAB"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F5899B5"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50D899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3978F" w14:textId="77777777" w:rsidR="00CA40F7" w:rsidRPr="00D95972" w:rsidRDefault="00CA40F7" w:rsidP="00CA40F7">
            <w:pPr>
              <w:rPr>
                <w:rFonts w:eastAsia="Batang" w:cs="Arial"/>
                <w:lang w:eastAsia="ko-KR"/>
              </w:rPr>
            </w:pPr>
          </w:p>
        </w:tc>
      </w:tr>
      <w:tr w:rsidR="00CA40F7" w:rsidRPr="00D95972" w14:paraId="0A9765CE" w14:textId="77777777" w:rsidTr="00366DCF">
        <w:tc>
          <w:tcPr>
            <w:tcW w:w="976" w:type="dxa"/>
            <w:tcBorders>
              <w:top w:val="nil"/>
              <w:left w:val="thinThickThinSmallGap" w:sz="24" w:space="0" w:color="auto"/>
              <w:bottom w:val="nil"/>
            </w:tcBorders>
            <w:shd w:val="clear" w:color="auto" w:fill="auto"/>
          </w:tcPr>
          <w:p w14:paraId="5ED9FAF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B7E50A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7E96FA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6D8170"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10B4D6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9A5263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AB7C" w14:textId="77777777" w:rsidR="00CA40F7" w:rsidRPr="00D95972" w:rsidRDefault="00CA40F7" w:rsidP="00CA40F7">
            <w:pPr>
              <w:rPr>
                <w:rFonts w:eastAsia="Batang" w:cs="Arial"/>
                <w:lang w:eastAsia="ko-KR"/>
              </w:rPr>
            </w:pPr>
          </w:p>
        </w:tc>
      </w:tr>
      <w:tr w:rsidR="00CA40F7"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8D8CD2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043F024"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77A11C7"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108E81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CA40F7" w:rsidRPr="00D95972" w:rsidRDefault="00CA40F7" w:rsidP="00CA40F7">
            <w:pPr>
              <w:rPr>
                <w:rFonts w:eastAsia="Batang" w:cs="Arial"/>
                <w:lang w:eastAsia="ko-KR"/>
              </w:rPr>
            </w:pPr>
          </w:p>
        </w:tc>
      </w:tr>
      <w:tr w:rsidR="00CA40F7"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E24933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C2FE212"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6CDD67D"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1AA5D97"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CA40F7" w:rsidRPr="00D95972" w:rsidRDefault="00CA40F7" w:rsidP="00CA40F7">
            <w:pPr>
              <w:rPr>
                <w:rFonts w:eastAsia="Batang" w:cs="Arial"/>
                <w:lang w:eastAsia="ko-KR"/>
              </w:rPr>
            </w:pPr>
          </w:p>
        </w:tc>
      </w:tr>
      <w:tr w:rsidR="00CA40F7"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CA40F7" w:rsidRPr="00D95972" w:rsidRDefault="00CA40F7" w:rsidP="00CA40F7">
            <w:pPr>
              <w:rPr>
                <w:rFonts w:cs="Arial"/>
              </w:rPr>
            </w:pPr>
            <w:r>
              <w:t>eV2XAPP</w:t>
            </w:r>
          </w:p>
        </w:tc>
        <w:tc>
          <w:tcPr>
            <w:tcW w:w="1088" w:type="dxa"/>
            <w:tcBorders>
              <w:top w:val="single" w:sz="4" w:space="0" w:color="auto"/>
              <w:bottom w:val="single" w:sz="4" w:space="0" w:color="auto"/>
            </w:tcBorders>
          </w:tcPr>
          <w:p w14:paraId="3814823C"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05D50F04" w14:textId="77777777" w:rsidR="00CA40F7" w:rsidRPr="00D95972" w:rsidRDefault="00CA40F7" w:rsidP="00CA40F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7C2142A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CA40F7" w:rsidRDefault="00CA40F7" w:rsidP="00CA40F7">
            <w:r w:rsidRPr="002276A6">
              <w:t>CT aspects of Enhanced application layer support for V2X services</w:t>
            </w:r>
          </w:p>
          <w:p w14:paraId="0342D7F0" w14:textId="77777777" w:rsidR="00CA40F7" w:rsidRDefault="00CA40F7" w:rsidP="00CA40F7">
            <w:pPr>
              <w:rPr>
                <w:rFonts w:eastAsia="Batang" w:cs="Arial"/>
                <w:color w:val="000000"/>
                <w:lang w:eastAsia="ko-KR"/>
              </w:rPr>
            </w:pPr>
          </w:p>
          <w:p w14:paraId="3662B70E" w14:textId="77777777" w:rsidR="00CA40F7" w:rsidRPr="00D95972" w:rsidRDefault="00CA40F7" w:rsidP="00CA40F7">
            <w:pPr>
              <w:rPr>
                <w:rFonts w:eastAsia="Batang" w:cs="Arial"/>
                <w:color w:val="000000"/>
                <w:lang w:eastAsia="ko-KR"/>
              </w:rPr>
            </w:pPr>
          </w:p>
          <w:p w14:paraId="041555A8" w14:textId="77777777" w:rsidR="00CA40F7" w:rsidRPr="00D95972" w:rsidRDefault="00CA40F7" w:rsidP="00CA40F7">
            <w:pPr>
              <w:rPr>
                <w:rFonts w:eastAsia="Batang" w:cs="Arial"/>
                <w:lang w:eastAsia="ko-KR"/>
              </w:rPr>
            </w:pPr>
          </w:p>
        </w:tc>
      </w:tr>
      <w:tr w:rsidR="00CA40F7" w:rsidRPr="00D95972" w14:paraId="6572EE47" w14:textId="77777777" w:rsidTr="00234E46">
        <w:tc>
          <w:tcPr>
            <w:tcW w:w="976" w:type="dxa"/>
            <w:tcBorders>
              <w:top w:val="nil"/>
              <w:left w:val="thinThickThinSmallGap" w:sz="24" w:space="0" w:color="auto"/>
              <w:bottom w:val="nil"/>
            </w:tcBorders>
            <w:shd w:val="clear" w:color="auto" w:fill="auto"/>
          </w:tcPr>
          <w:p w14:paraId="37D1F98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D5E975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00E1DD80" w14:textId="4CFFA0A3" w:rsidR="00CA40F7" w:rsidRPr="00D95972" w:rsidRDefault="0061462C" w:rsidP="00CA40F7">
            <w:pPr>
              <w:overflowPunct/>
              <w:autoSpaceDE/>
              <w:autoSpaceDN/>
              <w:adjustRightInd/>
              <w:textAlignment w:val="auto"/>
              <w:rPr>
                <w:rFonts w:cs="Arial"/>
                <w:lang w:val="en-US"/>
              </w:rPr>
            </w:pPr>
            <w:hyperlink r:id="rId571" w:history="1">
              <w:r w:rsidR="00CA40F7">
                <w:rPr>
                  <w:rStyle w:val="Hyperlink"/>
                </w:rPr>
                <w:t>C1-214169</w:t>
              </w:r>
            </w:hyperlink>
          </w:p>
        </w:tc>
        <w:tc>
          <w:tcPr>
            <w:tcW w:w="4191" w:type="dxa"/>
            <w:gridSpan w:val="3"/>
            <w:tcBorders>
              <w:top w:val="single" w:sz="4" w:space="0" w:color="auto"/>
              <w:bottom w:val="single" w:sz="4" w:space="0" w:color="auto"/>
            </w:tcBorders>
            <w:shd w:val="clear" w:color="auto" w:fill="auto"/>
          </w:tcPr>
          <w:p w14:paraId="73FB1DA3" w14:textId="70D77C41" w:rsidR="00CA40F7" w:rsidRPr="00D95972" w:rsidRDefault="00CA40F7" w:rsidP="00CA40F7">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auto"/>
          </w:tcPr>
          <w:p w14:paraId="03ACE184" w14:textId="15C6AB2C"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1A54482B" w14:textId="4B92F794"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E614A7A" w14:textId="43BF250C" w:rsidR="00CA40F7" w:rsidRPr="00D95972" w:rsidRDefault="00234E46" w:rsidP="00CA40F7">
            <w:pPr>
              <w:rPr>
                <w:rFonts w:eastAsia="Batang" w:cs="Arial"/>
                <w:lang w:eastAsia="ko-KR"/>
              </w:rPr>
            </w:pPr>
            <w:r>
              <w:rPr>
                <w:rFonts w:eastAsia="Batang" w:cs="Arial"/>
                <w:lang w:eastAsia="ko-KR"/>
              </w:rPr>
              <w:t>Noted</w:t>
            </w:r>
          </w:p>
        </w:tc>
      </w:tr>
      <w:tr w:rsidR="00CA40F7"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44560F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4A52457" w14:textId="30A1A270" w:rsidR="00CA40F7" w:rsidRPr="00D95972" w:rsidRDefault="0061462C" w:rsidP="00CA40F7">
            <w:pPr>
              <w:overflowPunct/>
              <w:autoSpaceDE/>
              <w:autoSpaceDN/>
              <w:adjustRightInd/>
              <w:textAlignment w:val="auto"/>
              <w:rPr>
                <w:rFonts w:cs="Arial"/>
                <w:lang w:val="en-US"/>
              </w:rPr>
            </w:pPr>
            <w:hyperlink r:id="rId572" w:history="1">
              <w:r w:rsidR="00CA40F7">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CA40F7" w:rsidRPr="00D95972" w:rsidRDefault="00CA40F7" w:rsidP="00CA40F7">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CA40F7" w:rsidRPr="00D95972" w:rsidRDefault="00CA40F7" w:rsidP="00CA40F7">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1B7C4" w14:textId="539B8825"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6:45</w:t>
            </w:r>
          </w:p>
          <w:p w14:paraId="5673B6F7" w14:textId="77777777" w:rsidR="00CA40F7" w:rsidRDefault="00CA40F7" w:rsidP="00CA40F7">
            <w:pPr>
              <w:rPr>
                <w:rFonts w:eastAsia="Batang" w:cs="Arial"/>
                <w:lang w:eastAsia="ko-KR"/>
              </w:rPr>
            </w:pPr>
            <w:r>
              <w:rPr>
                <w:rFonts w:eastAsia="Batang" w:cs="Arial"/>
                <w:lang w:eastAsia="ko-KR"/>
              </w:rPr>
              <w:t>Revision required</w:t>
            </w:r>
          </w:p>
          <w:p w14:paraId="137B2B51" w14:textId="77777777" w:rsidR="00CA40F7" w:rsidRDefault="00CA40F7" w:rsidP="00CA40F7">
            <w:pPr>
              <w:rPr>
                <w:rFonts w:eastAsia="Batang" w:cs="Arial"/>
                <w:lang w:eastAsia="ko-KR"/>
              </w:rPr>
            </w:pPr>
          </w:p>
          <w:p w14:paraId="77398675" w14:textId="3D4BBDAA" w:rsidR="00CA40F7" w:rsidRDefault="00CA40F7" w:rsidP="00CA40F7">
            <w:pPr>
              <w:rPr>
                <w:rFonts w:eastAsia="Batang" w:cs="Arial"/>
                <w:lang w:eastAsia="ko-KR"/>
              </w:rPr>
            </w:pPr>
            <w:r>
              <w:rPr>
                <w:rFonts w:eastAsia="Batang" w:cs="Arial"/>
                <w:lang w:eastAsia="ko-KR"/>
              </w:rPr>
              <w:t>Chen, Tuesday, 9:40</w:t>
            </w:r>
          </w:p>
          <w:p w14:paraId="74E83402" w14:textId="77777777" w:rsidR="00CA40F7" w:rsidRDefault="00CA40F7" w:rsidP="00CA40F7">
            <w:pPr>
              <w:rPr>
                <w:rFonts w:eastAsia="Batang" w:cs="Arial"/>
                <w:lang w:eastAsia="ko-KR"/>
              </w:rPr>
            </w:pPr>
            <w:r>
              <w:rPr>
                <w:rFonts w:eastAsia="Batang" w:cs="Arial"/>
                <w:lang w:eastAsia="ko-KR"/>
              </w:rPr>
              <w:t>Provides draft revision</w:t>
            </w:r>
          </w:p>
          <w:p w14:paraId="319AAD0F" w14:textId="285301DC" w:rsidR="00CA40F7" w:rsidRPr="00D95972" w:rsidRDefault="00CA40F7" w:rsidP="00CA40F7">
            <w:pPr>
              <w:rPr>
                <w:rFonts w:eastAsia="Batang" w:cs="Arial"/>
                <w:lang w:eastAsia="ko-KR"/>
              </w:rPr>
            </w:pPr>
          </w:p>
        </w:tc>
      </w:tr>
      <w:tr w:rsidR="00CA40F7" w:rsidRPr="00D95972" w14:paraId="17F935F5" w14:textId="77777777" w:rsidTr="00234E46">
        <w:tc>
          <w:tcPr>
            <w:tcW w:w="976" w:type="dxa"/>
            <w:tcBorders>
              <w:top w:val="nil"/>
              <w:left w:val="thinThickThinSmallGap" w:sz="24" w:space="0" w:color="auto"/>
              <w:bottom w:val="nil"/>
            </w:tcBorders>
            <w:shd w:val="clear" w:color="auto" w:fill="auto"/>
          </w:tcPr>
          <w:p w14:paraId="20FF3B5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A957DC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54074C6E" w14:textId="48EEC934" w:rsidR="00CA40F7" w:rsidRPr="00D95972" w:rsidRDefault="0061462C" w:rsidP="00CA40F7">
            <w:pPr>
              <w:overflowPunct/>
              <w:autoSpaceDE/>
              <w:autoSpaceDN/>
              <w:adjustRightInd/>
              <w:textAlignment w:val="auto"/>
              <w:rPr>
                <w:rFonts w:cs="Arial"/>
                <w:lang w:val="en-US"/>
              </w:rPr>
            </w:pPr>
            <w:hyperlink r:id="rId573" w:history="1">
              <w:r w:rsidR="00CA40F7">
                <w:rPr>
                  <w:rStyle w:val="Hyperlink"/>
                </w:rPr>
                <w:t>C1-214218</w:t>
              </w:r>
            </w:hyperlink>
          </w:p>
        </w:tc>
        <w:tc>
          <w:tcPr>
            <w:tcW w:w="4191" w:type="dxa"/>
            <w:gridSpan w:val="3"/>
            <w:tcBorders>
              <w:top w:val="single" w:sz="4" w:space="0" w:color="auto"/>
              <w:bottom w:val="single" w:sz="4" w:space="0" w:color="auto"/>
            </w:tcBorders>
            <w:shd w:val="clear" w:color="auto" w:fill="auto"/>
          </w:tcPr>
          <w:p w14:paraId="370BEBA8" w14:textId="2BDC7C62" w:rsidR="00CA40F7" w:rsidRPr="00D95972" w:rsidRDefault="00CA40F7" w:rsidP="00CA40F7">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auto"/>
          </w:tcPr>
          <w:p w14:paraId="5F5C61BF" w14:textId="449C82EF"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61ED4CB" w14:textId="4357E1AB" w:rsidR="00CA40F7" w:rsidRPr="00D95972" w:rsidRDefault="00CA40F7" w:rsidP="00CA40F7">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7D66BFB" w14:textId="4D42AC68" w:rsidR="00CA40F7" w:rsidRPr="00D95972" w:rsidRDefault="00234E46" w:rsidP="00CA40F7">
            <w:pPr>
              <w:rPr>
                <w:rFonts w:eastAsia="Batang" w:cs="Arial"/>
                <w:lang w:eastAsia="ko-KR"/>
              </w:rPr>
            </w:pPr>
            <w:r>
              <w:rPr>
                <w:rFonts w:eastAsia="Batang" w:cs="Arial"/>
                <w:lang w:eastAsia="ko-KR"/>
              </w:rPr>
              <w:t>Agreed</w:t>
            </w:r>
          </w:p>
        </w:tc>
      </w:tr>
      <w:tr w:rsidR="00CA40F7" w:rsidRPr="00D95972" w14:paraId="4C6A7F2E" w14:textId="77777777" w:rsidTr="00234E46">
        <w:tc>
          <w:tcPr>
            <w:tcW w:w="976" w:type="dxa"/>
            <w:tcBorders>
              <w:top w:val="nil"/>
              <w:left w:val="thinThickThinSmallGap" w:sz="24" w:space="0" w:color="auto"/>
              <w:bottom w:val="nil"/>
            </w:tcBorders>
            <w:shd w:val="clear" w:color="auto" w:fill="auto"/>
          </w:tcPr>
          <w:p w14:paraId="37D71B6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243F8A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14A78A52" w14:textId="64FC05FE" w:rsidR="00CA40F7" w:rsidRPr="00D95972" w:rsidRDefault="0061462C" w:rsidP="00CA40F7">
            <w:pPr>
              <w:overflowPunct/>
              <w:autoSpaceDE/>
              <w:autoSpaceDN/>
              <w:adjustRightInd/>
              <w:textAlignment w:val="auto"/>
              <w:rPr>
                <w:rFonts w:cs="Arial"/>
                <w:lang w:val="en-US"/>
              </w:rPr>
            </w:pPr>
            <w:hyperlink r:id="rId574" w:history="1">
              <w:r w:rsidR="00CA40F7">
                <w:rPr>
                  <w:rStyle w:val="Hyperlink"/>
                </w:rPr>
                <w:t>C1-214219</w:t>
              </w:r>
            </w:hyperlink>
          </w:p>
        </w:tc>
        <w:tc>
          <w:tcPr>
            <w:tcW w:w="4191" w:type="dxa"/>
            <w:gridSpan w:val="3"/>
            <w:tcBorders>
              <w:top w:val="single" w:sz="4" w:space="0" w:color="auto"/>
              <w:bottom w:val="single" w:sz="4" w:space="0" w:color="auto"/>
            </w:tcBorders>
            <w:shd w:val="clear" w:color="auto" w:fill="auto"/>
          </w:tcPr>
          <w:p w14:paraId="7A72293A" w14:textId="411C01CC" w:rsidR="00CA40F7" w:rsidRPr="00D95972" w:rsidRDefault="00CA40F7" w:rsidP="00CA40F7">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auto"/>
          </w:tcPr>
          <w:p w14:paraId="08A4942E" w14:textId="6A7DD3A9"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CD550CD" w14:textId="782DF174" w:rsidR="00CA40F7" w:rsidRPr="00D95972" w:rsidRDefault="00CA40F7" w:rsidP="00CA40F7">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E8982C5" w14:textId="7B0F92D5" w:rsidR="00CA40F7" w:rsidRPr="00D95972" w:rsidRDefault="00234E46" w:rsidP="00CA40F7">
            <w:pPr>
              <w:rPr>
                <w:rFonts w:eastAsia="Batang" w:cs="Arial"/>
                <w:lang w:eastAsia="ko-KR"/>
              </w:rPr>
            </w:pPr>
            <w:r>
              <w:rPr>
                <w:rFonts w:eastAsia="Batang" w:cs="Arial"/>
                <w:lang w:eastAsia="ko-KR"/>
              </w:rPr>
              <w:t>Agreed</w:t>
            </w:r>
          </w:p>
        </w:tc>
      </w:tr>
      <w:tr w:rsidR="00CA40F7"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AF0177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7C0C3B6" w14:textId="4D2455FE" w:rsidR="00CA40F7" w:rsidRPr="00D95972" w:rsidRDefault="0061462C" w:rsidP="00CA40F7">
            <w:pPr>
              <w:overflowPunct/>
              <w:autoSpaceDE/>
              <w:autoSpaceDN/>
              <w:adjustRightInd/>
              <w:textAlignment w:val="auto"/>
              <w:rPr>
                <w:rFonts w:cs="Arial"/>
                <w:lang w:val="en-US"/>
              </w:rPr>
            </w:pPr>
            <w:hyperlink r:id="rId575" w:history="1">
              <w:r w:rsidR="00CA40F7">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CA40F7" w:rsidRPr="00D95972" w:rsidRDefault="00CA40F7" w:rsidP="00CA40F7">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CA40F7" w:rsidRPr="00D95972" w:rsidRDefault="00CA40F7" w:rsidP="00CA40F7">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D439C" w14:textId="5A46F2A3" w:rsidR="00CA40F7" w:rsidRDefault="00CA40F7" w:rsidP="00CA40F7">
            <w:pPr>
              <w:rPr>
                <w:rFonts w:eastAsia="Batang" w:cs="Arial"/>
                <w:lang w:eastAsia="ko-KR"/>
              </w:rPr>
            </w:pPr>
            <w:r>
              <w:rPr>
                <w:rFonts w:eastAsia="Batang" w:cs="Arial"/>
                <w:lang w:eastAsia="ko-KR"/>
              </w:rPr>
              <w:t>Roozbeh, Thursday, 4:17</w:t>
            </w:r>
          </w:p>
          <w:p w14:paraId="1B8F3D3D" w14:textId="77777777" w:rsidR="00CA40F7" w:rsidRDefault="00CA40F7" w:rsidP="00CA40F7">
            <w:pPr>
              <w:rPr>
                <w:rFonts w:eastAsia="Batang" w:cs="Arial"/>
                <w:lang w:eastAsia="ko-KR"/>
              </w:rPr>
            </w:pPr>
            <w:r>
              <w:rPr>
                <w:rFonts w:eastAsia="Batang" w:cs="Arial"/>
                <w:lang w:eastAsia="ko-KR"/>
              </w:rPr>
              <w:t>Revision required</w:t>
            </w:r>
          </w:p>
          <w:p w14:paraId="165320D4" w14:textId="77777777" w:rsidR="00CA40F7" w:rsidRDefault="00CA40F7" w:rsidP="00CA40F7">
            <w:pPr>
              <w:rPr>
                <w:rFonts w:eastAsia="Batang" w:cs="Arial"/>
                <w:lang w:eastAsia="ko-KR"/>
              </w:rPr>
            </w:pPr>
          </w:p>
          <w:p w14:paraId="0E1F2F7F" w14:textId="3C686615"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6:46</w:t>
            </w:r>
          </w:p>
          <w:p w14:paraId="5D6DE3BE" w14:textId="77777777" w:rsidR="00CA40F7" w:rsidRDefault="00CA40F7" w:rsidP="00CA40F7">
            <w:pPr>
              <w:rPr>
                <w:rFonts w:eastAsia="Batang" w:cs="Arial"/>
                <w:lang w:eastAsia="ko-KR"/>
              </w:rPr>
            </w:pPr>
            <w:r>
              <w:rPr>
                <w:rFonts w:eastAsia="Batang" w:cs="Arial"/>
                <w:lang w:eastAsia="ko-KR"/>
              </w:rPr>
              <w:t>Revision required</w:t>
            </w:r>
          </w:p>
          <w:p w14:paraId="53161CEE" w14:textId="77777777" w:rsidR="00CA40F7" w:rsidRDefault="00CA40F7" w:rsidP="00CA40F7">
            <w:pPr>
              <w:rPr>
                <w:rFonts w:eastAsia="Batang" w:cs="Arial"/>
                <w:lang w:eastAsia="ko-KR"/>
              </w:rPr>
            </w:pPr>
          </w:p>
          <w:p w14:paraId="1260B001" w14:textId="72A1F05F" w:rsidR="00CA40F7" w:rsidRDefault="00CA40F7" w:rsidP="00CA40F7">
            <w:pPr>
              <w:rPr>
                <w:rFonts w:eastAsia="Batang" w:cs="Arial"/>
                <w:lang w:eastAsia="ko-KR"/>
              </w:rPr>
            </w:pPr>
            <w:r>
              <w:rPr>
                <w:rFonts w:eastAsia="Batang" w:cs="Arial"/>
                <w:lang w:eastAsia="ko-KR"/>
              </w:rPr>
              <w:t>Chen, Friday, 9:13</w:t>
            </w:r>
          </w:p>
          <w:p w14:paraId="224CCC2A" w14:textId="34CCD587" w:rsidR="00CA40F7" w:rsidRDefault="00CA40F7" w:rsidP="00CA40F7">
            <w:pPr>
              <w:rPr>
                <w:rFonts w:eastAsia="Batang" w:cs="Arial"/>
                <w:lang w:eastAsia="ko-KR"/>
              </w:rPr>
            </w:pPr>
            <w:r>
              <w:rPr>
                <w:rFonts w:eastAsia="Batang" w:cs="Arial"/>
                <w:lang w:eastAsia="ko-KR"/>
              </w:rPr>
              <w:t>Provides draft revision</w:t>
            </w:r>
          </w:p>
          <w:p w14:paraId="0CFA5213" w14:textId="77777777" w:rsidR="00CA40F7" w:rsidRDefault="00CA40F7" w:rsidP="00CA40F7">
            <w:pPr>
              <w:rPr>
                <w:rFonts w:eastAsia="Batang" w:cs="Arial"/>
                <w:lang w:eastAsia="ko-KR"/>
              </w:rPr>
            </w:pPr>
          </w:p>
          <w:p w14:paraId="7A2B5134" w14:textId="6EE5F572" w:rsidR="00CA40F7" w:rsidRDefault="00CA40F7" w:rsidP="00CA40F7">
            <w:pPr>
              <w:rPr>
                <w:rFonts w:eastAsia="Batang" w:cs="Arial"/>
                <w:lang w:eastAsia="ko-KR"/>
              </w:rPr>
            </w:pPr>
            <w:r>
              <w:rPr>
                <w:rFonts w:eastAsia="Batang" w:cs="Arial"/>
                <w:lang w:eastAsia="ko-KR"/>
              </w:rPr>
              <w:t>Roozbeh, Monday, 1:23</w:t>
            </w:r>
          </w:p>
          <w:p w14:paraId="6AD741D5" w14:textId="6B46847B" w:rsidR="00CA40F7" w:rsidRDefault="00CA40F7" w:rsidP="00CA40F7">
            <w:pPr>
              <w:rPr>
                <w:rFonts w:eastAsia="Batang" w:cs="Arial"/>
                <w:lang w:eastAsia="ko-KR"/>
              </w:rPr>
            </w:pPr>
            <w:r>
              <w:rPr>
                <w:rFonts w:eastAsia="Batang" w:cs="Arial"/>
                <w:lang w:eastAsia="ko-KR"/>
              </w:rPr>
              <w:t>Ok with draft revision</w:t>
            </w:r>
          </w:p>
          <w:p w14:paraId="0B44CDE9" w14:textId="5477A4CE" w:rsidR="00CA40F7" w:rsidRPr="00D95972" w:rsidRDefault="00CA40F7" w:rsidP="00CA40F7">
            <w:pPr>
              <w:rPr>
                <w:rFonts w:eastAsia="Batang" w:cs="Arial"/>
                <w:lang w:eastAsia="ko-KR"/>
              </w:rPr>
            </w:pPr>
          </w:p>
        </w:tc>
      </w:tr>
      <w:tr w:rsidR="00CA40F7" w:rsidRPr="00D95972" w14:paraId="639A9717" w14:textId="77777777" w:rsidTr="00234E46">
        <w:tc>
          <w:tcPr>
            <w:tcW w:w="976" w:type="dxa"/>
            <w:tcBorders>
              <w:top w:val="nil"/>
              <w:left w:val="thinThickThinSmallGap" w:sz="24" w:space="0" w:color="auto"/>
              <w:bottom w:val="nil"/>
            </w:tcBorders>
            <w:shd w:val="clear" w:color="auto" w:fill="auto"/>
          </w:tcPr>
          <w:p w14:paraId="4132006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645A8A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2963BFD3" w14:textId="68AEF37C" w:rsidR="00CA40F7" w:rsidRPr="00D95972" w:rsidRDefault="0061462C" w:rsidP="00CA40F7">
            <w:pPr>
              <w:overflowPunct/>
              <w:autoSpaceDE/>
              <w:autoSpaceDN/>
              <w:adjustRightInd/>
              <w:textAlignment w:val="auto"/>
              <w:rPr>
                <w:rFonts w:cs="Arial"/>
                <w:lang w:val="en-US"/>
              </w:rPr>
            </w:pPr>
            <w:hyperlink r:id="rId576" w:history="1">
              <w:r w:rsidR="00CA40F7">
                <w:rPr>
                  <w:rStyle w:val="Hyperlink"/>
                </w:rPr>
                <w:t>C1-214221</w:t>
              </w:r>
            </w:hyperlink>
          </w:p>
        </w:tc>
        <w:tc>
          <w:tcPr>
            <w:tcW w:w="4191" w:type="dxa"/>
            <w:gridSpan w:val="3"/>
            <w:tcBorders>
              <w:top w:val="single" w:sz="4" w:space="0" w:color="auto"/>
              <w:bottom w:val="single" w:sz="4" w:space="0" w:color="auto"/>
            </w:tcBorders>
            <w:shd w:val="clear" w:color="auto" w:fill="auto"/>
          </w:tcPr>
          <w:p w14:paraId="72C2BB1F" w14:textId="5A711758" w:rsidR="00CA40F7" w:rsidRPr="00D95972" w:rsidRDefault="00CA40F7" w:rsidP="00CA40F7">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auto"/>
          </w:tcPr>
          <w:p w14:paraId="33917A51" w14:textId="3F99682E"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F0E382F" w14:textId="7B3E850C" w:rsidR="00CA40F7" w:rsidRPr="00D95972" w:rsidRDefault="00CA40F7" w:rsidP="00CA40F7">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8E5D36" w14:textId="6E23CB3C" w:rsidR="00CA40F7" w:rsidRPr="00D95972" w:rsidRDefault="00234E46" w:rsidP="00CA40F7">
            <w:pPr>
              <w:rPr>
                <w:rFonts w:eastAsia="Batang" w:cs="Arial"/>
                <w:lang w:eastAsia="ko-KR"/>
              </w:rPr>
            </w:pPr>
            <w:r>
              <w:rPr>
                <w:rFonts w:eastAsia="Batang" w:cs="Arial"/>
                <w:lang w:eastAsia="ko-KR"/>
              </w:rPr>
              <w:t>Agreed</w:t>
            </w:r>
          </w:p>
        </w:tc>
      </w:tr>
      <w:tr w:rsidR="00CA40F7" w:rsidRPr="00D95972" w14:paraId="0D1307DC" w14:textId="77777777" w:rsidTr="00234E46">
        <w:tc>
          <w:tcPr>
            <w:tcW w:w="976" w:type="dxa"/>
            <w:tcBorders>
              <w:top w:val="nil"/>
              <w:left w:val="thinThickThinSmallGap" w:sz="24" w:space="0" w:color="auto"/>
              <w:bottom w:val="nil"/>
            </w:tcBorders>
            <w:shd w:val="clear" w:color="auto" w:fill="auto"/>
          </w:tcPr>
          <w:p w14:paraId="1AD0F2F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D055C0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1A9174B" w14:textId="13414D9E" w:rsidR="00CA40F7" w:rsidRPr="00D95972" w:rsidRDefault="0061462C" w:rsidP="00CA40F7">
            <w:pPr>
              <w:overflowPunct/>
              <w:autoSpaceDE/>
              <w:autoSpaceDN/>
              <w:adjustRightInd/>
              <w:textAlignment w:val="auto"/>
              <w:rPr>
                <w:rFonts w:cs="Arial"/>
                <w:lang w:val="en-US"/>
              </w:rPr>
            </w:pPr>
            <w:hyperlink r:id="rId577" w:history="1">
              <w:r w:rsidR="00CA40F7">
                <w:rPr>
                  <w:rStyle w:val="Hyperlink"/>
                </w:rPr>
                <w:t>C1-214222</w:t>
              </w:r>
            </w:hyperlink>
          </w:p>
        </w:tc>
        <w:tc>
          <w:tcPr>
            <w:tcW w:w="4191" w:type="dxa"/>
            <w:gridSpan w:val="3"/>
            <w:tcBorders>
              <w:top w:val="single" w:sz="4" w:space="0" w:color="auto"/>
              <w:bottom w:val="single" w:sz="4" w:space="0" w:color="auto"/>
            </w:tcBorders>
            <w:shd w:val="clear" w:color="auto" w:fill="auto"/>
          </w:tcPr>
          <w:p w14:paraId="3EEF7768" w14:textId="4E16575C" w:rsidR="00CA40F7" w:rsidRPr="00D95972" w:rsidRDefault="00CA40F7" w:rsidP="00CA40F7">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auto"/>
          </w:tcPr>
          <w:p w14:paraId="03C49E7C" w14:textId="4A2248C0"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2900BC63" w14:textId="204DCFE9" w:rsidR="00CA40F7" w:rsidRPr="00D95972" w:rsidRDefault="00CA40F7" w:rsidP="00CA40F7">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C47E46E" w14:textId="52E54651" w:rsidR="00CA40F7" w:rsidRPr="00D95972" w:rsidRDefault="00234E46" w:rsidP="00CA40F7">
            <w:pPr>
              <w:rPr>
                <w:rFonts w:eastAsia="Batang" w:cs="Arial"/>
                <w:lang w:eastAsia="ko-KR"/>
              </w:rPr>
            </w:pPr>
            <w:r>
              <w:rPr>
                <w:rFonts w:eastAsia="Batang" w:cs="Arial"/>
                <w:lang w:eastAsia="ko-KR"/>
              </w:rPr>
              <w:t>Agreed</w:t>
            </w:r>
          </w:p>
        </w:tc>
      </w:tr>
      <w:tr w:rsidR="00CA40F7" w:rsidRPr="00D95972" w14:paraId="2ADC71A0" w14:textId="77777777" w:rsidTr="00234E46">
        <w:tc>
          <w:tcPr>
            <w:tcW w:w="976" w:type="dxa"/>
            <w:tcBorders>
              <w:top w:val="nil"/>
              <w:left w:val="thinThickThinSmallGap" w:sz="24" w:space="0" w:color="auto"/>
              <w:bottom w:val="nil"/>
            </w:tcBorders>
            <w:shd w:val="clear" w:color="auto" w:fill="auto"/>
          </w:tcPr>
          <w:p w14:paraId="1C2355F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2A51A2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62EA1473" w14:textId="2284D3F3" w:rsidR="00CA40F7" w:rsidRPr="00D95972" w:rsidRDefault="0061462C" w:rsidP="00CA40F7">
            <w:pPr>
              <w:overflowPunct/>
              <w:autoSpaceDE/>
              <w:autoSpaceDN/>
              <w:adjustRightInd/>
              <w:textAlignment w:val="auto"/>
              <w:rPr>
                <w:rFonts w:cs="Arial"/>
                <w:lang w:val="en-US"/>
              </w:rPr>
            </w:pPr>
            <w:hyperlink r:id="rId578" w:history="1">
              <w:r w:rsidR="00CA40F7">
                <w:rPr>
                  <w:rStyle w:val="Hyperlink"/>
                </w:rPr>
                <w:t>C1-214223</w:t>
              </w:r>
            </w:hyperlink>
          </w:p>
        </w:tc>
        <w:tc>
          <w:tcPr>
            <w:tcW w:w="4191" w:type="dxa"/>
            <w:gridSpan w:val="3"/>
            <w:tcBorders>
              <w:top w:val="single" w:sz="4" w:space="0" w:color="auto"/>
              <w:bottom w:val="single" w:sz="4" w:space="0" w:color="auto"/>
            </w:tcBorders>
            <w:shd w:val="clear" w:color="auto" w:fill="auto"/>
          </w:tcPr>
          <w:p w14:paraId="491F7364" w14:textId="23AE3DAE" w:rsidR="00CA40F7" w:rsidRPr="00D95972" w:rsidRDefault="00CA40F7" w:rsidP="00CA40F7">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auto"/>
          </w:tcPr>
          <w:p w14:paraId="569AA795" w14:textId="6E8110CD"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61BDA52" w14:textId="686E8B72" w:rsidR="00CA40F7" w:rsidRPr="00D95972" w:rsidRDefault="00CA40F7" w:rsidP="00CA40F7">
            <w:pPr>
              <w:rPr>
                <w:rFonts w:cs="Arial"/>
              </w:rPr>
            </w:pPr>
            <w:r>
              <w:rPr>
                <w:rFonts w:cs="Arial"/>
              </w:rPr>
              <w:t>CR 0106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593316F" w14:textId="40C76CEA" w:rsidR="00CA40F7" w:rsidRPr="00D95972" w:rsidRDefault="00234E46" w:rsidP="00CA40F7">
            <w:pPr>
              <w:rPr>
                <w:rFonts w:eastAsia="Batang" w:cs="Arial"/>
                <w:lang w:eastAsia="ko-KR"/>
              </w:rPr>
            </w:pPr>
            <w:r>
              <w:rPr>
                <w:rFonts w:eastAsia="Batang" w:cs="Arial"/>
                <w:lang w:eastAsia="ko-KR"/>
              </w:rPr>
              <w:t>Agreed</w:t>
            </w:r>
          </w:p>
        </w:tc>
      </w:tr>
      <w:tr w:rsidR="00CA40F7"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8E8D5F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766250C" w14:textId="648F3509" w:rsidR="00CA40F7" w:rsidRPr="00D95972" w:rsidRDefault="0061462C" w:rsidP="00CA40F7">
            <w:pPr>
              <w:overflowPunct/>
              <w:autoSpaceDE/>
              <w:autoSpaceDN/>
              <w:adjustRightInd/>
              <w:textAlignment w:val="auto"/>
              <w:rPr>
                <w:rFonts w:cs="Arial"/>
                <w:lang w:val="en-US"/>
              </w:rPr>
            </w:pPr>
            <w:hyperlink r:id="rId579" w:history="1">
              <w:r w:rsidR="00CA40F7">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CA40F7" w:rsidRPr="00D95972" w:rsidRDefault="00CA40F7" w:rsidP="00CA40F7">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CA40F7" w:rsidRPr="00D95972" w:rsidRDefault="00CA40F7" w:rsidP="00CA40F7">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72D28" w14:textId="09C39613" w:rsidR="00CA40F7" w:rsidRDefault="00CA40F7" w:rsidP="00CA40F7">
            <w:pPr>
              <w:rPr>
                <w:rFonts w:eastAsia="Batang" w:cs="Arial"/>
                <w:lang w:eastAsia="ko-KR"/>
              </w:rPr>
            </w:pPr>
            <w:r>
              <w:rPr>
                <w:rFonts w:eastAsia="Batang" w:cs="Arial"/>
                <w:lang w:eastAsia="ko-KR"/>
              </w:rPr>
              <w:t>Roozbeh, Thursday, 4:19</w:t>
            </w:r>
          </w:p>
          <w:p w14:paraId="3E9F8F08" w14:textId="77777777" w:rsidR="00CA40F7" w:rsidRDefault="00CA40F7" w:rsidP="00CA40F7">
            <w:pPr>
              <w:rPr>
                <w:rFonts w:eastAsia="Batang" w:cs="Arial"/>
                <w:lang w:eastAsia="ko-KR"/>
              </w:rPr>
            </w:pPr>
            <w:r>
              <w:rPr>
                <w:rFonts w:eastAsia="Batang" w:cs="Arial"/>
                <w:lang w:eastAsia="ko-KR"/>
              </w:rPr>
              <w:t>Revision required</w:t>
            </w:r>
          </w:p>
          <w:p w14:paraId="2F5EA31E" w14:textId="77777777" w:rsidR="00CA40F7" w:rsidRDefault="00CA40F7" w:rsidP="00CA40F7">
            <w:pPr>
              <w:rPr>
                <w:rFonts w:eastAsia="Batang" w:cs="Arial"/>
                <w:lang w:eastAsia="ko-KR"/>
              </w:rPr>
            </w:pPr>
          </w:p>
          <w:p w14:paraId="5CA48C84" w14:textId="018F75F3"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6:51</w:t>
            </w:r>
          </w:p>
          <w:p w14:paraId="2FAF7CE5" w14:textId="77777777" w:rsidR="00CA40F7" w:rsidRDefault="00CA40F7" w:rsidP="00CA40F7">
            <w:pPr>
              <w:rPr>
                <w:rFonts w:eastAsia="Batang" w:cs="Arial"/>
                <w:lang w:eastAsia="ko-KR"/>
              </w:rPr>
            </w:pPr>
            <w:r>
              <w:rPr>
                <w:rFonts w:eastAsia="Batang" w:cs="Arial"/>
                <w:lang w:eastAsia="ko-KR"/>
              </w:rPr>
              <w:t>Revision required</w:t>
            </w:r>
          </w:p>
          <w:p w14:paraId="5DBA2B74" w14:textId="77777777" w:rsidR="00CA40F7" w:rsidRDefault="00CA40F7" w:rsidP="00CA40F7">
            <w:pPr>
              <w:rPr>
                <w:rFonts w:eastAsia="Batang" w:cs="Arial"/>
                <w:lang w:eastAsia="ko-KR"/>
              </w:rPr>
            </w:pPr>
          </w:p>
          <w:p w14:paraId="4A21F0A2" w14:textId="6BCF0D5C" w:rsidR="00CA40F7" w:rsidRDefault="00CA40F7" w:rsidP="00CA40F7">
            <w:pPr>
              <w:rPr>
                <w:rFonts w:eastAsia="Batang" w:cs="Arial"/>
                <w:lang w:eastAsia="ko-KR"/>
              </w:rPr>
            </w:pPr>
            <w:r>
              <w:rPr>
                <w:rFonts w:eastAsia="Batang" w:cs="Arial"/>
                <w:lang w:eastAsia="ko-KR"/>
              </w:rPr>
              <w:t>Chen, Friday, 10:57</w:t>
            </w:r>
          </w:p>
          <w:p w14:paraId="13195B7C" w14:textId="2F529389" w:rsidR="00CA40F7" w:rsidRDefault="00CA40F7" w:rsidP="00CA40F7">
            <w:pPr>
              <w:rPr>
                <w:rFonts w:eastAsia="Batang" w:cs="Arial"/>
                <w:lang w:eastAsia="ko-KR"/>
              </w:rPr>
            </w:pPr>
            <w:r>
              <w:rPr>
                <w:rFonts w:eastAsia="Batang" w:cs="Arial"/>
                <w:lang w:eastAsia="ko-KR"/>
              </w:rPr>
              <w:t>Provides draft revision</w:t>
            </w:r>
          </w:p>
          <w:p w14:paraId="2BA49FD9" w14:textId="77777777" w:rsidR="00CA40F7" w:rsidRDefault="00CA40F7" w:rsidP="00CA40F7">
            <w:pPr>
              <w:rPr>
                <w:rFonts w:eastAsia="Batang" w:cs="Arial"/>
                <w:lang w:eastAsia="ko-KR"/>
              </w:rPr>
            </w:pPr>
          </w:p>
          <w:p w14:paraId="659520A8" w14:textId="77777777" w:rsidR="00CA40F7" w:rsidRDefault="00CA40F7" w:rsidP="00CA40F7">
            <w:pPr>
              <w:rPr>
                <w:rFonts w:eastAsia="Batang" w:cs="Arial"/>
                <w:lang w:eastAsia="ko-KR"/>
              </w:rPr>
            </w:pPr>
            <w:r>
              <w:rPr>
                <w:rFonts w:eastAsia="Batang" w:cs="Arial"/>
                <w:lang w:eastAsia="ko-KR"/>
              </w:rPr>
              <w:t>Roozbeh, Monday, 1:23</w:t>
            </w:r>
          </w:p>
          <w:p w14:paraId="2512C6E7" w14:textId="14C273B5" w:rsidR="00CA40F7" w:rsidRDefault="00CA40F7" w:rsidP="00CA40F7">
            <w:pPr>
              <w:rPr>
                <w:rFonts w:eastAsia="Batang" w:cs="Arial"/>
                <w:lang w:eastAsia="ko-KR"/>
              </w:rPr>
            </w:pPr>
            <w:r>
              <w:rPr>
                <w:rFonts w:eastAsia="Batang" w:cs="Arial"/>
                <w:lang w:eastAsia="ko-KR"/>
              </w:rPr>
              <w:t>Ok with draft revision</w:t>
            </w:r>
          </w:p>
          <w:p w14:paraId="4ACE18FD" w14:textId="77777777" w:rsidR="00CA40F7" w:rsidRDefault="00CA40F7" w:rsidP="00CA40F7">
            <w:pPr>
              <w:rPr>
                <w:rFonts w:eastAsia="Batang" w:cs="Arial"/>
                <w:lang w:eastAsia="ko-KR"/>
              </w:rPr>
            </w:pPr>
          </w:p>
          <w:p w14:paraId="5FA16F4F" w14:textId="12646E88"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7:11</w:t>
            </w:r>
          </w:p>
          <w:p w14:paraId="4F381BE4" w14:textId="6F7EB088" w:rsidR="00CA40F7" w:rsidRDefault="00CA40F7" w:rsidP="00CA40F7">
            <w:pPr>
              <w:rPr>
                <w:rFonts w:eastAsia="Batang" w:cs="Arial"/>
                <w:lang w:eastAsia="ko-KR"/>
              </w:rPr>
            </w:pPr>
            <w:r>
              <w:rPr>
                <w:rFonts w:eastAsia="Batang" w:cs="Arial"/>
                <w:lang w:eastAsia="ko-KR"/>
              </w:rPr>
              <w:t>Revision required</w:t>
            </w:r>
          </w:p>
          <w:p w14:paraId="1D6F9196" w14:textId="77777777" w:rsidR="00CA40F7" w:rsidRDefault="00CA40F7" w:rsidP="00CA40F7">
            <w:pPr>
              <w:rPr>
                <w:rFonts w:eastAsia="Batang" w:cs="Arial"/>
                <w:lang w:eastAsia="ko-KR"/>
              </w:rPr>
            </w:pPr>
          </w:p>
          <w:p w14:paraId="5C30EF1F" w14:textId="179EC248" w:rsidR="00CA40F7" w:rsidRDefault="00CA40F7" w:rsidP="00CA40F7">
            <w:pPr>
              <w:rPr>
                <w:rFonts w:eastAsia="Batang" w:cs="Arial"/>
                <w:lang w:eastAsia="ko-KR"/>
              </w:rPr>
            </w:pPr>
            <w:r>
              <w:rPr>
                <w:rFonts w:eastAsia="Batang" w:cs="Arial"/>
                <w:lang w:eastAsia="ko-KR"/>
              </w:rPr>
              <w:t>Chen, Monday, 9:35</w:t>
            </w:r>
          </w:p>
          <w:p w14:paraId="5C526AFA" w14:textId="210716D1" w:rsidR="00CA40F7" w:rsidRDefault="00CA40F7" w:rsidP="00CA40F7">
            <w:pPr>
              <w:rPr>
                <w:rFonts w:eastAsia="Batang" w:cs="Arial"/>
                <w:lang w:eastAsia="ko-KR"/>
              </w:rPr>
            </w:pPr>
            <w:r>
              <w:rPr>
                <w:rFonts w:eastAsia="Batang" w:cs="Arial"/>
                <w:lang w:eastAsia="ko-KR"/>
              </w:rPr>
              <w:t xml:space="preserve">Agrees with </w:t>
            </w:r>
            <w:proofErr w:type="spellStart"/>
            <w:r>
              <w:rPr>
                <w:rFonts w:eastAsia="Batang" w:cs="Arial"/>
                <w:lang w:eastAsia="ko-KR"/>
              </w:rPr>
              <w:t>Sapan’s</w:t>
            </w:r>
            <w:proofErr w:type="spellEnd"/>
            <w:r>
              <w:rPr>
                <w:rFonts w:eastAsia="Batang" w:cs="Arial"/>
                <w:lang w:eastAsia="ko-KR"/>
              </w:rPr>
              <w:t xml:space="preserve"> comment, will fix before uploading revision</w:t>
            </w:r>
          </w:p>
          <w:p w14:paraId="1604ECED" w14:textId="05049FB5" w:rsidR="00CA40F7" w:rsidRPr="00D95972" w:rsidRDefault="00CA40F7" w:rsidP="00CA40F7">
            <w:pPr>
              <w:rPr>
                <w:rFonts w:eastAsia="Batang" w:cs="Arial"/>
                <w:lang w:eastAsia="ko-KR"/>
              </w:rPr>
            </w:pPr>
          </w:p>
        </w:tc>
      </w:tr>
      <w:tr w:rsidR="00CA40F7" w:rsidRPr="00D95972" w14:paraId="08809575" w14:textId="77777777" w:rsidTr="00234E46">
        <w:tc>
          <w:tcPr>
            <w:tcW w:w="976" w:type="dxa"/>
            <w:tcBorders>
              <w:top w:val="nil"/>
              <w:left w:val="thinThickThinSmallGap" w:sz="24" w:space="0" w:color="auto"/>
              <w:bottom w:val="nil"/>
            </w:tcBorders>
            <w:shd w:val="clear" w:color="auto" w:fill="auto"/>
          </w:tcPr>
          <w:p w14:paraId="193F406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A95A33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49A3C7AE" w14:textId="781C78C6" w:rsidR="00CA40F7" w:rsidRPr="00D95972" w:rsidRDefault="0061462C" w:rsidP="00CA40F7">
            <w:pPr>
              <w:overflowPunct/>
              <w:autoSpaceDE/>
              <w:autoSpaceDN/>
              <w:adjustRightInd/>
              <w:textAlignment w:val="auto"/>
              <w:rPr>
                <w:rFonts w:cs="Arial"/>
                <w:lang w:val="en-US"/>
              </w:rPr>
            </w:pPr>
            <w:hyperlink r:id="rId580" w:history="1">
              <w:r w:rsidR="00CA40F7">
                <w:rPr>
                  <w:rStyle w:val="Hyperlink"/>
                </w:rPr>
                <w:t>C1-214225</w:t>
              </w:r>
            </w:hyperlink>
          </w:p>
        </w:tc>
        <w:tc>
          <w:tcPr>
            <w:tcW w:w="4191" w:type="dxa"/>
            <w:gridSpan w:val="3"/>
            <w:tcBorders>
              <w:top w:val="single" w:sz="4" w:space="0" w:color="auto"/>
              <w:bottom w:val="single" w:sz="4" w:space="0" w:color="auto"/>
            </w:tcBorders>
            <w:shd w:val="clear" w:color="auto" w:fill="auto"/>
          </w:tcPr>
          <w:p w14:paraId="2B302F5C" w14:textId="37FFB9B1" w:rsidR="00CA40F7" w:rsidRPr="00D95972" w:rsidRDefault="00CA40F7" w:rsidP="00CA40F7">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auto"/>
          </w:tcPr>
          <w:p w14:paraId="7295AB65" w14:textId="688395F6"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2DD2CC3" w14:textId="1B1CF654" w:rsidR="00CA40F7" w:rsidRPr="00D95972" w:rsidRDefault="00CA40F7" w:rsidP="00CA40F7">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A0B2469" w14:textId="3DAA1E88" w:rsidR="00CA40F7" w:rsidRPr="00D95972" w:rsidRDefault="00234E46" w:rsidP="00CA40F7">
            <w:pPr>
              <w:rPr>
                <w:rFonts w:eastAsia="Batang" w:cs="Arial"/>
                <w:lang w:eastAsia="ko-KR"/>
              </w:rPr>
            </w:pPr>
            <w:r>
              <w:rPr>
                <w:rFonts w:eastAsia="Batang" w:cs="Arial"/>
                <w:lang w:eastAsia="ko-KR"/>
              </w:rPr>
              <w:t>Agreed</w:t>
            </w:r>
          </w:p>
        </w:tc>
      </w:tr>
      <w:tr w:rsidR="00CA40F7" w:rsidRPr="00D95972" w14:paraId="48976C34" w14:textId="77777777" w:rsidTr="00234E46">
        <w:tc>
          <w:tcPr>
            <w:tcW w:w="976" w:type="dxa"/>
            <w:tcBorders>
              <w:top w:val="nil"/>
              <w:left w:val="thinThickThinSmallGap" w:sz="24" w:space="0" w:color="auto"/>
              <w:bottom w:val="nil"/>
            </w:tcBorders>
            <w:shd w:val="clear" w:color="auto" w:fill="auto"/>
          </w:tcPr>
          <w:p w14:paraId="362AFF3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A8DFB8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23F86C3A" w14:textId="5DF75350" w:rsidR="00CA40F7" w:rsidRPr="00D95972" w:rsidRDefault="0061462C" w:rsidP="00CA40F7">
            <w:pPr>
              <w:overflowPunct/>
              <w:autoSpaceDE/>
              <w:autoSpaceDN/>
              <w:adjustRightInd/>
              <w:textAlignment w:val="auto"/>
              <w:rPr>
                <w:rFonts w:cs="Arial"/>
                <w:lang w:val="en-US"/>
              </w:rPr>
            </w:pPr>
            <w:hyperlink r:id="rId581" w:history="1">
              <w:r w:rsidR="00CA40F7">
                <w:rPr>
                  <w:rStyle w:val="Hyperlink"/>
                </w:rPr>
                <w:t>C1-214226</w:t>
              </w:r>
            </w:hyperlink>
          </w:p>
        </w:tc>
        <w:tc>
          <w:tcPr>
            <w:tcW w:w="4191" w:type="dxa"/>
            <w:gridSpan w:val="3"/>
            <w:tcBorders>
              <w:top w:val="single" w:sz="4" w:space="0" w:color="auto"/>
              <w:bottom w:val="single" w:sz="4" w:space="0" w:color="auto"/>
            </w:tcBorders>
            <w:shd w:val="clear" w:color="auto" w:fill="auto"/>
          </w:tcPr>
          <w:p w14:paraId="0C5CA74B" w14:textId="615AE3B0" w:rsidR="00CA40F7" w:rsidRPr="00D95972" w:rsidRDefault="00CA40F7" w:rsidP="00CA40F7">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auto"/>
          </w:tcPr>
          <w:p w14:paraId="598AA0E4" w14:textId="76DDC1DB"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64B30F5" w14:textId="3462F67B" w:rsidR="00CA40F7" w:rsidRPr="00D95972" w:rsidRDefault="00CA40F7" w:rsidP="00CA40F7">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DA1F094" w14:textId="426212DC" w:rsidR="00CA40F7" w:rsidRPr="00D95972" w:rsidRDefault="00234E46" w:rsidP="00CA40F7">
            <w:pPr>
              <w:rPr>
                <w:rFonts w:eastAsia="Batang" w:cs="Arial"/>
                <w:lang w:eastAsia="ko-KR"/>
              </w:rPr>
            </w:pPr>
            <w:r>
              <w:rPr>
                <w:rFonts w:eastAsia="Batang" w:cs="Arial"/>
                <w:lang w:eastAsia="ko-KR"/>
              </w:rPr>
              <w:t>Agreed</w:t>
            </w:r>
          </w:p>
        </w:tc>
      </w:tr>
      <w:tr w:rsidR="00CA40F7" w:rsidRPr="00D95972" w14:paraId="3ADDC9F7" w14:textId="77777777" w:rsidTr="00234E46">
        <w:tc>
          <w:tcPr>
            <w:tcW w:w="976" w:type="dxa"/>
            <w:tcBorders>
              <w:top w:val="nil"/>
              <w:left w:val="thinThickThinSmallGap" w:sz="24" w:space="0" w:color="auto"/>
              <w:bottom w:val="nil"/>
            </w:tcBorders>
            <w:shd w:val="clear" w:color="auto" w:fill="auto"/>
          </w:tcPr>
          <w:p w14:paraId="5C0803D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A87966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EA11A8B" w14:textId="4AA127B8" w:rsidR="00CA40F7" w:rsidRPr="00D95972" w:rsidRDefault="0061462C" w:rsidP="00CA40F7">
            <w:pPr>
              <w:overflowPunct/>
              <w:autoSpaceDE/>
              <w:autoSpaceDN/>
              <w:adjustRightInd/>
              <w:textAlignment w:val="auto"/>
              <w:rPr>
                <w:rFonts w:cs="Arial"/>
                <w:lang w:val="en-US"/>
              </w:rPr>
            </w:pPr>
            <w:hyperlink r:id="rId582" w:history="1">
              <w:r w:rsidR="00CA40F7">
                <w:rPr>
                  <w:rStyle w:val="Hyperlink"/>
                </w:rPr>
                <w:t>C1-214227</w:t>
              </w:r>
            </w:hyperlink>
          </w:p>
        </w:tc>
        <w:tc>
          <w:tcPr>
            <w:tcW w:w="4191" w:type="dxa"/>
            <w:gridSpan w:val="3"/>
            <w:tcBorders>
              <w:top w:val="single" w:sz="4" w:space="0" w:color="auto"/>
              <w:bottom w:val="single" w:sz="4" w:space="0" w:color="auto"/>
            </w:tcBorders>
            <w:shd w:val="clear" w:color="auto" w:fill="auto"/>
          </w:tcPr>
          <w:p w14:paraId="05844AC0" w14:textId="4CF52AF9" w:rsidR="00CA40F7" w:rsidRPr="00D95972" w:rsidRDefault="00CA40F7" w:rsidP="00CA40F7">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auto"/>
          </w:tcPr>
          <w:p w14:paraId="3F344BCA" w14:textId="747E7117"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544C6C62" w14:textId="31C56901" w:rsidR="00CA40F7" w:rsidRPr="00D95972" w:rsidRDefault="00CA40F7" w:rsidP="00CA40F7">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E6C9F0" w14:textId="477A5864" w:rsidR="00CA40F7" w:rsidRPr="00D95972" w:rsidRDefault="00234E46" w:rsidP="00CA40F7">
            <w:pPr>
              <w:rPr>
                <w:rFonts w:eastAsia="Batang" w:cs="Arial"/>
                <w:lang w:eastAsia="ko-KR"/>
              </w:rPr>
            </w:pPr>
            <w:r>
              <w:rPr>
                <w:rFonts w:eastAsia="Batang" w:cs="Arial"/>
                <w:lang w:eastAsia="ko-KR"/>
              </w:rPr>
              <w:t>Agreed</w:t>
            </w:r>
          </w:p>
        </w:tc>
      </w:tr>
      <w:tr w:rsidR="00CA40F7"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765150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BE52B41" w14:textId="36649BD1" w:rsidR="00CA40F7" w:rsidRPr="00D95972" w:rsidRDefault="0061462C" w:rsidP="00CA40F7">
            <w:pPr>
              <w:overflowPunct/>
              <w:autoSpaceDE/>
              <w:autoSpaceDN/>
              <w:adjustRightInd/>
              <w:textAlignment w:val="auto"/>
              <w:rPr>
                <w:rFonts w:cs="Arial"/>
                <w:lang w:val="en-US"/>
              </w:rPr>
            </w:pPr>
            <w:hyperlink r:id="rId583" w:history="1">
              <w:r w:rsidR="00CA40F7">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CA40F7" w:rsidRPr="00D95972" w:rsidRDefault="00CA40F7" w:rsidP="00CA40F7">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CA40F7" w:rsidRPr="00D95972" w:rsidRDefault="00CA40F7" w:rsidP="00CA40F7">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111B9" w14:textId="63E569B6" w:rsidR="00CA40F7" w:rsidRDefault="00CA40F7" w:rsidP="00CA40F7">
            <w:pPr>
              <w:rPr>
                <w:rFonts w:eastAsia="Batang" w:cs="Arial"/>
                <w:lang w:eastAsia="ko-KR"/>
              </w:rPr>
            </w:pPr>
            <w:r>
              <w:rPr>
                <w:rFonts w:eastAsia="Batang" w:cs="Arial"/>
                <w:lang w:eastAsia="ko-KR"/>
              </w:rPr>
              <w:t>Roozbeh, Thursday, 4:20</w:t>
            </w:r>
          </w:p>
          <w:p w14:paraId="353BF950" w14:textId="77777777" w:rsidR="00CA40F7" w:rsidRDefault="00CA40F7" w:rsidP="00CA40F7">
            <w:pPr>
              <w:rPr>
                <w:rFonts w:eastAsia="Batang" w:cs="Arial"/>
                <w:lang w:eastAsia="ko-KR"/>
              </w:rPr>
            </w:pPr>
            <w:r>
              <w:rPr>
                <w:rFonts w:eastAsia="Batang" w:cs="Arial"/>
                <w:lang w:eastAsia="ko-KR"/>
              </w:rPr>
              <w:t>Revision required</w:t>
            </w:r>
          </w:p>
          <w:p w14:paraId="7A8909BF" w14:textId="77777777" w:rsidR="00CA40F7" w:rsidRDefault="00CA40F7" w:rsidP="00CA40F7">
            <w:pPr>
              <w:rPr>
                <w:rFonts w:eastAsia="Batang" w:cs="Arial"/>
                <w:lang w:eastAsia="ko-KR"/>
              </w:rPr>
            </w:pPr>
          </w:p>
          <w:p w14:paraId="7647D334" w14:textId="4CABFE13"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6:52</w:t>
            </w:r>
          </w:p>
          <w:p w14:paraId="3C7E649B" w14:textId="77777777" w:rsidR="00CA40F7" w:rsidRDefault="00CA40F7" w:rsidP="00CA40F7">
            <w:pPr>
              <w:rPr>
                <w:rFonts w:eastAsia="Batang" w:cs="Arial"/>
                <w:lang w:eastAsia="ko-KR"/>
              </w:rPr>
            </w:pPr>
            <w:r>
              <w:rPr>
                <w:rFonts w:eastAsia="Batang" w:cs="Arial"/>
                <w:lang w:eastAsia="ko-KR"/>
              </w:rPr>
              <w:t>Revision required</w:t>
            </w:r>
          </w:p>
          <w:p w14:paraId="68E2564E" w14:textId="77777777" w:rsidR="00CA40F7" w:rsidRDefault="00CA40F7" w:rsidP="00CA40F7">
            <w:pPr>
              <w:rPr>
                <w:rFonts w:eastAsia="Batang" w:cs="Arial"/>
                <w:lang w:eastAsia="ko-KR"/>
              </w:rPr>
            </w:pPr>
          </w:p>
          <w:p w14:paraId="4E15DCDB" w14:textId="27433DDD" w:rsidR="00CA40F7" w:rsidRDefault="00CA40F7" w:rsidP="00CA40F7">
            <w:pPr>
              <w:rPr>
                <w:rFonts w:eastAsia="Batang" w:cs="Arial"/>
                <w:lang w:eastAsia="ko-KR"/>
              </w:rPr>
            </w:pPr>
            <w:r>
              <w:rPr>
                <w:rFonts w:eastAsia="Batang" w:cs="Arial"/>
                <w:lang w:eastAsia="ko-KR"/>
              </w:rPr>
              <w:t>Chen, Friday, 11:13</w:t>
            </w:r>
          </w:p>
          <w:p w14:paraId="37C69454" w14:textId="77777777" w:rsidR="00CA40F7" w:rsidRDefault="00CA40F7" w:rsidP="00CA40F7">
            <w:pPr>
              <w:rPr>
                <w:rFonts w:eastAsia="Batang" w:cs="Arial"/>
                <w:lang w:eastAsia="ko-KR"/>
              </w:rPr>
            </w:pPr>
            <w:r>
              <w:rPr>
                <w:rFonts w:eastAsia="Batang" w:cs="Arial"/>
                <w:lang w:eastAsia="ko-KR"/>
              </w:rPr>
              <w:t>Provides draft revision</w:t>
            </w:r>
          </w:p>
          <w:p w14:paraId="15664EBA" w14:textId="77777777" w:rsidR="00CA40F7" w:rsidRDefault="00CA40F7" w:rsidP="00CA40F7">
            <w:pPr>
              <w:rPr>
                <w:rFonts w:eastAsia="Batang" w:cs="Arial"/>
                <w:lang w:eastAsia="ko-KR"/>
              </w:rPr>
            </w:pPr>
          </w:p>
          <w:p w14:paraId="10E70021" w14:textId="2D75A74A" w:rsidR="00CA40F7" w:rsidRDefault="00CA40F7" w:rsidP="00CA40F7">
            <w:pPr>
              <w:rPr>
                <w:rFonts w:eastAsia="Batang" w:cs="Arial"/>
                <w:lang w:eastAsia="ko-KR"/>
              </w:rPr>
            </w:pPr>
            <w:r>
              <w:rPr>
                <w:rFonts w:eastAsia="Batang" w:cs="Arial"/>
                <w:lang w:eastAsia="ko-KR"/>
              </w:rPr>
              <w:t>Roozbeh, Monday, 1:23</w:t>
            </w:r>
          </w:p>
          <w:p w14:paraId="08FC9B34" w14:textId="7DEF3615" w:rsidR="00CA40F7" w:rsidRDefault="00CA40F7" w:rsidP="00CA40F7">
            <w:pPr>
              <w:rPr>
                <w:rFonts w:eastAsia="Batang" w:cs="Arial"/>
                <w:lang w:eastAsia="ko-KR"/>
              </w:rPr>
            </w:pPr>
            <w:r>
              <w:rPr>
                <w:rFonts w:eastAsia="Batang" w:cs="Arial"/>
                <w:lang w:eastAsia="ko-KR"/>
              </w:rPr>
              <w:t>Ok with draft revision</w:t>
            </w:r>
          </w:p>
          <w:p w14:paraId="1BD4E034" w14:textId="77777777" w:rsidR="00CA40F7" w:rsidRDefault="00CA40F7" w:rsidP="00CA40F7">
            <w:pPr>
              <w:rPr>
                <w:rFonts w:eastAsia="Batang" w:cs="Arial"/>
                <w:lang w:eastAsia="ko-KR"/>
              </w:rPr>
            </w:pPr>
          </w:p>
          <w:p w14:paraId="50A9FCC9" w14:textId="36E90B89"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7:12</w:t>
            </w:r>
          </w:p>
          <w:p w14:paraId="24539951" w14:textId="4D1D87A9" w:rsidR="00CA40F7" w:rsidRDefault="00CA40F7" w:rsidP="00CA40F7">
            <w:pPr>
              <w:rPr>
                <w:rFonts w:eastAsia="Batang" w:cs="Arial"/>
                <w:lang w:eastAsia="ko-KR"/>
              </w:rPr>
            </w:pPr>
            <w:r>
              <w:rPr>
                <w:rFonts w:eastAsia="Batang" w:cs="Arial"/>
                <w:lang w:eastAsia="ko-KR"/>
              </w:rPr>
              <w:t>Ok with draft revision</w:t>
            </w:r>
          </w:p>
          <w:p w14:paraId="35AF27B3" w14:textId="71FD41DE" w:rsidR="00CA40F7" w:rsidRPr="00D95972" w:rsidRDefault="00CA40F7" w:rsidP="00CA40F7">
            <w:pPr>
              <w:rPr>
                <w:rFonts w:eastAsia="Batang" w:cs="Arial"/>
                <w:lang w:eastAsia="ko-KR"/>
              </w:rPr>
            </w:pPr>
          </w:p>
        </w:tc>
      </w:tr>
      <w:tr w:rsidR="00CA40F7" w:rsidRPr="00D95972" w14:paraId="7C6DE3E6" w14:textId="77777777" w:rsidTr="00234E46">
        <w:tc>
          <w:tcPr>
            <w:tcW w:w="976" w:type="dxa"/>
            <w:tcBorders>
              <w:top w:val="nil"/>
              <w:left w:val="thinThickThinSmallGap" w:sz="24" w:space="0" w:color="auto"/>
              <w:bottom w:val="nil"/>
            </w:tcBorders>
            <w:shd w:val="clear" w:color="auto" w:fill="auto"/>
          </w:tcPr>
          <w:p w14:paraId="481C44F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F8F374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449C1A5" w14:textId="626D05BC" w:rsidR="00CA40F7" w:rsidRPr="00D95972" w:rsidRDefault="0061462C" w:rsidP="00CA40F7">
            <w:pPr>
              <w:overflowPunct/>
              <w:autoSpaceDE/>
              <w:autoSpaceDN/>
              <w:adjustRightInd/>
              <w:textAlignment w:val="auto"/>
              <w:rPr>
                <w:rFonts w:cs="Arial"/>
                <w:lang w:val="en-US"/>
              </w:rPr>
            </w:pPr>
            <w:hyperlink r:id="rId584" w:history="1">
              <w:r w:rsidR="00CA40F7">
                <w:rPr>
                  <w:rStyle w:val="Hyperlink"/>
                </w:rPr>
                <w:t>C1-214229</w:t>
              </w:r>
            </w:hyperlink>
          </w:p>
        </w:tc>
        <w:tc>
          <w:tcPr>
            <w:tcW w:w="4191" w:type="dxa"/>
            <w:gridSpan w:val="3"/>
            <w:tcBorders>
              <w:top w:val="single" w:sz="4" w:space="0" w:color="auto"/>
              <w:bottom w:val="single" w:sz="4" w:space="0" w:color="auto"/>
            </w:tcBorders>
            <w:shd w:val="clear" w:color="auto" w:fill="auto"/>
          </w:tcPr>
          <w:p w14:paraId="0C9698CF" w14:textId="34249A80" w:rsidR="00CA40F7" w:rsidRPr="00D95972" w:rsidRDefault="00CA40F7" w:rsidP="00CA40F7">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auto"/>
          </w:tcPr>
          <w:p w14:paraId="0870E3B7" w14:textId="7B47FE28"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6DDCA4E4" w14:textId="13EE46AF" w:rsidR="00CA40F7" w:rsidRPr="00D95972" w:rsidRDefault="00CA40F7" w:rsidP="00CA40F7">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AEAE9F" w14:textId="3B9DBF55" w:rsidR="00CA40F7" w:rsidRPr="00D95972" w:rsidRDefault="00234E46" w:rsidP="00CA40F7">
            <w:pPr>
              <w:rPr>
                <w:rFonts w:eastAsia="Batang" w:cs="Arial"/>
                <w:lang w:eastAsia="ko-KR"/>
              </w:rPr>
            </w:pPr>
            <w:r>
              <w:rPr>
                <w:rFonts w:eastAsia="Batang" w:cs="Arial"/>
                <w:lang w:eastAsia="ko-KR"/>
              </w:rPr>
              <w:t>Agreed</w:t>
            </w:r>
          </w:p>
        </w:tc>
      </w:tr>
      <w:tr w:rsidR="00CA40F7" w:rsidRPr="00D95972" w14:paraId="65759C68" w14:textId="77777777" w:rsidTr="00234E46">
        <w:tc>
          <w:tcPr>
            <w:tcW w:w="976" w:type="dxa"/>
            <w:tcBorders>
              <w:top w:val="nil"/>
              <w:left w:val="thinThickThinSmallGap" w:sz="24" w:space="0" w:color="auto"/>
              <w:bottom w:val="nil"/>
            </w:tcBorders>
            <w:shd w:val="clear" w:color="auto" w:fill="auto"/>
          </w:tcPr>
          <w:p w14:paraId="6EBDA25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C092EA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074EC6A9" w14:textId="25260D6F" w:rsidR="00CA40F7" w:rsidRPr="00D95972" w:rsidRDefault="0061462C" w:rsidP="00CA40F7">
            <w:pPr>
              <w:overflowPunct/>
              <w:autoSpaceDE/>
              <w:autoSpaceDN/>
              <w:adjustRightInd/>
              <w:textAlignment w:val="auto"/>
              <w:rPr>
                <w:rFonts w:cs="Arial"/>
                <w:lang w:val="en-US"/>
              </w:rPr>
            </w:pPr>
            <w:hyperlink r:id="rId585" w:history="1">
              <w:r w:rsidR="00CA40F7">
                <w:rPr>
                  <w:rStyle w:val="Hyperlink"/>
                </w:rPr>
                <w:t>C1-214230</w:t>
              </w:r>
            </w:hyperlink>
          </w:p>
        </w:tc>
        <w:tc>
          <w:tcPr>
            <w:tcW w:w="4191" w:type="dxa"/>
            <w:gridSpan w:val="3"/>
            <w:tcBorders>
              <w:top w:val="single" w:sz="4" w:space="0" w:color="auto"/>
              <w:bottom w:val="single" w:sz="4" w:space="0" w:color="auto"/>
            </w:tcBorders>
            <w:shd w:val="clear" w:color="auto" w:fill="auto"/>
          </w:tcPr>
          <w:p w14:paraId="7427F1B8" w14:textId="11AF6F52" w:rsidR="00CA40F7" w:rsidRPr="00D95972" w:rsidRDefault="00CA40F7" w:rsidP="00CA40F7">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auto"/>
          </w:tcPr>
          <w:p w14:paraId="3B71261E" w14:textId="124E5669"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7ED0138D" w14:textId="6255C7C5" w:rsidR="00CA40F7" w:rsidRPr="00D95972" w:rsidRDefault="00CA40F7" w:rsidP="00CA40F7">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8B1371" w14:textId="2DC1F2E7" w:rsidR="00CA40F7" w:rsidRPr="00D95972" w:rsidRDefault="00234E46" w:rsidP="00CA40F7">
            <w:pPr>
              <w:rPr>
                <w:rFonts w:eastAsia="Batang" w:cs="Arial"/>
                <w:lang w:eastAsia="ko-KR"/>
              </w:rPr>
            </w:pPr>
            <w:r>
              <w:rPr>
                <w:rFonts w:eastAsia="Batang" w:cs="Arial"/>
                <w:lang w:eastAsia="ko-KR"/>
              </w:rPr>
              <w:t>Agreed</w:t>
            </w:r>
          </w:p>
        </w:tc>
      </w:tr>
      <w:tr w:rsidR="00CA40F7" w:rsidRPr="00D95972" w14:paraId="0D1C692A" w14:textId="77777777" w:rsidTr="00234E46">
        <w:tc>
          <w:tcPr>
            <w:tcW w:w="976" w:type="dxa"/>
            <w:tcBorders>
              <w:top w:val="nil"/>
              <w:left w:val="thinThickThinSmallGap" w:sz="24" w:space="0" w:color="auto"/>
              <w:bottom w:val="nil"/>
            </w:tcBorders>
            <w:shd w:val="clear" w:color="auto" w:fill="auto"/>
          </w:tcPr>
          <w:p w14:paraId="645764D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7C5453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5FDC532" w14:textId="52F2A0E7" w:rsidR="00CA40F7" w:rsidRPr="00D95972" w:rsidRDefault="0061462C" w:rsidP="00CA40F7">
            <w:pPr>
              <w:overflowPunct/>
              <w:autoSpaceDE/>
              <w:autoSpaceDN/>
              <w:adjustRightInd/>
              <w:textAlignment w:val="auto"/>
              <w:rPr>
                <w:rFonts w:cs="Arial"/>
                <w:lang w:val="en-US"/>
              </w:rPr>
            </w:pPr>
            <w:hyperlink r:id="rId586" w:history="1">
              <w:r w:rsidR="00CA40F7">
                <w:rPr>
                  <w:rStyle w:val="Hyperlink"/>
                </w:rPr>
                <w:t>C1-214231</w:t>
              </w:r>
            </w:hyperlink>
          </w:p>
        </w:tc>
        <w:tc>
          <w:tcPr>
            <w:tcW w:w="4191" w:type="dxa"/>
            <w:gridSpan w:val="3"/>
            <w:tcBorders>
              <w:top w:val="single" w:sz="4" w:space="0" w:color="auto"/>
              <w:bottom w:val="single" w:sz="4" w:space="0" w:color="auto"/>
            </w:tcBorders>
            <w:shd w:val="clear" w:color="auto" w:fill="auto"/>
          </w:tcPr>
          <w:p w14:paraId="6382E40E" w14:textId="5F180F26" w:rsidR="00CA40F7" w:rsidRPr="00D95972" w:rsidRDefault="00CA40F7" w:rsidP="00CA40F7">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auto"/>
          </w:tcPr>
          <w:p w14:paraId="2F73E592" w14:textId="390A0490"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0C3AEEE1" w14:textId="505DE765" w:rsidR="00CA40F7" w:rsidRPr="00D95972" w:rsidRDefault="00CA40F7" w:rsidP="00CA40F7">
            <w:pPr>
              <w:rPr>
                <w:rFonts w:cs="Arial"/>
              </w:rPr>
            </w:pPr>
            <w:r>
              <w:rPr>
                <w:rFonts w:cs="Arial"/>
              </w:rPr>
              <w:t>CR 0114 24.486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BEAE33D" w14:textId="0490454A" w:rsidR="00CA40F7" w:rsidRPr="00D95972" w:rsidRDefault="00234E46" w:rsidP="00CA40F7">
            <w:pPr>
              <w:rPr>
                <w:rFonts w:eastAsia="Batang" w:cs="Arial"/>
                <w:lang w:eastAsia="ko-KR"/>
              </w:rPr>
            </w:pPr>
            <w:r>
              <w:rPr>
                <w:rFonts w:eastAsia="Batang" w:cs="Arial"/>
                <w:lang w:eastAsia="ko-KR"/>
              </w:rPr>
              <w:t>Agreed</w:t>
            </w:r>
          </w:p>
        </w:tc>
      </w:tr>
      <w:tr w:rsidR="00CA40F7"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C43D2F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1026843" w14:textId="6815E1B9" w:rsidR="00CA40F7" w:rsidRPr="00D95972" w:rsidRDefault="0061462C" w:rsidP="00CA40F7">
            <w:pPr>
              <w:overflowPunct/>
              <w:autoSpaceDE/>
              <w:autoSpaceDN/>
              <w:adjustRightInd/>
              <w:textAlignment w:val="auto"/>
              <w:rPr>
                <w:rFonts w:cs="Arial"/>
                <w:lang w:val="en-US"/>
              </w:rPr>
            </w:pPr>
            <w:hyperlink r:id="rId587" w:history="1">
              <w:r w:rsidR="00CA40F7">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CA40F7" w:rsidRPr="00D95972" w:rsidRDefault="00CA40F7" w:rsidP="00CA40F7">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CA40F7" w:rsidRPr="00D95972" w:rsidRDefault="00CA40F7" w:rsidP="00CA40F7">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BF539" w14:textId="3ED823B7" w:rsidR="00CA40F7" w:rsidRDefault="00CA40F7" w:rsidP="00CA40F7">
            <w:pPr>
              <w:rPr>
                <w:rFonts w:eastAsia="Batang" w:cs="Arial"/>
                <w:lang w:eastAsia="ko-KR"/>
              </w:rPr>
            </w:pPr>
            <w:r>
              <w:rPr>
                <w:rFonts w:eastAsia="Batang" w:cs="Arial"/>
                <w:lang w:eastAsia="ko-KR"/>
              </w:rPr>
              <w:t>Roozbeh, Thursday, 4:22</w:t>
            </w:r>
          </w:p>
          <w:p w14:paraId="70F3FE29" w14:textId="77777777" w:rsidR="00CA40F7" w:rsidRDefault="00CA40F7" w:rsidP="00CA40F7">
            <w:pPr>
              <w:rPr>
                <w:rFonts w:eastAsia="Batang" w:cs="Arial"/>
                <w:lang w:eastAsia="ko-KR"/>
              </w:rPr>
            </w:pPr>
            <w:r>
              <w:rPr>
                <w:rFonts w:eastAsia="Batang" w:cs="Arial"/>
                <w:lang w:eastAsia="ko-KR"/>
              </w:rPr>
              <w:t>Revision required</w:t>
            </w:r>
          </w:p>
          <w:p w14:paraId="1D75E601" w14:textId="77777777" w:rsidR="00CA40F7" w:rsidRDefault="00CA40F7" w:rsidP="00CA40F7">
            <w:pPr>
              <w:rPr>
                <w:rFonts w:eastAsia="Batang" w:cs="Arial"/>
                <w:lang w:eastAsia="ko-KR"/>
              </w:rPr>
            </w:pPr>
          </w:p>
          <w:p w14:paraId="2EA09DF9" w14:textId="77777777" w:rsidR="00CA40F7" w:rsidRDefault="00CA40F7" w:rsidP="00CA40F7">
            <w:pPr>
              <w:rPr>
                <w:rFonts w:eastAsia="Batang" w:cs="Arial"/>
                <w:lang w:eastAsia="ko-KR"/>
              </w:rPr>
            </w:pPr>
            <w:r>
              <w:rPr>
                <w:rFonts w:eastAsia="Batang" w:cs="Arial"/>
                <w:lang w:eastAsia="ko-KR"/>
              </w:rPr>
              <w:t>Chen, Friday, 9:18</w:t>
            </w:r>
          </w:p>
          <w:p w14:paraId="03D64EDC" w14:textId="77777777" w:rsidR="00CA40F7" w:rsidRDefault="00CA40F7" w:rsidP="00CA40F7">
            <w:pPr>
              <w:rPr>
                <w:rFonts w:eastAsia="Batang" w:cs="Arial"/>
                <w:lang w:eastAsia="ko-KR"/>
              </w:rPr>
            </w:pPr>
            <w:r>
              <w:rPr>
                <w:rFonts w:eastAsia="Batang" w:cs="Arial"/>
                <w:lang w:eastAsia="ko-KR"/>
              </w:rPr>
              <w:t>Provides draft revision</w:t>
            </w:r>
          </w:p>
          <w:p w14:paraId="00E555C6" w14:textId="77777777" w:rsidR="00CA40F7" w:rsidRDefault="00CA40F7" w:rsidP="00CA40F7">
            <w:pPr>
              <w:rPr>
                <w:rFonts w:eastAsia="Batang" w:cs="Arial"/>
                <w:lang w:eastAsia="ko-KR"/>
              </w:rPr>
            </w:pPr>
          </w:p>
          <w:p w14:paraId="79184D37" w14:textId="5166DC42" w:rsidR="00CA40F7" w:rsidRDefault="00CA40F7" w:rsidP="00CA40F7">
            <w:pPr>
              <w:rPr>
                <w:rFonts w:eastAsia="Batang" w:cs="Arial"/>
                <w:lang w:eastAsia="ko-KR"/>
              </w:rPr>
            </w:pPr>
            <w:r>
              <w:rPr>
                <w:rFonts w:eastAsia="Batang" w:cs="Arial"/>
                <w:lang w:eastAsia="ko-KR"/>
              </w:rPr>
              <w:t>Roozbeh, Monday, 1:23</w:t>
            </w:r>
          </w:p>
          <w:p w14:paraId="34573157" w14:textId="6B9E940F" w:rsidR="00CA40F7" w:rsidRDefault="00CA40F7" w:rsidP="00CA40F7">
            <w:pPr>
              <w:rPr>
                <w:rFonts w:eastAsia="Batang" w:cs="Arial"/>
                <w:lang w:eastAsia="ko-KR"/>
              </w:rPr>
            </w:pPr>
            <w:r>
              <w:rPr>
                <w:rFonts w:eastAsia="Batang" w:cs="Arial"/>
                <w:lang w:eastAsia="ko-KR"/>
              </w:rPr>
              <w:t>Ok with draft revision</w:t>
            </w:r>
          </w:p>
          <w:p w14:paraId="78CE5E65" w14:textId="67389627" w:rsidR="00CA40F7" w:rsidRPr="00D95972" w:rsidRDefault="00CA40F7" w:rsidP="00CA40F7">
            <w:pPr>
              <w:rPr>
                <w:rFonts w:eastAsia="Batang" w:cs="Arial"/>
                <w:lang w:eastAsia="ko-KR"/>
              </w:rPr>
            </w:pPr>
          </w:p>
        </w:tc>
      </w:tr>
      <w:tr w:rsidR="00CA40F7"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6DB884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F07FD75"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0E5FC4D"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20CE83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CA40F7" w:rsidRPr="00D95972" w:rsidRDefault="00CA40F7" w:rsidP="00CA40F7">
            <w:pPr>
              <w:rPr>
                <w:rFonts w:eastAsia="Batang" w:cs="Arial"/>
                <w:lang w:eastAsia="ko-KR"/>
              </w:rPr>
            </w:pPr>
          </w:p>
        </w:tc>
      </w:tr>
      <w:tr w:rsidR="00CA40F7"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7400D0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F418197"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1C38E8C"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6407052"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CA40F7" w:rsidRPr="00D95972" w:rsidRDefault="00CA40F7" w:rsidP="00CA40F7">
            <w:pPr>
              <w:rPr>
                <w:rFonts w:eastAsia="Batang" w:cs="Arial"/>
                <w:lang w:eastAsia="ko-KR"/>
              </w:rPr>
            </w:pPr>
          </w:p>
        </w:tc>
      </w:tr>
      <w:tr w:rsidR="00CA40F7"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ED8888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3F9CAB5"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03DD453"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F0739E9"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CA40F7" w:rsidRPr="00D95972" w:rsidRDefault="00CA40F7" w:rsidP="00CA40F7">
            <w:pPr>
              <w:rPr>
                <w:rFonts w:eastAsia="Batang" w:cs="Arial"/>
                <w:lang w:eastAsia="ko-KR"/>
              </w:rPr>
            </w:pPr>
          </w:p>
        </w:tc>
      </w:tr>
      <w:tr w:rsidR="00CA40F7"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40AB62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9FBA63B"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F31EDDA"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97E8F5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CA40F7" w:rsidRPr="00D95972" w:rsidRDefault="00CA40F7" w:rsidP="00CA40F7">
            <w:pPr>
              <w:rPr>
                <w:rFonts w:eastAsia="Batang" w:cs="Arial"/>
                <w:lang w:eastAsia="ko-KR"/>
              </w:rPr>
            </w:pPr>
          </w:p>
        </w:tc>
      </w:tr>
      <w:tr w:rsidR="00CA40F7"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CA40F7" w:rsidRPr="00D95972" w:rsidRDefault="00CA40F7" w:rsidP="00CA40F7">
            <w:pPr>
              <w:rPr>
                <w:rFonts w:cs="Arial"/>
              </w:rPr>
            </w:pPr>
            <w:r>
              <w:t>eEDGE_5GC</w:t>
            </w:r>
          </w:p>
        </w:tc>
        <w:tc>
          <w:tcPr>
            <w:tcW w:w="1088" w:type="dxa"/>
            <w:tcBorders>
              <w:top w:val="single" w:sz="4" w:space="0" w:color="auto"/>
              <w:bottom w:val="single" w:sz="4" w:space="0" w:color="auto"/>
            </w:tcBorders>
          </w:tcPr>
          <w:p w14:paraId="76BC0F90"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27ADF921" w14:textId="77777777" w:rsidR="00CA40F7" w:rsidRPr="00D95972" w:rsidRDefault="00CA40F7" w:rsidP="00CA40F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73B45C60"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CA40F7" w:rsidRDefault="00CA40F7" w:rsidP="00CA40F7">
            <w:r w:rsidRPr="002276A6">
              <w:t xml:space="preserve">CT Aspects of 5G </w:t>
            </w:r>
            <w:proofErr w:type="spellStart"/>
            <w:r w:rsidRPr="002276A6">
              <w:t>eEDGE</w:t>
            </w:r>
            <w:proofErr w:type="spellEnd"/>
          </w:p>
          <w:p w14:paraId="279956E5" w14:textId="77777777" w:rsidR="00CA40F7" w:rsidRDefault="00CA40F7" w:rsidP="00CA40F7">
            <w:pPr>
              <w:rPr>
                <w:rFonts w:eastAsia="Batang" w:cs="Arial"/>
                <w:color w:val="000000"/>
                <w:lang w:eastAsia="ko-KR"/>
              </w:rPr>
            </w:pPr>
          </w:p>
          <w:p w14:paraId="40A76369" w14:textId="77777777" w:rsidR="00CA40F7" w:rsidRPr="00D95972" w:rsidRDefault="00CA40F7" w:rsidP="00CA40F7">
            <w:pPr>
              <w:rPr>
                <w:rFonts w:eastAsia="Batang" w:cs="Arial"/>
                <w:color w:val="000000"/>
                <w:lang w:eastAsia="ko-KR"/>
              </w:rPr>
            </w:pPr>
          </w:p>
          <w:p w14:paraId="709D9346" w14:textId="77777777" w:rsidR="00CA40F7" w:rsidRPr="00D95972" w:rsidRDefault="00CA40F7" w:rsidP="00CA40F7">
            <w:pPr>
              <w:rPr>
                <w:rFonts w:eastAsia="Batang" w:cs="Arial"/>
                <w:lang w:eastAsia="ko-KR"/>
              </w:rPr>
            </w:pPr>
          </w:p>
        </w:tc>
      </w:tr>
      <w:tr w:rsidR="00CA40F7" w:rsidRPr="00D95972" w14:paraId="78D43D80" w14:textId="77777777" w:rsidTr="00234E46">
        <w:tc>
          <w:tcPr>
            <w:tcW w:w="976" w:type="dxa"/>
            <w:tcBorders>
              <w:top w:val="nil"/>
              <w:left w:val="thinThickThinSmallGap" w:sz="24" w:space="0" w:color="auto"/>
              <w:bottom w:val="nil"/>
            </w:tcBorders>
            <w:shd w:val="clear" w:color="auto" w:fill="auto"/>
          </w:tcPr>
          <w:p w14:paraId="5DBD09B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829ED4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B814B36" w14:textId="352076C5" w:rsidR="00CA40F7" w:rsidRPr="00D95972" w:rsidRDefault="0061462C" w:rsidP="00CA40F7">
            <w:pPr>
              <w:overflowPunct/>
              <w:autoSpaceDE/>
              <w:autoSpaceDN/>
              <w:adjustRightInd/>
              <w:textAlignment w:val="auto"/>
              <w:rPr>
                <w:rFonts w:cs="Arial"/>
                <w:lang w:val="en-US"/>
              </w:rPr>
            </w:pPr>
            <w:hyperlink r:id="rId588" w:history="1">
              <w:r w:rsidR="00CA40F7">
                <w:rPr>
                  <w:rStyle w:val="Hyperlink"/>
                </w:rPr>
                <w:t>C1-214170</w:t>
              </w:r>
            </w:hyperlink>
          </w:p>
        </w:tc>
        <w:tc>
          <w:tcPr>
            <w:tcW w:w="4191" w:type="dxa"/>
            <w:gridSpan w:val="3"/>
            <w:tcBorders>
              <w:top w:val="single" w:sz="4" w:space="0" w:color="auto"/>
              <w:bottom w:val="single" w:sz="4" w:space="0" w:color="auto"/>
            </w:tcBorders>
            <w:shd w:val="clear" w:color="auto" w:fill="auto"/>
          </w:tcPr>
          <w:p w14:paraId="6A2F1ED9" w14:textId="4B9E2588" w:rsidR="00CA40F7" w:rsidRPr="00D95972" w:rsidRDefault="00CA40F7" w:rsidP="00CA40F7">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auto"/>
          </w:tcPr>
          <w:p w14:paraId="2CBF4892" w14:textId="0D12BF51"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14FC56E" w14:textId="4B2A9485"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C55F63D" w14:textId="5AE19D3B" w:rsidR="00CA40F7" w:rsidRPr="00D95972" w:rsidRDefault="00234E46" w:rsidP="00CA40F7">
            <w:pPr>
              <w:rPr>
                <w:rFonts w:eastAsia="Batang" w:cs="Arial"/>
                <w:lang w:eastAsia="ko-KR"/>
              </w:rPr>
            </w:pPr>
            <w:r>
              <w:rPr>
                <w:rFonts w:eastAsia="Batang" w:cs="Arial"/>
                <w:lang w:eastAsia="ko-KR"/>
              </w:rPr>
              <w:t>Noted</w:t>
            </w:r>
          </w:p>
        </w:tc>
      </w:tr>
      <w:tr w:rsidR="00CA40F7" w:rsidRPr="00D95972" w14:paraId="4B8FC50F" w14:textId="77777777" w:rsidTr="00065F76">
        <w:tc>
          <w:tcPr>
            <w:tcW w:w="976" w:type="dxa"/>
            <w:tcBorders>
              <w:top w:val="nil"/>
              <w:left w:val="thinThickThinSmallGap" w:sz="24" w:space="0" w:color="auto"/>
              <w:bottom w:val="nil"/>
            </w:tcBorders>
            <w:shd w:val="clear" w:color="auto" w:fill="auto"/>
          </w:tcPr>
          <w:p w14:paraId="63D68B8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8B4638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B5A5068" w14:textId="41284FEC" w:rsidR="00CA40F7" w:rsidRPr="00D95972" w:rsidRDefault="0061462C" w:rsidP="00CA40F7">
            <w:pPr>
              <w:overflowPunct/>
              <w:autoSpaceDE/>
              <w:autoSpaceDN/>
              <w:adjustRightInd/>
              <w:textAlignment w:val="auto"/>
              <w:rPr>
                <w:rFonts w:cs="Arial"/>
                <w:lang w:val="en-US"/>
              </w:rPr>
            </w:pPr>
            <w:hyperlink r:id="rId589" w:history="1">
              <w:r w:rsidR="00CA40F7">
                <w:rPr>
                  <w:rStyle w:val="Hyperlink"/>
                </w:rPr>
                <w:t>C1-214181</w:t>
              </w:r>
            </w:hyperlink>
          </w:p>
        </w:tc>
        <w:tc>
          <w:tcPr>
            <w:tcW w:w="4191" w:type="dxa"/>
            <w:gridSpan w:val="3"/>
            <w:tcBorders>
              <w:top w:val="single" w:sz="4" w:space="0" w:color="auto"/>
              <w:bottom w:val="single" w:sz="4" w:space="0" w:color="auto"/>
            </w:tcBorders>
            <w:shd w:val="clear" w:color="auto" w:fill="auto"/>
          </w:tcPr>
          <w:p w14:paraId="52CBB259" w14:textId="1F7777C0" w:rsidR="00CA40F7" w:rsidRPr="00D95972" w:rsidRDefault="00CA40F7" w:rsidP="00CA40F7">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auto"/>
          </w:tcPr>
          <w:p w14:paraId="6B85D0E1" w14:textId="4539B221"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7AB2BB2" w14:textId="36296C00"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6944782" w14:textId="07D8B8F4" w:rsidR="00065F76" w:rsidRDefault="00065F76" w:rsidP="00CA40F7">
            <w:pPr>
              <w:rPr>
                <w:rFonts w:eastAsia="Batang" w:cs="Arial"/>
                <w:lang w:eastAsia="ko-KR"/>
              </w:rPr>
            </w:pPr>
            <w:r>
              <w:rPr>
                <w:rFonts w:eastAsia="Batang" w:cs="Arial"/>
                <w:lang w:eastAsia="ko-KR"/>
              </w:rPr>
              <w:t>Noted</w:t>
            </w:r>
          </w:p>
          <w:p w14:paraId="561EFB9C" w14:textId="77777777" w:rsidR="00065F76" w:rsidRDefault="00065F76" w:rsidP="00CA40F7">
            <w:pPr>
              <w:rPr>
                <w:rFonts w:eastAsia="Batang" w:cs="Arial"/>
                <w:lang w:eastAsia="ko-KR"/>
              </w:rPr>
            </w:pPr>
          </w:p>
          <w:p w14:paraId="7CCA6687" w14:textId="0187E9BF" w:rsidR="00CA40F7" w:rsidRDefault="00CA40F7" w:rsidP="00CA40F7">
            <w:pPr>
              <w:rPr>
                <w:rFonts w:eastAsia="Batang" w:cs="Arial"/>
                <w:lang w:eastAsia="ko-KR"/>
              </w:rPr>
            </w:pPr>
            <w:r>
              <w:rPr>
                <w:rFonts w:eastAsia="Batang" w:cs="Arial"/>
                <w:lang w:eastAsia="ko-KR"/>
              </w:rPr>
              <w:t>Joy, Thursday, 3:22</w:t>
            </w:r>
          </w:p>
          <w:p w14:paraId="58CD4CB2" w14:textId="77777777" w:rsidR="00CA40F7" w:rsidRDefault="00CA40F7" w:rsidP="00CA40F7">
            <w:pPr>
              <w:rPr>
                <w:rFonts w:eastAsia="Batang" w:cs="Arial"/>
                <w:lang w:eastAsia="ko-KR"/>
              </w:rPr>
            </w:pPr>
            <w:r>
              <w:rPr>
                <w:rFonts w:eastAsia="Batang" w:cs="Arial"/>
                <w:lang w:eastAsia="ko-KR"/>
              </w:rPr>
              <w:t>Question for clarification</w:t>
            </w:r>
          </w:p>
          <w:p w14:paraId="58DCB04C" w14:textId="77777777" w:rsidR="00CA40F7" w:rsidRDefault="00CA40F7" w:rsidP="00CA40F7">
            <w:pPr>
              <w:rPr>
                <w:rFonts w:eastAsia="Batang" w:cs="Arial"/>
                <w:lang w:eastAsia="ko-KR"/>
              </w:rPr>
            </w:pPr>
          </w:p>
          <w:p w14:paraId="25642A61" w14:textId="4F7C38A5" w:rsidR="00CA40F7" w:rsidRDefault="00CA40F7" w:rsidP="00CA40F7">
            <w:pPr>
              <w:rPr>
                <w:rFonts w:eastAsia="Batang" w:cs="Arial"/>
                <w:lang w:eastAsia="ko-KR"/>
              </w:rPr>
            </w:pPr>
            <w:r>
              <w:rPr>
                <w:rFonts w:eastAsia="Batang" w:cs="Arial"/>
                <w:lang w:eastAsia="ko-KR"/>
              </w:rPr>
              <w:t>Ivo, Thursday, 11:35</w:t>
            </w:r>
          </w:p>
          <w:p w14:paraId="0EBA8BC1" w14:textId="4BC20FC5" w:rsidR="00CA40F7" w:rsidRDefault="00CA40F7" w:rsidP="00CA40F7">
            <w:pPr>
              <w:rPr>
                <w:rFonts w:eastAsia="Batang" w:cs="Arial"/>
                <w:lang w:eastAsia="ko-KR"/>
              </w:rPr>
            </w:pPr>
            <w:r>
              <w:rPr>
                <w:rFonts w:eastAsia="Batang" w:cs="Arial"/>
                <w:lang w:eastAsia="ko-KR"/>
              </w:rPr>
              <w:t>Answers the question</w:t>
            </w:r>
          </w:p>
          <w:p w14:paraId="4B3B4E02" w14:textId="77777777" w:rsidR="00CA40F7" w:rsidRDefault="00CA40F7" w:rsidP="00CA40F7">
            <w:pPr>
              <w:rPr>
                <w:rFonts w:eastAsia="Batang" w:cs="Arial"/>
                <w:lang w:eastAsia="ko-KR"/>
              </w:rPr>
            </w:pPr>
          </w:p>
          <w:p w14:paraId="3D2C8F26" w14:textId="77777777" w:rsidR="00CA40F7" w:rsidRDefault="00CA40F7" w:rsidP="00CA40F7">
            <w:pPr>
              <w:rPr>
                <w:rFonts w:eastAsia="Batang" w:cs="Arial"/>
                <w:lang w:eastAsia="ko-KR"/>
              </w:rPr>
            </w:pPr>
            <w:r>
              <w:rPr>
                <w:rFonts w:eastAsia="Batang" w:cs="Arial"/>
                <w:lang w:eastAsia="ko-KR"/>
              </w:rPr>
              <w:t>Sunghoon, Monday, 2:01</w:t>
            </w:r>
          </w:p>
          <w:p w14:paraId="717C7846" w14:textId="4D4E8A16" w:rsidR="00CA40F7" w:rsidRDefault="00CA40F7" w:rsidP="00CA40F7">
            <w:pPr>
              <w:rPr>
                <w:rFonts w:eastAsia="Batang" w:cs="Arial"/>
                <w:lang w:eastAsia="ko-KR"/>
              </w:rPr>
            </w:pPr>
            <w:r>
              <w:rPr>
                <w:rFonts w:eastAsia="Batang" w:cs="Arial"/>
                <w:lang w:eastAsia="ko-KR"/>
              </w:rPr>
              <w:t>Provides feedback</w:t>
            </w:r>
          </w:p>
          <w:p w14:paraId="4CB80B21" w14:textId="4B06496A" w:rsidR="00CA40F7" w:rsidRPr="00D95972" w:rsidRDefault="00CA40F7" w:rsidP="00CA40F7">
            <w:pPr>
              <w:rPr>
                <w:rFonts w:eastAsia="Batang" w:cs="Arial"/>
                <w:lang w:eastAsia="ko-KR"/>
              </w:rPr>
            </w:pPr>
          </w:p>
        </w:tc>
      </w:tr>
      <w:tr w:rsidR="00CA40F7"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633887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206A8D9" w14:textId="0FA3DA97" w:rsidR="00CA40F7" w:rsidRPr="00D95972" w:rsidRDefault="0061462C" w:rsidP="00CA40F7">
            <w:pPr>
              <w:overflowPunct/>
              <w:autoSpaceDE/>
              <w:autoSpaceDN/>
              <w:adjustRightInd/>
              <w:textAlignment w:val="auto"/>
              <w:rPr>
                <w:rFonts w:cs="Arial"/>
                <w:lang w:val="en-US"/>
              </w:rPr>
            </w:pPr>
            <w:hyperlink r:id="rId590" w:history="1">
              <w:r w:rsidR="00CA40F7">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CA40F7" w:rsidRPr="00D95972" w:rsidRDefault="00CA40F7" w:rsidP="00CA40F7">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CA40F7" w:rsidRPr="00D95972" w:rsidRDefault="00CA40F7" w:rsidP="00CA40F7">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97F16" w14:textId="77777777" w:rsidR="00CA40F7" w:rsidRDefault="00CA40F7" w:rsidP="00CA40F7">
            <w:pPr>
              <w:rPr>
                <w:rFonts w:eastAsia="Batang" w:cs="Arial"/>
                <w:lang w:eastAsia="ko-KR"/>
              </w:rPr>
            </w:pPr>
            <w:r>
              <w:rPr>
                <w:rFonts w:eastAsia="Batang" w:cs="Arial"/>
                <w:lang w:eastAsia="ko-KR"/>
              </w:rPr>
              <w:t>Joy, Thursday, 3:22</w:t>
            </w:r>
          </w:p>
          <w:p w14:paraId="3604ED91" w14:textId="77777777" w:rsidR="00CA40F7" w:rsidRDefault="00CA40F7" w:rsidP="00CA40F7">
            <w:pPr>
              <w:rPr>
                <w:rFonts w:eastAsia="Batang" w:cs="Arial"/>
                <w:lang w:eastAsia="ko-KR"/>
              </w:rPr>
            </w:pPr>
            <w:r>
              <w:rPr>
                <w:rFonts w:eastAsia="Batang" w:cs="Arial"/>
                <w:lang w:eastAsia="ko-KR"/>
              </w:rPr>
              <w:t>Revision required</w:t>
            </w:r>
          </w:p>
          <w:p w14:paraId="79BBA465" w14:textId="77777777" w:rsidR="00CA40F7" w:rsidRDefault="00CA40F7" w:rsidP="00CA40F7">
            <w:pPr>
              <w:rPr>
                <w:rFonts w:eastAsia="Batang" w:cs="Arial"/>
                <w:lang w:eastAsia="ko-KR"/>
              </w:rPr>
            </w:pPr>
          </w:p>
          <w:p w14:paraId="2E9EBD7D" w14:textId="556476EC" w:rsidR="00CA40F7" w:rsidRDefault="00CA40F7" w:rsidP="00CA40F7">
            <w:pPr>
              <w:rPr>
                <w:rFonts w:eastAsia="Batang" w:cs="Arial"/>
                <w:lang w:eastAsia="ko-KR"/>
              </w:rPr>
            </w:pPr>
            <w:r>
              <w:rPr>
                <w:rFonts w:eastAsia="Batang" w:cs="Arial"/>
                <w:lang w:eastAsia="ko-KR"/>
              </w:rPr>
              <w:t>Ivo, Thursday, 12:13</w:t>
            </w:r>
          </w:p>
          <w:p w14:paraId="1AD8358F" w14:textId="11842754" w:rsidR="00CA40F7" w:rsidRDefault="00CA40F7" w:rsidP="00CA40F7">
            <w:pPr>
              <w:rPr>
                <w:rFonts w:eastAsia="Batang" w:cs="Arial"/>
                <w:lang w:eastAsia="ko-KR"/>
              </w:rPr>
            </w:pPr>
            <w:r>
              <w:rPr>
                <w:rFonts w:eastAsia="Batang" w:cs="Arial"/>
                <w:lang w:eastAsia="ko-KR"/>
              </w:rPr>
              <w:t>Answers the comments</w:t>
            </w:r>
          </w:p>
          <w:p w14:paraId="263CD780" w14:textId="77777777" w:rsidR="00CA40F7" w:rsidRDefault="00CA40F7" w:rsidP="00CA40F7">
            <w:pPr>
              <w:rPr>
                <w:rFonts w:eastAsia="Batang" w:cs="Arial"/>
                <w:lang w:eastAsia="ko-KR"/>
              </w:rPr>
            </w:pPr>
          </w:p>
          <w:p w14:paraId="07240931" w14:textId="397D0250" w:rsidR="00CA40F7" w:rsidRDefault="00CA40F7" w:rsidP="00CA40F7">
            <w:pPr>
              <w:rPr>
                <w:rFonts w:eastAsia="Batang" w:cs="Arial"/>
                <w:lang w:eastAsia="ko-KR"/>
              </w:rPr>
            </w:pPr>
            <w:r>
              <w:rPr>
                <w:rFonts w:eastAsia="Batang" w:cs="Arial"/>
                <w:lang w:eastAsia="ko-KR"/>
              </w:rPr>
              <w:t>Ivo, Friday, 17:37</w:t>
            </w:r>
          </w:p>
          <w:p w14:paraId="0C815F6A" w14:textId="12A65069" w:rsidR="00CA40F7" w:rsidRDefault="00CA40F7" w:rsidP="00CA40F7">
            <w:pPr>
              <w:rPr>
                <w:rFonts w:eastAsia="Batang" w:cs="Arial"/>
                <w:lang w:eastAsia="ko-KR"/>
              </w:rPr>
            </w:pPr>
            <w:r>
              <w:rPr>
                <w:rFonts w:eastAsia="Batang" w:cs="Arial"/>
                <w:lang w:eastAsia="ko-KR"/>
              </w:rPr>
              <w:t>Provides draft revision</w:t>
            </w:r>
          </w:p>
          <w:p w14:paraId="36DDDCC3" w14:textId="77777777" w:rsidR="00CA40F7" w:rsidRDefault="00CA40F7" w:rsidP="00CA40F7">
            <w:pPr>
              <w:rPr>
                <w:rFonts w:eastAsia="Batang" w:cs="Arial"/>
                <w:lang w:eastAsia="ko-KR"/>
              </w:rPr>
            </w:pPr>
          </w:p>
          <w:p w14:paraId="786AF6E2" w14:textId="77777777" w:rsidR="00CA40F7" w:rsidRDefault="00CA40F7" w:rsidP="00CA40F7">
            <w:pPr>
              <w:rPr>
                <w:rFonts w:eastAsia="Batang" w:cs="Arial"/>
                <w:lang w:eastAsia="ko-KR"/>
              </w:rPr>
            </w:pPr>
            <w:r>
              <w:rPr>
                <w:rFonts w:eastAsia="Batang" w:cs="Arial"/>
                <w:lang w:eastAsia="ko-KR"/>
              </w:rPr>
              <w:t>Sunghoon, Monday, 2:01</w:t>
            </w:r>
          </w:p>
          <w:p w14:paraId="3A8E3855" w14:textId="27C85233" w:rsidR="00CA40F7" w:rsidRDefault="00CA40F7" w:rsidP="00CA40F7">
            <w:pPr>
              <w:rPr>
                <w:rFonts w:eastAsia="Batang" w:cs="Arial"/>
                <w:lang w:eastAsia="ko-KR"/>
              </w:rPr>
            </w:pPr>
            <w:r>
              <w:rPr>
                <w:rFonts w:eastAsia="Batang" w:cs="Arial"/>
                <w:lang w:eastAsia="ko-KR"/>
              </w:rPr>
              <w:t>Revision required</w:t>
            </w:r>
          </w:p>
          <w:p w14:paraId="3A4F6064" w14:textId="77777777" w:rsidR="00CA40F7" w:rsidRDefault="00CA40F7" w:rsidP="00CA40F7">
            <w:pPr>
              <w:rPr>
                <w:rFonts w:eastAsia="Batang" w:cs="Arial"/>
                <w:lang w:eastAsia="ko-KR"/>
              </w:rPr>
            </w:pPr>
          </w:p>
          <w:p w14:paraId="1231A756" w14:textId="4DED136E" w:rsidR="00CA40F7" w:rsidRDefault="00CA40F7" w:rsidP="00CA40F7">
            <w:pPr>
              <w:rPr>
                <w:rFonts w:eastAsia="Batang" w:cs="Arial"/>
                <w:lang w:eastAsia="ko-KR"/>
              </w:rPr>
            </w:pPr>
            <w:r>
              <w:rPr>
                <w:rFonts w:eastAsia="Batang" w:cs="Arial"/>
                <w:lang w:eastAsia="ko-KR"/>
              </w:rPr>
              <w:t>Ivo, Tuesday, 2:18</w:t>
            </w:r>
          </w:p>
          <w:p w14:paraId="15ED3AE7" w14:textId="71BCAFA4" w:rsidR="00CA40F7" w:rsidRDefault="00CA40F7" w:rsidP="00CA40F7">
            <w:pPr>
              <w:rPr>
                <w:rFonts w:eastAsia="Batang" w:cs="Arial"/>
                <w:lang w:eastAsia="ko-KR"/>
              </w:rPr>
            </w:pPr>
            <w:r>
              <w:rPr>
                <w:rFonts w:eastAsia="Batang" w:cs="Arial"/>
                <w:lang w:eastAsia="ko-KR"/>
              </w:rPr>
              <w:t>Answers to Sunghoon</w:t>
            </w:r>
          </w:p>
          <w:p w14:paraId="0AE6490B" w14:textId="77777777" w:rsidR="00CA40F7" w:rsidRDefault="00CA40F7" w:rsidP="00CA40F7">
            <w:pPr>
              <w:rPr>
                <w:rFonts w:eastAsia="Batang" w:cs="Arial"/>
                <w:lang w:eastAsia="ko-KR"/>
              </w:rPr>
            </w:pPr>
          </w:p>
          <w:p w14:paraId="3F8CD6AE" w14:textId="429D349E" w:rsidR="00DC30D4" w:rsidRDefault="00DC30D4" w:rsidP="00DC30D4">
            <w:pPr>
              <w:rPr>
                <w:rFonts w:eastAsia="Batang" w:cs="Arial"/>
                <w:lang w:eastAsia="ko-KR"/>
              </w:rPr>
            </w:pPr>
            <w:r>
              <w:rPr>
                <w:rFonts w:eastAsia="Batang" w:cs="Arial"/>
                <w:lang w:eastAsia="ko-KR"/>
              </w:rPr>
              <w:t>Ivo, Wednesday, 10:15</w:t>
            </w:r>
          </w:p>
          <w:p w14:paraId="1914A715" w14:textId="77777777" w:rsidR="00DC30D4" w:rsidRDefault="00DC30D4" w:rsidP="00DC30D4">
            <w:pPr>
              <w:rPr>
                <w:rFonts w:eastAsia="Batang" w:cs="Arial"/>
                <w:lang w:eastAsia="ko-KR"/>
              </w:rPr>
            </w:pPr>
            <w:r>
              <w:rPr>
                <w:rFonts w:eastAsia="Batang" w:cs="Arial"/>
                <w:lang w:eastAsia="ko-KR"/>
              </w:rPr>
              <w:lastRenderedPageBreak/>
              <w:t>Provides draft revision</w:t>
            </w:r>
          </w:p>
          <w:p w14:paraId="04282B88" w14:textId="77777777" w:rsidR="00DC30D4" w:rsidRDefault="00DC30D4" w:rsidP="00CA40F7">
            <w:pPr>
              <w:rPr>
                <w:rFonts w:eastAsia="Batang" w:cs="Arial"/>
                <w:lang w:eastAsia="ko-KR"/>
              </w:rPr>
            </w:pPr>
          </w:p>
          <w:p w14:paraId="141AB5D5" w14:textId="6D8CA087" w:rsidR="00171264" w:rsidRDefault="00171264" w:rsidP="00171264">
            <w:pPr>
              <w:rPr>
                <w:rFonts w:eastAsia="Batang" w:cs="Arial"/>
                <w:lang w:eastAsia="ko-KR"/>
              </w:rPr>
            </w:pPr>
            <w:r>
              <w:rPr>
                <w:rFonts w:eastAsia="Batang" w:cs="Arial"/>
                <w:lang w:eastAsia="ko-KR"/>
              </w:rPr>
              <w:t>Sunghoon, Wednesday, 1</w:t>
            </w:r>
            <w:r w:rsidR="00AB61A1">
              <w:rPr>
                <w:rFonts w:eastAsia="Batang" w:cs="Arial"/>
                <w:lang w:eastAsia="ko-KR"/>
              </w:rPr>
              <w:t>3</w:t>
            </w:r>
            <w:r>
              <w:rPr>
                <w:rFonts w:eastAsia="Batang" w:cs="Arial"/>
                <w:lang w:eastAsia="ko-KR"/>
              </w:rPr>
              <w:t>:</w:t>
            </w:r>
            <w:r w:rsidR="00AB61A1">
              <w:rPr>
                <w:rFonts w:eastAsia="Batang" w:cs="Arial"/>
                <w:lang w:eastAsia="ko-KR"/>
              </w:rPr>
              <w:t>44</w:t>
            </w:r>
          </w:p>
          <w:p w14:paraId="5FBE7369" w14:textId="685429E4" w:rsidR="00171264" w:rsidRDefault="00AB61A1" w:rsidP="00171264">
            <w:pPr>
              <w:rPr>
                <w:rFonts w:eastAsia="Batang" w:cs="Arial"/>
                <w:lang w:eastAsia="ko-KR"/>
              </w:rPr>
            </w:pPr>
            <w:r>
              <w:rPr>
                <w:rFonts w:eastAsia="Batang" w:cs="Arial"/>
                <w:lang w:eastAsia="ko-KR"/>
              </w:rPr>
              <w:t xml:space="preserve">Ok with </w:t>
            </w:r>
            <w:r w:rsidR="00171264">
              <w:rPr>
                <w:rFonts w:eastAsia="Batang" w:cs="Arial"/>
                <w:lang w:eastAsia="ko-KR"/>
              </w:rPr>
              <w:t>draft revision</w:t>
            </w:r>
          </w:p>
          <w:p w14:paraId="05B7447F" w14:textId="704E3A86" w:rsidR="00171264" w:rsidRPr="00D95972" w:rsidRDefault="00171264" w:rsidP="00CA40F7">
            <w:pPr>
              <w:rPr>
                <w:rFonts w:eastAsia="Batang" w:cs="Arial"/>
                <w:lang w:eastAsia="ko-KR"/>
              </w:rPr>
            </w:pPr>
          </w:p>
        </w:tc>
      </w:tr>
      <w:tr w:rsidR="00CA40F7"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B75064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37E13FA" w14:textId="7D3A8D3E" w:rsidR="00CA40F7" w:rsidRPr="00D95972" w:rsidRDefault="0061462C" w:rsidP="00CA40F7">
            <w:pPr>
              <w:overflowPunct/>
              <w:autoSpaceDE/>
              <w:autoSpaceDN/>
              <w:adjustRightInd/>
              <w:textAlignment w:val="auto"/>
              <w:rPr>
                <w:rFonts w:cs="Arial"/>
                <w:lang w:val="en-US"/>
              </w:rPr>
            </w:pPr>
            <w:hyperlink r:id="rId591" w:history="1">
              <w:r w:rsidR="00CA40F7">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CA40F7" w:rsidRPr="00D95972" w:rsidRDefault="00CA40F7" w:rsidP="00CA40F7">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CA40F7" w:rsidRPr="00D95972" w:rsidRDefault="00CA40F7" w:rsidP="00CA40F7">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62A4E" w14:textId="77777777" w:rsidR="00CA40F7" w:rsidRDefault="00CA40F7" w:rsidP="00CA40F7">
            <w:pPr>
              <w:rPr>
                <w:rFonts w:eastAsia="Batang" w:cs="Arial"/>
                <w:lang w:eastAsia="ko-KR"/>
              </w:rPr>
            </w:pPr>
            <w:r>
              <w:rPr>
                <w:rFonts w:eastAsia="Batang" w:cs="Arial"/>
                <w:lang w:eastAsia="ko-KR"/>
              </w:rPr>
              <w:t>Sunghoon, Monday, 2:01</w:t>
            </w:r>
          </w:p>
          <w:p w14:paraId="5E29F9F0" w14:textId="0BDEDAC4" w:rsidR="00CA40F7" w:rsidRDefault="00CA40F7" w:rsidP="00CA40F7">
            <w:pPr>
              <w:rPr>
                <w:rFonts w:eastAsia="Batang" w:cs="Arial"/>
                <w:lang w:eastAsia="ko-KR"/>
              </w:rPr>
            </w:pPr>
            <w:r>
              <w:rPr>
                <w:rFonts w:eastAsia="Batang" w:cs="Arial"/>
                <w:lang w:eastAsia="ko-KR"/>
              </w:rPr>
              <w:t>Revision required</w:t>
            </w:r>
          </w:p>
          <w:p w14:paraId="4F7957CC" w14:textId="77777777" w:rsidR="00CA40F7" w:rsidRDefault="00CA40F7" w:rsidP="00CA40F7">
            <w:pPr>
              <w:rPr>
                <w:rFonts w:eastAsia="Batang" w:cs="Arial"/>
                <w:lang w:eastAsia="ko-KR"/>
              </w:rPr>
            </w:pPr>
          </w:p>
          <w:p w14:paraId="7D2A1F26" w14:textId="27CBDC6A" w:rsidR="00CA40F7" w:rsidRDefault="00CA40F7" w:rsidP="00CA40F7">
            <w:pPr>
              <w:rPr>
                <w:rFonts w:eastAsia="Batang" w:cs="Arial"/>
                <w:lang w:eastAsia="ko-KR"/>
              </w:rPr>
            </w:pPr>
            <w:r>
              <w:rPr>
                <w:rFonts w:eastAsia="Batang" w:cs="Arial"/>
                <w:lang w:eastAsia="ko-KR"/>
              </w:rPr>
              <w:t>Ivo, Tuesday, 20:06</w:t>
            </w:r>
          </w:p>
          <w:p w14:paraId="53F9E02D" w14:textId="2E34A9FA" w:rsidR="00CA40F7" w:rsidRDefault="00CA40F7" w:rsidP="00CA40F7">
            <w:pPr>
              <w:rPr>
                <w:rFonts w:eastAsia="Batang" w:cs="Arial"/>
                <w:lang w:eastAsia="ko-KR"/>
              </w:rPr>
            </w:pPr>
            <w:r>
              <w:rPr>
                <w:rFonts w:eastAsia="Batang" w:cs="Arial"/>
                <w:lang w:eastAsia="ko-KR"/>
              </w:rPr>
              <w:t>Answers the comments</w:t>
            </w:r>
          </w:p>
          <w:p w14:paraId="4A8C8A64" w14:textId="77777777" w:rsidR="00CA40F7" w:rsidRDefault="00CA40F7" w:rsidP="00CA40F7">
            <w:pPr>
              <w:rPr>
                <w:rFonts w:eastAsia="Batang" w:cs="Arial"/>
                <w:lang w:eastAsia="ko-KR"/>
              </w:rPr>
            </w:pPr>
          </w:p>
          <w:p w14:paraId="0CA5F912" w14:textId="76516EDF" w:rsidR="00DC30D4" w:rsidRDefault="00DC30D4" w:rsidP="00DC30D4">
            <w:pPr>
              <w:rPr>
                <w:rFonts w:eastAsia="Batang" w:cs="Arial"/>
                <w:lang w:eastAsia="ko-KR"/>
              </w:rPr>
            </w:pPr>
            <w:r>
              <w:rPr>
                <w:rFonts w:eastAsia="Batang" w:cs="Arial"/>
                <w:lang w:eastAsia="ko-KR"/>
              </w:rPr>
              <w:t>Ivo, Wednesday, 10:18</w:t>
            </w:r>
          </w:p>
          <w:p w14:paraId="5650D9BD" w14:textId="77777777" w:rsidR="00DC30D4" w:rsidRDefault="00DC30D4" w:rsidP="00DC30D4">
            <w:pPr>
              <w:rPr>
                <w:rFonts w:eastAsia="Batang" w:cs="Arial"/>
                <w:lang w:eastAsia="ko-KR"/>
              </w:rPr>
            </w:pPr>
            <w:r>
              <w:rPr>
                <w:rFonts w:eastAsia="Batang" w:cs="Arial"/>
                <w:lang w:eastAsia="ko-KR"/>
              </w:rPr>
              <w:t>Provides draft revision</w:t>
            </w:r>
          </w:p>
          <w:p w14:paraId="0169218C" w14:textId="77777777" w:rsidR="00DC30D4" w:rsidRDefault="00DC30D4" w:rsidP="00CA40F7">
            <w:pPr>
              <w:rPr>
                <w:rFonts w:eastAsia="Batang" w:cs="Arial"/>
                <w:lang w:eastAsia="ko-KR"/>
              </w:rPr>
            </w:pPr>
          </w:p>
          <w:p w14:paraId="3938B42D" w14:textId="00EA886C" w:rsidR="00AB61A1" w:rsidRDefault="00AB61A1" w:rsidP="00AB61A1">
            <w:pPr>
              <w:rPr>
                <w:rFonts w:eastAsia="Batang" w:cs="Arial"/>
                <w:lang w:eastAsia="ko-KR"/>
              </w:rPr>
            </w:pPr>
            <w:r>
              <w:rPr>
                <w:rFonts w:eastAsia="Batang" w:cs="Arial"/>
                <w:lang w:eastAsia="ko-KR"/>
              </w:rPr>
              <w:t>Sunghoon, Wednesday, 13:46</w:t>
            </w:r>
          </w:p>
          <w:p w14:paraId="4F6504A7" w14:textId="77777777" w:rsidR="00AB61A1" w:rsidRDefault="00AB61A1" w:rsidP="00AB61A1">
            <w:pPr>
              <w:rPr>
                <w:rFonts w:eastAsia="Batang" w:cs="Arial"/>
                <w:lang w:eastAsia="ko-KR"/>
              </w:rPr>
            </w:pPr>
            <w:r>
              <w:rPr>
                <w:rFonts w:eastAsia="Batang" w:cs="Arial"/>
                <w:lang w:eastAsia="ko-KR"/>
              </w:rPr>
              <w:t>Ok with draft revision</w:t>
            </w:r>
          </w:p>
          <w:p w14:paraId="52B2294F" w14:textId="2F9BA72C" w:rsidR="00AB61A1" w:rsidRPr="00D95972" w:rsidRDefault="00AB61A1" w:rsidP="00CA40F7">
            <w:pPr>
              <w:rPr>
                <w:rFonts w:eastAsia="Batang" w:cs="Arial"/>
                <w:lang w:eastAsia="ko-KR"/>
              </w:rPr>
            </w:pPr>
          </w:p>
        </w:tc>
      </w:tr>
      <w:tr w:rsidR="00CA40F7"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8FB079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15FA9A4" w14:textId="3EBE64A2" w:rsidR="00CA40F7" w:rsidRPr="00D95972" w:rsidRDefault="0061462C" w:rsidP="00CA40F7">
            <w:pPr>
              <w:overflowPunct/>
              <w:autoSpaceDE/>
              <w:autoSpaceDN/>
              <w:adjustRightInd/>
              <w:textAlignment w:val="auto"/>
              <w:rPr>
                <w:rFonts w:cs="Arial"/>
                <w:lang w:val="en-US"/>
              </w:rPr>
            </w:pPr>
            <w:hyperlink r:id="rId592" w:history="1">
              <w:r w:rsidR="00CA40F7">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CA40F7" w:rsidRPr="00D95972" w:rsidRDefault="00CA40F7" w:rsidP="00CA40F7">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CA40F7" w:rsidRPr="00D95972" w:rsidRDefault="00CA40F7" w:rsidP="00CA40F7">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7E969" w14:textId="01B813AD" w:rsidR="00CA40F7" w:rsidRDefault="00CA40F7" w:rsidP="00CA40F7">
            <w:pPr>
              <w:rPr>
                <w:rFonts w:eastAsia="Batang" w:cs="Arial"/>
                <w:lang w:eastAsia="ko-KR"/>
              </w:rPr>
            </w:pPr>
            <w:r>
              <w:rPr>
                <w:rFonts w:eastAsia="Batang" w:cs="Arial"/>
                <w:lang w:eastAsia="ko-KR"/>
              </w:rPr>
              <w:t>Joy, Thursday, 3:22</w:t>
            </w:r>
          </w:p>
          <w:p w14:paraId="4EDE74F0" w14:textId="77777777" w:rsidR="00CA40F7" w:rsidRDefault="00CA40F7" w:rsidP="00CA40F7">
            <w:pPr>
              <w:rPr>
                <w:rFonts w:eastAsia="Batang" w:cs="Arial"/>
                <w:lang w:eastAsia="ko-KR"/>
              </w:rPr>
            </w:pPr>
            <w:r>
              <w:rPr>
                <w:rFonts w:eastAsia="Batang" w:cs="Arial"/>
                <w:lang w:eastAsia="ko-KR"/>
              </w:rPr>
              <w:t>Revision required</w:t>
            </w:r>
          </w:p>
          <w:p w14:paraId="71C9006F" w14:textId="77777777" w:rsidR="00CA40F7" w:rsidRDefault="00CA40F7" w:rsidP="00CA40F7">
            <w:pPr>
              <w:rPr>
                <w:rFonts w:eastAsia="Batang" w:cs="Arial"/>
                <w:lang w:eastAsia="ko-KR"/>
              </w:rPr>
            </w:pPr>
          </w:p>
          <w:p w14:paraId="47228C59" w14:textId="42F39B5B" w:rsidR="00CA40F7" w:rsidRDefault="00CA40F7" w:rsidP="00CA40F7">
            <w:pPr>
              <w:rPr>
                <w:rFonts w:eastAsia="Batang" w:cs="Arial"/>
                <w:lang w:eastAsia="ko-KR"/>
              </w:rPr>
            </w:pPr>
            <w:r>
              <w:rPr>
                <w:rFonts w:eastAsia="Batang" w:cs="Arial"/>
                <w:lang w:eastAsia="ko-KR"/>
              </w:rPr>
              <w:t>Ivo, Thursday, 13:10</w:t>
            </w:r>
          </w:p>
          <w:p w14:paraId="0C8E4381" w14:textId="77777777" w:rsidR="00CA40F7" w:rsidRDefault="00CA40F7" w:rsidP="00CA40F7">
            <w:pPr>
              <w:rPr>
                <w:rFonts w:eastAsia="Batang" w:cs="Arial"/>
                <w:lang w:eastAsia="ko-KR"/>
              </w:rPr>
            </w:pPr>
            <w:r>
              <w:rPr>
                <w:rFonts w:eastAsia="Batang" w:cs="Arial"/>
                <w:lang w:eastAsia="ko-KR"/>
              </w:rPr>
              <w:t>Answers the comments</w:t>
            </w:r>
          </w:p>
          <w:p w14:paraId="52929418" w14:textId="77777777" w:rsidR="00CA40F7" w:rsidRDefault="00CA40F7" w:rsidP="00CA40F7">
            <w:pPr>
              <w:rPr>
                <w:rFonts w:eastAsia="Batang" w:cs="Arial"/>
                <w:lang w:eastAsia="ko-KR"/>
              </w:rPr>
            </w:pPr>
          </w:p>
          <w:p w14:paraId="5C484B64" w14:textId="7FCEE906" w:rsidR="00CA40F7" w:rsidRDefault="00CA40F7" w:rsidP="00CA40F7">
            <w:pPr>
              <w:rPr>
                <w:rFonts w:eastAsia="Batang" w:cs="Arial"/>
                <w:lang w:eastAsia="ko-KR"/>
              </w:rPr>
            </w:pPr>
            <w:r>
              <w:rPr>
                <w:rFonts w:eastAsia="Batang" w:cs="Arial"/>
                <w:lang w:eastAsia="ko-KR"/>
              </w:rPr>
              <w:t>Ivo, Tuesday, 2:46</w:t>
            </w:r>
          </w:p>
          <w:p w14:paraId="5C8110AC" w14:textId="5E4A6F98" w:rsidR="00CA40F7" w:rsidRDefault="00CA40F7" w:rsidP="00CA40F7">
            <w:pPr>
              <w:rPr>
                <w:rFonts w:eastAsia="Batang" w:cs="Arial"/>
                <w:lang w:eastAsia="ko-KR"/>
              </w:rPr>
            </w:pPr>
            <w:r>
              <w:rPr>
                <w:rFonts w:eastAsia="Batang" w:cs="Arial"/>
                <w:lang w:eastAsia="ko-KR"/>
              </w:rPr>
              <w:t>Asks Joy if C1-214184 is Ok given changes made to C1-214185</w:t>
            </w:r>
          </w:p>
          <w:p w14:paraId="032222C1" w14:textId="77777777" w:rsidR="00CA40F7" w:rsidRDefault="00CA40F7" w:rsidP="00CA40F7">
            <w:pPr>
              <w:rPr>
                <w:rFonts w:eastAsia="Batang" w:cs="Arial"/>
                <w:lang w:eastAsia="ko-KR"/>
              </w:rPr>
            </w:pPr>
          </w:p>
          <w:p w14:paraId="4F9BE8BB" w14:textId="7C228B42" w:rsidR="00CA40F7" w:rsidRDefault="00CA40F7" w:rsidP="00CA40F7">
            <w:pPr>
              <w:rPr>
                <w:rFonts w:eastAsia="Batang" w:cs="Arial"/>
                <w:lang w:eastAsia="ko-KR"/>
              </w:rPr>
            </w:pPr>
            <w:r>
              <w:rPr>
                <w:rFonts w:eastAsia="Batang" w:cs="Arial"/>
                <w:lang w:eastAsia="ko-KR"/>
              </w:rPr>
              <w:t>Joy, Tuesday, 8:41</w:t>
            </w:r>
          </w:p>
          <w:p w14:paraId="2B3C24A1" w14:textId="1DC3819F" w:rsidR="00CA40F7" w:rsidRDefault="00CA40F7" w:rsidP="00CA40F7">
            <w:pPr>
              <w:rPr>
                <w:rFonts w:eastAsia="Batang" w:cs="Arial"/>
                <w:lang w:eastAsia="ko-KR"/>
              </w:rPr>
            </w:pPr>
            <w:r>
              <w:rPr>
                <w:rFonts w:eastAsia="Batang" w:cs="Arial"/>
                <w:lang w:eastAsia="ko-KR"/>
              </w:rPr>
              <w:t>Is Ok with C1-214184</w:t>
            </w:r>
          </w:p>
          <w:p w14:paraId="70234E61" w14:textId="2D17BFB4" w:rsidR="00CA40F7" w:rsidRPr="00D95972" w:rsidRDefault="00CA40F7" w:rsidP="00CA40F7">
            <w:pPr>
              <w:rPr>
                <w:rFonts w:eastAsia="Batang" w:cs="Arial"/>
                <w:lang w:eastAsia="ko-KR"/>
              </w:rPr>
            </w:pPr>
          </w:p>
        </w:tc>
      </w:tr>
      <w:tr w:rsidR="00CA40F7"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4446AC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FC1B4DA" w14:textId="724C9F4D" w:rsidR="00CA40F7" w:rsidRPr="00D95972" w:rsidRDefault="0061462C" w:rsidP="00CA40F7">
            <w:pPr>
              <w:overflowPunct/>
              <w:autoSpaceDE/>
              <w:autoSpaceDN/>
              <w:adjustRightInd/>
              <w:textAlignment w:val="auto"/>
              <w:rPr>
                <w:rFonts w:cs="Arial"/>
                <w:lang w:val="en-US"/>
              </w:rPr>
            </w:pPr>
            <w:hyperlink r:id="rId593" w:history="1">
              <w:r w:rsidR="00CA40F7">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CA40F7" w:rsidRPr="00D95972" w:rsidRDefault="00CA40F7" w:rsidP="00CA40F7">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CA40F7" w:rsidRPr="00D95972"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CA40F7" w:rsidRPr="00D95972" w:rsidRDefault="00CA40F7" w:rsidP="00CA40F7">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69A5F8" w14:textId="127C7268" w:rsidR="00CA40F7" w:rsidRDefault="00CA40F7" w:rsidP="00CA40F7">
            <w:pPr>
              <w:rPr>
                <w:rFonts w:eastAsia="Batang" w:cs="Arial"/>
                <w:lang w:eastAsia="ko-KR"/>
              </w:rPr>
            </w:pPr>
            <w:r>
              <w:rPr>
                <w:rFonts w:eastAsia="Batang" w:cs="Arial"/>
                <w:lang w:eastAsia="ko-KR"/>
              </w:rPr>
              <w:t>Ivo, Tuesday, 2:45</w:t>
            </w:r>
          </w:p>
          <w:p w14:paraId="14110605" w14:textId="75353D5C" w:rsidR="00CA40F7" w:rsidRDefault="00CA40F7" w:rsidP="00CA40F7">
            <w:pPr>
              <w:rPr>
                <w:rFonts w:eastAsia="Batang" w:cs="Arial"/>
                <w:lang w:eastAsia="ko-KR"/>
              </w:rPr>
            </w:pPr>
            <w:r>
              <w:rPr>
                <w:rFonts w:eastAsia="Batang" w:cs="Arial"/>
                <w:lang w:eastAsia="ko-KR"/>
              </w:rPr>
              <w:t>Provides draft revision</w:t>
            </w:r>
          </w:p>
          <w:p w14:paraId="350EBFAE" w14:textId="77777777" w:rsidR="00CA40F7" w:rsidRDefault="00CA40F7" w:rsidP="00CA40F7">
            <w:pPr>
              <w:rPr>
                <w:rFonts w:eastAsia="Batang" w:cs="Arial"/>
                <w:lang w:eastAsia="ko-KR"/>
              </w:rPr>
            </w:pPr>
          </w:p>
          <w:p w14:paraId="11DC5646" w14:textId="130C131E" w:rsidR="00CA40F7" w:rsidRDefault="00CA40F7" w:rsidP="00CA40F7">
            <w:pPr>
              <w:rPr>
                <w:rFonts w:eastAsia="Batang" w:cs="Arial"/>
                <w:lang w:eastAsia="ko-KR"/>
              </w:rPr>
            </w:pPr>
            <w:r>
              <w:rPr>
                <w:rFonts w:eastAsia="Batang" w:cs="Arial"/>
                <w:lang w:eastAsia="ko-KR"/>
              </w:rPr>
              <w:t>Joy, Tuesday, 8:34</w:t>
            </w:r>
          </w:p>
          <w:p w14:paraId="4CE669A9" w14:textId="77777777" w:rsidR="00CA40F7" w:rsidRDefault="00CA40F7" w:rsidP="00CA40F7">
            <w:pPr>
              <w:rPr>
                <w:rFonts w:eastAsia="Batang" w:cs="Arial"/>
                <w:lang w:eastAsia="ko-KR"/>
              </w:rPr>
            </w:pPr>
            <w:r>
              <w:rPr>
                <w:rFonts w:eastAsia="Batang" w:cs="Arial"/>
                <w:lang w:eastAsia="ko-KR"/>
              </w:rPr>
              <w:t>Revision required</w:t>
            </w:r>
          </w:p>
          <w:p w14:paraId="767D5643" w14:textId="77777777" w:rsidR="00CA40F7" w:rsidRDefault="00CA40F7" w:rsidP="00CA40F7">
            <w:pPr>
              <w:rPr>
                <w:rFonts w:eastAsia="Batang" w:cs="Arial"/>
                <w:lang w:eastAsia="ko-KR"/>
              </w:rPr>
            </w:pPr>
          </w:p>
          <w:p w14:paraId="41634BFD" w14:textId="6FA8DE70" w:rsidR="00CA40F7" w:rsidRDefault="00CA40F7" w:rsidP="00CA40F7">
            <w:pPr>
              <w:rPr>
                <w:rFonts w:eastAsia="Batang" w:cs="Arial"/>
                <w:lang w:eastAsia="ko-KR"/>
              </w:rPr>
            </w:pPr>
            <w:r>
              <w:rPr>
                <w:rFonts w:eastAsia="Batang" w:cs="Arial"/>
                <w:lang w:eastAsia="ko-KR"/>
              </w:rPr>
              <w:t>Ivo, Tuesday, 8:52</w:t>
            </w:r>
          </w:p>
          <w:p w14:paraId="1967084C" w14:textId="77777777" w:rsidR="00CA40F7" w:rsidRDefault="00CA40F7" w:rsidP="00CA40F7">
            <w:pPr>
              <w:rPr>
                <w:rFonts w:eastAsia="Batang" w:cs="Arial"/>
                <w:lang w:eastAsia="ko-KR"/>
              </w:rPr>
            </w:pPr>
            <w:r>
              <w:rPr>
                <w:rFonts w:eastAsia="Batang" w:cs="Arial"/>
                <w:lang w:eastAsia="ko-KR"/>
              </w:rPr>
              <w:t>Provides draft revision</w:t>
            </w:r>
          </w:p>
          <w:p w14:paraId="098347EA" w14:textId="78191D13" w:rsidR="00CA40F7" w:rsidRPr="00D95972" w:rsidRDefault="00CA40F7" w:rsidP="00CA40F7">
            <w:pPr>
              <w:rPr>
                <w:rFonts w:eastAsia="Batang" w:cs="Arial"/>
                <w:lang w:eastAsia="ko-KR"/>
              </w:rPr>
            </w:pPr>
          </w:p>
        </w:tc>
      </w:tr>
      <w:tr w:rsidR="00CA40F7"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E8A6F7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FE264F3"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FF4DE8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008A606"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CA40F7" w:rsidRPr="00D95972" w:rsidRDefault="00CA40F7" w:rsidP="00CA40F7">
            <w:pPr>
              <w:rPr>
                <w:rFonts w:eastAsia="Batang" w:cs="Arial"/>
                <w:lang w:eastAsia="ko-KR"/>
              </w:rPr>
            </w:pPr>
          </w:p>
        </w:tc>
      </w:tr>
      <w:tr w:rsidR="00CA40F7"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2832A8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D048B4A"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5552449"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E5E00A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CA40F7" w:rsidRPr="00D95972" w:rsidRDefault="00CA40F7" w:rsidP="00CA40F7">
            <w:pPr>
              <w:rPr>
                <w:rFonts w:eastAsia="Batang" w:cs="Arial"/>
                <w:lang w:eastAsia="ko-KR"/>
              </w:rPr>
            </w:pPr>
          </w:p>
        </w:tc>
      </w:tr>
      <w:tr w:rsidR="00CA40F7"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43242C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7383CEF"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72A38F2"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9D7977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CA40F7" w:rsidRPr="00D95972" w:rsidRDefault="00CA40F7" w:rsidP="00CA40F7">
            <w:pPr>
              <w:rPr>
                <w:rFonts w:eastAsia="Batang" w:cs="Arial"/>
                <w:lang w:eastAsia="ko-KR"/>
              </w:rPr>
            </w:pPr>
          </w:p>
        </w:tc>
      </w:tr>
      <w:tr w:rsidR="00CA40F7"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CA40F7" w:rsidRPr="00D95972" w:rsidRDefault="00CA40F7" w:rsidP="00CA40F7">
            <w:pPr>
              <w:rPr>
                <w:rFonts w:cs="Arial"/>
              </w:rPr>
            </w:pPr>
            <w:r>
              <w:t>UASAPP</w:t>
            </w:r>
          </w:p>
        </w:tc>
        <w:tc>
          <w:tcPr>
            <w:tcW w:w="1088" w:type="dxa"/>
            <w:tcBorders>
              <w:top w:val="single" w:sz="4" w:space="0" w:color="auto"/>
              <w:bottom w:val="single" w:sz="4" w:space="0" w:color="auto"/>
            </w:tcBorders>
          </w:tcPr>
          <w:p w14:paraId="117C8611"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712FEFE6" w14:textId="77777777" w:rsidR="00CA40F7" w:rsidRPr="00D95972" w:rsidRDefault="00CA40F7" w:rsidP="00CA40F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15C3D8B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CA40F7" w:rsidRDefault="00CA40F7" w:rsidP="00CA40F7">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CA40F7" w:rsidRDefault="00CA40F7" w:rsidP="00CA40F7">
            <w:pPr>
              <w:rPr>
                <w:rFonts w:eastAsia="Batang" w:cs="Arial"/>
                <w:color w:val="000000"/>
                <w:lang w:eastAsia="ko-KR"/>
              </w:rPr>
            </w:pPr>
          </w:p>
          <w:p w14:paraId="43BF73CE" w14:textId="77777777" w:rsidR="00CA40F7" w:rsidRPr="00D95972" w:rsidRDefault="00CA40F7" w:rsidP="00CA40F7">
            <w:pPr>
              <w:rPr>
                <w:rFonts w:eastAsia="Batang" w:cs="Arial"/>
                <w:color w:val="000000"/>
                <w:lang w:eastAsia="ko-KR"/>
              </w:rPr>
            </w:pPr>
          </w:p>
          <w:p w14:paraId="22CA7231" w14:textId="77777777" w:rsidR="00CA40F7" w:rsidRPr="00D95972" w:rsidRDefault="00CA40F7" w:rsidP="00CA40F7">
            <w:pPr>
              <w:rPr>
                <w:rFonts w:eastAsia="Batang" w:cs="Arial"/>
                <w:lang w:eastAsia="ko-KR"/>
              </w:rPr>
            </w:pPr>
          </w:p>
        </w:tc>
      </w:tr>
      <w:tr w:rsidR="00CA40F7"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7E7B28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EB90577" w14:textId="717B30D3" w:rsidR="00CA40F7" w:rsidRPr="00D95972" w:rsidRDefault="0061462C" w:rsidP="00CA40F7">
            <w:pPr>
              <w:overflowPunct/>
              <w:autoSpaceDE/>
              <w:autoSpaceDN/>
              <w:adjustRightInd/>
              <w:textAlignment w:val="auto"/>
              <w:rPr>
                <w:rFonts w:cs="Arial"/>
                <w:lang w:val="en-US"/>
              </w:rPr>
            </w:pPr>
            <w:hyperlink r:id="rId594" w:history="1">
              <w:r w:rsidR="00CA40F7">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CA40F7" w:rsidRPr="00D95972" w:rsidRDefault="00CA40F7" w:rsidP="00CA40F7">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2E3E80" w14:textId="6709C98E" w:rsidR="00CA40F7" w:rsidRDefault="00CA40F7" w:rsidP="00CA40F7">
            <w:pPr>
              <w:rPr>
                <w:rFonts w:eastAsia="Batang" w:cs="Arial"/>
                <w:lang w:eastAsia="ko-KR"/>
              </w:rPr>
            </w:pPr>
            <w:r>
              <w:rPr>
                <w:rFonts w:eastAsia="Batang" w:cs="Arial"/>
                <w:lang w:eastAsia="ko-KR"/>
              </w:rPr>
              <w:t>Taimoor, Tuesday, 2:38</w:t>
            </w:r>
          </w:p>
          <w:p w14:paraId="4920825A" w14:textId="77777777" w:rsidR="00CA40F7" w:rsidRDefault="00CA40F7" w:rsidP="00CA40F7">
            <w:pPr>
              <w:rPr>
                <w:rFonts w:eastAsia="Batang" w:cs="Arial"/>
                <w:lang w:eastAsia="ko-KR"/>
              </w:rPr>
            </w:pPr>
            <w:r>
              <w:rPr>
                <w:rFonts w:eastAsia="Batang" w:cs="Arial"/>
                <w:lang w:eastAsia="ko-KR"/>
              </w:rPr>
              <w:t>Revision required</w:t>
            </w:r>
          </w:p>
          <w:p w14:paraId="6E821D0C" w14:textId="77777777" w:rsidR="00CA40F7" w:rsidRDefault="00CA40F7" w:rsidP="00CA40F7">
            <w:pPr>
              <w:rPr>
                <w:rFonts w:eastAsia="Batang" w:cs="Arial"/>
                <w:lang w:eastAsia="ko-KR"/>
              </w:rPr>
            </w:pPr>
          </w:p>
          <w:p w14:paraId="08563257" w14:textId="3B591500" w:rsidR="00CA40F7" w:rsidRDefault="00CA40F7" w:rsidP="00CA40F7">
            <w:pPr>
              <w:rPr>
                <w:rFonts w:eastAsia="Batang" w:cs="Arial"/>
                <w:lang w:eastAsia="ko-KR"/>
              </w:rPr>
            </w:pPr>
            <w:r>
              <w:rPr>
                <w:rFonts w:eastAsia="Batang" w:cs="Arial"/>
                <w:lang w:eastAsia="ko-KR"/>
              </w:rPr>
              <w:t>Chen, Tuesday, 10:00</w:t>
            </w:r>
          </w:p>
          <w:p w14:paraId="6DD5DDF0" w14:textId="1DB29E45" w:rsidR="00CA40F7" w:rsidRDefault="00CA40F7" w:rsidP="00CA40F7">
            <w:pPr>
              <w:rPr>
                <w:rFonts w:eastAsia="Batang" w:cs="Arial"/>
                <w:lang w:eastAsia="ko-KR"/>
              </w:rPr>
            </w:pPr>
            <w:r>
              <w:rPr>
                <w:rFonts w:eastAsia="Batang" w:cs="Arial"/>
                <w:lang w:eastAsia="ko-KR"/>
              </w:rPr>
              <w:t>Answers the comments</w:t>
            </w:r>
          </w:p>
          <w:p w14:paraId="7C6E7753" w14:textId="77777777" w:rsidR="00CA40F7" w:rsidRDefault="00CA40F7" w:rsidP="00CA40F7">
            <w:pPr>
              <w:rPr>
                <w:rFonts w:eastAsia="Batang" w:cs="Arial"/>
                <w:lang w:eastAsia="ko-KR"/>
              </w:rPr>
            </w:pPr>
          </w:p>
          <w:p w14:paraId="34E4AD9B" w14:textId="21E0A247" w:rsidR="00CA40F7" w:rsidRDefault="00CA40F7" w:rsidP="00CA40F7">
            <w:pPr>
              <w:rPr>
                <w:rFonts w:eastAsia="Batang" w:cs="Arial"/>
                <w:lang w:eastAsia="ko-KR"/>
              </w:rPr>
            </w:pPr>
            <w:r>
              <w:rPr>
                <w:rFonts w:eastAsia="Batang" w:cs="Arial"/>
                <w:lang w:eastAsia="ko-KR"/>
              </w:rPr>
              <w:t>Taimoor, Wednesday, 1:38</w:t>
            </w:r>
          </w:p>
          <w:p w14:paraId="43E4DB77" w14:textId="3F687364" w:rsidR="00CA40F7" w:rsidRDefault="00CA40F7" w:rsidP="00CA40F7">
            <w:pPr>
              <w:rPr>
                <w:rFonts w:eastAsia="Batang" w:cs="Arial"/>
                <w:lang w:eastAsia="ko-KR"/>
              </w:rPr>
            </w:pPr>
            <w:r>
              <w:rPr>
                <w:rFonts w:eastAsia="Batang" w:cs="Arial"/>
                <w:lang w:eastAsia="ko-KR"/>
              </w:rPr>
              <w:t>Ok with answer, no longer requires revision</w:t>
            </w:r>
          </w:p>
          <w:p w14:paraId="1B0D90CD" w14:textId="01037364" w:rsidR="00CA40F7" w:rsidRPr="00D95972" w:rsidRDefault="00CA40F7" w:rsidP="00CA40F7">
            <w:pPr>
              <w:rPr>
                <w:rFonts w:eastAsia="Batang" w:cs="Arial"/>
                <w:lang w:eastAsia="ko-KR"/>
              </w:rPr>
            </w:pPr>
          </w:p>
        </w:tc>
      </w:tr>
      <w:tr w:rsidR="00CA40F7"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161B50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C6B13E1" w14:textId="5A11F1CB" w:rsidR="00CA40F7" w:rsidRPr="00D95972" w:rsidRDefault="0061462C" w:rsidP="00CA40F7">
            <w:pPr>
              <w:overflowPunct/>
              <w:autoSpaceDE/>
              <w:autoSpaceDN/>
              <w:adjustRightInd/>
              <w:textAlignment w:val="auto"/>
              <w:rPr>
                <w:rFonts w:cs="Arial"/>
                <w:lang w:val="en-US"/>
              </w:rPr>
            </w:pPr>
            <w:hyperlink r:id="rId595" w:history="1">
              <w:r w:rsidR="00CA40F7">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CA40F7" w:rsidRPr="00D95972" w:rsidRDefault="00CA40F7" w:rsidP="00CA40F7">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0D3ED" w14:textId="1F093B22" w:rsidR="00CA40F7" w:rsidRDefault="00CA40F7" w:rsidP="00CA40F7">
            <w:pPr>
              <w:rPr>
                <w:rFonts w:eastAsia="Batang" w:cs="Arial"/>
                <w:lang w:eastAsia="ko-KR"/>
              </w:rPr>
            </w:pPr>
            <w:r>
              <w:rPr>
                <w:rFonts w:eastAsia="Batang" w:cs="Arial"/>
                <w:lang w:eastAsia="ko-KR"/>
              </w:rPr>
              <w:t>Taimoor, Tuesday, 2:33</w:t>
            </w:r>
          </w:p>
          <w:p w14:paraId="5B9F23A8" w14:textId="77777777" w:rsidR="00CA40F7" w:rsidRDefault="00CA40F7" w:rsidP="00CA40F7">
            <w:pPr>
              <w:rPr>
                <w:rFonts w:eastAsia="Batang" w:cs="Arial"/>
                <w:lang w:eastAsia="ko-KR"/>
              </w:rPr>
            </w:pPr>
            <w:r>
              <w:rPr>
                <w:rFonts w:eastAsia="Batang" w:cs="Arial"/>
                <w:lang w:eastAsia="ko-KR"/>
              </w:rPr>
              <w:t>Revision required</w:t>
            </w:r>
          </w:p>
          <w:p w14:paraId="0BF824CE" w14:textId="77777777" w:rsidR="00CA40F7" w:rsidRDefault="00CA40F7" w:rsidP="00CA40F7">
            <w:pPr>
              <w:rPr>
                <w:rFonts w:eastAsia="Batang" w:cs="Arial"/>
                <w:lang w:eastAsia="ko-KR"/>
              </w:rPr>
            </w:pPr>
          </w:p>
          <w:p w14:paraId="49A8A9C2" w14:textId="4CDFF7C4" w:rsidR="00CA40F7" w:rsidRDefault="00CA40F7" w:rsidP="00CA40F7">
            <w:pPr>
              <w:rPr>
                <w:rFonts w:eastAsia="Batang" w:cs="Arial"/>
                <w:lang w:eastAsia="ko-KR"/>
              </w:rPr>
            </w:pPr>
            <w:r>
              <w:rPr>
                <w:rFonts w:eastAsia="Batang" w:cs="Arial"/>
                <w:lang w:eastAsia="ko-KR"/>
              </w:rPr>
              <w:t>Chen, Tuesday, 10:07</w:t>
            </w:r>
          </w:p>
          <w:p w14:paraId="668556C9" w14:textId="77777777" w:rsidR="00CA40F7" w:rsidRDefault="00CA40F7" w:rsidP="00CA40F7">
            <w:pPr>
              <w:rPr>
                <w:rFonts w:eastAsia="Batang" w:cs="Arial"/>
                <w:lang w:eastAsia="ko-KR"/>
              </w:rPr>
            </w:pPr>
            <w:r>
              <w:rPr>
                <w:rFonts w:eastAsia="Batang" w:cs="Arial"/>
                <w:lang w:eastAsia="ko-KR"/>
              </w:rPr>
              <w:t>Answers the comments</w:t>
            </w:r>
          </w:p>
          <w:p w14:paraId="015136E2" w14:textId="77777777" w:rsidR="00CA40F7" w:rsidRDefault="00CA40F7" w:rsidP="00CA40F7">
            <w:pPr>
              <w:rPr>
                <w:rFonts w:eastAsia="Batang" w:cs="Arial"/>
                <w:lang w:eastAsia="ko-KR"/>
              </w:rPr>
            </w:pPr>
          </w:p>
          <w:p w14:paraId="23B33905" w14:textId="4E1D7F30" w:rsidR="00CA40F7" w:rsidRDefault="00CA40F7" w:rsidP="00CA40F7">
            <w:pPr>
              <w:rPr>
                <w:rFonts w:eastAsia="Batang" w:cs="Arial"/>
                <w:lang w:eastAsia="ko-KR"/>
              </w:rPr>
            </w:pPr>
            <w:r>
              <w:rPr>
                <w:rFonts w:eastAsia="Batang" w:cs="Arial"/>
                <w:lang w:eastAsia="ko-KR"/>
              </w:rPr>
              <w:t>Taimoor, Wednesday, 1:39</w:t>
            </w:r>
          </w:p>
          <w:p w14:paraId="2D9F4225" w14:textId="77777777" w:rsidR="00CA40F7" w:rsidRDefault="00CA40F7" w:rsidP="00CA40F7">
            <w:pPr>
              <w:rPr>
                <w:rFonts w:eastAsia="Batang" w:cs="Arial"/>
                <w:lang w:eastAsia="ko-KR"/>
              </w:rPr>
            </w:pPr>
            <w:r>
              <w:rPr>
                <w:rFonts w:eastAsia="Batang" w:cs="Arial"/>
                <w:lang w:eastAsia="ko-KR"/>
              </w:rPr>
              <w:t>Ok with answer, no longer requires revision</w:t>
            </w:r>
          </w:p>
          <w:p w14:paraId="17C19204" w14:textId="2F08D7F2" w:rsidR="00CA40F7" w:rsidRPr="00D95972" w:rsidRDefault="00CA40F7" w:rsidP="00CA40F7">
            <w:pPr>
              <w:rPr>
                <w:rFonts w:eastAsia="Batang" w:cs="Arial"/>
                <w:lang w:eastAsia="ko-KR"/>
              </w:rPr>
            </w:pPr>
          </w:p>
        </w:tc>
      </w:tr>
      <w:tr w:rsidR="00CA40F7"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A2DBEA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7F7657A" w14:textId="1CBC53DD" w:rsidR="00CA40F7" w:rsidRPr="00D95972" w:rsidRDefault="0061462C" w:rsidP="00CA40F7">
            <w:pPr>
              <w:overflowPunct/>
              <w:autoSpaceDE/>
              <w:autoSpaceDN/>
              <w:adjustRightInd/>
              <w:textAlignment w:val="auto"/>
              <w:rPr>
                <w:rFonts w:cs="Arial"/>
                <w:lang w:val="en-US"/>
              </w:rPr>
            </w:pPr>
            <w:hyperlink r:id="rId596" w:history="1">
              <w:r w:rsidR="00CA40F7">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CA40F7" w:rsidRPr="00D95972" w:rsidRDefault="00CA40F7" w:rsidP="00CA40F7">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8488" w14:textId="77777777" w:rsidR="00CA40F7" w:rsidRDefault="00CA40F7" w:rsidP="00CA40F7">
            <w:pPr>
              <w:rPr>
                <w:rFonts w:eastAsia="Batang" w:cs="Arial"/>
                <w:lang w:eastAsia="ko-KR"/>
              </w:rPr>
            </w:pPr>
            <w:r>
              <w:rPr>
                <w:rFonts w:eastAsia="Batang" w:cs="Arial"/>
                <w:lang w:eastAsia="ko-KR"/>
              </w:rPr>
              <w:t>Roozbeh, Thursday, 4:10</w:t>
            </w:r>
          </w:p>
          <w:p w14:paraId="6ACB7460" w14:textId="77777777" w:rsidR="00CA40F7" w:rsidRDefault="00CA40F7" w:rsidP="00CA40F7">
            <w:pPr>
              <w:rPr>
                <w:rFonts w:eastAsia="Batang" w:cs="Arial"/>
                <w:lang w:eastAsia="ko-KR"/>
              </w:rPr>
            </w:pPr>
            <w:r>
              <w:rPr>
                <w:rFonts w:eastAsia="Batang" w:cs="Arial"/>
                <w:lang w:eastAsia="ko-KR"/>
              </w:rPr>
              <w:t>Revision required</w:t>
            </w:r>
          </w:p>
          <w:p w14:paraId="1AEF4BDE" w14:textId="77777777" w:rsidR="00CA40F7" w:rsidRDefault="00CA40F7" w:rsidP="00CA40F7">
            <w:pPr>
              <w:rPr>
                <w:rFonts w:eastAsia="Batang" w:cs="Arial"/>
                <w:lang w:eastAsia="ko-KR"/>
              </w:rPr>
            </w:pPr>
          </w:p>
          <w:p w14:paraId="693E33E6" w14:textId="3370811A" w:rsidR="00CA40F7" w:rsidRDefault="00CA40F7" w:rsidP="00CA40F7">
            <w:pPr>
              <w:rPr>
                <w:rFonts w:eastAsia="Batang" w:cs="Arial"/>
                <w:lang w:eastAsia="ko-KR"/>
              </w:rPr>
            </w:pPr>
            <w:r>
              <w:rPr>
                <w:rFonts w:eastAsia="Batang" w:cs="Arial"/>
                <w:lang w:eastAsia="ko-KR"/>
              </w:rPr>
              <w:t>Chen, Friday, 8:52</w:t>
            </w:r>
          </w:p>
          <w:p w14:paraId="1259FDDC" w14:textId="58ADBD72" w:rsidR="00CA40F7" w:rsidRDefault="00CA40F7" w:rsidP="00CA40F7">
            <w:pPr>
              <w:rPr>
                <w:rFonts w:eastAsia="Batang" w:cs="Arial"/>
                <w:lang w:eastAsia="ko-KR"/>
              </w:rPr>
            </w:pPr>
            <w:r>
              <w:rPr>
                <w:rFonts w:eastAsia="Batang" w:cs="Arial"/>
                <w:lang w:eastAsia="ko-KR"/>
              </w:rPr>
              <w:t>Will provide draft revision</w:t>
            </w:r>
          </w:p>
          <w:p w14:paraId="029EE30B" w14:textId="77777777" w:rsidR="00CA40F7" w:rsidRDefault="00CA40F7" w:rsidP="00CA40F7">
            <w:pPr>
              <w:rPr>
                <w:rFonts w:eastAsia="Batang" w:cs="Arial"/>
                <w:lang w:eastAsia="ko-KR"/>
              </w:rPr>
            </w:pPr>
          </w:p>
          <w:p w14:paraId="2478CFF3" w14:textId="7918A609"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6:37</w:t>
            </w:r>
          </w:p>
          <w:p w14:paraId="49CE6489" w14:textId="062787F5" w:rsidR="00CA40F7" w:rsidRDefault="00CA40F7" w:rsidP="00CA40F7">
            <w:pPr>
              <w:rPr>
                <w:rFonts w:eastAsia="Batang" w:cs="Arial"/>
                <w:lang w:eastAsia="ko-KR"/>
              </w:rPr>
            </w:pPr>
            <w:r>
              <w:rPr>
                <w:rFonts w:eastAsia="Batang" w:cs="Arial"/>
                <w:lang w:eastAsia="ko-KR"/>
              </w:rPr>
              <w:t>Revision required</w:t>
            </w:r>
          </w:p>
          <w:p w14:paraId="60CCC2FE" w14:textId="77777777" w:rsidR="00CA40F7" w:rsidRDefault="00CA40F7" w:rsidP="00CA40F7">
            <w:pPr>
              <w:rPr>
                <w:rFonts w:eastAsia="Batang" w:cs="Arial"/>
                <w:lang w:eastAsia="ko-KR"/>
              </w:rPr>
            </w:pPr>
          </w:p>
          <w:p w14:paraId="41F5363E" w14:textId="77777777" w:rsidR="00CA40F7" w:rsidRDefault="00CA40F7" w:rsidP="00CA40F7">
            <w:pPr>
              <w:rPr>
                <w:rFonts w:eastAsia="Batang" w:cs="Arial"/>
                <w:lang w:eastAsia="ko-KR"/>
              </w:rPr>
            </w:pPr>
            <w:r>
              <w:rPr>
                <w:rFonts w:eastAsia="Batang" w:cs="Arial"/>
                <w:lang w:eastAsia="ko-KR"/>
              </w:rPr>
              <w:t>Chen, Monday, 11:12</w:t>
            </w:r>
          </w:p>
          <w:p w14:paraId="7944106C" w14:textId="772EB360" w:rsidR="00CA40F7" w:rsidRDefault="00CA40F7" w:rsidP="00CA40F7">
            <w:pPr>
              <w:rPr>
                <w:rFonts w:eastAsia="Batang" w:cs="Arial"/>
                <w:lang w:eastAsia="ko-KR"/>
              </w:rPr>
            </w:pPr>
            <w:r>
              <w:rPr>
                <w:rFonts w:eastAsia="Batang" w:cs="Arial"/>
                <w:lang w:eastAsia="ko-KR"/>
              </w:rPr>
              <w:t>Provides draft revision</w:t>
            </w:r>
          </w:p>
          <w:p w14:paraId="6F3AC695" w14:textId="77777777" w:rsidR="00CA40F7" w:rsidRDefault="00CA40F7" w:rsidP="00CA40F7">
            <w:pPr>
              <w:rPr>
                <w:rFonts w:eastAsia="Batang" w:cs="Arial"/>
                <w:lang w:eastAsia="ko-KR"/>
              </w:rPr>
            </w:pPr>
          </w:p>
          <w:p w14:paraId="3CE139DD" w14:textId="62098BDA" w:rsidR="00CA40F7" w:rsidRDefault="00CA40F7" w:rsidP="00CA40F7">
            <w:pPr>
              <w:rPr>
                <w:rFonts w:eastAsia="Batang" w:cs="Arial"/>
                <w:lang w:eastAsia="ko-KR"/>
              </w:rPr>
            </w:pPr>
            <w:r>
              <w:rPr>
                <w:rFonts w:eastAsia="Batang" w:cs="Arial"/>
                <w:lang w:eastAsia="ko-KR"/>
              </w:rPr>
              <w:t>Taimoor, Tuesday, 1:59</w:t>
            </w:r>
          </w:p>
          <w:p w14:paraId="2775B751" w14:textId="764D6C55" w:rsidR="00CA40F7" w:rsidRDefault="00CA40F7" w:rsidP="00CA40F7">
            <w:pPr>
              <w:rPr>
                <w:rFonts w:eastAsia="Batang" w:cs="Arial"/>
                <w:lang w:eastAsia="ko-KR"/>
              </w:rPr>
            </w:pPr>
            <w:r>
              <w:rPr>
                <w:rFonts w:eastAsia="Batang" w:cs="Arial"/>
                <w:lang w:eastAsia="ko-KR"/>
              </w:rPr>
              <w:t>Question for clarification</w:t>
            </w:r>
          </w:p>
          <w:p w14:paraId="35EC5152" w14:textId="77777777" w:rsidR="00CA40F7" w:rsidRDefault="00CA40F7" w:rsidP="00CA40F7">
            <w:pPr>
              <w:rPr>
                <w:rFonts w:eastAsia="Batang" w:cs="Arial"/>
                <w:lang w:eastAsia="ko-KR"/>
              </w:rPr>
            </w:pPr>
          </w:p>
          <w:p w14:paraId="45F8797A" w14:textId="7833713A" w:rsidR="00CA40F7" w:rsidRDefault="00CA40F7" w:rsidP="00CA40F7">
            <w:pPr>
              <w:rPr>
                <w:rFonts w:eastAsia="Batang" w:cs="Arial"/>
                <w:lang w:eastAsia="ko-KR"/>
              </w:rPr>
            </w:pPr>
            <w:r>
              <w:rPr>
                <w:rFonts w:eastAsia="Batang" w:cs="Arial"/>
                <w:lang w:eastAsia="ko-KR"/>
              </w:rPr>
              <w:t>Chen, Tuesday, 10:51</w:t>
            </w:r>
          </w:p>
          <w:p w14:paraId="68590A1F" w14:textId="0F8333EA" w:rsidR="00CA40F7" w:rsidRDefault="00CA40F7" w:rsidP="00CA40F7">
            <w:pPr>
              <w:rPr>
                <w:rFonts w:eastAsia="Batang" w:cs="Arial"/>
                <w:lang w:eastAsia="ko-KR"/>
              </w:rPr>
            </w:pPr>
            <w:r>
              <w:rPr>
                <w:rFonts w:eastAsia="Batang" w:cs="Arial"/>
                <w:lang w:eastAsia="ko-KR"/>
              </w:rPr>
              <w:t>Answers the question</w:t>
            </w:r>
          </w:p>
          <w:p w14:paraId="4046209E" w14:textId="77777777" w:rsidR="00CA40F7" w:rsidRDefault="00CA40F7" w:rsidP="00CA40F7">
            <w:pPr>
              <w:rPr>
                <w:rFonts w:eastAsia="Batang" w:cs="Arial"/>
                <w:lang w:eastAsia="ko-KR"/>
              </w:rPr>
            </w:pPr>
          </w:p>
          <w:p w14:paraId="5D5E2909" w14:textId="3B381EA4" w:rsidR="00CA40F7" w:rsidRDefault="00CA40F7" w:rsidP="00CA40F7">
            <w:pPr>
              <w:rPr>
                <w:rFonts w:eastAsia="Batang" w:cs="Arial"/>
                <w:lang w:eastAsia="ko-KR"/>
              </w:rPr>
            </w:pPr>
            <w:r>
              <w:rPr>
                <w:rFonts w:eastAsia="Batang" w:cs="Arial"/>
                <w:lang w:eastAsia="ko-KR"/>
              </w:rPr>
              <w:t>Roozbeh, Tuesday, 22:00</w:t>
            </w:r>
          </w:p>
          <w:p w14:paraId="00591DBB" w14:textId="1762F9DF" w:rsidR="00CA40F7" w:rsidRDefault="00CA40F7" w:rsidP="00CA40F7">
            <w:pPr>
              <w:rPr>
                <w:rFonts w:eastAsia="Batang" w:cs="Arial"/>
                <w:lang w:eastAsia="ko-KR"/>
              </w:rPr>
            </w:pPr>
            <w:r>
              <w:rPr>
                <w:rFonts w:eastAsia="Batang" w:cs="Arial"/>
                <w:lang w:eastAsia="ko-KR"/>
              </w:rPr>
              <w:t>Ok with draft revision</w:t>
            </w:r>
          </w:p>
          <w:p w14:paraId="593A7F28" w14:textId="77777777" w:rsidR="00CA40F7" w:rsidRDefault="00CA40F7" w:rsidP="00CA40F7">
            <w:pPr>
              <w:rPr>
                <w:rFonts w:eastAsia="Batang" w:cs="Arial"/>
                <w:lang w:eastAsia="ko-KR"/>
              </w:rPr>
            </w:pPr>
          </w:p>
          <w:p w14:paraId="342D178B" w14:textId="035EB4DB" w:rsidR="00CA40F7" w:rsidRDefault="00CA40F7" w:rsidP="00CA40F7">
            <w:pPr>
              <w:rPr>
                <w:rFonts w:eastAsia="Batang" w:cs="Arial"/>
                <w:lang w:eastAsia="ko-KR"/>
              </w:rPr>
            </w:pPr>
            <w:r>
              <w:rPr>
                <w:rFonts w:eastAsia="Batang" w:cs="Arial"/>
                <w:lang w:eastAsia="ko-KR"/>
              </w:rPr>
              <w:t>Taimoor, Wednesday, 1:41</w:t>
            </w:r>
          </w:p>
          <w:p w14:paraId="40ED0C8F" w14:textId="77777777" w:rsidR="00CA40F7" w:rsidRDefault="00CA40F7" w:rsidP="00CA40F7">
            <w:pPr>
              <w:rPr>
                <w:rFonts w:eastAsia="Batang" w:cs="Arial"/>
                <w:lang w:eastAsia="ko-KR"/>
              </w:rPr>
            </w:pPr>
            <w:r>
              <w:rPr>
                <w:rFonts w:eastAsia="Batang" w:cs="Arial"/>
                <w:lang w:eastAsia="ko-KR"/>
              </w:rPr>
              <w:lastRenderedPageBreak/>
              <w:t>Ok with answer, no longer requires revision</w:t>
            </w:r>
          </w:p>
          <w:p w14:paraId="7ACD1B6B" w14:textId="170C9846" w:rsidR="00CA40F7" w:rsidRPr="00D95972" w:rsidRDefault="00CA40F7" w:rsidP="00CA40F7">
            <w:pPr>
              <w:rPr>
                <w:rFonts w:eastAsia="Batang" w:cs="Arial"/>
                <w:lang w:eastAsia="ko-KR"/>
              </w:rPr>
            </w:pPr>
          </w:p>
        </w:tc>
      </w:tr>
      <w:tr w:rsidR="00CA40F7"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0D0092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7FC1522" w14:textId="27723936" w:rsidR="00CA40F7" w:rsidRPr="00D95972" w:rsidRDefault="0061462C" w:rsidP="00CA40F7">
            <w:pPr>
              <w:overflowPunct/>
              <w:autoSpaceDE/>
              <w:autoSpaceDN/>
              <w:adjustRightInd/>
              <w:textAlignment w:val="auto"/>
              <w:rPr>
                <w:rFonts w:cs="Arial"/>
                <w:lang w:val="en-US"/>
              </w:rPr>
            </w:pPr>
            <w:hyperlink r:id="rId597" w:history="1">
              <w:r w:rsidR="00CA40F7">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CA40F7" w:rsidRPr="00D95972" w:rsidRDefault="00CA40F7" w:rsidP="00CA40F7">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1D951" w14:textId="07DF7261" w:rsidR="00CA40F7" w:rsidRDefault="00CA40F7" w:rsidP="00CA40F7">
            <w:pPr>
              <w:rPr>
                <w:rFonts w:eastAsia="Batang" w:cs="Arial"/>
                <w:lang w:eastAsia="ko-KR"/>
              </w:rPr>
            </w:pPr>
            <w:r>
              <w:rPr>
                <w:rFonts w:eastAsia="Batang" w:cs="Arial"/>
                <w:lang w:eastAsia="ko-KR"/>
              </w:rPr>
              <w:t>Taimoor, Tuesday, 2:19</w:t>
            </w:r>
          </w:p>
          <w:p w14:paraId="560ADD21" w14:textId="5BA5D400" w:rsidR="00CA40F7" w:rsidRDefault="00CA40F7" w:rsidP="00CA40F7">
            <w:pPr>
              <w:rPr>
                <w:rFonts w:eastAsia="Batang" w:cs="Arial"/>
                <w:lang w:eastAsia="ko-KR"/>
              </w:rPr>
            </w:pPr>
            <w:r>
              <w:rPr>
                <w:rFonts w:eastAsia="Batang" w:cs="Arial"/>
                <w:lang w:eastAsia="ko-KR"/>
              </w:rPr>
              <w:t>Revision required, Question for clarification</w:t>
            </w:r>
          </w:p>
          <w:p w14:paraId="5C70BF00" w14:textId="77777777" w:rsidR="00CA40F7" w:rsidRDefault="00CA40F7" w:rsidP="00CA40F7">
            <w:pPr>
              <w:rPr>
                <w:rFonts w:eastAsia="Batang" w:cs="Arial"/>
                <w:lang w:eastAsia="ko-KR"/>
              </w:rPr>
            </w:pPr>
          </w:p>
          <w:p w14:paraId="6C5C59D5" w14:textId="72B1FDF3" w:rsidR="00CA40F7" w:rsidRDefault="00CA40F7" w:rsidP="00CA40F7">
            <w:pPr>
              <w:rPr>
                <w:rFonts w:eastAsia="Batang" w:cs="Arial"/>
                <w:lang w:eastAsia="ko-KR"/>
              </w:rPr>
            </w:pPr>
            <w:r>
              <w:rPr>
                <w:rFonts w:eastAsia="Batang" w:cs="Arial"/>
                <w:lang w:eastAsia="ko-KR"/>
              </w:rPr>
              <w:t>Chen, Tuesday, 10:26</w:t>
            </w:r>
          </w:p>
          <w:p w14:paraId="2DEF43BB" w14:textId="77777777" w:rsidR="00CA40F7" w:rsidRDefault="00CA40F7" w:rsidP="00CA40F7">
            <w:pPr>
              <w:rPr>
                <w:rFonts w:eastAsia="Batang" w:cs="Arial"/>
                <w:lang w:eastAsia="ko-KR"/>
              </w:rPr>
            </w:pPr>
            <w:r>
              <w:rPr>
                <w:rFonts w:eastAsia="Batang" w:cs="Arial"/>
                <w:lang w:eastAsia="ko-KR"/>
              </w:rPr>
              <w:t>Answers the comments</w:t>
            </w:r>
          </w:p>
          <w:p w14:paraId="7F3FD789" w14:textId="26BA8443" w:rsidR="00CA40F7" w:rsidRPr="00D95972" w:rsidRDefault="00CA40F7" w:rsidP="00CA40F7">
            <w:pPr>
              <w:rPr>
                <w:rFonts w:eastAsia="Batang" w:cs="Arial"/>
                <w:lang w:eastAsia="ko-KR"/>
              </w:rPr>
            </w:pPr>
          </w:p>
        </w:tc>
      </w:tr>
      <w:tr w:rsidR="00CA40F7"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1FEB7A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3D8871E" w14:textId="495712AD" w:rsidR="00CA40F7" w:rsidRPr="00D95972" w:rsidRDefault="0061462C" w:rsidP="00CA40F7">
            <w:pPr>
              <w:overflowPunct/>
              <w:autoSpaceDE/>
              <w:autoSpaceDN/>
              <w:adjustRightInd/>
              <w:textAlignment w:val="auto"/>
              <w:rPr>
                <w:rFonts w:cs="Arial"/>
                <w:lang w:val="en-US"/>
              </w:rPr>
            </w:pPr>
            <w:hyperlink r:id="rId598" w:history="1">
              <w:r w:rsidR="00CA40F7">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CA40F7" w:rsidRPr="00D95972" w:rsidRDefault="00CA40F7" w:rsidP="00CA40F7">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54ACC" w14:textId="1C4F8C59" w:rsidR="00CA40F7" w:rsidRDefault="00CA40F7" w:rsidP="00CA40F7">
            <w:pPr>
              <w:rPr>
                <w:rFonts w:eastAsia="Batang" w:cs="Arial"/>
                <w:lang w:eastAsia="ko-KR"/>
              </w:rPr>
            </w:pPr>
            <w:r>
              <w:rPr>
                <w:rFonts w:eastAsia="Batang" w:cs="Arial"/>
                <w:lang w:eastAsia="ko-KR"/>
              </w:rPr>
              <w:t>Roozbeh, Thursday, 4:12</w:t>
            </w:r>
          </w:p>
          <w:p w14:paraId="446CAD04" w14:textId="77777777" w:rsidR="00CA40F7" w:rsidRDefault="00CA40F7" w:rsidP="00CA40F7">
            <w:pPr>
              <w:rPr>
                <w:rFonts w:eastAsia="Batang" w:cs="Arial"/>
                <w:lang w:eastAsia="ko-KR"/>
              </w:rPr>
            </w:pPr>
            <w:r>
              <w:rPr>
                <w:rFonts w:eastAsia="Batang" w:cs="Arial"/>
                <w:lang w:eastAsia="ko-KR"/>
              </w:rPr>
              <w:t>Revision required</w:t>
            </w:r>
          </w:p>
          <w:p w14:paraId="73734970" w14:textId="77777777" w:rsidR="00CA40F7" w:rsidRDefault="00CA40F7" w:rsidP="00CA40F7">
            <w:pPr>
              <w:rPr>
                <w:rFonts w:eastAsia="Batang" w:cs="Arial"/>
                <w:lang w:eastAsia="ko-KR"/>
              </w:rPr>
            </w:pPr>
          </w:p>
          <w:p w14:paraId="28D53491" w14:textId="3DA26669" w:rsidR="00CA40F7" w:rsidRDefault="00CA40F7" w:rsidP="00CA40F7">
            <w:pPr>
              <w:rPr>
                <w:rFonts w:eastAsia="Batang" w:cs="Arial"/>
                <w:lang w:eastAsia="ko-KR"/>
              </w:rPr>
            </w:pPr>
            <w:r>
              <w:rPr>
                <w:rFonts w:eastAsia="Batang" w:cs="Arial"/>
                <w:lang w:eastAsia="ko-KR"/>
              </w:rPr>
              <w:t>Chen, Friday, 8:58</w:t>
            </w:r>
          </w:p>
          <w:p w14:paraId="164E614A" w14:textId="77777777" w:rsidR="00CA40F7" w:rsidRDefault="00CA40F7" w:rsidP="00CA40F7">
            <w:pPr>
              <w:rPr>
                <w:rFonts w:eastAsia="Batang" w:cs="Arial"/>
                <w:lang w:eastAsia="ko-KR"/>
              </w:rPr>
            </w:pPr>
            <w:r>
              <w:rPr>
                <w:rFonts w:eastAsia="Batang" w:cs="Arial"/>
                <w:lang w:eastAsia="ko-KR"/>
              </w:rPr>
              <w:t>Will provide draft revision</w:t>
            </w:r>
          </w:p>
          <w:p w14:paraId="215FABFB" w14:textId="77777777" w:rsidR="00CA40F7" w:rsidRDefault="00CA40F7" w:rsidP="00CA40F7">
            <w:pPr>
              <w:rPr>
                <w:rFonts w:eastAsia="Batang" w:cs="Arial"/>
                <w:lang w:eastAsia="ko-KR"/>
              </w:rPr>
            </w:pPr>
          </w:p>
          <w:p w14:paraId="6E558CBB" w14:textId="310EC051"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6:38</w:t>
            </w:r>
          </w:p>
          <w:p w14:paraId="6304C5E3" w14:textId="77777777" w:rsidR="00CA40F7" w:rsidRDefault="00CA40F7" w:rsidP="00CA40F7">
            <w:pPr>
              <w:rPr>
                <w:rFonts w:eastAsia="Batang" w:cs="Arial"/>
                <w:lang w:eastAsia="ko-KR"/>
              </w:rPr>
            </w:pPr>
            <w:r>
              <w:rPr>
                <w:rFonts w:eastAsia="Batang" w:cs="Arial"/>
                <w:lang w:eastAsia="ko-KR"/>
              </w:rPr>
              <w:t>Revision required</w:t>
            </w:r>
          </w:p>
          <w:p w14:paraId="70723B7A" w14:textId="77777777" w:rsidR="00CA40F7" w:rsidRDefault="00CA40F7" w:rsidP="00CA40F7">
            <w:pPr>
              <w:rPr>
                <w:rFonts w:eastAsia="Batang" w:cs="Arial"/>
                <w:lang w:eastAsia="ko-KR"/>
              </w:rPr>
            </w:pPr>
          </w:p>
          <w:p w14:paraId="17389362" w14:textId="77777777" w:rsidR="00CA40F7" w:rsidRDefault="00CA40F7" w:rsidP="00CA40F7">
            <w:pPr>
              <w:rPr>
                <w:rFonts w:eastAsia="Batang" w:cs="Arial"/>
                <w:lang w:eastAsia="ko-KR"/>
              </w:rPr>
            </w:pPr>
            <w:r>
              <w:rPr>
                <w:rFonts w:eastAsia="Batang" w:cs="Arial"/>
                <w:lang w:eastAsia="ko-KR"/>
              </w:rPr>
              <w:t>Chen, Monday, 11:25</w:t>
            </w:r>
          </w:p>
          <w:p w14:paraId="39E415AD" w14:textId="70841C24" w:rsidR="00CA40F7" w:rsidRDefault="00CA40F7" w:rsidP="00CA40F7">
            <w:pPr>
              <w:rPr>
                <w:rFonts w:eastAsia="Batang" w:cs="Arial"/>
                <w:lang w:eastAsia="ko-KR"/>
              </w:rPr>
            </w:pPr>
            <w:r>
              <w:rPr>
                <w:rFonts w:eastAsia="Batang" w:cs="Arial"/>
                <w:lang w:eastAsia="ko-KR"/>
              </w:rPr>
              <w:t>Provides draft revision</w:t>
            </w:r>
          </w:p>
          <w:p w14:paraId="54357047" w14:textId="77777777" w:rsidR="00CA40F7" w:rsidRDefault="00CA40F7" w:rsidP="00CA40F7">
            <w:pPr>
              <w:rPr>
                <w:rFonts w:eastAsia="Batang" w:cs="Arial"/>
                <w:lang w:eastAsia="ko-KR"/>
              </w:rPr>
            </w:pPr>
          </w:p>
          <w:p w14:paraId="21212BFC" w14:textId="5370CB4D" w:rsidR="00CA40F7" w:rsidRDefault="00CA40F7" w:rsidP="00CA40F7">
            <w:pPr>
              <w:rPr>
                <w:rFonts w:eastAsia="Batang" w:cs="Arial"/>
                <w:lang w:eastAsia="ko-KR"/>
              </w:rPr>
            </w:pPr>
            <w:r>
              <w:rPr>
                <w:rFonts w:eastAsia="Batang" w:cs="Arial"/>
                <w:lang w:eastAsia="ko-KR"/>
              </w:rPr>
              <w:t>Taimoor, Tuesday, 2:07</w:t>
            </w:r>
          </w:p>
          <w:p w14:paraId="10A1345F" w14:textId="68B7F9DC" w:rsidR="00CA40F7" w:rsidRDefault="00CA40F7" w:rsidP="00CA40F7">
            <w:pPr>
              <w:rPr>
                <w:rFonts w:eastAsia="Batang" w:cs="Arial"/>
                <w:lang w:eastAsia="ko-KR"/>
              </w:rPr>
            </w:pPr>
            <w:r>
              <w:rPr>
                <w:rFonts w:eastAsia="Batang" w:cs="Arial"/>
                <w:lang w:eastAsia="ko-KR"/>
              </w:rPr>
              <w:t>Revision required</w:t>
            </w:r>
          </w:p>
          <w:p w14:paraId="16506736" w14:textId="77777777" w:rsidR="00CA40F7" w:rsidRDefault="00CA40F7" w:rsidP="00CA40F7">
            <w:pPr>
              <w:rPr>
                <w:rFonts w:eastAsia="Batang" w:cs="Arial"/>
                <w:lang w:eastAsia="ko-KR"/>
              </w:rPr>
            </w:pPr>
          </w:p>
          <w:p w14:paraId="2594357F" w14:textId="3BB69697" w:rsidR="00CA40F7" w:rsidRDefault="00CA40F7" w:rsidP="00CA40F7">
            <w:pPr>
              <w:rPr>
                <w:rFonts w:eastAsia="Batang" w:cs="Arial"/>
                <w:lang w:eastAsia="ko-KR"/>
              </w:rPr>
            </w:pPr>
            <w:r>
              <w:rPr>
                <w:rFonts w:eastAsia="Batang" w:cs="Arial"/>
                <w:lang w:eastAsia="ko-KR"/>
              </w:rPr>
              <w:t>Chen, Tuesday, 11:07</w:t>
            </w:r>
          </w:p>
          <w:p w14:paraId="41D5096D" w14:textId="77777777" w:rsidR="00CA40F7" w:rsidRDefault="00CA40F7" w:rsidP="00CA40F7">
            <w:pPr>
              <w:rPr>
                <w:rFonts w:eastAsia="Batang" w:cs="Arial"/>
                <w:lang w:eastAsia="ko-KR"/>
              </w:rPr>
            </w:pPr>
            <w:r>
              <w:rPr>
                <w:rFonts w:eastAsia="Batang" w:cs="Arial"/>
                <w:lang w:eastAsia="ko-KR"/>
              </w:rPr>
              <w:t>Provides draft revision</w:t>
            </w:r>
          </w:p>
          <w:p w14:paraId="2E459604" w14:textId="77777777" w:rsidR="00CA40F7" w:rsidRDefault="00CA40F7" w:rsidP="00CA40F7">
            <w:pPr>
              <w:rPr>
                <w:rFonts w:eastAsia="Batang" w:cs="Arial"/>
                <w:lang w:eastAsia="ko-KR"/>
              </w:rPr>
            </w:pPr>
          </w:p>
          <w:p w14:paraId="3E98E228" w14:textId="3363FF23" w:rsidR="00CA40F7" w:rsidRDefault="00CA40F7" w:rsidP="00CA40F7">
            <w:pPr>
              <w:rPr>
                <w:rFonts w:eastAsia="Batang" w:cs="Arial"/>
                <w:lang w:eastAsia="ko-KR"/>
              </w:rPr>
            </w:pPr>
            <w:r>
              <w:rPr>
                <w:rFonts w:eastAsia="Batang" w:cs="Arial"/>
                <w:lang w:eastAsia="ko-KR"/>
              </w:rPr>
              <w:t>Roozbeh, Tuesday, 22:02</w:t>
            </w:r>
          </w:p>
          <w:p w14:paraId="0A28F60C" w14:textId="7C332F49" w:rsidR="00CA40F7" w:rsidRDefault="00CA40F7" w:rsidP="00CA40F7">
            <w:pPr>
              <w:rPr>
                <w:rFonts w:eastAsia="Batang" w:cs="Arial"/>
                <w:lang w:eastAsia="ko-KR"/>
              </w:rPr>
            </w:pPr>
            <w:r>
              <w:rPr>
                <w:rFonts w:eastAsia="Batang" w:cs="Arial"/>
                <w:lang w:eastAsia="ko-KR"/>
              </w:rPr>
              <w:t>Ok with draft revision</w:t>
            </w:r>
          </w:p>
          <w:p w14:paraId="4BB8EC2E" w14:textId="77777777" w:rsidR="00CA40F7" w:rsidRDefault="00CA40F7" w:rsidP="00CA40F7">
            <w:pPr>
              <w:rPr>
                <w:rFonts w:eastAsia="Batang" w:cs="Arial"/>
                <w:lang w:eastAsia="ko-KR"/>
              </w:rPr>
            </w:pPr>
          </w:p>
          <w:p w14:paraId="104982B8" w14:textId="4B82DBA5"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7:26</w:t>
            </w:r>
          </w:p>
          <w:p w14:paraId="6F2896CC" w14:textId="77777777" w:rsidR="00CA40F7" w:rsidRDefault="00CA40F7" w:rsidP="00CA40F7">
            <w:pPr>
              <w:rPr>
                <w:rFonts w:eastAsia="Batang" w:cs="Arial"/>
                <w:lang w:eastAsia="ko-KR"/>
              </w:rPr>
            </w:pPr>
            <w:r>
              <w:rPr>
                <w:rFonts w:eastAsia="Batang" w:cs="Arial"/>
                <w:lang w:eastAsia="ko-KR"/>
              </w:rPr>
              <w:t>Ok with draft revision</w:t>
            </w:r>
          </w:p>
          <w:p w14:paraId="73B1F295" w14:textId="65B0D3C4" w:rsidR="00CA40F7" w:rsidRPr="00D95972" w:rsidRDefault="00CA40F7" w:rsidP="00CA40F7">
            <w:pPr>
              <w:rPr>
                <w:rFonts w:eastAsia="Batang" w:cs="Arial"/>
                <w:lang w:eastAsia="ko-KR"/>
              </w:rPr>
            </w:pPr>
          </w:p>
        </w:tc>
      </w:tr>
      <w:tr w:rsidR="00CA40F7"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F99599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90E7D93" w14:textId="0BA0D3D5" w:rsidR="00CA40F7" w:rsidRPr="00D95972" w:rsidRDefault="0061462C" w:rsidP="00CA40F7">
            <w:pPr>
              <w:overflowPunct/>
              <w:autoSpaceDE/>
              <w:autoSpaceDN/>
              <w:adjustRightInd/>
              <w:textAlignment w:val="auto"/>
              <w:rPr>
                <w:rFonts w:cs="Arial"/>
                <w:lang w:val="en-US"/>
              </w:rPr>
            </w:pPr>
            <w:hyperlink r:id="rId599" w:history="1">
              <w:r w:rsidR="00CA40F7">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CA40F7" w:rsidRPr="00D95972" w:rsidRDefault="00CA40F7" w:rsidP="00CA40F7">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89797" w14:textId="4796CC1B" w:rsidR="00CA40F7" w:rsidRDefault="00CA40F7" w:rsidP="00CA40F7">
            <w:pPr>
              <w:rPr>
                <w:rFonts w:eastAsia="Batang" w:cs="Arial"/>
                <w:lang w:eastAsia="ko-KR"/>
              </w:rPr>
            </w:pPr>
            <w:r>
              <w:rPr>
                <w:rFonts w:eastAsia="Batang" w:cs="Arial"/>
                <w:lang w:eastAsia="ko-KR"/>
              </w:rPr>
              <w:t>Roozbeh, Thursday, 4:14</w:t>
            </w:r>
          </w:p>
          <w:p w14:paraId="149D0214" w14:textId="77777777" w:rsidR="00CA40F7" w:rsidRDefault="00CA40F7" w:rsidP="00CA40F7">
            <w:pPr>
              <w:rPr>
                <w:rFonts w:eastAsia="Batang" w:cs="Arial"/>
                <w:lang w:eastAsia="ko-KR"/>
              </w:rPr>
            </w:pPr>
            <w:r>
              <w:rPr>
                <w:rFonts w:eastAsia="Batang" w:cs="Arial"/>
                <w:lang w:eastAsia="ko-KR"/>
              </w:rPr>
              <w:t>Revision required</w:t>
            </w:r>
          </w:p>
          <w:p w14:paraId="5CDB5D41" w14:textId="77777777" w:rsidR="00CA40F7" w:rsidRDefault="00CA40F7" w:rsidP="00CA40F7">
            <w:pPr>
              <w:rPr>
                <w:rFonts w:eastAsia="Batang" w:cs="Arial"/>
                <w:lang w:eastAsia="ko-KR"/>
              </w:rPr>
            </w:pPr>
          </w:p>
          <w:p w14:paraId="66956612" w14:textId="54F5E3B6" w:rsidR="00CA40F7" w:rsidRDefault="00CA40F7" w:rsidP="00CA40F7">
            <w:pPr>
              <w:rPr>
                <w:rFonts w:eastAsia="Batang" w:cs="Arial"/>
                <w:lang w:eastAsia="ko-KR"/>
              </w:rPr>
            </w:pPr>
            <w:r>
              <w:rPr>
                <w:rFonts w:eastAsia="Batang" w:cs="Arial"/>
                <w:lang w:eastAsia="ko-KR"/>
              </w:rPr>
              <w:t>Chen, Friday, 9:00</w:t>
            </w:r>
          </w:p>
          <w:p w14:paraId="0C79AA1E" w14:textId="77777777" w:rsidR="00CA40F7" w:rsidRDefault="00CA40F7" w:rsidP="00CA40F7">
            <w:pPr>
              <w:rPr>
                <w:rFonts w:eastAsia="Batang" w:cs="Arial"/>
                <w:lang w:eastAsia="ko-KR"/>
              </w:rPr>
            </w:pPr>
            <w:r>
              <w:rPr>
                <w:rFonts w:eastAsia="Batang" w:cs="Arial"/>
                <w:lang w:eastAsia="ko-KR"/>
              </w:rPr>
              <w:t>Will provide draft revision</w:t>
            </w:r>
          </w:p>
          <w:p w14:paraId="4FE87891" w14:textId="77777777" w:rsidR="00CA40F7" w:rsidRDefault="00CA40F7" w:rsidP="00CA40F7">
            <w:pPr>
              <w:rPr>
                <w:rFonts w:eastAsia="Batang" w:cs="Arial"/>
                <w:lang w:eastAsia="ko-KR"/>
              </w:rPr>
            </w:pPr>
          </w:p>
          <w:p w14:paraId="24662A6B" w14:textId="63667493"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6:39</w:t>
            </w:r>
          </w:p>
          <w:p w14:paraId="7E76193E" w14:textId="77777777" w:rsidR="00CA40F7" w:rsidRDefault="00CA40F7" w:rsidP="00CA40F7">
            <w:pPr>
              <w:rPr>
                <w:rFonts w:eastAsia="Batang" w:cs="Arial"/>
                <w:lang w:eastAsia="ko-KR"/>
              </w:rPr>
            </w:pPr>
            <w:r>
              <w:rPr>
                <w:rFonts w:eastAsia="Batang" w:cs="Arial"/>
                <w:lang w:eastAsia="ko-KR"/>
              </w:rPr>
              <w:t>Revision required</w:t>
            </w:r>
          </w:p>
          <w:p w14:paraId="207F7DE6" w14:textId="77777777" w:rsidR="00CA40F7" w:rsidRDefault="00CA40F7" w:rsidP="00CA40F7">
            <w:pPr>
              <w:rPr>
                <w:rFonts w:eastAsia="Batang" w:cs="Arial"/>
                <w:lang w:eastAsia="ko-KR"/>
              </w:rPr>
            </w:pPr>
          </w:p>
          <w:p w14:paraId="560D92E8" w14:textId="531B6173" w:rsidR="00CA40F7" w:rsidRDefault="00CA40F7" w:rsidP="00CA40F7">
            <w:pPr>
              <w:rPr>
                <w:rFonts w:eastAsia="Batang" w:cs="Arial"/>
                <w:lang w:eastAsia="ko-KR"/>
              </w:rPr>
            </w:pPr>
            <w:r>
              <w:rPr>
                <w:rFonts w:eastAsia="Batang" w:cs="Arial"/>
                <w:lang w:eastAsia="ko-KR"/>
              </w:rPr>
              <w:t>Chen, Monday, 12:05</w:t>
            </w:r>
          </w:p>
          <w:p w14:paraId="61C9AA84" w14:textId="77777777" w:rsidR="00CA40F7" w:rsidRDefault="00CA40F7" w:rsidP="00CA40F7">
            <w:pPr>
              <w:rPr>
                <w:rFonts w:eastAsia="Batang" w:cs="Arial"/>
                <w:lang w:eastAsia="ko-KR"/>
              </w:rPr>
            </w:pPr>
            <w:r>
              <w:rPr>
                <w:rFonts w:eastAsia="Batang" w:cs="Arial"/>
                <w:lang w:eastAsia="ko-KR"/>
              </w:rPr>
              <w:t>Provides draft revision</w:t>
            </w:r>
          </w:p>
          <w:p w14:paraId="30B1524E" w14:textId="77777777" w:rsidR="00CA40F7" w:rsidRDefault="00CA40F7" w:rsidP="00CA40F7">
            <w:pPr>
              <w:rPr>
                <w:rFonts w:eastAsia="Batang" w:cs="Arial"/>
                <w:lang w:eastAsia="ko-KR"/>
              </w:rPr>
            </w:pPr>
          </w:p>
          <w:p w14:paraId="1DAF415F" w14:textId="7C7E26E3" w:rsidR="00CA40F7" w:rsidRDefault="00CA40F7" w:rsidP="00CA40F7">
            <w:pPr>
              <w:rPr>
                <w:rFonts w:eastAsia="Batang" w:cs="Arial"/>
                <w:lang w:eastAsia="ko-KR"/>
              </w:rPr>
            </w:pPr>
            <w:r>
              <w:rPr>
                <w:rFonts w:eastAsia="Batang" w:cs="Arial"/>
                <w:lang w:eastAsia="ko-KR"/>
              </w:rPr>
              <w:t>Taimoor, Tuesday, 2:16</w:t>
            </w:r>
          </w:p>
          <w:p w14:paraId="676B947A" w14:textId="388C4D6A" w:rsidR="00CA40F7" w:rsidRDefault="00CA40F7" w:rsidP="00CA40F7">
            <w:pPr>
              <w:rPr>
                <w:rFonts w:eastAsia="Batang" w:cs="Arial"/>
                <w:lang w:eastAsia="ko-KR"/>
              </w:rPr>
            </w:pPr>
            <w:r>
              <w:rPr>
                <w:rFonts w:eastAsia="Batang" w:cs="Arial"/>
                <w:lang w:eastAsia="ko-KR"/>
              </w:rPr>
              <w:lastRenderedPageBreak/>
              <w:t>Revision required</w:t>
            </w:r>
          </w:p>
          <w:p w14:paraId="21B0DEE4" w14:textId="77777777" w:rsidR="00CA40F7" w:rsidRDefault="00CA40F7" w:rsidP="00CA40F7">
            <w:pPr>
              <w:rPr>
                <w:rFonts w:eastAsia="Batang" w:cs="Arial"/>
                <w:lang w:eastAsia="ko-KR"/>
              </w:rPr>
            </w:pPr>
          </w:p>
          <w:p w14:paraId="19638668" w14:textId="19DA0A99" w:rsidR="00CA40F7" w:rsidRDefault="00CA40F7" w:rsidP="00CA40F7">
            <w:pPr>
              <w:rPr>
                <w:rFonts w:eastAsia="Batang" w:cs="Arial"/>
                <w:lang w:eastAsia="ko-KR"/>
              </w:rPr>
            </w:pPr>
            <w:r>
              <w:rPr>
                <w:rFonts w:eastAsia="Batang" w:cs="Arial"/>
                <w:lang w:eastAsia="ko-KR"/>
              </w:rPr>
              <w:t>Chen, Tuesday, 10:45</w:t>
            </w:r>
          </w:p>
          <w:p w14:paraId="1A27F264" w14:textId="77777777" w:rsidR="00CA40F7" w:rsidRDefault="00CA40F7" w:rsidP="00CA40F7">
            <w:pPr>
              <w:rPr>
                <w:rFonts w:eastAsia="Batang" w:cs="Arial"/>
                <w:lang w:eastAsia="ko-KR"/>
              </w:rPr>
            </w:pPr>
            <w:r>
              <w:rPr>
                <w:rFonts w:eastAsia="Batang" w:cs="Arial"/>
                <w:lang w:eastAsia="ko-KR"/>
              </w:rPr>
              <w:t>Answers the comments</w:t>
            </w:r>
          </w:p>
          <w:p w14:paraId="319EA487" w14:textId="77777777" w:rsidR="00CA40F7" w:rsidRDefault="00CA40F7" w:rsidP="00CA40F7">
            <w:pPr>
              <w:rPr>
                <w:rFonts w:eastAsia="Batang" w:cs="Arial"/>
                <w:lang w:eastAsia="ko-KR"/>
              </w:rPr>
            </w:pPr>
          </w:p>
          <w:p w14:paraId="2E1AADC1" w14:textId="4EEFCE0A" w:rsidR="00CA40F7" w:rsidRDefault="00CA40F7" w:rsidP="00CA40F7">
            <w:pPr>
              <w:rPr>
                <w:rFonts w:eastAsia="Batang" w:cs="Arial"/>
                <w:lang w:eastAsia="ko-KR"/>
              </w:rPr>
            </w:pPr>
            <w:r>
              <w:rPr>
                <w:rFonts w:eastAsia="Batang" w:cs="Arial"/>
                <w:lang w:eastAsia="ko-KR"/>
              </w:rPr>
              <w:t>Roozbeh, Tuesday, 22:08</w:t>
            </w:r>
          </w:p>
          <w:p w14:paraId="50888F5E" w14:textId="77777777" w:rsidR="00CA40F7" w:rsidRDefault="00CA40F7" w:rsidP="00CA40F7">
            <w:pPr>
              <w:rPr>
                <w:rFonts w:eastAsia="Batang" w:cs="Arial"/>
                <w:lang w:eastAsia="ko-KR"/>
              </w:rPr>
            </w:pPr>
            <w:r>
              <w:rPr>
                <w:rFonts w:eastAsia="Batang" w:cs="Arial"/>
                <w:lang w:eastAsia="ko-KR"/>
              </w:rPr>
              <w:t>Ok with draft revision</w:t>
            </w:r>
          </w:p>
          <w:p w14:paraId="39A27099" w14:textId="10B2ACDF" w:rsidR="00CA40F7" w:rsidRPr="00D95972" w:rsidRDefault="00CA40F7" w:rsidP="00CA40F7">
            <w:pPr>
              <w:rPr>
                <w:rFonts w:eastAsia="Batang" w:cs="Arial"/>
                <w:lang w:eastAsia="ko-KR"/>
              </w:rPr>
            </w:pPr>
          </w:p>
        </w:tc>
      </w:tr>
      <w:tr w:rsidR="00CA40F7"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E10D6E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710368E" w14:textId="28034E13" w:rsidR="00CA40F7" w:rsidRPr="00D95972" w:rsidRDefault="0061462C" w:rsidP="00CA40F7">
            <w:pPr>
              <w:overflowPunct/>
              <w:autoSpaceDE/>
              <w:autoSpaceDN/>
              <w:adjustRightInd/>
              <w:textAlignment w:val="auto"/>
              <w:rPr>
                <w:rFonts w:cs="Arial"/>
                <w:lang w:val="en-US"/>
              </w:rPr>
            </w:pPr>
            <w:hyperlink r:id="rId600" w:history="1">
              <w:r w:rsidR="00CA40F7">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CA40F7" w:rsidRPr="00D95972" w:rsidRDefault="00CA40F7" w:rsidP="00CA40F7">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1AE17" w14:textId="3205DBAB" w:rsidR="00CA40F7" w:rsidRDefault="00CA40F7" w:rsidP="00CA40F7">
            <w:pPr>
              <w:rPr>
                <w:rFonts w:eastAsia="Batang" w:cs="Arial"/>
                <w:lang w:eastAsia="ko-KR"/>
              </w:rPr>
            </w:pPr>
            <w:r>
              <w:rPr>
                <w:rFonts w:eastAsia="Batang" w:cs="Arial"/>
                <w:lang w:eastAsia="ko-KR"/>
              </w:rPr>
              <w:t>Taimoor, Tuesday, 2:23</w:t>
            </w:r>
          </w:p>
          <w:p w14:paraId="61807A1A" w14:textId="77777777" w:rsidR="00CA40F7" w:rsidRDefault="00CA40F7" w:rsidP="00CA40F7">
            <w:pPr>
              <w:rPr>
                <w:rFonts w:eastAsia="Batang" w:cs="Arial"/>
                <w:lang w:eastAsia="ko-KR"/>
              </w:rPr>
            </w:pPr>
            <w:r>
              <w:rPr>
                <w:rFonts w:eastAsia="Batang" w:cs="Arial"/>
                <w:lang w:eastAsia="ko-KR"/>
              </w:rPr>
              <w:t>Revision required</w:t>
            </w:r>
          </w:p>
          <w:p w14:paraId="2032CD08" w14:textId="77777777" w:rsidR="00CA40F7" w:rsidRDefault="00CA40F7" w:rsidP="00CA40F7">
            <w:pPr>
              <w:rPr>
                <w:rFonts w:eastAsia="Batang" w:cs="Arial"/>
                <w:lang w:eastAsia="ko-KR"/>
              </w:rPr>
            </w:pPr>
          </w:p>
          <w:p w14:paraId="57F07AF5" w14:textId="0A4DEF92" w:rsidR="00CA40F7" w:rsidRDefault="00CA40F7" w:rsidP="00CA40F7">
            <w:pPr>
              <w:rPr>
                <w:rFonts w:eastAsia="Batang" w:cs="Arial"/>
                <w:lang w:eastAsia="ko-KR"/>
              </w:rPr>
            </w:pPr>
            <w:r>
              <w:rPr>
                <w:rFonts w:eastAsia="Batang" w:cs="Arial"/>
                <w:lang w:eastAsia="ko-KR"/>
              </w:rPr>
              <w:t>Chen, Tuesday, 10:09</w:t>
            </w:r>
          </w:p>
          <w:p w14:paraId="3FA9EBAF" w14:textId="77777777" w:rsidR="00CA40F7" w:rsidRDefault="00CA40F7" w:rsidP="00CA40F7">
            <w:pPr>
              <w:rPr>
                <w:rFonts w:eastAsia="Batang" w:cs="Arial"/>
                <w:lang w:eastAsia="ko-KR"/>
              </w:rPr>
            </w:pPr>
            <w:r>
              <w:rPr>
                <w:rFonts w:eastAsia="Batang" w:cs="Arial"/>
                <w:lang w:eastAsia="ko-KR"/>
              </w:rPr>
              <w:t>Answers the comments</w:t>
            </w:r>
          </w:p>
          <w:p w14:paraId="2A7A6302" w14:textId="77777777" w:rsidR="00CA40F7" w:rsidRDefault="00CA40F7" w:rsidP="00CA40F7">
            <w:pPr>
              <w:rPr>
                <w:rFonts w:eastAsia="Batang" w:cs="Arial"/>
                <w:lang w:eastAsia="ko-KR"/>
              </w:rPr>
            </w:pPr>
          </w:p>
          <w:p w14:paraId="34351F84" w14:textId="2CA34E44" w:rsidR="00FD46C7" w:rsidRDefault="00FD46C7" w:rsidP="00FD46C7">
            <w:pPr>
              <w:rPr>
                <w:rFonts w:eastAsia="Batang" w:cs="Arial"/>
                <w:lang w:eastAsia="ko-KR"/>
              </w:rPr>
            </w:pPr>
            <w:r>
              <w:rPr>
                <w:rFonts w:eastAsia="Batang" w:cs="Arial"/>
                <w:lang w:eastAsia="ko-KR"/>
              </w:rPr>
              <w:t>Taimoor, Wednesday, 15:33</w:t>
            </w:r>
          </w:p>
          <w:p w14:paraId="7506D1FB" w14:textId="77777777" w:rsidR="00FD46C7" w:rsidRDefault="00FD46C7" w:rsidP="00FD46C7">
            <w:pPr>
              <w:rPr>
                <w:rFonts w:eastAsia="Batang" w:cs="Arial"/>
                <w:lang w:eastAsia="ko-KR"/>
              </w:rPr>
            </w:pPr>
            <w:r>
              <w:rPr>
                <w:rFonts w:eastAsia="Batang" w:cs="Arial"/>
                <w:lang w:eastAsia="ko-KR"/>
              </w:rPr>
              <w:t>Ok with answer, no longer requires revision</w:t>
            </w:r>
          </w:p>
          <w:p w14:paraId="7E9D257B" w14:textId="5E27732D" w:rsidR="00FD46C7" w:rsidRPr="00D95972" w:rsidRDefault="00FD46C7" w:rsidP="00CA40F7">
            <w:pPr>
              <w:rPr>
                <w:rFonts w:eastAsia="Batang" w:cs="Arial"/>
                <w:lang w:eastAsia="ko-KR"/>
              </w:rPr>
            </w:pPr>
          </w:p>
        </w:tc>
      </w:tr>
      <w:tr w:rsidR="00CA40F7"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7C17D4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4EEF79D" w14:textId="609508C1" w:rsidR="00CA40F7" w:rsidRPr="00D95972" w:rsidRDefault="0061462C" w:rsidP="00CA40F7">
            <w:pPr>
              <w:overflowPunct/>
              <w:autoSpaceDE/>
              <w:autoSpaceDN/>
              <w:adjustRightInd/>
              <w:textAlignment w:val="auto"/>
              <w:rPr>
                <w:rFonts w:cs="Arial"/>
                <w:lang w:val="en-US"/>
              </w:rPr>
            </w:pPr>
            <w:hyperlink r:id="rId601" w:history="1">
              <w:r w:rsidR="00CA40F7">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CA40F7" w:rsidRPr="00D95972" w:rsidRDefault="00CA40F7" w:rsidP="00CA40F7">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C8FB66" w14:textId="4F68E0B5" w:rsidR="00CA40F7" w:rsidRDefault="00CA40F7" w:rsidP="00CA40F7">
            <w:pPr>
              <w:rPr>
                <w:rFonts w:eastAsia="Batang" w:cs="Arial"/>
                <w:lang w:eastAsia="ko-KR"/>
              </w:rPr>
            </w:pPr>
            <w:r>
              <w:rPr>
                <w:rFonts w:eastAsia="Batang" w:cs="Arial"/>
                <w:lang w:eastAsia="ko-KR"/>
              </w:rPr>
              <w:t>Taimoor, Tuesday, 2:27</w:t>
            </w:r>
          </w:p>
          <w:p w14:paraId="2A614E73" w14:textId="77777777" w:rsidR="00CA40F7" w:rsidRDefault="00CA40F7" w:rsidP="00CA40F7">
            <w:pPr>
              <w:rPr>
                <w:rFonts w:eastAsia="Batang" w:cs="Arial"/>
                <w:lang w:eastAsia="ko-KR"/>
              </w:rPr>
            </w:pPr>
            <w:r>
              <w:rPr>
                <w:rFonts w:eastAsia="Batang" w:cs="Arial"/>
                <w:lang w:eastAsia="ko-KR"/>
              </w:rPr>
              <w:t>Revision required</w:t>
            </w:r>
          </w:p>
          <w:p w14:paraId="1022D746" w14:textId="77777777" w:rsidR="00CA40F7" w:rsidRDefault="00CA40F7" w:rsidP="00CA40F7">
            <w:pPr>
              <w:rPr>
                <w:rFonts w:eastAsia="Batang" w:cs="Arial"/>
                <w:lang w:eastAsia="ko-KR"/>
              </w:rPr>
            </w:pPr>
          </w:p>
          <w:p w14:paraId="0A9D99B6" w14:textId="320846FD" w:rsidR="00CA40F7" w:rsidRDefault="00CA40F7" w:rsidP="00CA40F7">
            <w:pPr>
              <w:rPr>
                <w:rFonts w:eastAsia="Batang" w:cs="Arial"/>
                <w:lang w:eastAsia="ko-KR"/>
              </w:rPr>
            </w:pPr>
            <w:r>
              <w:rPr>
                <w:rFonts w:eastAsia="Batang" w:cs="Arial"/>
                <w:lang w:eastAsia="ko-KR"/>
              </w:rPr>
              <w:t>Chen, Tuesday, 10:09</w:t>
            </w:r>
          </w:p>
          <w:p w14:paraId="5B1E9A35" w14:textId="77777777" w:rsidR="00CA40F7" w:rsidRDefault="00CA40F7" w:rsidP="00CA40F7">
            <w:pPr>
              <w:rPr>
                <w:rFonts w:eastAsia="Batang" w:cs="Arial"/>
                <w:lang w:eastAsia="ko-KR"/>
              </w:rPr>
            </w:pPr>
            <w:r>
              <w:rPr>
                <w:rFonts w:eastAsia="Batang" w:cs="Arial"/>
                <w:lang w:eastAsia="ko-KR"/>
              </w:rPr>
              <w:t>Answers the comments</w:t>
            </w:r>
          </w:p>
          <w:p w14:paraId="5FC68EB8" w14:textId="77777777" w:rsidR="00CA40F7" w:rsidRDefault="00CA40F7" w:rsidP="00CA40F7">
            <w:pPr>
              <w:rPr>
                <w:rFonts w:eastAsia="Batang" w:cs="Arial"/>
                <w:lang w:eastAsia="ko-KR"/>
              </w:rPr>
            </w:pPr>
          </w:p>
          <w:p w14:paraId="5F5E1A35" w14:textId="77777777" w:rsidR="00DA0EAB" w:rsidRDefault="00DA0EAB" w:rsidP="00DA0EAB">
            <w:pPr>
              <w:rPr>
                <w:rFonts w:eastAsia="Batang" w:cs="Arial"/>
                <w:lang w:eastAsia="ko-KR"/>
              </w:rPr>
            </w:pPr>
            <w:r>
              <w:rPr>
                <w:rFonts w:eastAsia="Batang" w:cs="Arial"/>
                <w:lang w:eastAsia="ko-KR"/>
              </w:rPr>
              <w:t>Taimoor, Wednesday, 15:33</w:t>
            </w:r>
          </w:p>
          <w:p w14:paraId="38205CA3" w14:textId="77777777" w:rsidR="00DA0EAB" w:rsidRDefault="00DA0EAB" w:rsidP="00DA0EAB">
            <w:pPr>
              <w:rPr>
                <w:rFonts w:eastAsia="Batang" w:cs="Arial"/>
                <w:lang w:eastAsia="ko-KR"/>
              </w:rPr>
            </w:pPr>
            <w:r>
              <w:rPr>
                <w:rFonts w:eastAsia="Batang" w:cs="Arial"/>
                <w:lang w:eastAsia="ko-KR"/>
              </w:rPr>
              <w:t>Ok with answer, no longer requires revision</w:t>
            </w:r>
          </w:p>
          <w:p w14:paraId="7AFF1402" w14:textId="1DEE7336" w:rsidR="00DA0EAB" w:rsidRPr="00D95972" w:rsidRDefault="00DA0EAB" w:rsidP="00CA40F7">
            <w:pPr>
              <w:rPr>
                <w:rFonts w:eastAsia="Batang" w:cs="Arial"/>
                <w:lang w:eastAsia="ko-KR"/>
              </w:rPr>
            </w:pPr>
          </w:p>
        </w:tc>
      </w:tr>
      <w:tr w:rsidR="00CA40F7"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922A7C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18A38FB" w14:textId="5B06B450" w:rsidR="00CA40F7" w:rsidRPr="00D95972" w:rsidRDefault="0061462C" w:rsidP="00CA40F7">
            <w:pPr>
              <w:overflowPunct/>
              <w:autoSpaceDE/>
              <w:autoSpaceDN/>
              <w:adjustRightInd/>
              <w:textAlignment w:val="auto"/>
              <w:rPr>
                <w:rFonts w:cs="Arial"/>
                <w:lang w:val="en-US"/>
              </w:rPr>
            </w:pPr>
            <w:hyperlink r:id="rId602" w:history="1">
              <w:r w:rsidR="00CA40F7">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CA40F7" w:rsidRPr="00D95972" w:rsidRDefault="00CA40F7" w:rsidP="00CA40F7">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99E2A2" w14:textId="3810C98C" w:rsidR="00CA40F7" w:rsidRDefault="00CA40F7" w:rsidP="00CA40F7">
            <w:pPr>
              <w:rPr>
                <w:rFonts w:eastAsia="Batang" w:cs="Arial"/>
                <w:lang w:eastAsia="ko-KR"/>
              </w:rPr>
            </w:pPr>
            <w:r>
              <w:rPr>
                <w:rFonts w:eastAsia="Batang" w:cs="Arial"/>
                <w:lang w:eastAsia="ko-KR"/>
              </w:rPr>
              <w:t>Taimoor, Tuesday, 2:31</w:t>
            </w:r>
          </w:p>
          <w:p w14:paraId="1F98627B" w14:textId="77777777" w:rsidR="00CA40F7" w:rsidRDefault="00CA40F7" w:rsidP="00CA40F7">
            <w:pPr>
              <w:rPr>
                <w:rFonts w:eastAsia="Batang" w:cs="Arial"/>
                <w:lang w:eastAsia="ko-KR"/>
              </w:rPr>
            </w:pPr>
            <w:r>
              <w:rPr>
                <w:rFonts w:eastAsia="Batang" w:cs="Arial"/>
                <w:lang w:eastAsia="ko-KR"/>
              </w:rPr>
              <w:t>Revision required</w:t>
            </w:r>
          </w:p>
          <w:p w14:paraId="7B6A3A82" w14:textId="77777777" w:rsidR="00CA40F7" w:rsidRDefault="00CA40F7" w:rsidP="00CA40F7">
            <w:pPr>
              <w:rPr>
                <w:rFonts w:eastAsia="Batang" w:cs="Arial"/>
                <w:lang w:eastAsia="ko-KR"/>
              </w:rPr>
            </w:pPr>
          </w:p>
          <w:p w14:paraId="35538975" w14:textId="71867AA5" w:rsidR="00CA40F7" w:rsidRDefault="00CA40F7" w:rsidP="00CA40F7">
            <w:pPr>
              <w:rPr>
                <w:rFonts w:eastAsia="Batang" w:cs="Arial"/>
                <w:lang w:eastAsia="ko-KR"/>
              </w:rPr>
            </w:pPr>
            <w:r>
              <w:rPr>
                <w:rFonts w:eastAsia="Batang" w:cs="Arial"/>
                <w:lang w:eastAsia="ko-KR"/>
              </w:rPr>
              <w:t>Chen, Tuesday, 10:08</w:t>
            </w:r>
          </w:p>
          <w:p w14:paraId="60CD2DA3" w14:textId="77777777" w:rsidR="00CA40F7" w:rsidRDefault="00CA40F7" w:rsidP="00CA40F7">
            <w:pPr>
              <w:rPr>
                <w:rFonts w:eastAsia="Batang" w:cs="Arial"/>
                <w:lang w:eastAsia="ko-KR"/>
              </w:rPr>
            </w:pPr>
            <w:r>
              <w:rPr>
                <w:rFonts w:eastAsia="Batang" w:cs="Arial"/>
                <w:lang w:eastAsia="ko-KR"/>
              </w:rPr>
              <w:t>Answers the comments</w:t>
            </w:r>
          </w:p>
          <w:p w14:paraId="66F84142" w14:textId="422AB4E3" w:rsidR="00CA40F7" w:rsidRPr="00D95972" w:rsidRDefault="00CA40F7" w:rsidP="00CA40F7">
            <w:pPr>
              <w:rPr>
                <w:rFonts w:eastAsia="Batang" w:cs="Arial"/>
                <w:lang w:eastAsia="ko-KR"/>
              </w:rPr>
            </w:pPr>
          </w:p>
        </w:tc>
      </w:tr>
      <w:tr w:rsidR="00CA40F7" w:rsidRPr="00D95972" w14:paraId="54F8177E" w14:textId="77777777" w:rsidTr="00F818E9">
        <w:tc>
          <w:tcPr>
            <w:tcW w:w="976" w:type="dxa"/>
            <w:tcBorders>
              <w:top w:val="nil"/>
              <w:left w:val="thinThickThinSmallGap" w:sz="24" w:space="0" w:color="auto"/>
              <w:bottom w:val="nil"/>
            </w:tcBorders>
            <w:shd w:val="clear" w:color="auto" w:fill="auto"/>
          </w:tcPr>
          <w:p w14:paraId="020E9BD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57D23E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2CD63EFE" w14:textId="2AE97F67" w:rsidR="00CA40F7" w:rsidRPr="00D95972" w:rsidRDefault="0061462C" w:rsidP="00CA40F7">
            <w:pPr>
              <w:overflowPunct/>
              <w:autoSpaceDE/>
              <w:autoSpaceDN/>
              <w:adjustRightInd/>
              <w:textAlignment w:val="auto"/>
              <w:rPr>
                <w:rFonts w:cs="Arial"/>
                <w:lang w:val="en-US"/>
              </w:rPr>
            </w:pPr>
            <w:hyperlink r:id="rId603" w:history="1">
              <w:r w:rsidR="00CA40F7">
                <w:rPr>
                  <w:rStyle w:val="Hyperlink"/>
                </w:rPr>
                <w:t>C1-214711</w:t>
              </w:r>
            </w:hyperlink>
          </w:p>
        </w:tc>
        <w:tc>
          <w:tcPr>
            <w:tcW w:w="4191" w:type="dxa"/>
            <w:gridSpan w:val="3"/>
            <w:tcBorders>
              <w:top w:val="single" w:sz="4" w:space="0" w:color="auto"/>
              <w:bottom w:val="single" w:sz="4" w:space="0" w:color="auto"/>
            </w:tcBorders>
            <w:shd w:val="clear" w:color="auto" w:fill="auto"/>
          </w:tcPr>
          <w:p w14:paraId="323B4EFC" w14:textId="370995FD" w:rsidR="00CA40F7" w:rsidRPr="00D95972" w:rsidRDefault="00CA40F7" w:rsidP="00CA40F7">
            <w:pPr>
              <w:rPr>
                <w:rFonts w:cs="Arial"/>
              </w:rPr>
            </w:pPr>
            <w:r>
              <w:rPr>
                <w:rFonts w:cs="Arial"/>
              </w:rPr>
              <w:t>Work plan for UASAPP</w:t>
            </w:r>
          </w:p>
        </w:tc>
        <w:tc>
          <w:tcPr>
            <w:tcW w:w="1767" w:type="dxa"/>
            <w:tcBorders>
              <w:top w:val="single" w:sz="4" w:space="0" w:color="auto"/>
              <w:bottom w:val="single" w:sz="4" w:space="0" w:color="auto"/>
            </w:tcBorders>
            <w:shd w:val="clear" w:color="auto" w:fill="auto"/>
          </w:tcPr>
          <w:p w14:paraId="2851F765" w14:textId="05CBDD7C"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6B8CB7B7" w14:textId="07B13AE0"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B28ECA" w14:textId="77777777" w:rsidR="00CA40F7" w:rsidRDefault="00F818E9" w:rsidP="00CA40F7">
            <w:pPr>
              <w:rPr>
                <w:rFonts w:eastAsia="Batang" w:cs="Arial"/>
                <w:lang w:eastAsia="ko-KR"/>
              </w:rPr>
            </w:pPr>
            <w:r>
              <w:rPr>
                <w:rFonts w:eastAsia="Batang" w:cs="Arial"/>
                <w:lang w:eastAsia="ko-KR"/>
              </w:rPr>
              <w:t>Noted</w:t>
            </w:r>
          </w:p>
          <w:p w14:paraId="1070DDC2" w14:textId="63DB860D" w:rsidR="00F818E9" w:rsidRPr="00D95972" w:rsidRDefault="00F818E9" w:rsidP="00CA40F7">
            <w:pPr>
              <w:rPr>
                <w:rFonts w:eastAsia="Batang" w:cs="Arial"/>
                <w:lang w:eastAsia="ko-KR"/>
              </w:rPr>
            </w:pPr>
          </w:p>
        </w:tc>
      </w:tr>
      <w:tr w:rsidR="00CA40F7" w:rsidRPr="00D95972" w14:paraId="6BB7537C" w14:textId="77777777" w:rsidTr="00F818E9">
        <w:tc>
          <w:tcPr>
            <w:tcW w:w="976" w:type="dxa"/>
            <w:tcBorders>
              <w:top w:val="nil"/>
              <w:left w:val="thinThickThinSmallGap" w:sz="24" w:space="0" w:color="auto"/>
              <w:bottom w:val="nil"/>
            </w:tcBorders>
            <w:shd w:val="clear" w:color="auto" w:fill="auto"/>
          </w:tcPr>
          <w:p w14:paraId="20768C7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EF763B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3B9E71B" w14:textId="7CE13FCD" w:rsidR="00CA40F7" w:rsidRPr="00D95972" w:rsidRDefault="0061462C" w:rsidP="00CA40F7">
            <w:pPr>
              <w:overflowPunct/>
              <w:autoSpaceDE/>
              <w:autoSpaceDN/>
              <w:adjustRightInd/>
              <w:textAlignment w:val="auto"/>
              <w:rPr>
                <w:rFonts w:cs="Arial"/>
                <w:lang w:val="en-US"/>
              </w:rPr>
            </w:pPr>
            <w:hyperlink r:id="rId604" w:history="1">
              <w:r w:rsidR="00CA40F7">
                <w:rPr>
                  <w:rStyle w:val="Hyperlink"/>
                </w:rPr>
                <w:t>C1-214712</w:t>
              </w:r>
            </w:hyperlink>
          </w:p>
        </w:tc>
        <w:tc>
          <w:tcPr>
            <w:tcW w:w="4191" w:type="dxa"/>
            <w:gridSpan w:val="3"/>
            <w:tcBorders>
              <w:top w:val="single" w:sz="4" w:space="0" w:color="auto"/>
              <w:bottom w:val="single" w:sz="4" w:space="0" w:color="auto"/>
            </w:tcBorders>
            <w:shd w:val="clear" w:color="auto" w:fill="auto"/>
          </w:tcPr>
          <w:p w14:paraId="3DE3DF7C" w14:textId="794A2A04" w:rsidR="00CA40F7" w:rsidRPr="00D95972" w:rsidRDefault="00CA40F7" w:rsidP="00CA40F7">
            <w:pPr>
              <w:rPr>
                <w:rFonts w:cs="Arial"/>
              </w:rPr>
            </w:pPr>
            <w:r>
              <w:rPr>
                <w:rFonts w:cs="Arial"/>
              </w:rPr>
              <w:t>Term definitions</w:t>
            </w:r>
          </w:p>
        </w:tc>
        <w:tc>
          <w:tcPr>
            <w:tcW w:w="1767" w:type="dxa"/>
            <w:tcBorders>
              <w:top w:val="single" w:sz="4" w:space="0" w:color="auto"/>
              <w:bottom w:val="single" w:sz="4" w:space="0" w:color="auto"/>
            </w:tcBorders>
            <w:shd w:val="clear" w:color="auto" w:fill="auto"/>
          </w:tcPr>
          <w:p w14:paraId="6A016871" w14:textId="2D3AE3E6"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5310B36E" w14:textId="4745BF8D"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2C070E2" w14:textId="1C88AA04" w:rsidR="00CA40F7" w:rsidRPr="00D95972" w:rsidRDefault="00F818E9" w:rsidP="00CA40F7">
            <w:pPr>
              <w:rPr>
                <w:rFonts w:eastAsia="Batang" w:cs="Arial"/>
                <w:lang w:eastAsia="ko-KR"/>
              </w:rPr>
            </w:pPr>
            <w:r>
              <w:rPr>
                <w:rFonts w:eastAsia="Batang" w:cs="Arial"/>
                <w:lang w:eastAsia="ko-KR"/>
              </w:rPr>
              <w:t>Agreed</w:t>
            </w:r>
          </w:p>
        </w:tc>
      </w:tr>
      <w:tr w:rsidR="00CA40F7" w:rsidRPr="00D95972" w14:paraId="7D01724A" w14:textId="77777777" w:rsidTr="00F818E9">
        <w:tc>
          <w:tcPr>
            <w:tcW w:w="976" w:type="dxa"/>
            <w:tcBorders>
              <w:top w:val="nil"/>
              <w:left w:val="thinThickThinSmallGap" w:sz="24" w:space="0" w:color="auto"/>
              <w:bottom w:val="nil"/>
            </w:tcBorders>
            <w:shd w:val="clear" w:color="auto" w:fill="auto"/>
          </w:tcPr>
          <w:p w14:paraId="5A8FC68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8C06BB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68F0D4D8" w14:textId="6684A807" w:rsidR="00CA40F7" w:rsidRPr="00D95972" w:rsidRDefault="0061462C" w:rsidP="00CA40F7">
            <w:pPr>
              <w:overflowPunct/>
              <w:autoSpaceDE/>
              <w:autoSpaceDN/>
              <w:adjustRightInd/>
              <w:textAlignment w:val="auto"/>
              <w:rPr>
                <w:rFonts w:cs="Arial"/>
                <w:lang w:val="en-US"/>
              </w:rPr>
            </w:pPr>
            <w:hyperlink r:id="rId605" w:history="1">
              <w:r w:rsidR="00CA40F7">
                <w:rPr>
                  <w:rStyle w:val="Hyperlink"/>
                </w:rPr>
                <w:t>C1-214713</w:t>
              </w:r>
            </w:hyperlink>
          </w:p>
        </w:tc>
        <w:tc>
          <w:tcPr>
            <w:tcW w:w="4191" w:type="dxa"/>
            <w:gridSpan w:val="3"/>
            <w:tcBorders>
              <w:top w:val="single" w:sz="4" w:space="0" w:color="auto"/>
              <w:bottom w:val="single" w:sz="4" w:space="0" w:color="auto"/>
            </w:tcBorders>
            <w:shd w:val="clear" w:color="auto" w:fill="auto"/>
          </w:tcPr>
          <w:p w14:paraId="7A22575B" w14:textId="4A19EB17" w:rsidR="00CA40F7" w:rsidRPr="00D95972" w:rsidRDefault="00CA40F7" w:rsidP="00CA40F7">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auto"/>
          </w:tcPr>
          <w:p w14:paraId="127E25B0" w14:textId="5F5C9D08"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C788C82" w14:textId="7F012746"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7B31A37" w14:textId="1951BF3E" w:rsidR="00CA40F7" w:rsidRPr="00D95972" w:rsidRDefault="00F818E9" w:rsidP="00CA40F7">
            <w:pPr>
              <w:rPr>
                <w:rFonts w:eastAsia="Batang" w:cs="Arial"/>
                <w:lang w:eastAsia="ko-KR"/>
              </w:rPr>
            </w:pPr>
            <w:r>
              <w:rPr>
                <w:rFonts w:eastAsia="Batang" w:cs="Arial"/>
                <w:lang w:eastAsia="ko-KR"/>
              </w:rPr>
              <w:t>Agreed</w:t>
            </w:r>
          </w:p>
        </w:tc>
      </w:tr>
      <w:tr w:rsidR="00CA40F7" w:rsidRPr="00D95972" w14:paraId="2786E3C0" w14:textId="77777777" w:rsidTr="00F818E9">
        <w:tc>
          <w:tcPr>
            <w:tcW w:w="976" w:type="dxa"/>
            <w:tcBorders>
              <w:top w:val="nil"/>
              <w:left w:val="thinThickThinSmallGap" w:sz="24" w:space="0" w:color="auto"/>
              <w:bottom w:val="nil"/>
            </w:tcBorders>
            <w:shd w:val="clear" w:color="auto" w:fill="auto"/>
          </w:tcPr>
          <w:p w14:paraId="2D63A66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2F301E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1F9DB266" w14:textId="30055B13" w:rsidR="00CA40F7" w:rsidRPr="00D95972" w:rsidRDefault="0061462C" w:rsidP="00CA40F7">
            <w:pPr>
              <w:overflowPunct/>
              <w:autoSpaceDE/>
              <w:autoSpaceDN/>
              <w:adjustRightInd/>
              <w:textAlignment w:val="auto"/>
              <w:rPr>
                <w:rFonts w:cs="Arial"/>
                <w:lang w:val="en-US"/>
              </w:rPr>
            </w:pPr>
            <w:hyperlink r:id="rId606" w:history="1">
              <w:r w:rsidR="00CA40F7">
                <w:rPr>
                  <w:rStyle w:val="Hyperlink"/>
                </w:rPr>
                <w:t>C1-214714</w:t>
              </w:r>
            </w:hyperlink>
          </w:p>
        </w:tc>
        <w:tc>
          <w:tcPr>
            <w:tcW w:w="4191" w:type="dxa"/>
            <w:gridSpan w:val="3"/>
            <w:tcBorders>
              <w:top w:val="single" w:sz="4" w:space="0" w:color="auto"/>
              <w:bottom w:val="single" w:sz="4" w:space="0" w:color="auto"/>
            </w:tcBorders>
            <w:shd w:val="clear" w:color="auto" w:fill="auto"/>
          </w:tcPr>
          <w:p w14:paraId="7FD1A999" w14:textId="2036693B" w:rsidR="00CA40F7" w:rsidRPr="00D95972" w:rsidRDefault="00CA40F7" w:rsidP="00CA40F7">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auto"/>
          </w:tcPr>
          <w:p w14:paraId="29645BC7" w14:textId="626FC364"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auto"/>
          </w:tcPr>
          <w:p w14:paraId="0A21AB40" w14:textId="74A7ADB0"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B37471" w14:textId="70226FC2" w:rsidR="00CA40F7" w:rsidRPr="00D95972" w:rsidRDefault="00F818E9" w:rsidP="00CA40F7">
            <w:pPr>
              <w:rPr>
                <w:rFonts w:eastAsia="Batang" w:cs="Arial"/>
                <w:lang w:eastAsia="ko-KR"/>
              </w:rPr>
            </w:pPr>
            <w:r>
              <w:rPr>
                <w:rFonts w:eastAsia="Batang" w:cs="Arial"/>
                <w:lang w:eastAsia="ko-KR"/>
              </w:rPr>
              <w:t>Agreed</w:t>
            </w:r>
          </w:p>
        </w:tc>
      </w:tr>
      <w:tr w:rsidR="00CA40F7"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39E662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EC2241C" w14:textId="3B3F1142" w:rsidR="00CA40F7" w:rsidRPr="00D95972" w:rsidRDefault="0061462C" w:rsidP="00CA40F7">
            <w:pPr>
              <w:overflowPunct/>
              <w:autoSpaceDE/>
              <w:autoSpaceDN/>
              <w:adjustRightInd/>
              <w:textAlignment w:val="auto"/>
              <w:rPr>
                <w:rFonts w:cs="Arial"/>
                <w:lang w:val="en-US"/>
              </w:rPr>
            </w:pPr>
            <w:hyperlink r:id="rId607" w:history="1">
              <w:r w:rsidR="00CA40F7">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CA40F7" w:rsidRPr="00D95972" w:rsidRDefault="00CA40F7" w:rsidP="00CA40F7">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6FB1D4" w14:textId="3F877734"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6:41</w:t>
            </w:r>
          </w:p>
          <w:p w14:paraId="0B05E57D" w14:textId="77777777" w:rsidR="00CA40F7" w:rsidRDefault="00CA40F7" w:rsidP="00CA40F7">
            <w:pPr>
              <w:rPr>
                <w:rFonts w:eastAsia="Batang" w:cs="Arial"/>
                <w:lang w:eastAsia="ko-KR"/>
              </w:rPr>
            </w:pPr>
            <w:r>
              <w:rPr>
                <w:rFonts w:eastAsia="Batang" w:cs="Arial"/>
                <w:lang w:eastAsia="ko-KR"/>
              </w:rPr>
              <w:t>Revision required</w:t>
            </w:r>
          </w:p>
          <w:p w14:paraId="1A805CF2" w14:textId="77777777" w:rsidR="00CA40F7" w:rsidRDefault="00CA40F7" w:rsidP="00CA40F7">
            <w:pPr>
              <w:rPr>
                <w:rFonts w:eastAsia="Batang" w:cs="Arial"/>
                <w:lang w:eastAsia="ko-KR"/>
              </w:rPr>
            </w:pPr>
          </w:p>
          <w:p w14:paraId="0D7DE239" w14:textId="568C0898" w:rsidR="00CA40F7" w:rsidRDefault="00CA40F7" w:rsidP="00CA40F7">
            <w:pPr>
              <w:rPr>
                <w:rFonts w:eastAsia="Batang" w:cs="Arial"/>
                <w:lang w:eastAsia="ko-KR"/>
              </w:rPr>
            </w:pPr>
            <w:r>
              <w:rPr>
                <w:rFonts w:eastAsia="Batang" w:cs="Arial"/>
                <w:lang w:eastAsia="ko-KR"/>
              </w:rPr>
              <w:t>Lin, Tuesday, 16:54</w:t>
            </w:r>
          </w:p>
          <w:p w14:paraId="315C6F90" w14:textId="327BCF49" w:rsidR="00CA40F7" w:rsidRDefault="00CA40F7" w:rsidP="00CA40F7">
            <w:pPr>
              <w:rPr>
                <w:rFonts w:eastAsia="Batang" w:cs="Arial"/>
                <w:lang w:eastAsia="ko-KR"/>
              </w:rPr>
            </w:pPr>
            <w:r>
              <w:rPr>
                <w:rFonts w:eastAsia="Batang" w:cs="Arial"/>
                <w:lang w:eastAsia="ko-KR"/>
              </w:rPr>
              <w:t>Provides draft revision</w:t>
            </w:r>
          </w:p>
          <w:p w14:paraId="5DEFA141" w14:textId="77777777" w:rsidR="00CA40F7" w:rsidRDefault="00CA40F7" w:rsidP="00CA40F7">
            <w:pPr>
              <w:rPr>
                <w:rFonts w:eastAsia="Batang" w:cs="Arial"/>
                <w:lang w:eastAsia="ko-KR"/>
              </w:rPr>
            </w:pPr>
          </w:p>
          <w:p w14:paraId="4D0A1799" w14:textId="163AF6EB"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7:10</w:t>
            </w:r>
          </w:p>
          <w:p w14:paraId="17383262" w14:textId="1603CA5D" w:rsidR="00CA40F7" w:rsidRDefault="00CA40F7" w:rsidP="00CA40F7">
            <w:pPr>
              <w:rPr>
                <w:rFonts w:eastAsia="Batang" w:cs="Arial"/>
                <w:lang w:eastAsia="ko-KR"/>
              </w:rPr>
            </w:pPr>
            <w:r>
              <w:rPr>
                <w:rFonts w:eastAsia="Batang" w:cs="Arial"/>
                <w:lang w:eastAsia="ko-KR"/>
              </w:rPr>
              <w:t>Ok with draft revision</w:t>
            </w:r>
          </w:p>
          <w:p w14:paraId="2966D350" w14:textId="29167768" w:rsidR="00CA40F7" w:rsidRPr="00D95972" w:rsidRDefault="00CA40F7" w:rsidP="00CA40F7">
            <w:pPr>
              <w:rPr>
                <w:rFonts w:eastAsia="Batang" w:cs="Arial"/>
                <w:lang w:eastAsia="ko-KR"/>
              </w:rPr>
            </w:pPr>
          </w:p>
        </w:tc>
      </w:tr>
      <w:tr w:rsidR="00CA40F7"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DDBA5C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E74BBE2" w14:textId="4B0A5BAC" w:rsidR="00CA40F7" w:rsidRPr="00D95972" w:rsidRDefault="0061462C" w:rsidP="00CA40F7">
            <w:pPr>
              <w:overflowPunct/>
              <w:autoSpaceDE/>
              <w:autoSpaceDN/>
              <w:adjustRightInd/>
              <w:textAlignment w:val="auto"/>
              <w:rPr>
                <w:rFonts w:cs="Arial"/>
                <w:lang w:val="en-US"/>
              </w:rPr>
            </w:pPr>
            <w:hyperlink r:id="rId608" w:history="1">
              <w:r w:rsidR="00CA40F7">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CA40F7" w:rsidRPr="00D95972" w:rsidRDefault="00CA40F7" w:rsidP="00CA40F7">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CA40F7" w:rsidRPr="00D95972" w:rsidRDefault="00CA40F7" w:rsidP="00CA40F7">
            <w:pPr>
              <w:rPr>
                <w:rFonts w:cs="Arial"/>
              </w:rPr>
            </w:pPr>
            <w:proofErr w:type="spellStart"/>
            <w:proofErr w:type="gramStart"/>
            <w:r>
              <w:rPr>
                <w:rFonts w:cs="Arial"/>
              </w:rPr>
              <w:t>pCR</w:t>
            </w:r>
            <w:proofErr w:type="spellEnd"/>
            <w:r>
              <w:rPr>
                <w:rFonts w:cs="Arial"/>
              </w:rPr>
              <w:t xml:space="preserve">  24.257</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4CB93" w14:textId="0F021B4C"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6:42</w:t>
            </w:r>
          </w:p>
          <w:p w14:paraId="2C329D65" w14:textId="77777777" w:rsidR="00CA40F7" w:rsidRDefault="00CA40F7" w:rsidP="00CA40F7">
            <w:pPr>
              <w:rPr>
                <w:rFonts w:eastAsia="Batang" w:cs="Arial"/>
                <w:lang w:eastAsia="ko-KR"/>
              </w:rPr>
            </w:pPr>
            <w:r>
              <w:rPr>
                <w:rFonts w:eastAsia="Batang" w:cs="Arial"/>
                <w:lang w:eastAsia="ko-KR"/>
              </w:rPr>
              <w:t>Revision required</w:t>
            </w:r>
          </w:p>
          <w:p w14:paraId="4A15F319" w14:textId="77777777" w:rsidR="00CA40F7" w:rsidRDefault="00CA40F7" w:rsidP="00CA40F7">
            <w:pPr>
              <w:rPr>
                <w:rFonts w:eastAsia="Batang" w:cs="Arial"/>
                <w:lang w:eastAsia="ko-KR"/>
              </w:rPr>
            </w:pPr>
          </w:p>
          <w:p w14:paraId="471BE88A" w14:textId="1B750288" w:rsidR="00CA40F7" w:rsidRDefault="00CA40F7" w:rsidP="00CA40F7">
            <w:pPr>
              <w:rPr>
                <w:rFonts w:eastAsia="Batang" w:cs="Arial"/>
                <w:lang w:eastAsia="ko-KR"/>
              </w:rPr>
            </w:pPr>
            <w:r>
              <w:rPr>
                <w:rFonts w:eastAsia="Batang" w:cs="Arial"/>
                <w:lang w:eastAsia="ko-KR"/>
              </w:rPr>
              <w:t>Lin, Tuesday, 16:57</w:t>
            </w:r>
          </w:p>
          <w:p w14:paraId="14B4C389" w14:textId="77777777" w:rsidR="00CA40F7" w:rsidRDefault="00CA40F7" w:rsidP="00CA40F7">
            <w:pPr>
              <w:rPr>
                <w:rFonts w:eastAsia="Batang" w:cs="Arial"/>
                <w:lang w:eastAsia="ko-KR"/>
              </w:rPr>
            </w:pPr>
            <w:r>
              <w:rPr>
                <w:rFonts w:eastAsia="Batang" w:cs="Arial"/>
                <w:lang w:eastAsia="ko-KR"/>
              </w:rPr>
              <w:t>Provides draft revision</w:t>
            </w:r>
          </w:p>
          <w:p w14:paraId="3EF97EFB" w14:textId="77777777" w:rsidR="00CA40F7" w:rsidRDefault="00CA40F7" w:rsidP="00CA40F7">
            <w:pPr>
              <w:rPr>
                <w:rFonts w:eastAsia="Batang" w:cs="Arial"/>
                <w:lang w:eastAsia="ko-KR"/>
              </w:rPr>
            </w:pPr>
          </w:p>
          <w:p w14:paraId="048926B3" w14:textId="77777777"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7:10</w:t>
            </w:r>
          </w:p>
          <w:p w14:paraId="1C9E4765" w14:textId="77777777" w:rsidR="00CA40F7" w:rsidRDefault="00CA40F7" w:rsidP="00CA40F7">
            <w:pPr>
              <w:rPr>
                <w:rFonts w:eastAsia="Batang" w:cs="Arial"/>
                <w:lang w:eastAsia="ko-KR"/>
              </w:rPr>
            </w:pPr>
            <w:r>
              <w:rPr>
                <w:rFonts w:eastAsia="Batang" w:cs="Arial"/>
                <w:lang w:eastAsia="ko-KR"/>
              </w:rPr>
              <w:t>Ok with draft revision</w:t>
            </w:r>
          </w:p>
          <w:p w14:paraId="2CA3DE9B" w14:textId="06B73F06" w:rsidR="00CA40F7" w:rsidRPr="00D95972" w:rsidRDefault="00CA40F7" w:rsidP="00CA40F7">
            <w:pPr>
              <w:rPr>
                <w:rFonts w:eastAsia="Batang" w:cs="Arial"/>
                <w:lang w:eastAsia="ko-KR"/>
              </w:rPr>
            </w:pPr>
          </w:p>
        </w:tc>
      </w:tr>
      <w:tr w:rsidR="00CA40F7"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8ADE19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1B3F5FC"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A07EF8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D7CA041"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CA40F7" w:rsidRPr="00D95972" w:rsidRDefault="00CA40F7" w:rsidP="00CA40F7">
            <w:pPr>
              <w:rPr>
                <w:rFonts w:eastAsia="Batang" w:cs="Arial"/>
                <w:lang w:eastAsia="ko-KR"/>
              </w:rPr>
            </w:pPr>
          </w:p>
        </w:tc>
      </w:tr>
      <w:tr w:rsidR="00CA40F7"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D9183F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281BC4E"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CC31B44"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3F9E95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CA40F7" w:rsidRPr="00D95972" w:rsidRDefault="00CA40F7" w:rsidP="00CA40F7">
            <w:pPr>
              <w:rPr>
                <w:rFonts w:eastAsia="Batang" w:cs="Arial"/>
                <w:lang w:eastAsia="ko-KR"/>
              </w:rPr>
            </w:pPr>
          </w:p>
        </w:tc>
      </w:tr>
      <w:tr w:rsidR="00CA40F7"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B9F2E3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4BDD08D"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7767938"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7151CD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CA40F7" w:rsidRPr="00D95972" w:rsidRDefault="00CA40F7" w:rsidP="00CA40F7">
            <w:pPr>
              <w:rPr>
                <w:rFonts w:eastAsia="Batang" w:cs="Arial"/>
                <w:lang w:eastAsia="ko-KR"/>
              </w:rPr>
            </w:pPr>
          </w:p>
        </w:tc>
      </w:tr>
      <w:tr w:rsidR="00CA40F7"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665C28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8E5C4C9"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5026219"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77A5CA7"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CA40F7" w:rsidRPr="00D95972" w:rsidRDefault="00CA40F7" w:rsidP="00CA40F7">
            <w:pPr>
              <w:rPr>
                <w:rFonts w:eastAsia="Batang" w:cs="Arial"/>
                <w:lang w:eastAsia="ko-KR"/>
              </w:rPr>
            </w:pPr>
          </w:p>
        </w:tc>
      </w:tr>
      <w:tr w:rsidR="00CA40F7"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CA40F7" w:rsidRPr="00D95972" w:rsidRDefault="00CA40F7" w:rsidP="00CA40F7">
            <w:pPr>
              <w:rPr>
                <w:rFonts w:cs="Arial"/>
              </w:rPr>
            </w:pPr>
            <w:proofErr w:type="gramStart"/>
            <w:r>
              <w:rPr>
                <w:lang w:val="fr-FR"/>
              </w:rPr>
              <w:t>eV</w:t>
            </w:r>
            <w:proofErr w:type="gramEnd"/>
            <w:r>
              <w:rPr>
                <w:lang w:val="fr-FR"/>
              </w:rPr>
              <w:t>2XARC_Ph2</w:t>
            </w:r>
          </w:p>
        </w:tc>
        <w:tc>
          <w:tcPr>
            <w:tcW w:w="1088" w:type="dxa"/>
            <w:tcBorders>
              <w:top w:val="single" w:sz="4" w:space="0" w:color="auto"/>
              <w:bottom w:val="single" w:sz="4" w:space="0" w:color="auto"/>
            </w:tcBorders>
          </w:tcPr>
          <w:p w14:paraId="65463F94"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530203DB" w14:textId="77777777" w:rsidR="00CA40F7" w:rsidRPr="00D95972" w:rsidRDefault="00CA40F7" w:rsidP="00CA40F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27E094B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CA40F7" w:rsidRDefault="00CA40F7" w:rsidP="00CA40F7">
            <w:r w:rsidRPr="00F62A3A">
              <w:t>CT aspects of architecture enhancements for 3GPP support of advanced V2X services - Phase 2</w:t>
            </w:r>
          </w:p>
          <w:p w14:paraId="0CE4B799" w14:textId="77777777" w:rsidR="00CA40F7" w:rsidRDefault="00CA40F7" w:rsidP="00CA40F7">
            <w:pPr>
              <w:rPr>
                <w:rFonts w:eastAsia="Batang" w:cs="Arial"/>
                <w:color w:val="000000"/>
                <w:lang w:eastAsia="ko-KR"/>
              </w:rPr>
            </w:pPr>
          </w:p>
          <w:p w14:paraId="3D640DF9" w14:textId="77777777" w:rsidR="00CA40F7" w:rsidRPr="00D95972" w:rsidRDefault="00CA40F7" w:rsidP="00CA40F7">
            <w:pPr>
              <w:rPr>
                <w:rFonts w:eastAsia="Batang" w:cs="Arial"/>
                <w:color w:val="000000"/>
                <w:lang w:eastAsia="ko-KR"/>
              </w:rPr>
            </w:pPr>
          </w:p>
          <w:p w14:paraId="4278D56F" w14:textId="77777777" w:rsidR="00CA40F7" w:rsidRPr="00D95972" w:rsidRDefault="00CA40F7" w:rsidP="00CA40F7">
            <w:pPr>
              <w:rPr>
                <w:rFonts w:eastAsia="Batang" w:cs="Arial"/>
                <w:lang w:eastAsia="ko-KR"/>
              </w:rPr>
            </w:pPr>
          </w:p>
        </w:tc>
      </w:tr>
      <w:tr w:rsidR="00CA40F7" w:rsidRPr="00D95972" w14:paraId="383B2CFA" w14:textId="77777777" w:rsidTr="00F818E9">
        <w:tc>
          <w:tcPr>
            <w:tcW w:w="976" w:type="dxa"/>
            <w:tcBorders>
              <w:top w:val="nil"/>
              <w:left w:val="thinThickThinSmallGap" w:sz="24" w:space="0" w:color="auto"/>
              <w:bottom w:val="nil"/>
            </w:tcBorders>
            <w:shd w:val="clear" w:color="auto" w:fill="auto"/>
          </w:tcPr>
          <w:p w14:paraId="24DEB5C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EEF463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0C65970E" w14:textId="447EE37F" w:rsidR="00CA40F7" w:rsidRPr="00D95972" w:rsidRDefault="0061462C" w:rsidP="00CA40F7">
            <w:pPr>
              <w:overflowPunct/>
              <w:autoSpaceDE/>
              <w:autoSpaceDN/>
              <w:adjustRightInd/>
              <w:textAlignment w:val="auto"/>
              <w:rPr>
                <w:rFonts w:cs="Arial"/>
                <w:lang w:val="en-US"/>
              </w:rPr>
            </w:pPr>
            <w:hyperlink r:id="rId609" w:history="1">
              <w:r w:rsidR="00CA40F7">
                <w:rPr>
                  <w:rStyle w:val="Hyperlink"/>
                </w:rPr>
                <w:t>C1-214171</w:t>
              </w:r>
            </w:hyperlink>
          </w:p>
        </w:tc>
        <w:tc>
          <w:tcPr>
            <w:tcW w:w="4191" w:type="dxa"/>
            <w:gridSpan w:val="3"/>
            <w:tcBorders>
              <w:top w:val="single" w:sz="4" w:space="0" w:color="auto"/>
              <w:bottom w:val="single" w:sz="4" w:space="0" w:color="auto"/>
            </w:tcBorders>
            <w:shd w:val="clear" w:color="auto" w:fill="auto"/>
          </w:tcPr>
          <w:p w14:paraId="3060BD38" w14:textId="6A43577D" w:rsidR="00CA40F7" w:rsidRPr="00D95972" w:rsidRDefault="00CA40F7" w:rsidP="00CA40F7">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auto"/>
          </w:tcPr>
          <w:p w14:paraId="0A47CB9D" w14:textId="34803A71"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F5AF756" w14:textId="7FC5099B"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FCF8C03" w14:textId="02B2D88B" w:rsidR="00CA40F7" w:rsidRPr="00D95972" w:rsidRDefault="00F818E9" w:rsidP="00CA40F7">
            <w:pPr>
              <w:rPr>
                <w:rFonts w:eastAsia="Batang" w:cs="Arial"/>
                <w:lang w:eastAsia="ko-KR"/>
              </w:rPr>
            </w:pPr>
            <w:r>
              <w:rPr>
                <w:rFonts w:eastAsia="Batang" w:cs="Arial"/>
                <w:lang w:eastAsia="ko-KR"/>
              </w:rPr>
              <w:t>Noted</w:t>
            </w:r>
          </w:p>
        </w:tc>
      </w:tr>
      <w:tr w:rsidR="00CA40F7" w:rsidRPr="00D95972" w14:paraId="4453B480" w14:textId="77777777" w:rsidTr="00F818E9">
        <w:tc>
          <w:tcPr>
            <w:tcW w:w="976" w:type="dxa"/>
            <w:tcBorders>
              <w:top w:val="nil"/>
              <w:left w:val="thinThickThinSmallGap" w:sz="24" w:space="0" w:color="auto"/>
              <w:bottom w:val="nil"/>
            </w:tcBorders>
            <w:shd w:val="clear" w:color="auto" w:fill="auto"/>
          </w:tcPr>
          <w:p w14:paraId="6DAC9FF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28170F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0AD884D6" w14:textId="5D9A8CC5" w:rsidR="00CA40F7" w:rsidRPr="00D95972" w:rsidRDefault="0061462C" w:rsidP="00CA40F7">
            <w:pPr>
              <w:overflowPunct/>
              <w:autoSpaceDE/>
              <w:autoSpaceDN/>
              <w:adjustRightInd/>
              <w:textAlignment w:val="auto"/>
              <w:rPr>
                <w:rFonts w:cs="Arial"/>
                <w:lang w:val="en-US"/>
              </w:rPr>
            </w:pPr>
            <w:hyperlink r:id="rId610" w:history="1">
              <w:r w:rsidR="00CA40F7">
                <w:rPr>
                  <w:rStyle w:val="Hyperlink"/>
                </w:rPr>
                <w:t>C1-214383</w:t>
              </w:r>
            </w:hyperlink>
          </w:p>
        </w:tc>
        <w:tc>
          <w:tcPr>
            <w:tcW w:w="4191" w:type="dxa"/>
            <w:gridSpan w:val="3"/>
            <w:tcBorders>
              <w:top w:val="single" w:sz="4" w:space="0" w:color="auto"/>
              <w:bottom w:val="single" w:sz="4" w:space="0" w:color="auto"/>
            </w:tcBorders>
            <w:shd w:val="clear" w:color="auto" w:fill="auto"/>
          </w:tcPr>
          <w:p w14:paraId="2F6CC0F0" w14:textId="71A65883" w:rsidR="00CA40F7" w:rsidRPr="00D95972" w:rsidRDefault="00CA40F7" w:rsidP="00CA40F7">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auto"/>
          </w:tcPr>
          <w:p w14:paraId="7A327DB1" w14:textId="159E8A49"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7E0CEC94" w14:textId="7E2BCD2F" w:rsidR="00CA40F7" w:rsidRPr="00D95972" w:rsidRDefault="00CA40F7" w:rsidP="00CA40F7">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50DCDE94" w14:textId="7FE3394B" w:rsidR="00CA40F7" w:rsidRPr="00D95972" w:rsidRDefault="00F818E9" w:rsidP="00CA40F7">
            <w:pPr>
              <w:rPr>
                <w:rFonts w:eastAsia="Batang" w:cs="Arial"/>
                <w:lang w:eastAsia="ko-KR"/>
              </w:rPr>
            </w:pPr>
            <w:r>
              <w:rPr>
                <w:rFonts w:eastAsia="Batang" w:cs="Arial"/>
                <w:lang w:eastAsia="ko-KR"/>
              </w:rPr>
              <w:t>Agreed</w:t>
            </w:r>
          </w:p>
        </w:tc>
      </w:tr>
      <w:tr w:rsidR="00CA40F7"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2E331D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0FB6689" w14:textId="4CF76A08" w:rsidR="00CA40F7" w:rsidRPr="00D95972" w:rsidRDefault="0061462C" w:rsidP="00CA40F7">
            <w:pPr>
              <w:overflowPunct/>
              <w:autoSpaceDE/>
              <w:autoSpaceDN/>
              <w:adjustRightInd/>
              <w:textAlignment w:val="auto"/>
              <w:rPr>
                <w:rFonts w:cs="Arial"/>
                <w:lang w:val="en-US"/>
              </w:rPr>
            </w:pPr>
            <w:hyperlink r:id="rId611" w:history="1">
              <w:r w:rsidR="00CA40F7">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CA40F7" w:rsidRPr="00D95972" w:rsidRDefault="00CA40F7" w:rsidP="00CA40F7">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CA40F7" w:rsidRPr="00D95972" w:rsidRDefault="00CA40F7" w:rsidP="00CA40F7">
            <w:pPr>
              <w:rPr>
                <w:rFonts w:cs="Arial"/>
              </w:rPr>
            </w:pPr>
            <w:r>
              <w:rPr>
                <w:rFonts w:cs="Arial"/>
              </w:rPr>
              <w:t>CR 0207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F15E6" w14:textId="7E855778" w:rsidR="00CA40F7" w:rsidRDefault="00CA40F7" w:rsidP="00CA40F7">
            <w:pPr>
              <w:rPr>
                <w:rFonts w:eastAsia="Batang" w:cs="Arial"/>
                <w:lang w:eastAsia="ko-KR"/>
              </w:rPr>
            </w:pPr>
            <w:r>
              <w:rPr>
                <w:rFonts w:eastAsia="Batang" w:cs="Arial"/>
                <w:lang w:eastAsia="ko-KR"/>
              </w:rPr>
              <w:t>Sunghoon, Thursday, 15:00</w:t>
            </w:r>
          </w:p>
          <w:p w14:paraId="6B17FE88" w14:textId="77E3317C" w:rsidR="00CA40F7" w:rsidRDefault="00CA40F7" w:rsidP="00CA40F7">
            <w:pPr>
              <w:rPr>
                <w:rFonts w:eastAsia="Batang" w:cs="Arial"/>
                <w:lang w:eastAsia="ko-KR"/>
              </w:rPr>
            </w:pPr>
            <w:r>
              <w:rPr>
                <w:rFonts w:eastAsia="Batang" w:cs="Arial"/>
                <w:lang w:eastAsia="ko-KR"/>
              </w:rPr>
              <w:t>Revision required</w:t>
            </w:r>
          </w:p>
          <w:p w14:paraId="28FDAD4C" w14:textId="77777777" w:rsidR="00CA40F7" w:rsidRDefault="00CA40F7" w:rsidP="00CA40F7">
            <w:pPr>
              <w:rPr>
                <w:rFonts w:eastAsia="Batang" w:cs="Arial"/>
                <w:lang w:eastAsia="ko-KR"/>
              </w:rPr>
            </w:pPr>
          </w:p>
          <w:p w14:paraId="26EE134E" w14:textId="391A0C0F" w:rsidR="00CA40F7" w:rsidRDefault="009F5DF6" w:rsidP="00CA40F7">
            <w:pPr>
              <w:rPr>
                <w:rFonts w:eastAsia="Batang" w:cs="Arial"/>
                <w:lang w:eastAsia="ko-KR"/>
              </w:rPr>
            </w:pPr>
            <w:r>
              <w:rPr>
                <w:rFonts w:eastAsia="Batang" w:cs="Arial"/>
                <w:lang w:eastAsia="ko-KR"/>
              </w:rPr>
              <w:t>Mohamed</w:t>
            </w:r>
            <w:r w:rsidR="00CA40F7">
              <w:rPr>
                <w:rFonts w:eastAsia="Batang" w:cs="Arial"/>
                <w:lang w:eastAsia="ko-KR"/>
              </w:rPr>
              <w:t>, Thursday, 15:22</w:t>
            </w:r>
          </w:p>
          <w:p w14:paraId="166750E2" w14:textId="47B8D61D" w:rsidR="00CA40F7" w:rsidRDefault="00CA40F7" w:rsidP="00CA40F7">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42A46C63" w14:textId="77777777" w:rsidR="00CA40F7" w:rsidRDefault="00CA40F7" w:rsidP="00CA40F7">
            <w:pPr>
              <w:rPr>
                <w:rFonts w:eastAsia="Batang" w:cs="Arial"/>
                <w:lang w:eastAsia="ko-KR"/>
              </w:rPr>
            </w:pPr>
          </w:p>
          <w:p w14:paraId="38DEDF37" w14:textId="0CE00F0E" w:rsidR="00060FEF" w:rsidRDefault="00060FEF" w:rsidP="00060FEF">
            <w:pPr>
              <w:rPr>
                <w:rFonts w:eastAsia="Batang" w:cs="Arial"/>
                <w:lang w:eastAsia="ko-KR"/>
              </w:rPr>
            </w:pPr>
            <w:r>
              <w:rPr>
                <w:rFonts w:eastAsia="Batang" w:cs="Arial"/>
                <w:lang w:eastAsia="ko-KR"/>
              </w:rPr>
              <w:lastRenderedPageBreak/>
              <w:t>Mohamed, Wednesday, 1</w:t>
            </w:r>
            <w:r w:rsidR="00DF2FB9">
              <w:rPr>
                <w:rFonts w:eastAsia="Batang" w:cs="Arial"/>
                <w:lang w:eastAsia="ko-KR"/>
              </w:rPr>
              <w:t>1:01</w:t>
            </w:r>
          </w:p>
          <w:p w14:paraId="5926253C" w14:textId="34EBBE4E" w:rsidR="00060FEF" w:rsidRDefault="00060FEF" w:rsidP="00060FEF">
            <w:pPr>
              <w:rPr>
                <w:rFonts w:eastAsia="Batang" w:cs="Arial"/>
                <w:lang w:eastAsia="ko-KR"/>
              </w:rPr>
            </w:pPr>
            <w:r>
              <w:rPr>
                <w:rFonts w:eastAsia="Batang" w:cs="Arial"/>
                <w:lang w:eastAsia="ko-KR"/>
              </w:rPr>
              <w:t>Provides draft revision</w:t>
            </w:r>
          </w:p>
          <w:p w14:paraId="6040BE4A" w14:textId="53F394E8" w:rsidR="00060FEF" w:rsidRPr="00D95972" w:rsidRDefault="00060FEF" w:rsidP="00CA40F7">
            <w:pPr>
              <w:rPr>
                <w:rFonts w:eastAsia="Batang" w:cs="Arial"/>
                <w:lang w:eastAsia="ko-KR"/>
              </w:rPr>
            </w:pPr>
          </w:p>
        </w:tc>
      </w:tr>
      <w:tr w:rsidR="00CA40F7" w:rsidRPr="00D95972" w14:paraId="3F576F2D" w14:textId="77777777" w:rsidTr="0071760C">
        <w:tc>
          <w:tcPr>
            <w:tcW w:w="976" w:type="dxa"/>
            <w:tcBorders>
              <w:top w:val="nil"/>
              <w:left w:val="thinThickThinSmallGap" w:sz="24" w:space="0" w:color="auto"/>
              <w:bottom w:val="nil"/>
            </w:tcBorders>
            <w:shd w:val="clear" w:color="auto" w:fill="auto"/>
          </w:tcPr>
          <w:p w14:paraId="6ADE26C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7837C1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3A3D1EE8" w14:textId="4E8A1171" w:rsidR="00CA40F7" w:rsidRPr="00D95972" w:rsidRDefault="0061462C" w:rsidP="00CA40F7">
            <w:pPr>
              <w:overflowPunct/>
              <w:autoSpaceDE/>
              <w:autoSpaceDN/>
              <w:adjustRightInd/>
              <w:textAlignment w:val="auto"/>
              <w:rPr>
                <w:rFonts w:cs="Arial"/>
                <w:lang w:val="en-US"/>
              </w:rPr>
            </w:pPr>
            <w:hyperlink r:id="rId612" w:history="1">
              <w:r w:rsidR="00CA40F7">
                <w:rPr>
                  <w:rStyle w:val="Hyperlink"/>
                </w:rPr>
                <w:t>C1-214653</w:t>
              </w:r>
            </w:hyperlink>
          </w:p>
        </w:tc>
        <w:tc>
          <w:tcPr>
            <w:tcW w:w="4191" w:type="dxa"/>
            <w:gridSpan w:val="3"/>
            <w:tcBorders>
              <w:top w:val="single" w:sz="4" w:space="0" w:color="auto"/>
              <w:bottom w:val="single" w:sz="4" w:space="0" w:color="auto"/>
            </w:tcBorders>
            <w:shd w:val="clear" w:color="auto" w:fill="auto"/>
          </w:tcPr>
          <w:p w14:paraId="55D770DD" w14:textId="7183F751" w:rsidR="00CA40F7" w:rsidRPr="00D95972" w:rsidRDefault="00CA40F7" w:rsidP="00CA40F7">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auto"/>
          </w:tcPr>
          <w:p w14:paraId="4511AC2C" w14:textId="6EB3CF7D"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5206DE50" w14:textId="032BF25D" w:rsidR="00CA40F7" w:rsidRPr="00D95972" w:rsidRDefault="00CA40F7" w:rsidP="00CA40F7">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9041C9" w14:textId="77777777" w:rsidR="00CA40F7" w:rsidRDefault="00CA40F7" w:rsidP="00CA40F7">
            <w:pPr>
              <w:rPr>
                <w:rFonts w:eastAsia="Batang" w:cs="Arial"/>
                <w:lang w:eastAsia="ko-KR"/>
              </w:rPr>
            </w:pPr>
            <w:r>
              <w:rPr>
                <w:rFonts w:eastAsia="Batang" w:cs="Arial"/>
                <w:lang w:eastAsia="ko-KR"/>
              </w:rPr>
              <w:t>Postponed</w:t>
            </w:r>
          </w:p>
          <w:p w14:paraId="573899AE" w14:textId="5A8AB29B" w:rsidR="00CA40F7" w:rsidRDefault="00CA40F7" w:rsidP="00CA40F7">
            <w:pPr>
              <w:rPr>
                <w:rFonts w:eastAsia="Batang" w:cs="Arial"/>
                <w:lang w:eastAsia="ko-KR"/>
              </w:rPr>
            </w:pPr>
            <w:r>
              <w:rPr>
                <w:rFonts w:eastAsia="Batang" w:cs="Arial"/>
                <w:lang w:eastAsia="ko-KR"/>
              </w:rPr>
              <w:t>Requested by author, Thursday, 9:16</w:t>
            </w:r>
          </w:p>
          <w:p w14:paraId="355D1320" w14:textId="77777777" w:rsidR="00CA40F7" w:rsidRDefault="00CA40F7" w:rsidP="00CA40F7">
            <w:pPr>
              <w:rPr>
                <w:rFonts w:eastAsia="Batang" w:cs="Arial"/>
                <w:lang w:eastAsia="ko-KR"/>
              </w:rPr>
            </w:pPr>
          </w:p>
          <w:p w14:paraId="11E6B066" w14:textId="3BE4033D" w:rsidR="00CA40F7" w:rsidRDefault="00CA40F7" w:rsidP="00CA40F7">
            <w:pPr>
              <w:rPr>
                <w:rFonts w:eastAsia="Batang" w:cs="Arial"/>
                <w:lang w:eastAsia="ko-KR"/>
              </w:rPr>
            </w:pPr>
            <w:r>
              <w:rPr>
                <w:rFonts w:eastAsia="Batang" w:cs="Arial"/>
                <w:lang w:eastAsia="ko-KR"/>
              </w:rPr>
              <w:t>Mohamed, Thursday, 2:16</w:t>
            </w:r>
          </w:p>
          <w:p w14:paraId="35CBC344" w14:textId="77777777" w:rsidR="00CA40F7" w:rsidRDefault="00CA40F7" w:rsidP="00CA40F7">
            <w:pPr>
              <w:rPr>
                <w:rFonts w:eastAsia="Batang" w:cs="Arial"/>
                <w:lang w:eastAsia="ko-KR"/>
              </w:rPr>
            </w:pPr>
            <w:r>
              <w:rPr>
                <w:rFonts w:eastAsia="Batang" w:cs="Arial"/>
                <w:lang w:eastAsia="ko-KR"/>
              </w:rPr>
              <w:t>Objection</w:t>
            </w:r>
          </w:p>
          <w:p w14:paraId="02F5D0F4" w14:textId="77777777" w:rsidR="00CA40F7" w:rsidRDefault="00CA40F7" w:rsidP="00CA40F7">
            <w:pPr>
              <w:rPr>
                <w:rFonts w:eastAsia="Batang" w:cs="Arial"/>
                <w:lang w:eastAsia="ko-KR"/>
              </w:rPr>
            </w:pPr>
          </w:p>
          <w:p w14:paraId="2B5DD4B8" w14:textId="3F649EDB" w:rsidR="00CA40F7" w:rsidRDefault="00CA40F7" w:rsidP="00CA40F7">
            <w:pPr>
              <w:rPr>
                <w:rFonts w:eastAsia="Batang" w:cs="Arial"/>
                <w:lang w:eastAsia="ko-KR"/>
              </w:rPr>
            </w:pPr>
            <w:r>
              <w:rPr>
                <w:rFonts w:eastAsia="Batang" w:cs="Arial"/>
                <w:lang w:eastAsia="ko-KR"/>
              </w:rPr>
              <w:t>Ivo, Thursday, 8:48</w:t>
            </w:r>
          </w:p>
          <w:p w14:paraId="49B6538A" w14:textId="0AE26AAD" w:rsidR="00CA40F7" w:rsidRDefault="00CA40F7" w:rsidP="00CA40F7">
            <w:pPr>
              <w:rPr>
                <w:rFonts w:eastAsia="Batang" w:cs="Arial"/>
                <w:lang w:eastAsia="ko-KR"/>
              </w:rPr>
            </w:pPr>
            <w:r>
              <w:rPr>
                <w:rFonts w:eastAsia="Batang" w:cs="Arial"/>
                <w:lang w:eastAsia="ko-KR"/>
              </w:rPr>
              <w:t>Objection</w:t>
            </w:r>
          </w:p>
          <w:p w14:paraId="481F8C23" w14:textId="77777777" w:rsidR="00CA40F7" w:rsidRDefault="00CA40F7" w:rsidP="00CA40F7">
            <w:pPr>
              <w:rPr>
                <w:rFonts w:eastAsia="Batang" w:cs="Arial"/>
                <w:lang w:eastAsia="ko-KR"/>
              </w:rPr>
            </w:pPr>
          </w:p>
          <w:p w14:paraId="7D4FFAB2" w14:textId="0747A301" w:rsidR="00CA40F7" w:rsidRDefault="00CA40F7" w:rsidP="00CA40F7">
            <w:pPr>
              <w:rPr>
                <w:rFonts w:eastAsia="Batang" w:cs="Arial"/>
                <w:lang w:eastAsia="ko-KR"/>
              </w:rPr>
            </w:pPr>
            <w:r>
              <w:rPr>
                <w:rFonts w:eastAsia="Batang" w:cs="Arial"/>
                <w:lang w:eastAsia="ko-KR"/>
              </w:rPr>
              <w:t>Cristina, Thursday, 9:16</w:t>
            </w:r>
          </w:p>
          <w:p w14:paraId="005172A8" w14:textId="77777777" w:rsidR="00CA40F7" w:rsidRDefault="00CA40F7" w:rsidP="00CA40F7">
            <w:pPr>
              <w:rPr>
                <w:rFonts w:eastAsia="Batang" w:cs="Arial"/>
                <w:lang w:eastAsia="ko-KR"/>
              </w:rPr>
            </w:pPr>
            <w:r>
              <w:rPr>
                <w:rFonts w:eastAsia="Batang" w:cs="Arial"/>
                <w:lang w:eastAsia="ko-KR"/>
              </w:rPr>
              <w:t>Please postpone</w:t>
            </w:r>
          </w:p>
          <w:p w14:paraId="6C8B8418" w14:textId="5BE70109" w:rsidR="00CA40F7" w:rsidRPr="00D95972" w:rsidRDefault="00CA40F7" w:rsidP="00CA40F7">
            <w:pPr>
              <w:rPr>
                <w:rFonts w:eastAsia="Batang" w:cs="Arial"/>
                <w:lang w:eastAsia="ko-KR"/>
              </w:rPr>
            </w:pPr>
          </w:p>
        </w:tc>
      </w:tr>
      <w:tr w:rsidR="00CA40F7" w:rsidRPr="00D95972" w14:paraId="7823EA69" w14:textId="77777777" w:rsidTr="009078A1">
        <w:tc>
          <w:tcPr>
            <w:tcW w:w="976" w:type="dxa"/>
            <w:tcBorders>
              <w:top w:val="nil"/>
              <w:left w:val="thinThickThinSmallGap" w:sz="24" w:space="0" w:color="auto"/>
              <w:bottom w:val="nil"/>
            </w:tcBorders>
            <w:shd w:val="clear" w:color="auto" w:fill="auto"/>
          </w:tcPr>
          <w:p w14:paraId="3FDDD89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CCC096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7A92873E" w14:textId="649001A3" w:rsidR="00CA40F7" w:rsidRPr="00D95972" w:rsidRDefault="0061462C" w:rsidP="00CA40F7">
            <w:pPr>
              <w:overflowPunct/>
              <w:autoSpaceDE/>
              <w:autoSpaceDN/>
              <w:adjustRightInd/>
              <w:textAlignment w:val="auto"/>
              <w:rPr>
                <w:rFonts w:cs="Arial"/>
                <w:lang w:val="en-US"/>
              </w:rPr>
            </w:pPr>
            <w:hyperlink r:id="rId613" w:history="1">
              <w:r w:rsidR="00CA40F7">
                <w:rPr>
                  <w:rStyle w:val="Hyperlink"/>
                </w:rPr>
                <w:t>C1-214654</w:t>
              </w:r>
            </w:hyperlink>
          </w:p>
        </w:tc>
        <w:tc>
          <w:tcPr>
            <w:tcW w:w="4191" w:type="dxa"/>
            <w:gridSpan w:val="3"/>
            <w:tcBorders>
              <w:top w:val="single" w:sz="4" w:space="0" w:color="auto"/>
              <w:bottom w:val="single" w:sz="4" w:space="0" w:color="auto"/>
            </w:tcBorders>
            <w:shd w:val="clear" w:color="auto" w:fill="auto"/>
          </w:tcPr>
          <w:p w14:paraId="625B3DE6" w14:textId="039BBFA2" w:rsidR="00CA40F7" w:rsidRPr="00D95972" w:rsidRDefault="00CA40F7" w:rsidP="00CA40F7">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auto"/>
          </w:tcPr>
          <w:p w14:paraId="61627B71" w14:textId="09134F2B"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1A26848E" w14:textId="44D0E9A1" w:rsidR="00CA40F7" w:rsidRPr="00D95972" w:rsidRDefault="00CA40F7" w:rsidP="00CA40F7">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5C891B" w14:textId="46295BD4" w:rsidR="00CA40F7" w:rsidRDefault="00CA40F7" w:rsidP="00CA40F7">
            <w:pPr>
              <w:rPr>
                <w:rFonts w:eastAsia="Batang" w:cs="Arial"/>
                <w:lang w:eastAsia="ko-KR"/>
              </w:rPr>
            </w:pPr>
            <w:r>
              <w:rPr>
                <w:rFonts w:eastAsia="Batang" w:cs="Arial"/>
                <w:lang w:eastAsia="ko-KR"/>
              </w:rPr>
              <w:t>Postponed</w:t>
            </w:r>
          </w:p>
          <w:p w14:paraId="3BB4B725" w14:textId="464D5B2C" w:rsidR="00CA40F7" w:rsidRDefault="00CA40F7" w:rsidP="00CA40F7">
            <w:pPr>
              <w:rPr>
                <w:rFonts w:eastAsia="Batang" w:cs="Arial"/>
                <w:lang w:eastAsia="ko-KR"/>
              </w:rPr>
            </w:pPr>
            <w:r>
              <w:rPr>
                <w:rFonts w:eastAsia="Batang" w:cs="Arial"/>
                <w:lang w:eastAsia="ko-KR"/>
              </w:rPr>
              <w:t>Requested by author, Thursday, 9:17</w:t>
            </w:r>
          </w:p>
          <w:p w14:paraId="20AF707E" w14:textId="77777777" w:rsidR="00CA40F7" w:rsidRDefault="00CA40F7" w:rsidP="00CA40F7">
            <w:pPr>
              <w:rPr>
                <w:rFonts w:eastAsia="Batang" w:cs="Arial"/>
                <w:lang w:eastAsia="ko-KR"/>
              </w:rPr>
            </w:pPr>
          </w:p>
          <w:p w14:paraId="550CBE0F" w14:textId="1B7EB7C4" w:rsidR="00CA40F7" w:rsidRDefault="00CA40F7" w:rsidP="00CA40F7">
            <w:pPr>
              <w:rPr>
                <w:rFonts w:eastAsia="Batang" w:cs="Arial"/>
                <w:lang w:eastAsia="ko-KR"/>
              </w:rPr>
            </w:pPr>
            <w:r>
              <w:rPr>
                <w:rFonts w:eastAsia="Batang" w:cs="Arial"/>
                <w:lang w:eastAsia="ko-KR"/>
              </w:rPr>
              <w:t>Shifted from 17.2.23</w:t>
            </w:r>
          </w:p>
          <w:p w14:paraId="64E417DE" w14:textId="028EA3FA" w:rsidR="00CA40F7" w:rsidRDefault="00CA40F7" w:rsidP="00CA40F7">
            <w:pPr>
              <w:rPr>
                <w:rFonts w:eastAsia="Batang" w:cs="Arial"/>
                <w:lang w:eastAsia="ko-KR"/>
              </w:rPr>
            </w:pPr>
            <w:r>
              <w:rPr>
                <w:rFonts w:eastAsia="Batang" w:cs="Arial"/>
                <w:lang w:eastAsia="ko-KR"/>
              </w:rPr>
              <w:t>Mohamed, Thursday, 2:16</w:t>
            </w:r>
          </w:p>
          <w:p w14:paraId="19EE6F5A" w14:textId="77777777" w:rsidR="00CA40F7" w:rsidRDefault="00CA40F7" w:rsidP="00CA40F7">
            <w:pPr>
              <w:rPr>
                <w:rFonts w:eastAsia="Batang" w:cs="Arial"/>
                <w:lang w:eastAsia="ko-KR"/>
              </w:rPr>
            </w:pPr>
            <w:r>
              <w:rPr>
                <w:rFonts w:eastAsia="Batang" w:cs="Arial"/>
                <w:lang w:eastAsia="ko-KR"/>
              </w:rPr>
              <w:t>Objection</w:t>
            </w:r>
          </w:p>
          <w:p w14:paraId="0B6925F6" w14:textId="77777777" w:rsidR="00CA40F7" w:rsidRDefault="00CA40F7" w:rsidP="00CA40F7">
            <w:pPr>
              <w:rPr>
                <w:rFonts w:eastAsia="Batang" w:cs="Arial"/>
                <w:lang w:eastAsia="ko-KR"/>
              </w:rPr>
            </w:pPr>
          </w:p>
          <w:p w14:paraId="715C0561" w14:textId="122004F9" w:rsidR="00CA40F7" w:rsidRDefault="00CA40F7" w:rsidP="00CA40F7">
            <w:pPr>
              <w:rPr>
                <w:rFonts w:eastAsia="Batang" w:cs="Arial"/>
                <w:lang w:eastAsia="ko-KR"/>
              </w:rPr>
            </w:pPr>
            <w:r>
              <w:rPr>
                <w:rFonts w:eastAsia="Batang" w:cs="Arial"/>
                <w:lang w:eastAsia="ko-KR"/>
              </w:rPr>
              <w:t>Cristina, Thursday, 9:17</w:t>
            </w:r>
          </w:p>
          <w:p w14:paraId="347FA8BB" w14:textId="61D74BAB" w:rsidR="00CA40F7" w:rsidRDefault="00CA40F7" w:rsidP="00CA40F7">
            <w:pPr>
              <w:rPr>
                <w:rFonts w:eastAsia="Batang" w:cs="Arial"/>
                <w:lang w:eastAsia="ko-KR"/>
              </w:rPr>
            </w:pPr>
            <w:r>
              <w:rPr>
                <w:rFonts w:eastAsia="Batang" w:cs="Arial"/>
                <w:lang w:eastAsia="ko-KR"/>
              </w:rPr>
              <w:t>Please postpone</w:t>
            </w:r>
          </w:p>
          <w:p w14:paraId="52B801A5" w14:textId="0AB23305" w:rsidR="00CA40F7" w:rsidRPr="00D95972" w:rsidRDefault="00CA40F7" w:rsidP="00CA40F7">
            <w:pPr>
              <w:rPr>
                <w:rFonts w:eastAsia="Batang" w:cs="Arial"/>
                <w:lang w:eastAsia="ko-KR"/>
              </w:rPr>
            </w:pPr>
          </w:p>
        </w:tc>
      </w:tr>
      <w:tr w:rsidR="00CA40F7"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AC4338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3F9B6C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9424A1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F204FC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CA40F7" w:rsidRPr="00D95972" w:rsidRDefault="00CA40F7" w:rsidP="00CA40F7">
            <w:pPr>
              <w:rPr>
                <w:rFonts w:eastAsia="Batang" w:cs="Arial"/>
                <w:lang w:eastAsia="ko-KR"/>
              </w:rPr>
            </w:pPr>
          </w:p>
        </w:tc>
      </w:tr>
      <w:tr w:rsidR="00CA40F7"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AD8980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24E4C0B"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84B0DA1"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256B3D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CA40F7" w:rsidRPr="00D95972" w:rsidRDefault="00CA40F7" w:rsidP="00CA40F7">
            <w:pPr>
              <w:rPr>
                <w:rFonts w:eastAsia="Batang" w:cs="Arial"/>
                <w:lang w:eastAsia="ko-KR"/>
              </w:rPr>
            </w:pPr>
          </w:p>
        </w:tc>
      </w:tr>
      <w:tr w:rsidR="00CA40F7"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CA40F7" w:rsidRPr="00D95972" w:rsidRDefault="00CA40F7" w:rsidP="00CA40F7">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6AC5806C" w14:textId="77777777" w:rsidR="00CA40F7" w:rsidRPr="00D95972" w:rsidRDefault="00CA40F7" w:rsidP="00CA40F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6C57A379"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CA40F7" w:rsidRDefault="00CA40F7" w:rsidP="00CA40F7">
            <w:r w:rsidRPr="00F62A3A">
              <w:t>Enhanced Service Enabler Architecture Layer for Verticals</w:t>
            </w:r>
          </w:p>
          <w:p w14:paraId="71E29643" w14:textId="77777777" w:rsidR="00CA40F7" w:rsidRDefault="00CA40F7" w:rsidP="00CA40F7">
            <w:pPr>
              <w:rPr>
                <w:rFonts w:eastAsia="Batang" w:cs="Arial"/>
                <w:color w:val="000000"/>
                <w:lang w:eastAsia="ko-KR"/>
              </w:rPr>
            </w:pPr>
          </w:p>
          <w:p w14:paraId="1CAB7CDB" w14:textId="77777777" w:rsidR="00CA40F7" w:rsidRPr="00D95972" w:rsidRDefault="00CA40F7" w:rsidP="00CA40F7">
            <w:pPr>
              <w:rPr>
                <w:rFonts w:eastAsia="Batang" w:cs="Arial"/>
                <w:color w:val="000000"/>
                <w:lang w:eastAsia="ko-KR"/>
              </w:rPr>
            </w:pPr>
          </w:p>
          <w:p w14:paraId="79E1A26A" w14:textId="77777777" w:rsidR="00CA40F7" w:rsidRPr="00D95972" w:rsidRDefault="00CA40F7" w:rsidP="00CA40F7">
            <w:pPr>
              <w:rPr>
                <w:rFonts w:eastAsia="Batang" w:cs="Arial"/>
                <w:lang w:eastAsia="ko-KR"/>
              </w:rPr>
            </w:pPr>
          </w:p>
        </w:tc>
      </w:tr>
      <w:tr w:rsidR="00CA40F7"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63F624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8AA5BF7" w14:textId="31F39E5C" w:rsidR="00CA40F7" w:rsidRPr="00D95972" w:rsidRDefault="0061462C" w:rsidP="00CA40F7">
            <w:pPr>
              <w:overflowPunct/>
              <w:autoSpaceDE/>
              <w:autoSpaceDN/>
              <w:adjustRightInd/>
              <w:textAlignment w:val="auto"/>
              <w:rPr>
                <w:rFonts w:cs="Arial"/>
                <w:lang w:val="en-US"/>
              </w:rPr>
            </w:pPr>
            <w:hyperlink r:id="rId614" w:history="1">
              <w:r w:rsidR="00CA40F7">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CA40F7" w:rsidRPr="00D95972" w:rsidRDefault="00CA40F7" w:rsidP="00CA40F7">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CA40F7" w:rsidRPr="00D95972" w:rsidRDefault="00CA40F7" w:rsidP="00CA40F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CA40F7" w:rsidRPr="00D95972" w:rsidRDefault="00CA40F7" w:rsidP="00CA40F7">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99833" w14:textId="25AE6C75" w:rsidR="00CA40F7" w:rsidRDefault="00CA40F7" w:rsidP="00CA40F7">
            <w:pPr>
              <w:rPr>
                <w:rFonts w:eastAsia="Batang" w:cs="Arial"/>
                <w:lang w:eastAsia="ko-KR"/>
              </w:rPr>
            </w:pPr>
            <w:r>
              <w:rPr>
                <w:rFonts w:eastAsia="Batang" w:cs="Arial"/>
                <w:lang w:eastAsia="ko-KR"/>
              </w:rPr>
              <w:t>Chen, Friday, 5:01</w:t>
            </w:r>
          </w:p>
          <w:p w14:paraId="7EA09A0A" w14:textId="66725C9A" w:rsidR="00CA40F7" w:rsidRDefault="00CA40F7" w:rsidP="00CA40F7">
            <w:pPr>
              <w:rPr>
                <w:rFonts w:eastAsia="Batang" w:cs="Arial"/>
                <w:lang w:eastAsia="ko-KR"/>
              </w:rPr>
            </w:pPr>
            <w:r>
              <w:rPr>
                <w:rFonts w:eastAsia="Batang" w:cs="Arial"/>
                <w:lang w:eastAsia="ko-KR"/>
              </w:rPr>
              <w:t>Revision required</w:t>
            </w:r>
          </w:p>
          <w:p w14:paraId="7BA1EFC3" w14:textId="77777777" w:rsidR="00CA40F7" w:rsidRDefault="00CA40F7" w:rsidP="00CA40F7">
            <w:pPr>
              <w:rPr>
                <w:rFonts w:eastAsia="Batang" w:cs="Arial"/>
                <w:lang w:eastAsia="ko-KR"/>
              </w:rPr>
            </w:pPr>
          </w:p>
          <w:p w14:paraId="0E77FE55" w14:textId="24B75B50"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6:12</w:t>
            </w:r>
          </w:p>
          <w:p w14:paraId="2C64CB56" w14:textId="220FE0E3" w:rsidR="00CA40F7" w:rsidRDefault="00CA40F7" w:rsidP="00CA40F7">
            <w:pPr>
              <w:rPr>
                <w:rFonts w:eastAsia="Batang" w:cs="Arial"/>
                <w:lang w:eastAsia="ko-KR"/>
              </w:rPr>
            </w:pPr>
            <w:proofErr w:type="spellStart"/>
            <w:r>
              <w:rPr>
                <w:rFonts w:eastAsia="Batang" w:cs="Arial"/>
                <w:lang w:eastAsia="ko-KR"/>
              </w:rPr>
              <w:t>pCR</w:t>
            </w:r>
            <w:proofErr w:type="spellEnd"/>
            <w:r>
              <w:rPr>
                <w:rFonts w:eastAsia="Batang" w:cs="Arial"/>
                <w:lang w:eastAsia="ko-KR"/>
              </w:rPr>
              <w:t xml:space="preserve"> not needed</w:t>
            </w:r>
          </w:p>
          <w:p w14:paraId="153E7B85" w14:textId="77777777" w:rsidR="00CA40F7" w:rsidRDefault="00CA40F7" w:rsidP="00CA40F7">
            <w:pPr>
              <w:rPr>
                <w:rFonts w:eastAsia="Batang" w:cs="Arial"/>
                <w:lang w:eastAsia="ko-KR"/>
              </w:rPr>
            </w:pPr>
          </w:p>
          <w:p w14:paraId="191560FB" w14:textId="77777777" w:rsidR="00CA40F7" w:rsidRDefault="00CA40F7" w:rsidP="00CA40F7">
            <w:pPr>
              <w:rPr>
                <w:rFonts w:eastAsia="Batang" w:cs="Arial"/>
                <w:lang w:eastAsia="ko-KR"/>
              </w:rPr>
            </w:pPr>
            <w:r>
              <w:rPr>
                <w:rFonts w:eastAsia="Batang" w:cs="Arial"/>
                <w:lang w:eastAsia="ko-KR"/>
              </w:rPr>
              <w:t>Roozbeh, Monday, 1:22</w:t>
            </w:r>
          </w:p>
          <w:p w14:paraId="6436317B" w14:textId="48AF48BB" w:rsidR="00CA40F7" w:rsidRDefault="00CA40F7" w:rsidP="00CA40F7">
            <w:pPr>
              <w:rPr>
                <w:rFonts w:eastAsia="Batang" w:cs="Arial"/>
                <w:lang w:eastAsia="ko-KR"/>
              </w:rPr>
            </w:pPr>
            <w:r>
              <w:rPr>
                <w:rFonts w:eastAsia="Batang" w:cs="Arial"/>
                <w:lang w:eastAsia="ko-KR"/>
              </w:rPr>
              <w:t>Answers to Chen</w:t>
            </w:r>
          </w:p>
          <w:p w14:paraId="7CC283AB" w14:textId="77777777" w:rsidR="00CA40F7" w:rsidRDefault="00CA40F7" w:rsidP="00CA40F7">
            <w:pPr>
              <w:rPr>
                <w:rFonts w:eastAsia="Batang" w:cs="Arial"/>
                <w:lang w:eastAsia="ko-KR"/>
              </w:rPr>
            </w:pPr>
          </w:p>
          <w:p w14:paraId="4D422005" w14:textId="77777777" w:rsidR="00CA40F7" w:rsidRDefault="00CA40F7" w:rsidP="00CA40F7">
            <w:pPr>
              <w:rPr>
                <w:rFonts w:eastAsia="Batang" w:cs="Arial"/>
                <w:lang w:eastAsia="ko-KR"/>
              </w:rPr>
            </w:pPr>
            <w:r>
              <w:rPr>
                <w:rFonts w:eastAsia="Batang" w:cs="Arial"/>
                <w:lang w:eastAsia="ko-KR"/>
              </w:rPr>
              <w:t>Roozbeh, Monday, 1:22</w:t>
            </w:r>
          </w:p>
          <w:p w14:paraId="7CD3450B" w14:textId="7127EFDD" w:rsidR="00CA40F7" w:rsidRDefault="00CA40F7" w:rsidP="00CA40F7">
            <w:pPr>
              <w:rPr>
                <w:rFonts w:eastAsia="Batang" w:cs="Arial"/>
                <w:lang w:eastAsia="ko-KR"/>
              </w:rPr>
            </w:pPr>
            <w:r>
              <w:rPr>
                <w:rFonts w:eastAsia="Batang" w:cs="Arial"/>
                <w:lang w:eastAsia="ko-KR"/>
              </w:rPr>
              <w:lastRenderedPageBreak/>
              <w:t xml:space="preserve">Answers to </w:t>
            </w:r>
            <w:proofErr w:type="spellStart"/>
            <w:r>
              <w:rPr>
                <w:rFonts w:eastAsia="Batang" w:cs="Arial"/>
                <w:lang w:eastAsia="ko-KR"/>
              </w:rPr>
              <w:t>Sapan</w:t>
            </w:r>
            <w:proofErr w:type="spellEnd"/>
          </w:p>
          <w:p w14:paraId="14F3087C" w14:textId="6A954D47" w:rsidR="00CA40F7" w:rsidRPr="00D95972" w:rsidRDefault="00CA40F7" w:rsidP="00CA40F7">
            <w:pPr>
              <w:rPr>
                <w:rFonts w:eastAsia="Batang" w:cs="Arial"/>
                <w:lang w:eastAsia="ko-KR"/>
              </w:rPr>
            </w:pPr>
          </w:p>
        </w:tc>
      </w:tr>
      <w:tr w:rsidR="00CA40F7"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25A1E1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641BB9E" w14:textId="4B4BBAAF" w:rsidR="00CA40F7" w:rsidRPr="00D95972" w:rsidRDefault="0061462C" w:rsidP="00CA40F7">
            <w:pPr>
              <w:overflowPunct/>
              <w:autoSpaceDE/>
              <w:autoSpaceDN/>
              <w:adjustRightInd/>
              <w:textAlignment w:val="auto"/>
              <w:rPr>
                <w:rFonts w:cs="Arial"/>
                <w:lang w:val="en-US"/>
              </w:rPr>
            </w:pPr>
            <w:hyperlink r:id="rId615" w:history="1">
              <w:r w:rsidR="00CA40F7">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CA40F7" w:rsidRPr="00D95972" w:rsidRDefault="00CA40F7" w:rsidP="00CA40F7">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CA40F7" w:rsidRPr="00D95972" w:rsidRDefault="00CA40F7" w:rsidP="00CA40F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CA40F7" w:rsidRPr="00D95972" w:rsidRDefault="00CA40F7" w:rsidP="00CA40F7">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1E3DF" w14:textId="77777777" w:rsidR="00CA40F7" w:rsidRDefault="00CA40F7" w:rsidP="00CA40F7">
            <w:pPr>
              <w:rPr>
                <w:rFonts w:eastAsia="Batang" w:cs="Arial"/>
                <w:lang w:eastAsia="ko-KR"/>
              </w:rPr>
            </w:pPr>
            <w:r>
              <w:rPr>
                <w:rFonts w:eastAsia="Batang" w:cs="Arial"/>
                <w:lang w:eastAsia="ko-KR"/>
              </w:rPr>
              <w:t>Chen, Friday, 5:01</w:t>
            </w:r>
          </w:p>
          <w:p w14:paraId="430FCD62" w14:textId="77777777" w:rsidR="00CA40F7" w:rsidRDefault="00CA40F7" w:rsidP="00CA40F7">
            <w:pPr>
              <w:rPr>
                <w:rFonts w:eastAsia="Batang" w:cs="Arial"/>
                <w:lang w:eastAsia="ko-KR"/>
              </w:rPr>
            </w:pPr>
            <w:r>
              <w:rPr>
                <w:rFonts w:eastAsia="Batang" w:cs="Arial"/>
                <w:lang w:eastAsia="ko-KR"/>
              </w:rPr>
              <w:t>Revision required</w:t>
            </w:r>
          </w:p>
          <w:p w14:paraId="1162BCF8" w14:textId="77777777" w:rsidR="00CA40F7" w:rsidRDefault="00CA40F7" w:rsidP="00CA40F7">
            <w:pPr>
              <w:rPr>
                <w:rFonts w:eastAsia="Batang" w:cs="Arial"/>
                <w:lang w:eastAsia="ko-KR"/>
              </w:rPr>
            </w:pPr>
          </w:p>
          <w:p w14:paraId="13F82347" w14:textId="2D7BC1FF"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6:04</w:t>
            </w:r>
          </w:p>
          <w:p w14:paraId="316E2293" w14:textId="6ACCA2D8" w:rsidR="00CA40F7" w:rsidRDefault="00CA40F7" w:rsidP="00CA40F7">
            <w:pPr>
              <w:rPr>
                <w:rFonts w:eastAsia="Batang" w:cs="Arial"/>
                <w:lang w:eastAsia="ko-KR"/>
              </w:rPr>
            </w:pPr>
            <w:r>
              <w:rPr>
                <w:rFonts w:eastAsia="Batang" w:cs="Arial"/>
                <w:lang w:eastAsia="ko-KR"/>
              </w:rPr>
              <w:t>Question for clarification and revision required</w:t>
            </w:r>
          </w:p>
          <w:p w14:paraId="0441E7CE" w14:textId="77777777" w:rsidR="00CA40F7" w:rsidRDefault="00CA40F7" w:rsidP="00CA40F7">
            <w:pPr>
              <w:rPr>
                <w:rFonts w:eastAsia="Batang" w:cs="Arial"/>
                <w:lang w:eastAsia="ko-KR"/>
              </w:rPr>
            </w:pPr>
          </w:p>
          <w:p w14:paraId="6F6686E6" w14:textId="77777777" w:rsidR="00CA40F7" w:rsidRDefault="00CA40F7" w:rsidP="00CA40F7">
            <w:pPr>
              <w:rPr>
                <w:rFonts w:eastAsia="Batang" w:cs="Arial"/>
                <w:lang w:eastAsia="ko-KR"/>
              </w:rPr>
            </w:pPr>
            <w:r>
              <w:rPr>
                <w:rFonts w:eastAsia="Batang" w:cs="Arial"/>
                <w:lang w:eastAsia="ko-KR"/>
              </w:rPr>
              <w:t>Roozbeh, Monday, 1:22</w:t>
            </w:r>
          </w:p>
          <w:p w14:paraId="4B52272E" w14:textId="2EA72104"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139EB9FF" w14:textId="77777777" w:rsidR="00CA40F7" w:rsidRDefault="00CA40F7" w:rsidP="00CA40F7">
            <w:pPr>
              <w:rPr>
                <w:rFonts w:eastAsia="Batang" w:cs="Arial"/>
                <w:lang w:eastAsia="ko-KR"/>
              </w:rPr>
            </w:pPr>
          </w:p>
          <w:p w14:paraId="4B52318B" w14:textId="2B988AD7"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16:20</w:t>
            </w:r>
          </w:p>
          <w:p w14:paraId="2B438D65" w14:textId="77777777" w:rsidR="00CA40F7" w:rsidRDefault="00CA40F7" w:rsidP="00CA40F7">
            <w:pPr>
              <w:rPr>
                <w:rFonts w:eastAsia="Batang" w:cs="Arial"/>
                <w:lang w:eastAsia="ko-KR"/>
              </w:rPr>
            </w:pPr>
            <w:r>
              <w:rPr>
                <w:rFonts w:eastAsia="Batang" w:cs="Arial"/>
                <w:lang w:eastAsia="ko-KR"/>
              </w:rPr>
              <w:t>Answers to Roozbeh</w:t>
            </w:r>
          </w:p>
          <w:p w14:paraId="021D4101" w14:textId="77777777" w:rsidR="00CA40F7" w:rsidRDefault="00CA40F7" w:rsidP="00CA40F7">
            <w:pPr>
              <w:rPr>
                <w:rFonts w:eastAsia="Batang" w:cs="Arial"/>
                <w:lang w:eastAsia="ko-KR"/>
              </w:rPr>
            </w:pPr>
          </w:p>
          <w:p w14:paraId="37536562" w14:textId="13E45B99" w:rsidR="00CA40F7" w:rsidRDefault="00CA40F7" w:rsidP="00CA40F7">
            <w:pPr>
              <w:rPr>
                <w:rFonts w:eastAsia="Batang" w:cs="Arial"/>
                <w:lang w:eastAsia="ko-KR"/>
              </w:rPr>
            </w:pPr>
            <w:r>
              <w:rPr>
                <w:rFonts w:eastAsia="Batang" w:cs="Arial"/>
                <w:lang w:eastAsia="ko-KR"/>
              </w:rPr>
              <w:t>Roozbeh, Tuesday, 5:27</w:t>
            </w:r>
          </w:p>
          <w:p w14:paraId="156525EA" w14:textId="589FF194" w:rsidR="00CA40F7" w:rsidRDefault="00CA40F7" w:rsidP="00CA40F7">
            <w:pPr>
              <w:rPr>
                <w:rFonts w:eastAsia="Batang" w:cs="Arial"/>
                <w:lang w:eastAsia="ko-KR"/>
              </w:rPr>
            </w:pPr>
            <w:r>
              <w:rPr>
                <w:rFonts w:eastAsia="Batang" w:cs="Arial"/>
                <w:lang w:eastAsia="ko-KR"/>
              </w:rPr>
              <w:t>Provides draft revision</w:t>
            </w:r>
          </w:p>
          <w:p w14:paraId="5BC39420" w14:textId="77777777" w:rsidR="00CA40F7" w:rsidRDefault="00CA40F7" w:rsidP="00CA40F7">
            <w:pPr>
              <w:rPr>
                <w:rFonts w:eastAsia="Batang" w:cs="Arial"/>
                <w:lang w:eastAsia="ko-KR"/>
              </w:rPr>
            </w:pPr>
          </w:p>
          <w:p w14:paraId="79166497" w14:textId="20BB0549"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5:11</w:t>
            </w:r>
          </w:p>
          <w:p w14:paraId="6B1DF44E" w14:textId="0BC04E40" w:rsidR="00CA40F7" w:rsidRDefault="00CA40F7" w:rsidP="00CA40F7">
            <w:pPr>
              <w:rPr>
                <w:rFonts w:eastAsia="Batang" w:cs="Arial"/>
                <w:lang w:eastAsia="ko-KR"/>
              </w:rPr>
            </w:pPr>
            <w:r>
              <w:rPr>
                <w:rFonts w:eastAsia="Batang" w:cs="Arial"/>
                <w:lang w:eastAsia="ko-KR"/>
              </w:rPr>
              <w:t>Revision required</w:t>
            </w:r>
          </w:p>
          <w:p w14:paraId="5312B037" w14:textId="77777777" w:rsidR="00CA40F7" w:rsidRDefault="00CA40F7" w:rsidP="00CA40F7">
            <w:pPr>
              <w:rPr>
                <w:rFonts w:eastAsia="Batang" w:cs="Arial"/>
                <w:lang w:eastAsia="ko-KR"/>
              </w:rPr>
            </w:pPr>
          </w:p>
          <w:p w14:paraId="0EFF01D4" w14:textId="34B89097" w:rsidR="00CA40F7" w:rsidRDefault="00CA40F7" w:rsidP="00CA40F7">
            <w:pPr>
              <w:rPr>
                <w:rFonts w:eastAsia="Batang" w:cs="Arial"/>
                <w:lang w:eastAsia="ko-KR"/>
              </w:rPr>
            </w:pPr>
            <w:r>
              <w:rPr>
                <w:rFonts w:eastAsia="Batang" w:cs="Arial"/>
                <w:lang w:eastAsia="ko-KR"/>
              </w:rPr>
              <w:t>Roozbeh, Tuesday, 6:35</w:t>
            </w:r>
          </w:p>
          <w:p w14:paraId="67F5DF4E" w14:textId="54AA38D1"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5933AE47" w14:textId="77777777" w:rsidR="00CA40F7" w:rsidRDefault="00CA40F7" w:rsidP="00CA40F7">
            <w:pPr>
              <w:rPr>
                <w:rFonts w:eastAsia="Batang" w:cs="Arial"/>
                <w:lang w:eastAsia="ko-KR"/>
              </w:rPr>
            </w:pPr>
          </w:p>
          <w:p w14:paraId="2EB1C8FD" w14:textId="6AFD0080"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Wednesday, 6:41</w:t>
            </w:r>
          </w:p>
          <w:p w14:paraId="75785AAA" w14:textId="6E7E7499" w:rsidR="00CA40F7" w:rsidRDefault="00CA40F7" w:rsidP="00CA40F7">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answers</w:t>
            </w:r>
          </w:p>
          <w:p w14:paraId="1654C384" w14:textId="77777777" w:rsidR="00CA40F7" w:rsidRDefault="00CA40F7" w:rsidP="00CA40F7">
            <w:pPr>
              <w:rPr>
                <w:rFonts w:eastAsia="Batang" w:cs="Arial"/>
                <w:lang w:eastAsia="ko-KR"/>
              </w:rPr>
            </w:pPr>
          </w:p>
          <w:p w14:paraId="4CDD5547" w14:textId="0FB6C4F0" w:rsidR="00925508" w:rsidRDefault="00925508" w:rsidP="00925508">
            <w:pPr>
              <w:rPr>
                <w:rFonts w:eastAsia="Batang" w:cs="Arial"/>
                <w:lang w:eastAsia="ko-KR"/>
              </w:rPr>
            </w:pPr>
            <w:r>
              <w:rPr>
                <w:rFonts w:eastAsia="Batang" w:cs="Arial"/>
                <w:lang w:eastAsia="ko-KR"/>
              </w:rPr>
              <w:t>Roozbeh, Wednesday, 14:06</w:t>
            </w:r>
          </w:p>
          <w:p w14:paraId="621D52B7" w14:textId="501778E7" w:rsidR="00925508" w:rsidRDefault="00925508" w:rsidP="00925508">
            <w:pPr>
              <w:rPr>
                <w:rFonts w:eastAsia="Batang" w:cs="Arial"/>
                <w:lang w:eastAsia="ko-KR"/>
              </w:rPr>
            </w:pPr>
            <w:r>
              <w:rPr>
                <w:rFonts w:eastAsia="Batang" w:cs="Arial"/>
                <w:lang w:eastAsia="ko-KR"/>
              </w:rPr>
              <w:t>Provides draft revision</w:t>
            </w:r>
          </w:p>
          <w:p w14:paraId="5C8AD951" w14:textId="65CD76D5" w:rsidR="00925508" w:rsidRPr="00D95972" w:rsidRDefault="00925508" w:rsidP="00CA40F7">
            <w:pPr>
              <w:rPr>
                <w:rFonts w:eastAsia="Batang" w:cs="Arial"/>
                <w:lang w:eastAsia="ko-KR"/>
              </w:rPr>
            </w:pPr>
          </w:p>
        </w:tc>
      </w:tr>
      <w:tr w:rsidR="00CA40F7"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F4B73A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CA03ADC" w14:textId="2B56E499" w:rsidR="00CA40F7" w:rsidRPr="00D95972" w:rsidRDefault="0061462C" w:rsidP="00CA40F7">
            <w:pPr>
              <w:overflowPunct/>
              <w:autoSpaceDE/>
              <w:autoSpaceDN/>
              <w:adjustRightInd/>
              <w:textAlignment w:val="auto"/>
              <w:rPr>
                <w:rFonts w:cs="Arial"/>
                <w:lang w:val="en-US"/>
              </w:rPr>
            </w:pPr>
            <w:hyperlink r:id="rId616" w:history="1">
              <w:r w:rsidR="00CA40F7">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CA40F7" w:rsidRPr="00D95972" w:rsidRDefault="00CA40F7" w:rsidP="00CA40F7">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CA40F7" w:rsidRPr="00D95972" w:rsidRDefault="00CA40F7" w:rsidP="00CA40F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CA40F7" w:rsidRPr="00D95972" w:rsidRDefault="00CA40F7" w:rsidP="00CA40F7">
            <w:pPr>
              <w:rPr>
                <w:rFonts w:cs="Arial"/>
              </w:rPr>
            </w:pPr>
            <w:proofErr w:type="spellStart"/>
            <w:proofErr w:type="gramStart"/>
            <w:r>
              <w:rPr>
                <w:rFonts w:cs="Arial"/>
              </w:rPr>
              <w:t>pCR</w:t>
            </w:r>
            <w:proofErr w:type="spellEnd"/>
            <w:r>
              <w:rPr>
                <w:rFonts w:cs="Arial"/>
              </w:rPr>
              <w:t xml:space="preserve">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FFD" w14:textId="62DAA581"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6:06</w:t>
            </w:r>
          </w:p>
          <w:p w14:paraId="4C998489" w14:textId="4017C6D3" w:rsidR="00CA40F7" w:rsidRDefault="00CA40F7" w:rsidP="00CA40F7">
            <w:pPr>
              <w:rPr>
                <w:rFonts w:eastAsia="Batang" w:cs="Arial"/>
                <w:lang w:eastAsia="ko-KR"/>
              </w:rPr>
            </w:pPr>
            <w:r>
              <w:rPr>
                <w:rFonts w:eastAsia="Batang" w:cs="Arial"/>
                <w:lang w:eastAsia="ko-KR"/>
              </w:rPr>
              <w:t>Revision required</w:t>
            </w:r>
          </w:p>
          <w:p w14:paraId="27666875" w14:textId="77777777" w:rsidR="00CA40F7" w:rsidRDefault="00CA40F7" w:rsidP="00CA40F7">
            <w:pPr>
              <w:rPr>
                <w:rFonts w:eastAsia="Batang" w:cs="Arial"/>
                <w:lang w:eastAsia="ko-KR"/>
              </w:rPr>
            </w:pPr>
          </w:p>
          <w:p w14:paraId="1EC205C8" w14:textId="77777777" w:rsidR="00CA40F7" w:rsidRDefault="00CA40F7" w:rsidP="00CA40F7">
            <w:pPr>
              <w:rPr>
                <w:rFonts w:eastAsia="Batang" w:cs="Arial"/>
                <w:lang w:eastAsia="ko-KR"/>
              </w:rPr>
            </w:pPr>
            <w:r>
              <w:rPr>
                <w:rFonts w:eastAsia="Batang" w:cs="Arial"/>
                <w:lang w:eastAsia="ko-KR"/>
              </w:rPr>
              <w:t>Roozbeh, Monday, 1:23</w:t>
            </w:r>
          </w:p>
          <w:p w14:paraId="146482C1" w14:textId="77777777" w:rsidR="00CA40F7" w:rsidRDefault="00CA40F7" w:rsidP="00CA40F7">
            <w:pPr>
              <w:rPr>
                <w:rFonts w:eastAsia="Batang" w:cs="Arial"/>
                <w:lang w:eastAsia="ko-KR"/>
              </w:rPr>
            </w:pPr>
            <w:r>
              <w:rPr>
                <w:rFonts w:eastAsia="Batang" w:cs="Arial"/>
                <w:lang w:eastAsia="ko-KR"/>
              </w:rPr>
              <w:t>Provides draft revision</w:t>
            </w:r>
          </w:p>
          <w:p w14:paraId="591E80C9" w14:textId="259A316A" w:rsidR="00CA40F7" w:rsidRPr="00D95972" w:rsidRDefault="00CA40F7" w:rsidP="00CA40F7">
            <w:pPr>
              <w:rPr>
                <w:rFonts w:eastAsia="Batang" w:cs="Arial"/>
                <w:lang w:eastAsia="ko-KR"/>
              </w:rPr>
            </w:pPr>
          </w:p>
        </w:tc>
      </w:tr>
      <w:tr w:rsidR="00CA40F7"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DE1B8C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779E104" w14:textId="2DE74EDD" w:rsidR="00CA40F7" w:rsidRPr="00D95972" w:rsidRDefault="0061462C" w:rsidP="00CA40F7">
            <w:pPr>
              <w:overflowPunct/>
              <w:autoSpaceDE/>
              <w:autoSpaceDN/>
              <w:adjustRightInd/>
              <w:textAlignment w:val="auto"/>
              <w:rPr>
                <w:rFonts w:cs="Arial"/>
                <w:lang w:val="en-US"/>
              </w:rPr>
            </w:pPr>
            <w:hyperlink r:id="rId617" w:history="1">
              <w:r w:rsidR="00CA40F7">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CA40F7" w:rsidRPr="00D95972" w:rsidRDefault="00CA40F7" w:rsidP="00CA40F7">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CA40F7" w:rsidRPr="00D95972" w:rsidRDefault="00CA40F7" w:rsidP="00CA40F7">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CA40F7" w:rsidRPr="00D95972" w:rsidRDefault="00CA40F7" w:rsidP="00CA40F7">
            <w:pPr>
              <w:rPr>
                <w:rFonts w:cs="Arial"/>
              </w:rPr>
            </w:pPr>
            <w:r>
              <w:rPr>
                <w:rFonts w:cs="Arial"/>
              </w:rPr>
              <w:t xml:space="preserve">draft </w:t>
            </w:r>
            <w:proofErr w:type="gramStart"/>
            <w:r>
              <w:rPr>
                <w:rFonts w:cs="Arial"/>
              </w:rPr>
              <w:t>TS  24.549</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3557B" w14:textId="53795C18"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6:10</w:t>
            </w:r>
          </w:p>
          <w:p w14:paraId="2B633ECE" w14:textId="7C5B85DC" w:rsidR="00CA40F7" w:rsidRDefault="00CA40F7" w:rsidP="00CA40F7">
            <w:pPr>
              <w:rPr>
                <w:rFonts w:eastAsia="Batang" w:cs="Arial"/>
                <w:lang w:eastAsia="ko-KR"/>
              </w:rPr>
            </w:pPr>
            <w:r>
              <w:rPr>
                <w:rFonts w:eastAsia="Batang" w:cs="Arial"/>
                <w:lang w:eastAsia="ko-KR"/>
              </w:rPr>
              <w:t>Revision required</w:t>
            </w:r>
          </w:p>
          <w:p w14:paraId="5E1BEC5E" w14:textId="77777777" w:rsidR="00CA40F7" w:rsidRDefault="00CA40F7" w:rsidP="00CA40F7">
            <w:pPr>
              <w:rPr>
                <w:rFonts w:eastAsia="Batang" w:cs="Arial"/>
                <w:lang w:eastAsia="ko-KR"/>
              </w:rPr>
            </w:pPr>
          </w:p>
          <w:p w14:paraId="7047BC78" w14:textId="7912EBE3" w:rsidR="00CA40F7" w:rsidRDefault="00CA40F7" w:rsidP="00CA40F7">
            <w:pPr>
              <w:rPr>
                <w:rFonts w:eastAsia="Batang" w:cs="Arial"/>
                <w:lang w:eastAsia="ko-KR"/>
              </w:rPr>
            </w:pPr>
            <w:r>
              <w:rPr>
                <w:rFonts w:eastAsia="Batang" w:cs="Arial"/>
                <w:lang w:eastAsia="ko-KR"/>
              </w:rPr>
              <w:t>Roozbeh, Monday, 1:24</w:t>
            </w:r>
          </w:p>
          <w:p w14:paraId="0B163E22" w14:textId="77777777" w:rsidR="00CA40F7" w:rsidRDefault="00CA40F7" w:rsidP="00CA40F7">
            <w:pPr>
              <w:rPr>
                <w:rFonts w:eastAsia="Batang" w:cs="Arial"/>
                <w:lang w:eastAsia="ko-KR"/>
              </w:rPr>
            </w:pPr>
            <w:r>
              <w:rPr>
                <w:rFonts w:eastAsia="Batang" w:cs="Arial"/>
                <w:lang w:eastAsia="ko-KR"/>
              </w:rPr>
              <w:t>Provides draft revision</w:t>
            </w:r>
          </w:p>
          <w:p w14:paraId="7DFC6226" w14:textId="6EF8E952" w:rsidR="00CA40F7" w:rsidRPr="00D95972" w:rsidRDefault="00CA40F7" w:rsidP="00CA40F7">
            <w:pPr>
              <w:rPr>
                <w:rFonts w:eastAsia="Batang" w:cs="Arial"/>
                <w:lang w:eastAsia="ko-KR"/>
              </w:rPr>
            </w:pPr>
          </w:p>
        </w:tc>
      </w:tr>
      <w:tr w:rsidR="00CA40F7" w:rsidRPr="00D95972" w14:paraId="20536725" w14:textId="77777777" w:rsidTr="00F818E9">
        <w:tc>
          <w:tcPr>
            <w:tcW w:w="976" w:type="dxa"/>
            <w:tcBorders>
              <w:top w:val="nil"/>
              <w:left w:val="thinThickThinSmallGap" w:sz="24" w:space="0" w:color="auto"/>
              <w:bottom w:val="nil"/>
            </w:tcBorders>
            <w:shd w:val="clear" w:color="auto" w:fill="auto"/>
          </w:tcPr>
          <w:p w14:paraId="1D1AA3D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20D299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6E00F9DD" w14:textId="0288FD3A" w:rsidR="00CA40F7" w:rsidRPr="00D95972" w:rsidRDefault="0061462C" w:rsidP="00CA40F7">
            <w:pPr>
              <w:overflowPunct/>
              <w:autoSpaceDE/>
              <w:autoSpaceDN/>
              <w:adjustRightInd/>
              <w:textAlignment w:val="auto"/>
              <w:rPr>
                <w:rFonts w:cs="Arial"/>
                <w:lang w:val="en-US"/>
              </w:rPr>
            </w:pPr>
            <w:hyperlink r:id="rId618" w:history="1">
              <w:r w:rsidR="00CA40F7">
                <w:rPr>
                  <w:rStyle w:val="Hyperlink"/>
                </w:rPr>
                <w:t>C1-214508</w:t>
              </w:r>
            </w:hyperlink>
          </w:p>
        </w:tc>
        <w:tc>
          <w:tcPr>
            <w:tcW w:w="4191" w:type="dxa"/>
            <w:gridSpan w:val="3"/>
            <w:tcBorders>
              <w:top w:val="single" w:sz="4" w:space="0" w:color="auto"/>
              <w:bottom w:val="single" w:sz="4" w:space="0" w:color="auto"/>
            </w:tcBorders>
            <w:shd w:val="clear" w:color="auto" w:fill="auto"/>
          </w:tcPr>
          <w:p w14:paraId="367E9117" w14:textId="77C43D6A" w:rsidR="00CA40F7" w:rsidRPr="00D95972" w:rsidRDefault="00CA40F7" w:rsidP="00CA40F7">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auto"/>
          </w:tcPr>
          <w:p w14:paraId="3090F84C" w14:textId="3E74FC46"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auto"/>
          </w:tcPr>
          <w:p w14:paraId="44924663" w14:textId="599786D1" w:rsidR="00CA40F7" w:rsidRPr="00D95972" w:rsidRDefault="00CA40F7" w:rsidP="00CA40F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auto"/>
          </w:tcPr>
          <w:p w14:paraId="3AA32872" w14:textId="24F80017" w:rsidR="00CA40F7" w:rsidRPr="00D95972" w:rsidRDefault="00F818E9" w:rsidP="00CA40F7">
            <w:pPr>
              <w:rPr>
                <w:rFonts w:eastAsia="Batang" w:cs="Arial"/>
                <w:lang w:eastAsia="ko-KR"/>
              </w:rPr>
            </w:pPr>
            <w:r>
              <w:rPr>
                <w:rFonts w:eastAsia="Batang" w:cs="Arial"/>
                <w:lang w:eastAsia="ko-KR"/>
              </w:rPr>
              <w:t>Noted</w:t>
            </w:r>
          </w:p>
        </w:tc>
      </w:tr>
      <w:tr w:rsidR="00CA40F7"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C298D8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126909C" w14:textId="0E9905A9" w:rsidR="00CA40F7" w:rsidRPr="00D95972" w:rsidRDefault="0061462C" w:rsidP="00CA40F7">
            <w:pPr>
              <w:overflowPunct/>
              <w:autoSpaceDE/>
              <w:autoSpaceDN/>
              <w:adjustRightInd/>
              <w:textAlignment w:val="auto"/>
              <w:rPr>
                <w:rFonts w:cs="Arial"/>
                <w:lang w:val="en-US"/>
              </w:rPr>
            </w:pPr>
            <w:hyperlink r:id="rId619" w:history="1">
              <w:r w:rsidR="00CA40F7">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CA40F7" w:rsidRPr="00D95972" w:rsidRDefault="00CA40F7" w:rsidP="00CA40F7">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CA40F7" w:rsidRPr="00D95972" w:rsidRDefault="00CA40F7" w:rsidP="00CA40F7">
            <w:pPr>
              <w:rPr>
                <w:rFonts w:cs="Arial"/>
              </w:rPr>
            </w:pPr>
            <w:r>
              <w:rPr>
                <w:rFonts w:cs="Arial"/>
              </w:rPr>
              <w:t xml:space="preserve">CR 0034 </w:t>
            </w:r>
            <w:r>
              <w:rPr>
                <w:rFonts w:cs="Arial"/>
              </w:rPr>
              <w:lastRenderedPageBreak/>
              <w:t>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1E84" w14:textId="77777777" w:rsidR="00CA40F7" w:rsidRDefault="00CA40F7" w:rsidP="00CA40F7">
            <w:pPr>
              <w:rPr>
                <w:rFonts w:eastAsia="Batang" w:cs="Arial"/>
                <w:lang w:eastAsia="ko-KR"/>
              </w:rPr>
            </w:pPr>
            <w:r>
              <w:rPr>
                <w:rFonts w:eastAsia="Batang" w:cs="Arial"/>
                <w:lang w:eastAsia="ko-KR"/>
              </w:rPr>
              <w:lastRenderedPageBreak/>
              <w:t>Cover page, wrong CR#</w:t>
            </w:r>
          </w:p>
          <w:p w14:paraId="0B519429" w14:textId="29AF876A" w:rsidR="00CA40F7" w:rsidRDefault="00CA40F7" w:rsidP="00CA40F7">
            <w:pPr>
              <w:rPr>
                <w:rFonts w:eastAsia="Batang" w:cs="Arial"/>
                <w:lang w:eastAsia="ko-KR"/>
              </w:rPr>
            </w:pPr>
            <w:r>
              <w:rPr>
                <w:rFonts w:eastAsia="Batang" w:cs="Arial"/>
                <w:lang w:eastAsia="ko-KR"/>
              </w:rPr>
              <w:t>Roozbeh, Thursday, 7:11</w:t>
            </w:r>
          </w:p>
          <w:p w14:paraId="53AD9314" w14:textId="6EFB7EBE" w:rsidR="00CA40F7" w:rsidRDefault="00CA40F7" w:rsidP="00CA40F7">
            <w:pPr>
              <w:rPr>
                <w:rFonts w:eastAsia="Batang" w:cs="Arial"/>
                <w:lang w:eastAsia="ko-KR"/>
              </w:rPr>
            </w:pPr>
            <w:r>
              <w:rPr>
                <w:rFonts w:eastAsia="Batang" w:cs="Arial"/>
                <w:lang w:eastAsia="ko-KR"/>
              </w:rPr>
              <w:lastRenderedPageBreak/>
              <w:t>Revision required</w:t>
            </w:r>
          </w:p>
          <w:p w14:paraId="646F307A" w14:textId="77777777" w:rsidR="00CA40F7" w:rsidRDefault="00CA40F7" w:rsidP="00CA40F7">
            <w:pPr>
              <w:rPr>
                <w:rFonts w:eastAsia="Batang" w:cs="Arial"/>
                <w:lang w:eastAsia="ko-KR"/>
              </w:rPr>
            </w:pPr>
          </w:p>
          <w:p w14:paraId="18A3A964" w14:textId="77777777" w:rsidR="00CA40F7" w:rsidRDefault="00CA40F7" w:rsidP="00CA40F7">
            <w:pPr>
              <w:rPr>
                <w:rFonts w:eastAsia="Batang" w:cs="Arial"/>
                <w:lang w:eastAsia="ko-KR"/>
              </w:rPr>
            </w:pPr>
            <w:r>
              <w:rPr>
                <w:rFonts w:eastAsia="Batang" w:cs="Arial"/>
                <w:lang w:eastAsia="ko-KR"/>
              </w:rPr>
              <w:t>Chen, Friday, 5:01</w:t>
            </w:r>
          </w:p>
          <w:p w14:paraId="59A61879" w14:textId="77777777" w:rsidR="00CA40F7" w:rsidRDefault="00CA40F7" w:rsidP="00CA40F7">
            <w:pPr>
              <w:rPr>
                <w:rFonts w:eastAsia="Batang" w:cs="Arial"/>
                <w:lang w:eastAsia="ko-KR"/>
              </w:rPr>
            </w:pPr>
            <w:r>
              <w:rPr>
                <w:rFonts w:eastAsia="Batang" w:cs="Arial"/>
                <w:lang w:eastAsia="ko-KR"/>
              </w:rPr>
              <w:t>Revision required</w:t>
            </w:r>
          </w:p>
          <w:p w14:paraId="21C7B453" w14:textId="77777777" w:rsidR="00CA40F7" w:rsidRDefault="00CA40F7" w:rsidP="00CA40F7">
            <w:pPr>
              <w:rPr>
                <w:rFonts w:eastAsia="Batang" w:cs="Arial"/>
                <w:lang w:eastAsia="ko-KR"/>
              </w:rPr>
            </w:pPr>
          </w:p>
          <w:p w14:paraId="055D94BF" w14:textId="77777777"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8:08</w:t>
            </w:r>
          </w:p>
          <w:p w14:paraId="72200686" w14:textId="77777777" w:rsidR="00CA40F7" w:rsidRDefault="00CA40F7" w:rsidP="00CA40F7">
            <w:pPr>
              <w:rPr>
                <w:rFonts w:eastAsia="Batang" w:cs="Arial"/>
                <w:lang w:eastAsia="ko-KR"/>
              </w:rPr>
            </w:pPr>
            <w:r>
              <w:rPr>
                <w:rFonts w:eastAsia="Batang" w:cs="Arial"/>
                <w:lang w:eastAsia="ko-KR"/>
              </w:rPr>
              <w:t>Answers the comments</w:t>
            </w:r>
          </w:p>
          <w:p w14:paraId="428F9EEF" w14:textId="77777777" w:rsidR="00CA40F7" w:rsidRDefault="00CA40F7" w:rsidP="00CA40F7">
            <w:pPr>
              <w:rPr>
                <w:rFonts w:eastAsia="Batang" w:cs="Arial"/>
                <w:lang w:eastAsia="ko-KR"/>
              </w:rPr>
            </w:pPr>
          </w:p>
          <w:p w14:paraId="1AD11FF4" w14:textId="72DF52E2" w:rsidR="00CA40F7" w:rsidRDefault="00CA40F7" w:rsidP="00CA40F7">
            <w:pPr>
              <w:rPr>
                <w:rFonts w:eastAsia="Batang" w:cs="Arial"/>
                <w:lang w:eastAsia="ko-KR"/>
              </w:rPr>
            </w:pPr>
            <w:r>
              <w:rPr>
                <w:rFonts w:eastAsia="Batang" w:cs="Arial"/>
                <w:lang w:eastAsia="ko-KR"/>
              </w:rPr>
              <w:t>Chen, Monday, 10:02</w:t>
            </w:r>
          </w:p>
          <w:p w14:paraId="63C3810C" w14:textId="4C3CE700"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34152135" w14:textId="77777777" w:rsidR="00CA40F7" w:rsidRDefault="00CA40F7" w:rsidP="00CA40F7">
            <w:pPr>
              <w:rPr>
                <w:rFonts w:eastAsia="Batang" w:cs="Arial"/>
                <w:lang w:eastAsia="ko-KR"/>
              </w:rPr>
            </w:pPr>
          </w:p>
          <w:p w14:paraId="25D94534" w14:textId="62BBB078"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11:18</w:t>
            </w:r>
          </w:p>
          <w:p w14:paraId="556DD132" w14:textId="798A8109" w:rsidR="00CA40F7" w:rsidRDefault="00CA40F7" w:rsidP="00CA40F7">
            <w:pPr>
              <w:rPr>
                <w:rFonts w:eastAsia="Batang" w:cs="Arial"/>
                <w:lang w:eastAsia="ko-KR"/>
              </w:rPr>
            </w:pPr>
            <w:r>
              <w:rPr>
                <w:rFonts w:eastAsia="Batang" w:cs="Arial"/>
                <w:lang w:eastAsia="ko-KR"/>
              </w:rPr>
              <w:t>Answers to Chen</w:t>
            </w:r>
          </w:p>
          <w:p w14:paraId="5F1A2644" w14:textId="77777777" w:rsidR="00CA40F7" w:rsidRDefault="00CA40F7" w:rsidP="00CA40F7">
            <w:pPr>
              <w:rPr>
                <w:rFonts w:eastAsia="Batang" w:cs="Arial"/>
                <w:lang w:eastAsia="ko-KR"/>
              </w:rPr>
            </w:pPr>
          </w:p>
          <w:p w14:paraId="093AE9C8" w14:textId="656A7324"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16:30</w:t>
            </w:r>
          </w:p>
          <w:p w14:paraId="3427406D" w14:textId="77777777" w:rsidR="00CA40F7" w:rsidRDefault="00CA40F7" w:rsidP="00CA40F7">
            <w:pPr>
              <w:rPr>
                <w:rFonts w:eastAsia="Batang" w:cs="Arial"/>
                <w:lang w:eastAsia="ko-KR"/>
              </w:rPr>
            </w:pPr>
            <w:r>
              <w:rPr>
                <w:rFonts w:eastAsia="Batang" w:cs="Arial"/>
                <w:lang w:eastAsia="ko-KR"/>
              </w:rPr>
              <w:t>Provides draft revision</w:t>
            </w:r>
          </w:p>
          <w:p w14:paraId="5B4D8E90" w14:textId="77777777" w:rsidR="00CA40F7" w:rsidRDefault="00CA40F7" w:rsidP="00CA40F7">
            <w:pPr>
              <w:rPr>
                <w:rFonts w:eastAsia="Batang" w:cs="Arial"/>
                <w:lang w:eastAsia="ko-KR"/>
              </w:rPr>
            </w:pPr>
          </w:p>
          <w:p w14:paraId="49631B87" w14:textId="1267D652" w:rsidR="00CA40F7" w:rsidRDefault="00CA40F7" w:rsidP="00CA40F7">
            <w:pPr>
              <w:rPr>
                <w:rFonts w:eastAsia="Batang" w:cs="Arial"/>
                <w:lang w:eastAsia="ko-KR"/>
              </w:rPr>
            </w:pPr>
            <w:r>
              <w:rPr>
                <w:rFonts w:eastAsia="Batang" w:cs="Arial"/>
                <w:lang w:eastAsia="ko-KR"/>
              </w:rPr>
              <w:t>Chen, Tuesday, 5:53</w:t>
            </w:r>
          </w:p>
          <w:p w14:paraId="7A23F57D" w14:textId="77777777" w:rsidR="00CA40F7" w:rsidRDefault="00CA40F7" w:rsidP="00CA40F7">
            <w:pPr>
              <w:rPr>
                <w:rFonts w:eastAsia="Batang" w:cs="Arial"/>
                <w:lang w:eastAsia="ko-KR"/>
              </w:rPr>
            </w:pPr>
            <w:r>
              <w:rPr>
                <w:rFonts w:eastAsia="Batang" w:cs="Arial"/>
                <w:lang w:eastAsia="ko-KR"/>
              </w:rPr>
              <w:t>Revision required</w:t>
            </w:r>
          </w:p>
          <w:p w14:paraId="048935DB" w14:textId="77777777" w:rsidR="00CA40F7" w:rsidRDefault="00CA40F7" w:rsidP="00CA40F7">
            <w:pPr>
              <w:rPr>
                <w:rFonts w:eastAsia="Batang" w:cs="Arial"/>
                <w:lang w:eastAsia="ko-KR"/>
              </w:rPr>
            </w:pPr>
          </w:p>
          <w:p w14:paraId="52F616BE" w14:textId="0F95FBBA"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Tuesday, 6:51</w:t>
            </w:r>
          </w:p>
          <w:p w14:paraId="45D3544F" w14:textId="77777777" w:rsidR="00CA40F7" w:rsidRDefault="00CA40F7" w:rsidP="00CA40F7">
            <w:pPr>
              <w:rPr>
                <w:rFonts w:eastAsia="Batang" w:cs="Arial"/>
                <w:lang w:eastAsia="ko-KR"/>
              </w:rPr>
            </w:pPr>
            <w:r>
              <w:rPr>
                <w:rFonts w:eastAsia="Batang" w:cs="Arial"/>
                <w:lang w:eastAsia="ko-KR"/>
              </w:rPr>
              <w:t>Answers to Chen</w:t>
            </w:r>
          </w:p>
          <w:p w14:paraId="59592E07" w14:textId="77777777" w:rsidR="00CA40F7" w:rsidRDefault="00CA40F7" w:rsidP="00CA40F7">
            <w:pPr>
              <w:rPr>
                <w:rFonts w:eastAsia="Batang" w:cs="Arial"/>
                <w:lang w:eastAsia="ko-KR"/>
              </w:rPr>
            </w:pPr>
          </w:p>
          <w:p w14:paraId="2BA853DF" w14:textId="59A204C8" w:rsidR="00DF2FB9" w:rsidRDefault="00DF2FB9" w:rsidP="00DF2FB9">
            <w:pPr>
              <w:rPr>
                <w:rFonts w:eastAsia="Batang" w:cs="Arial"/>
                <w:lang w:eastAsia="ko-KR"/>
              </w:rPr>
            </w:pPr>
            <w:r>
              <w:rPr>
                <w:rFonts w:eastAsia="Batang" w:cs="Arial"/>
                <w:lang w:eastAsia="ko-KR"/>
              </w:rPr>
              <w:t>Chen, Wednesday, 11:03</w:t>
            </w:r>
          </w:p>
          <w:p w14:paraId="73A65BF7" w14:textId="77777777" w:rsidR="00DF2FB9" w:rsidRDefault="00DF2FB9" w:rsidP="00DF2FB9">
            <w:pPr>
              <w:rPr>
                <w:rFonts w:eastAsia="Batang" w:cs="Arial"/>
                <w:lang w:eastAsia="ko-KR"/>
              </w:rPr>
            </w:pPr>
            <w:r>
              <w:rPr>
                <w:rFonts w:eastAsia="Batang" w:cs="Arial"/>
                <w:lang w:eastAsia="ko-KR"/>
              </w:rPr>
              <w:t>Revision required</w:t>
            </w:r>
          </w:p>
          <w:p w14:paraId="47F69BFE" w14:textId="0AAE3CA5" w:rsidR="00DF2FB9" w:rsidRPr="00D95972" w:rsidRDefault="00DF2FB9" w:rsidP="00CA40F7">
            <w:pPr>
              <w:rPr>
                <w:rFonts w:eastAsia="Batang" w:cs="Arial"/>
                <w:lang w:eastAsia="ko-KR"/>
              </w:rPr>
            </w:pPr>
          </w:p>
        </w:tc>
      </w:tr>
      <w:tr w:rsidR="00CA40F7"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A80229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0BBC52F" w14:textId="25B821DD" w:rsidR="00CA40F7" w:rsidRPr="00D95972" w:rsidRDefault="0061462C" w:rsidP="00CA40F7">
            <w:pPr>
              <w:overflowPunct/>
              <w:autoSpaceDE/>
              <w:autoSpaceDN/>
              <w:adjustRightInd/>
              <w:textAlignment w:val="auto"/>
              <w:rPr>
                <w:rFonts w:cs="Arial"/>
                <w:lang w:val="en-US"/>
              </w:rPr>
            </w:pPr>
            <w:hyperlink r:id="rId620" w:history="1">
              <w:r w:rsidR="00CA40F7">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CA40F7" w:rsidRPr="00D95972" w:rsidRDefault="00CA40F7" w:rsidP="00CA40F7">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CA40F7" w:rsidRPr="00D95972" w:rsidRDefault="00CA40F7" w:rsidP="00CA40F7">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9F6D7" w14:textId="77777777" w:rsidR="00CA40F7" w:rsidRDefault="00CA40F7" w:rsidP="00CA40F7">
            <w:pPr>
              <w:rPr>
                <w:rFonts w:eastAsia="Batang" w:cs="Arial"/>
                <w:lang w:eastAsia="ko-KR"/>
              </w:rPr>
            </w:pPr>
            <w:r>
              <w:rPr>
                <w:rFonts w:eastAsia="Batang" w:cs="Arial"/>
                <w:lang w:eastAsia="ko-KR"/>
              </w:rPr>
              <w:t>Cover page, wrong CR#</w:t>
            </w:r>
          </w:p>
          <w:p w14:paraId="1D2F4610" w14:textId="606259FB" w:rsidR="00CA40F7" w:rsidRDefault="00CA40F7" w:rsidP="00CA40F7">
            <w:pPr>
              <w:rPr>
                <w:rFonts w:eastAsia="Batang" w:cs="Arial"/>
                <w:lang w:eastAsia="ko-KR"/>
              </w:rPr>
            </w:pPr>
            <w:r>
              <w:rPr>
                <w:rFonts w:eastAsia="Batang" w:cs="Arial"/>
                <w:lang w:eastAsia="ko-KR"/>
              </w:rPr>
              <w:t>Roozbeh, Thursday, 7:14</w:t>
            </w:r>
          </w:p>
          <w:p w14:paraId="399F90E1" w14:textId="77777777" w:rsidR="00CA40F7" w:rsidRDefault="00CA40F7" w:rsidP="00CA40F7">
            <w:pPr>
              <w:rPr>
                <w:rFonts w:eastAsia="Batang" w:cs="Arial"/>
                <w:lang w:eastAsia="ko-KR"/>
              </w:rPr>
            </w:pPr>
            <w:r>
              <w:rPr>
                <w:rFonts w:eastAsia="Batang" w:cs="Arial"/>
                <w:lang w:eastAsia="ko-KR"/>
              </w:rPr>
              <w:t>Revision required</w:t>
            </w:r>
          </w:p>
          <w:p w14:paraId="7DC33D41" w14:textId="77777777" w:rsidR="00CA40F7" w:rsidRDefault="00CA40F7" w:rsidP="00CA40F7">
            <w:pPr>
              <w:rPr>
                <w:rFonts w:eastAsia="Batang" w:cs="Arial"/>
                <w:lang w:eastAsia="ko-KR"/>
              </w:rPr>
            </w:pPr>
          </w:p>
          <w:p w14:paraId="4611ED8F" w14:textId="77777777" w:rsidR="00CA40F7" w:rsidRDefault="00CA40F7" w:rsidP="00CA40F7">
            <w:pPr>
              <w:rPr>
                <w:rFonts w:eastAsia="Batang" w:cs="Arial"/>
                <w:lang w:eastAsia="ko-KR"/>
              </w:rPr>
            </w:pPr>
            <w:r>
              <w:rPr>
                <w:rFonts w:eastAsia="Batang" w:cs="Arial"/>
                <w:lang w:eastAsia="ko-KR"/>
              </w:rPr>
              <w:t>Chen, Friday, 5:01</w:t>
            </w:r>
          </w:p>
          <w:p w14:paraId="38D36609" w14:textId="77777777" w:rsidR="00CA40F7" w:rsidRDefault="00CA40F7" w:rsidP="00CA40F7">
            <w:pPr>
              <w:rPr>
                <w:rFonts w:eastAsia="Batang" w:cs="Arial"/>
                <w:lang w:eastAsia="ko-KR"/>
              </w:rPr>
            </w:pPr>
            <w:r>
              <w:rPr>
                <w:rFonts w:eastAsia="Batang" w:cs="Arial"/>
                <w:lang w:eastAsia="ko-KR"/>
              </w:rPr>
              <w:t>Revision required</w:t>
            </w:r>
          </w:p>
          <w:p w14:paraId="133CB714" w14:textId="77777777" w:rsidR="00CA40F7" w:rsidRDefault="00CA40F7" w:rsidP="00CA40F7">
            <w:pPr>
              <w:rPr>
                <w:rFonts w:eastAsia="Batang" w:cs="Arial"/>
                <w:lang w:eastAsia="ko-KR"/>
              </w:rPr>
            </w:pPr>
          </w:p>
          <w:p w14:paraId="1B482E7E" w14:textId="16DAE179"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8:30</w:t>
            </w:r>
          </w:p>
          <w:p w14:paraId="3B2C6267" w14:textId="7555783D" w:rsidR="00CA40F7" w:rsidRDefault="00CA40F7" w:rsidP="00CA40F7">
            <w:pPr>
              <w:rPr>
                <w:rFonts w:eastAsia="Batang" w:cs="Arial"/>
                <w:lang w:eastAsia="ko-KR"/>
              </w:rPr>
            </w:pPr>
            <w:r>
              <w:rPr>
                <w:rFonts w:eastAsia="Batang" w:cs="Arial"/>
                <w:lang w:eastAsia="ko-KR"/>
              </w:rPr>
              <w:t>Answers the comments</w:t>
            </w:r>
          </w:p>
          <w:p w14:paraId="12F80A51" w14:textId="77777777" w:rsidR="00CA40F7" w:rsidRDefault="00CA40F7" w:rsidP="00CA40F7">
            <w:pPr>
              <w:rPr>
                <w:rFonts w:eastAsia="Batang" w:cs="Arial"/>
                <w:lang w:eastAsia="ko-KR"/>
              </w:rPr>
            </w:pPr>
          </w:p>
          <w:p w14:paraId="50B08C28" w14:textId="77777777"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16:30</w:t>
            </w:r>
          </w:p>
          <w:p w14:paraId="1FFDC65B" w14:textId="77777777" w:rsidR="00CA40F7" w:rsidRDefault="00CA40F7" w:rsidP="00CA40F7">
            <w:pPr>
              <w:rPr>
                <w:rFonts w:eastAsia="Batang" w:cs="Arial"/>
                <w:lang w:eastAsia="ko-KR"/>
              </w:rPr>
            </w:pPr>
            <w:r>
              <w:rPr>
                <w:rFonts w:eastAsia="Batang" w:cs="Arial"/>
                <w:lang w:eastAsia="ko-KR"/>
              </w:rPr>
              <w:t>Provides draft revision</w:t>
            </w:r>
          </w:p>
          <w:p w14:paraId="6A568524" w14:textId="77777777" w:rsidR="00CA40F7" w:rsidRDefault="00CA40F7" w:rsidP="00CA40F7">
            <w:pPr>
              <w:rPr>
                <w:rFonts w:eastAsia="Batang" w:cs="Arial"/>
                <w:lang w:eastAsia="ko-KR"/>
              </w:rPr>
            </w:pPr>
          </w:p>
          <w:p w14:paraId="143E9730" w14:textId="0C7A9BDF" w:rsidR="00CA40F7" w:rsidRDefault="00CA40F7" w:rsidP="00CA40F7">
            <w:pPr>
              <w:rPr>
                <w:rFonts w:eastAsia="Batang" w:cs="Arial"/>
                <w:lang w:eastAsia="ko-KR"/>
              </w:rPr>
            </w:pPr>
            <w:r>
              <w:rPr>
                <w:rFonts w:eastAsia="Batang" w:cs="Arial"/>
                <w:lang w:eastAsia="ko-KR"/>
              </w:rPr>
              <w:t>Roozbeh, Tuesday, 5:28</w:t>
            </w:r>
          </w:p>
          <w:p w14:paraId="403ACF80" w14:textId="7B60A902" w:rsidR="00CA40F7" w:rsidRDefault="00CA40F7" w:rsidP="00CA40F7">
            <w:pPr>
              <w:rPr>
                <w:rFonts w:eastAsia="Batang" w:cs="Arial"/>
                <w:lang w:eastAsia="ko-KR"/>
              </w:rPr>
            </w:pPr>
            <w:r>
              <w:rPr>
                <w:rFonts w:eastAsia="Batang" w:cs="Arial"/>
                <w:lang w:eastAsia="ko-KR"/>
              </w:rPr>
              <w:t>Ok with draft revision</w:t>
            </w:r>
          </w:p>
          <w:p w14:paraId="15D610BC" w14:textId="77777777" w:rsidR="00CA40F7" w:rsidRDefault="00CA40F7" w:rsidP="00CA40F7">
            <w:pPr>
              <w:rPr>
                <w:rFonts w:eastAsia="Batang" w:cs="Arial"/>
                <w:lang w:eastAsia="ko-KR"/>
              </w:rPr>
            </w:pPr>
          </w:p>
          <w:p w14:paraId="504CB8FD" w14:textId="328DA69C" w:rsidR="00A364ED" w:rsidRDefault="00A364ED" w:rsidP="00A364ED">
            <w:pPr>
              <w:rPr>
                <w:rFonts w:eastAsia="Batang" w:cs="Arial"/>
                <w:lang w:eastAsia="ko-KR"/>
              </w:rPr>
            </w:pPr>
            <w:r>
              <w:rPr>
                <w:rFonts w:eastAsia="Batang" w:cs="Arial"/>
                <w:lang w:eastAsia="ko-KR"/>
              </w:rPr>
              <w:lastRenderedPageBreak/>
              <w:t>Chen, Wednesday, 11:0</w:t>
            </w:r>
            <w:r w:rsidR="00486ECE">
              <w:rPr>
                <w:rFonts w:eastAsia="Batang" w:cs="Arial"/>
                <w:lang w:eastAsia="ko-KR"/>
              </w:rPr>
              <w:t>5</w:t>
            </w:r>
          </w:p>
          <w:p w14:paraId="2A61A0B2" w14:textId="77777777" w:rsidR="00A364ED" w:rsidRDefault="00A364ED" w:rsidP="00A364ED">
            <w:pPr>
              <w:rPr>
                <w:rFonts w:eastAsia="Batang" w:cs="Arial"/>
                <w:lang w:eastAsia="ko-KR"/>
              </w:rPr>
            </w:pPr>
            <w:r>
              <w:rPr>
                <w:rFonts w:eastAsia="Batang" w:cs="Arial"/>
                <w:lang w:eastAsia="ko-KR"/>
              </w:rPr>
              <w:t>Revision required</w:t>
            </w:r>
          </w:p>
          <w:p w14:paraId="6DBBB665" w14:textId="3F5AB4C7" w:rsidR="00A364ED" w:rsidRPr="00D95972" w:rsidRDefault="00A364ED" w:rsidP="00CA40F7">
            <w:pPr>
              <w:rPr>
                <w:rFonts w:eastAsia="Batang" w:cs="Arial"/>
                <w:lang w:eastAsia="ko-KR"/>
              </w:rPr>
            </w:pPr>
          </w:p>
        </w:tc>
      </w:tr>
      <w:tr w:rsidR="00CA40F7"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EA9434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E862E5D" w14:textId="53B1895A" w:rsidR="00CA40F7" w:rsidRPr="00D95972" w:rsidRDefault="0061462C" w:rsidP="00CA40F7">
            <w:pPr>
              <w:overflowPunct/>
              <w:autoSpaceDE/>
              <w:autoSpaceDN/>
              <w:adjustRightInd/>
              <w:textAlignment w:val="auto"/>
              <w:rPr>
                <w:rFonts w:cs="Arial"/>
                <w:lang w:val="en-US"/>
              </w:rPr>
            </w:pPr>
            <w:hyperlink r:id="rId621" w:history="1">
              <w:r w:rsidR="00CA40F7">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CA40F7" w:rsidRPr="00D95972" w:rsidRDefault="00CA40F7" w:rsidP="00CA40F7">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CA40F7" w:rsidRPr="00D95972" w:rsidRDefault="00CA40F7" w:rsidP="00CA40F7">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3758" w14:textId="77777777" w:rsidR="00CA40F7" w:rsidRDefault="00CA40F7" w:rsidP="00CA40F7">
            <w:pPr>
              <w:rPr>
                <w:rFonts w:eastAsia="Batang" w:cs="Arial"/>
                <w:lang w:eastAsia="ko-KR"/>
              </w:rPr>
            </w:pPr>
            <w:r>
              <w:rPr>
                <w:rFonts w:eastAsia="Batang" w:cs="Arial"/>
                <w:lang w:eastAsia="ko-KR"/>
              </w:rPr>
              <w:t>Cover page, wrong CR#</w:t>
            </w:r>
          </w:p>
          <w:p w14:paraId="4ED40089" w14:textId="72B23015" w:rsidR="00CA40F7" w:rsidRDefault="00CA40F7" w:rsidP="00CA40F7">
            <w:pPr>
              <w:rPr>
                <w:rFonts w:eastAsia="Batang" w:cs="Arial"/>
                <w:lang w:eastAsia="ko-KR"/>
              </w:rPr>
            </w:pPr>
            <w:r>
              <w:rPr>
                <w:rFonts w:eastAsia="Batang" w:cs="Arial"/>
                <w:lang w:eastAsia="ko-KR"/>
              </w:rPr>
              <w:t>Roozbeh, Thursday, 7:16</w:t>
            </w:r>
          </w:p>
          <w:p w14:paraId="3625723E" w14:textId="77777777" w:rsidR="00CA40F7" w:rsidRDefault="00CA40F7" w:rsidP="00CA40F7">
            <w:pPr>
              <w:rPr>
                <w:rFonts w:eastAsia="Batang" w:cs="Arial"/>
                <w:lang w:eastAsia="ko-KR"/>
              </w:rPr>
            </w:pPr>
            <w:r>
              <w:rPr>
                <w:rFonts w:eastAsia="Batang" w:cs="Arial"/>
                <w:lang w:eastAsia="ko-KR"/>
              </w:rPr>
              <w:t>Revision required</w:t>
            </w:r>
          </w:p>
          <w:p w14:paraId="1C063E06" w14:textId="77777777" w:rsidR="00CA40F7" w:rsidRDefault="00CA40F7" w:rsidP="00CA40F7">
            <w:pPr>
              <w:rPr>
                <w:rFonts w:eastAsia="Batang" w:cs="Arial"/>
                <w:lang w:eastAsia="ko-KR"/>
              </w:rPr>
            </w:pPr>
          </w:p>
          <w:p w14:paraId="36861DEF" w14:textId="77777777" w:rsidR="00CA40F7" w:rsidRDefault="00CA40F7" w:rsidP="00CA40F7">
            <w:pPr>
              <w:rPr>
                <w:rFonts w:eastAsia="Batang" w:cs="Arial"/>
                <w:lang w:eastAsia="ko-KR"/>
              </w:rPr>
            </w:pPr>
            <w:r>
              <w:rPr>
                <w:rFonts w:eastAsia="Batang" w:cs="Arial"/>
                <w:lang w:eastAsia="ko-KR"/>
              </w:rPr>
              <w:t>Chen, Friday, 5:01</w:t>
            </w:r>
          </w:p>
          <w:p w14:paraId="5237302E" w14:textId="77777777" w:rsidR="00CA40F7" w:rsidRDefault="00CA40F7" w:rsidP="00CA40F7">
            <w:pPr>
              <w:rPr>
                <w:rFonts w:eastAsia="Batang" w:cs="Arial"/>
                <w:lang w:eastAsia="ko-KR"/>
              </w:rPr>
            </w:pPr>
            <w:r>
              <w:rPr>
                <w:rFonts w:eastAsia="Batang" w:cs="Arial"/>
                <w:lang w:eastAsia="ko-KR"/>
              </w:rPr>
              <w:t>Revision required</w:t>
            </w:r>
          </w:p>
          <w:p w14:paraId="3BF910E9" w14:textId="77777777" w:rsidR="00CA40F7" w:rsidRDefault="00CA40F7" w:rsidP="00CA40F7">
            <w:pPr>
              <w:rPr>
                <w:rFonts w:eastAsia="Batang" w:cs="Arial"/>
                <w:lang w:eastAsia="ko-KR"/>
              </w:rPr>
            </w:pPr>
          </w:p>
          <w:p w14:paraId="5D0A9827" w14:textId="3E654B69"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9:01</w:t>
            </w:r>
          </w:p>
          <w:p w14:paraId="7A7C0461" w14:textId="6568425D" w:rsidR="00CA40F7" w:rsidRDefault="00CA40F7" w:rsidP="00CA40F7">
            <w:pPr>
              <w:rPr>
                <w:rFonts w:eastAsia="Batang" w:cs="Arial"/>
                <w:lang w:eastAsia="ko-KR"/>
              </w:rPr>
            </w:pPr>
            <w:r>
              <w:rPr>
                <w:rFonts w:eastAsia="Batang" w:cs="Arial"/>
                <w:lang w:eastAsia="ko-KR"/>
              </w:rPr>
              <w:t>Answers the comments</w:t>
            </w:r>
          </w:p>
          <w:p w14:paraId="5A85C83B" w14:textId="77777777" w:rsidR="00CA40F7" w:rsidRDefault="00CA40F7" w:rsidP="00CA40F7">
            <w:pPr>
              <w:rPr>
                <w:rFonts w:eastAsia="Batang" w:cs="Arial"/>
                <w:lang w:eastAsia="ko-KR"/>
              </w:rPr>
            </w:pPr>
          </w:p>
          <w:p w14:paraId="595F63E9" w14:textId="43CF26C3"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16:31</w:t>
            </w:r>
          </w:p>
          <w:p w14:paraId="3B88D1BD" w14:textId="77777777" w:rsidR="00CA40F7" w:rsidRDefault="00CA40F7" w:rsidP="00CA40F7">
            <w:pPr>
              <w:rPr>
                <w:rFonts w:eastAsia="Batang" w:cs="Arial"/>
                <w:lang w:eastAsia="ko-KR"/>
              </w:rPr>
            </w:pPr>
            <w:r>
              <w:rPr>
                <w:rFonts w:eastAsia="Batang" w:cs="Arial"/>
                <w:lang w:eastAsia="ko-KR"/>
              </w:rPr>
              <w:t>Provides draft revision</w:t>
            </w:r>
          </w:p>
          <w:p w14:paraId="71AF8906" w14:textId="77777777" w:rsidR="00CA40F7" w:rsidRDefault="00CA40F7" w:rsidP="00CA40F7">
            <w:pPr>
              <w:rPr>
                <w:rFonts w:eastAsia="Batang" w:cs="Arial"/>
                <w:lang w:eastAsia="ko-KR"/>
              </w:rPr>
            </w:pPr>
          </w:p>
          <w:p w14:paraId="7628AD67" w14:textId="77777777" w:rsidR="00CA40F7" w:rsidRDefault="00CA40F7" w:rsidP="00CA40F7">
            <w:pPr>
              <w:rPr>
                <w:rFonts w:eastAsia="Batang" w:cs="Arial"/>
                <w:lang w:eastAsia="ko-KR"/>
              </w:rPr>
            </w:pPr>
            <w:r>
              <w:rPr>
                <w:rFonts w:eastAsia="Batang" w:cs="Arial"/>
                <w:lang w:eastAsia="ko-KR"/>
              </w:rPr>
              <w:t>Roozbeh, Tuesday, 5:28</w:t>
            </w:r>
          </w:p>
          <w:p w14:paraId="11913CEF" w14:textId="77777777" w:rsidR="00CA40F7" w:rsidRDefault="00CA40F7" w:rsidP="00CA40F7">
            <w:pPr>
              <w:rPr>
                <w:rFonts w:eastAsia="Batang" w:cs="Arial"/>
                <w:lang w:eastAsia="ko-KR"/>
              </w:rPr>
            </w:pPr>
            <w:r>
              <w:rPr>
                <w:rFonts w:eastAsia="Batang" w:cs="Arial"/>
                <w:lang w:eastAsia="ko-KR"/>
              </w:rPr>
              <w:t>Ok with draft revision</w:t>
            </w:r>
          </w:p>
          <w:p w14:paraId="622E252D" w14:textId="77777777" w:rsidR="00CA40F7" w:rsidRDefault="00CA40F7" w:rsidP="00CA40F7">
            <w:pPr>
              <w:rPr>
                <w:rFonts w:eastAsia="Batang" w:cs="Arial"/>
                <w:lang w:eastAsia="ko-KR"/>
              </w:rPr>
            </w:pPr>
          </w:p>
          <w:p w14:paraId="1F550F1C" w14:textId="3920A98F" w:rsidR="00876981" w:rsidRDefault="00876981" w:rsidP="00876981">
            <w:pPr>
              <w:rPr>
                <w:rFonts w:eastAsia="Batang" w:cs="Arial"/>
                <w:lang w:eastAsia="ko-KR"/>
              </w:rPr>
            </w:pPr>
            <w:r>
              <w:rPr>
                <w:rFonts w:eastAsia="Batang" w:cs="Arial"/>
                <w:lang w:eastAsia="ko-KR"/>
              </w:rPr>
              <w:t>Chen, Wednesday, 11:08</w:t>
            </w:r>
          </w:p>
          <w:p w14:paraId="1D315DE5" w14:textId="77777777" w:rsidR="00876981" w:rsidRDefault="00876981" w:rsidP="00876981">
            <w:pPr>
              <w:rPr>
                <w:rFonts w:eastAsia="Batang" w:cs="Arial"/>
                <w:lang w:eastAsia="ko-KR"/>
              </w:rPr>
            </w:pPr>
            <w:r>
              <w:rPr>
                <w:rFonts w:eastAsia="Batang" w:cs="Arial"/>
                <w:lang w:eastAsia="ko-KR"/>
              </w:rPr>
              <w:t>Revision required</w:t>
            </w:r>
          </w:p>
          <w:p w14:paraId="2B50AF0C" w14:textId="3C4946CE" w:rsidR="00876981" w:rsidRPr="00D95972" w:rsidRDefault="00876981" w:rsidP="00CA40F7">
            <w:pPr>
              <w:rPr>
                <w:rFonts w:eastAsia="Batang" w:cs="Arial"/>
                <w:lang w:eastAsia="ko-KR"/>
              </w:rPr>
            </w:pPr>
          </w:p>
        </w:tc>
      </w:tr>
      <w:tr w:rsidR="00CA40F7"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B96D99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5262C66" w14:textId="60927811" w:rsidR="00CA40F7" w:rsidRPr="00D95972" w:rsidRDefault="0061462C" w:rsidP="00CA40F7">
            <w:pPr>
              <w:overflowPunct/>
              <w:autoSpaceDE/>
              <w:autoSpaceDN/>
              <w:adjustRightInd/>
              <w:textAlignment w:val="auto"/>
              <w:rPr>
                <w:rFonts w:cs="Arial"/>
                <w:lang w:val="en-US"/>
              </w:rPr>
            </w:pPr>
            <w:hyperlink r:id="rId622" w:history="1">
              <w:r w:rsidR="00CA40F7">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CA40F7" w:rsidRPr="00D95972" w:rsidRDefault="00CA40F7" w:rsidP="00CA40F7">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CA40F7" w:rsidRPr="00D95972" w:rsidRDefault="00CA40F7" w:rsidP="00CA40F7">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DD35E" w14:textId="77777777" w:rsidR="00CA40F7" w:rsidRDefault="00CA40F7" w:rsidP="00CA40F7">
            <w:pPr>
              <w:rPr>
                <w:rFonts w:eastAsia="Batang" w:cs="Arial"/>
                <w:lang w:eastAsia="ko-KR"/>
              </w:rPr>
            </w:pPr>
            <w:r>
              <w:rPr>
                <w:rFonts w:eastAsia="Batang" w:cs="Arial"/>
                <w:lang w:eastAsia="ko-KR"/>
              </w:rPr>
              <w:t>Cover page, wrong CR#</w:t>
            </w:r>
          </w:p>
          <w:p w14:paraId="3CDDEBEE" w14:textId="77777777" w:rsidR="00CA40F7" w:rsidRDefault="00CA40F7" w:rsidP="00CA40F7">
            <w:pPr>
              <w:rPr>
                <w:rFonts w:eastAsia="Batang" w:cs="Arial"/>
                <w:lang w:eastAsia="ko-KR"/>
              </w:rPr>
            </w:pPr>
          </w:p>
          <w:p w14:paraId="28B0E600" w14:textId="77777777" w:rsidR="00CA40F7" w:rsidRDefault="00CA40F7" w:rsidP="00CA40F7">
            <w:pPr>
              <w:rPr>
                <w:rFonts w:eastAsia="Batang" w:cs="Arial"/>
                <w:lang w:eastAsia="ko-KR"/>
              </w:rPr>
            </w:pPr>
            <w:r>
              <w:rPr>
                <w:rFonts w:eastAsia="Batang" w:cs="Arial"/>
                <w:lang w:eastAsia="ko-KR"/>
              </w:rPr>
              <w:t>Chen, Friday, 5:01</w:t>
            </w:r>
          </w:p>
          <w:p w14:paraId="25744DFE" w14:textId="77777777" w:rsidR="00CA40F7" w:rsidRDefault="00CA40F7" w:rsidP="00CA40F7">
            <w:pPr>
              <w:rPr>
                <w:rFonts w:eastAsia="Batang" w:cs="Arial"/>
                <w:lang w:eastAsia="ko-KR"/>
              </w:rPr>
            </w:pPr>
            <w:r>
              <w:rPr>
                <w:rFonts w:eastAsia="Batang" w:cs="Arial"/>
                <w:lang w:eastAsia="ko-KR"/>
              </w:rPr>
              <w:t>Revision required</w:t>
            </w:r>
          </w:p>
          <w:p w14:paraId="75A72EA5" w14:textId="77777777" w:rsidR="00CA40F7" w:rsidRDefault="00CA40F7" w:rsidP="00CA40F7">
            <w:pPr>
              <w:rPr>
                <w:rFonts w:eastAsia="Batang" w:cs="Arial"/>
                <w:lang w:eastAsia="ko-KR"/>
              </w:rPr>
            </w:pPr>
          </w:p>
          <w:p w14:paraId="29B56894" w14:textId="7EB89BFD"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9:12</w:t>
            </w:r>
          </w:p>
          <w:p w14:paraId="2F79BA54" w14:textId="6E41F88F" w:rsidR="00CA40F7" w:rsidRDefault="00CA40F7" w:rsidP="00CA40F7">
            <w:pPr>
              <w:rPr>
                <w:rFonts w:eastAsia="Batang" w:cs="Arial"/>
                <w:lang w:eastAsia="ko-KR"/>
              </w:rPr>
            </w:pPr>
            <w:r>
              <w:rPr>
                <w:rFonts w:eastAsia="Batang" w:cs="Arial"/>
                <w:lang w:eastAsia="ko-KR"/>
              </w:rPr>
              <w:t>Agrees with comment, will provide draft revision</w:t>
            </w:r>
          </w:p>
          <w:p w14:paraId="59B34459" w14:textId="77777777" w:rsidR="00CA40F7" w:rsidRDefault="00CA40F7" w:rsidP="00CA40F7">
            <w:pPr>
              <w:rPr>
                <w:rFonts w:eastAsia="Batang" w:cs="Arial"/>
                <w:lang w:eastAsia="ko-KR"/>
              </w:rPr>
            </w:pPr>
          </w:p>
          <w:p w14:paraId="4D51EE49" w14:textId="0591CA1D"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16:51</w:t>
            </w:r>
          </w:p>
          <w:p w14:paraId="5B2F4C32" w14:textId="77777777" w:rsidR="00CA40F7" w:rsidRDefault="00CA40F7" w:rsidP="00CA40F7">
            <w:pPr>
              <w:rPr>
                <w:rFonts w:eastAsia="Batang" w:cs="Arial"/>
                <w:lang w:eastAsia="ko-KR"/>
              </w:rPr>
            </w:pPr>
            <w:r>
              <w:rPr>
                <w:rFonts w:eastAsia="Batang" w:cs="Arial"/>
                <w:lang w:eastAsia="ko-KR"/>
              </w:rPr>
              <w:t>Provides draft revision</w:t>
            </w:r>
          </w:p>
          <w:p w14:paraId="6A46281C" w14:textId="6571CC30" w:rsidR="00CA40F7" w:rsidRPr="00D95972" w:rsidRDefault="00CA40F7" w:rsidP="00CA40F7">
            <w:pPr>
              <w:rPr>
                <w:rFonts w:eastAsia="Batang" w:cs="Arial"/>
                <w:lang w:eastAsia="ko-KR"/>
              </w:rPr>
            </w:pPr>
          </w:p>
        </w:tc>
      </w:tr>
      <w:tr w:rsidR="00CA40F7"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90872F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42EAFC5" w14:textId="0975F9AE" w:rsidR="00CA40F7" w:rsidRPr="00D95972" w:rsidRDefault="0061462C" w:rsidP="00CA40F7">
            <w:pPr>
              <w:overflowPunct/>
              <w:autoSpaceDE/>
              <w:autoSpaceDN/>
              <w:adjustRightInd/>
              <w:textAlignment w:val="auto"/>
              <w:rPr>
                <w:rFonts w:cs="Arial"/>
                <w:lang w:val="en-US"/>
              </w:rPr>
            </w:pPr>
            <w:hyperlink r:id="rId623" w:history="1">
              <w:r w:rsidR="00CA40F7">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CA40F7" w:rsidRPr="00D95972" w:rsidRDefault="00CA40F7" w:rsidP="00CA40F7">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CA40F7" w:rsidRPr="00D95972" w:rsidRDefault="00CA40F7" w:rsidP="00CA40F7">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720" w14:textId="77777777" w:rsidR="00CA40F7" w:rsidRDefault="00CA40F7" w:rsidP="00CA40F7">
            <w:pPr>
              <w:rPr>
                <w:rFonts w:eastAsia="Batang" w:cs="Arial"/>
                <w:lang w:eastAsia="ko-KR"/>
              </w:rPr>
            </w:pPr>
            <w:r>
              <w:rPr>
                <w:rFonts w:eastAsia="Batang" w:cs="Arial"/>
                <w:lang w:eastAsia="ko-KR"/>
              </w:rPr>
              <w:t>Cover page, work item code, wrong CR#</w:t>
            </w:r>
          </w:p>
          <w:p w14:paraId="2E61A766" w14:textId="06F5BD65" w:rsidR="00CA40F7" w:rsidRDefault="00CA40F7" w:rsidP="00CA40F7">
            <w:pPr>
              <w:rPr>
                <w:rFonts w:eastAsia="Batang" w:cs="Arial"/>
                <w:lang w:eastAsia="ko-KR"/>
              </w:rPr>
            </w:pPr>
            <w:r>
              <w:rPr>
                <w:rFonts w:eastAsia="Batang" w:cs="Arial"/>
                <w:lang w:eastAsia="ko-KR"/>
              </w:rPr>
              <w:t>Roozbeh, Thursday, 7:18</w:t>
            </w:r>
          </w:p>
          <w:p w14:paraId="735FC68C" w14:textId="77777777" w:rsidR="00CA40F7" w:rsidRDefault="00CA40F7" w:rsidP="00CA40F7">
            <w:pPr>
              <w:rPr>
                <w:rFonts w:eastAsia="Batang" w:cs="Arial"/>
                <w:lang w:eastAsia="ko-KR"/>
              </w:rPr>
            </w:pPr>
            <w:r>
              <w:rPr>
                <w:rFonts w:eastAsia="Batang" w:cs="Arial"/>
                <w:lang w:eastAsia="ko-KR"/>
              </w:rPr>
              <w:t>Revision required</w:t>
            </w:r>
          </w:p>
          <w:p w14:paraId="4364E316" w14:textId="77777777" w:rsidR="00CA40F7" w:rsidRDefault="00CA40F7" w:rsidP="00CA40F7">
            <w:pPr>
              <w:rPr>
                <w:rFonts w:eastAsia="Batang" w:cs="Arial"/>
                <w:lang w:eastAsia="ko-KR"/>
              </w:rPr>
            </w:pPr>
          </w:p>
          <w:p w14:paraId="10688FCC" w14:textId="77777777" w:rsidR="00CA40F7" w:rsidRDefault="00CA40F7" w:rsidP="00CA40F7">
            <w:pPr>
              <w:rPr>
                <w:rFonts w:eastAsia="Batang" w:cs="Arial"/>
                <w:lang w:eastAsia="ko-KR"/>
              </w:rPr>
            </w:pPr>
            <w:r>
              <w:rPr>
                <w:rFonts w:eastAsia="Batang" w:cs="Arial"/>
                <w:lang w:eastAsia="ko-KR"/>
              </w:rPr>
              <w:t>Chen, Friday, 5:01</w:t>
            </w:r>
          </w:p>
          <w:p w14:paraId="16613F8E" w14:textId="7936AFD4" w:rsidR="00CA40F7" w:rsidRDefault="00CA40F7" w:rsidP="00CA40F7">
            <w:pPr>
              <w:rPr>
                <w:rFonts w:eastAsia="Batang" w:cs="Arial"/>
                <w:lang w:eastAsia="ko-KR"/>
              </w:rPr>
            </w:pPr>
            <w:r>
              <w:rPr>
                <w:rFonts w:eastAsia="Batang" w:cs="Arial"/>
                <w:lang w:eastAsia="ko-KR"/>
              </w:rPr>
              <w:t>Revision required</w:t>
            </w:r>
          </w:p>
          <w:p w14:paraId="420455D2" w14:textId="3B5D323B" w:rsidR="00CA40F7" w:rsidRDefault="00CA40F7" w:rsidP="00CA40F7">
            <w:pPr>
              <w:rPr>
                <w:rFonts w:eastAsia="Batang" w:cs="Arial"/>
                <w:lang w:eastAsia="ko-KR"/>
              </w:rPr>
            </w:pPr>
          </w:p>
          <w:p w14:paraId="60131818" w14:textId="7F69C310"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9:51</w:t>
            </w:r>
          </w:p>
          <w:p w14:paraId="579040D0" w14:textId="6C87797A" w:rsidR="00CA40F7" w:rsidRDefault="00CA40F7" w:rsidP="00CA40F7">
            <w:pPr>
              <w:rPr>
                <w:rFonts w:eastAsia="Batang" w:cs="Arial"/>
                <w:lang w:eastAsia="ko-KR"/>
              </w:rPr>
            </w:pPr>
            <w:r>
              <w:rPr>
                <w:rFonts w:eastAsia="Batang" w:cs="Arial"/>
                <w:lang w:eastAsia="ko-KR"/>
              </w:rPr>
              <w:t>Answers the comments</w:t>
            </w:r>
          </w:p>
          <w:p w14:paraId="3A7EB004" w14:textId="77777777" w:rsidR="00CA40F7" w:rsidRDefault="00CA40F7" w:rsidP="00CA40F7">
            <w:pPr>
              <w:rPr>
                <w:rFonts w:eastAsia="Batang" w:cs="Arial"/>
                <w:lang w:eastAsia="ko-KR"/>
              </w:rPr>
            </w:pPr>
          </w:p>
          <w:p w14:paraId="293355F5" w14:textId="6FBF2FD5"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16:47</w:t>
            </w:r>
          </w:p>
          <w:p w14:paraId="31755CF0" w14:textId="77777777" w:rsidR="00CA40F7" w:rsidRDefault="00CA40F7" w:rsidP="00CA40F7">
            <w:pPr>
              <w:rPr>
                <w:rFonts w:eastAsia="Batang" w:cs="Arial"/>
                <w:lang w:eastAsia="ko-KR"/>
              </w:rPr>
            </w:pPr>
            <w:r>
              <w:rPr>
                <w:rFonts w:eastAsia="Batang" w:cs="Arial"/>
                <w:lang w:eastAsia="ko-KR"/>
              </w:rPr>
              <w:t>Provides draft revision</w:t>
            </w:r>
          </w:p>
          <w:p w14:paraId="090DF420" w14:textId="77777777" w:rsidR="00CA40F7" w:rsidRDefault="00CA40F7" w:rsidP="00CA40F7">
            <w:pPr>
              <w:rPr>
                <w:rFonts w:eastAsia="Batang" w:cs="Arial"/>
                <w:lang w:eastAsia="ko-KR"/>
              </w:rPr>
            </w:pPr>
          </w:p>
          <w:p w14:paraId="775B2ABE" w14:textId="07367E4C" w:rsidR="00CA40F7" w:rsidRDefault="00CA40F7" w:rsidP="00CA40F7">
            <w:pPr>
              <w:rPr>
                <w:rFonts w:eastAsia="Batang" w:cs="Arial"/>
                <w:lang w:eastAsia="ko-KR"/>
              </w:rPr>
            </w:pPr>
            <w:r>
              <w:rPr>
                <w:rFonts w:eastAsia="Batang" w:cs="Arial"/>
                <w:lang w:eastAsia="ko-KR"/>
              </w:rPr>
              <w:t>Roozbeh, Tuesday, 5:41</w:t>
            </w:r>
          </w:p>
          <w:p w14:paraId="7F83A0EC" w14:textId="77777777" w:rsidR="00CA40F7" w:rsidRDefault="00CA40F7" w:rsidP="00CA40F7">
            <w:pPr>
              <w:rPr>
                <w:rFonts w:eastAsia="Batang" w:cs="Arial"/>
                <w:lang w:eastAsia="ko-KR"/>
              </w:rPr>
            </w:pPr>
            <w:r>
              <w:rPr>
                <w:rFonts w:eastAsia="Batang" w:cs="Arial"/>
                <w:lang w:eastAsia="ko-KR"/>
              </w:rPr>
              <w:t>Ok with draft revision</w:t>
            </w:r>
          </w:p>
          <w:p w14:paraId="0B21DCB3" w14:textId="77777777" w:rsidR="00CA40F7" w:rsidRDefault="00CA40F7" w:rsidP="00CA40F7">
            <w:pPr>
              <w:rPr>
                <w:rFonts w:eastAsia="Batang" w:cs="Arial"/>
                <w:lang w:eastAsia="ko-KR"/>
              </w:rPr>
            </w:pPr>
          </w:p>
          <w:p w14:paraId="2D1C8011" w14:textId="77059BFA" w:rsidR="00CA40F7" w:rsidRDefault="00CA40F7" w:rsidP="00CA40F7">
            <w:pPr>
              <w:rPr>
                <w:rFonts w:eastAsia="Batang" w:cs="Arial"/>
                <w:lang w:eastAsia="ko-KR"/>
              </w:rPr>
            </w:pPr>
            <w:r>
              <w:rPr>
                <w:rFonts w:eastAsia="Batang" w:cs="Arial"/>
                <w:lang w:eastAsia="ko-KR"/>
              </w:rPr>
              <w:t>Chen, Tuesday, 9:16</w:t>
            </w:r>
          </w:p>
          <w:p w14:paraId="3969D921" w14:textId="77777777" w:rsidR="00CA40F7" w:rsidRDefault="00CA40F7" w:rsidP="00CA40F7">
            <w:pPr>
              <w:rPr>
                <w:rFonts w:eastAsia="Batang" w:cs="Arial"/>
                <w:lang w:eastAsia="ko-KR"/>
              </w:rPr>
            </w:pPr>
            <w:r>
              <w:rPr>
                <w:rFonts w:eastAsia="Batang" w:cs="Arial"/>
                <w:lang w:eastAsia="ko-KR"/>
              </w:rPr>
              <w:t>Ok with draft revision</w:t>
            </w:r>
          </w:p>
          <w:p w14:paraId="17110950" w14:textId="4090B94F" w:rsidR="00CA40F7" w:rsidRPr="00D95972" w:rsidRDefault="00CA40F7" w:rsidP="00CA40F7">
            <w:pPr>
              <w:rPr>
                <w:rFonts w:eastAsia="Batang" w:cs="Arial"/>
                <w:lang w:eastAsia="ko-KR"/>
              </w:rPr>
            </w:pPr>
          </w:p>
        </w:tc>
      </w:tr>
      <w:tr w:rsidR="00CA40F7"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A99CDE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97BD215" w14:textId="0B3E8884" w:rsidR="00CA40F7" w:rsidRPr="00D95972" w:rsidRDefault="0061462C" w:rsidP="00CA40F7">
            <w:pPr>
              <w:overflowPunct/>
              <w:autoSpaceDE/>
              <w:autoSpaceDN/>
              <w:adjustRightInd/>
              <w:textAlignment w:val="auto"/>
              <w:rPr>
                <w:rFonts w:cs="Arial"/>
                <w:lang w:val="en-US"/>
              </w:rPr>
            </w:pPr>
            <w:hyperlink r:id="rId624" w:history="1">
              <w:r w:rsidR="00CA40F7">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CA40F7" w:rsidRPr="00D95972" w:rsidRDefault="00CA40F7" w:rsidP="00CA40F7">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CA40F7" w:rsidRPr="00D95972" w:rsidRDefault="00CA40F7" w:rsidP="00CA40F7">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F7F09" w14:textId="77777777" w:rsidR="00CA40F7" w:rsidRDefault="00CA40F7" w:rsidP="00CA40F7">
            <w:pPr>
              <w:rPr>
                <w:rFonts w:eastAsia="Batang" w:cs="Arial"/>
                <w:lang w:eastAsia="ko-KR"/>
              </w:rPr>
            </w:pPr>
            <w:r>
              <w:rPr>
                <w:rFonts w:eastAsia="Batang" w:cs="Arial"/>
                <w:lang w:eastAsia="ko-KR"/>
              </w:rPr>
              <w:t>Cover page, wrong CR#</w:t>
            </w:r>
          </w:p>
          <w:p w14:paraId="76C93BE1" w14:textId="5835C3AC" w:rsidR="00CA40F7" w:rsidRDefault="00CA40F7" w:rsidP="00CA40F7">
            <w:pPr>
              <w:rPr>
                <w:rFonts w:eastAsia="Batang" w:cs="Arial"/>
                <w:lang w:eastAsia="ko-KR"/>
              </w:rPr>
            </w:pPr>
            <w:r>
              <w:rPr>
                <w:rFonts w:eastAsia="Batang" w:cs="Arial"/>
                <w:lang w:eastAsia="ko-KR"/>
              </w:rPr>
              <w:t>Roozbeh, Thursday, 7:20</w:t>
            </w:r>
          </w:p>
          <w:p w14:paraId="210B2F1C" w14:textId="77777777" w:rsidR="00CA40F7" w:rsidRDefault="00CA40F7" w:rsidP="00CA40F7">
            <w:pPr>
              <w:rPr>
                <w:rFonts w:eastAsia="Batang" w:cs="Arial"/>
                <w:lang w:eastAsia="ko-KR"/>
              </w:rPr>
            </w:pPr>
            <w:r>
              <w:rPr>
                <w:rFonts w:eastAsia="Batang" w:cs="Arial"/>
                <w:lang w:eastAsia="ko-KR"/>
              </w:rPr>
              <w:t>Revision required</w:t>
            </w:r>
          </w:p>
          <w:p w14:paraId="739B7AFC" w14:textId="77777777" w:rsidR="00CA40F7" w:rsidRDefault="00CA40F7" w:rsidP="00CA40F7">
            <w:pPr>
              <w:rPr>
                <w:rFonts w:eastAsia="Batang" w:cs="Arial"/>
                <w:lang w:eastAsia="ko-KR"/>
              </w:rPr>
            </w:pPr>
          </w:p>
          <w:p w14:paraId="2ECA1633" w14:textId="77777777" w:rsidR="00CA40F7" w:rsidRDefault="00CA40F7" w:rsidP="00CA40F7">
            <w:pPr>
              <w:rPr>
                <w:rFonts w:eastAsia="Batang" w:cs="Arial"/>
                <w:lang w:eastAsia="ko-KR"/>
              </w:rPr>
            </w:pPr>
            <w:r>
              <w:rPr>
                <w:rFonts w:eastAsia="Batang" w:cs="Arial"/>
                <w:lang w:eastAsia="ko-KR"/>
              </w:rPr>
              <w:t>Chen, Friday, 5:01</w:t>
            </w:r>
          </w:p>
          <w:p w14:paraId="19C277B9" w14:textId="77777777" w:rsidR="00CA40F7" w:rsidRDefault="00CA40F7" w:rsidP="00CA40F7">
            <w:pPr>
              <w:rPr>
                <w:rFonts w:eastAsia="Batang" w:cs="Arial"/>
                <w:lang w:eastAsia="ko-KR"/>
              </w:rPr>
            </w:pPr>
            <w:r>
              <w:rPr>
                <w:rFonts w:eastAsia="Batang" w:cs="Arial"/>
                <w:lang w:eastAsia="ko-KR"/>
              </w:rPr>
              <w:t>Revision required</w:t>
            </w:r>
          </w:p>
          <w:p w14:paraId="2D9C1626" w14:textId="77777777" w:rsidR="00CA40F7" w:rsidRDefault="00CA40F7" w:rsidP="00CA40F7">
            <w:pPr>
              <w:rPr>
                <w:rFonts w:eastAsia="Batang" w:cs="Arial"/>
                <w:lang w:eastAsia="ko-KR"/>
              </w:rPr>
            </w:pPr>
          </w:p>
          <w:p w14:paraId="580A8E23" w14:textId="50895CDC"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10:22</w:t>
            </w:r>
          </w:p>
          <w:p w14:paraId="27FBC8DB" w14:textId="77777777" w:rsidR="00CA40F7" w:rsidRDefault="00CA40F7" w:rsidP="00CA40F7">
            <w:pPr>
              <w:rPr>
                <w:rFonts w:eastAsia="Batang" w:cs="Arial"/>
                <w:lang w:eastAsia="ko-KR"/>
              </w:rPr>
            </w:pPr>
            <w:r>
              <w:rPr>
                <w:rFonts w:eastAsia="Batang" w:cs="Arial"/>
                <w:lang w:eastAsia="ko-KR"/>
              </w:rPr>
              <w:t>Answers the comments</w:t>
            </w:r>
          </w:p>
          <w:p w14:paraId="07DE0614" w14:textId="77777777" w:rsidR="00CA40F7" w:rsidRDefault="00CA40F7" w:rsidP="00CA40F7">
            <w:pPr>
              <w:rPr>
                <w:rFonts w:eastAsia="Batang" w:cs="Arial"/>
                <w:lang w:eastAsia="ko-KR"/>
              </w:rPr>
            </w:pPr>
          </w:p>
          <w:p w14:paraId="6B9BD114" w14:textId="5D69BD04" w:rsidR="00CA40F7" w:rsidRDefault="00CA40F7" w:rsidP="00CA40F7">
            <w:pPr>
              <w:rPr>
                <w:rFonts w:eastAsia="Batang" w:cs="Arial"/>
                <w:lang w:eastAsia="ko-KR"/>
              </w:rPr>
            </w:pPr>
            <w:r>
              <w:rPr>
                <w:rFonts w:eastAsia="Batang" w:cs="Arial"/>
                <w:lang w:eastAsia="ko-KR"/>
              </w:rPr>
              <w:t>Chen, Friday, 10:38</w:t>
            </w:r>
          </w:p>
          <w:p w14:paraId="53B0E5B9" w14:textId="77777777" w:rsidR="00CA40F7" w:rsidRDefault="00CA40F7" w:rsidP="00CA40F7">
            <w:pPr>
              <w:rPr>
                <w:rFonts w:eastAsia="Batang" w:cs="Arial"/>
                <w:lang w:eastAsia="ko-KR"/>
              </w:rPr>
            </w:pPr>
            <w:r>
              <w:rPr>
                <w:rFonts w:eastAsia="Batang" w:cs="Arial"/>
                <w:lang w:eastAsia="ko-KR"/>
              </w:rPr>
              <w:t>Revision required</w:t>
            </w:r>
          </w:p>
          <w:p w14:paraId="07A8B256" w14:textId="77777777" w:rsidR="00CA40F7" w:rsidRDefault="00CA40F7" w:rsidP="00CA40F7">
            <w:pPr>
              <w:rPr>
                <w:rFonts w:eastAsia="Batang" w:cs="Arial"/>
                <w:lang w:eastAsia="ko-KR"/>
              </w:rPr>
            </w:pPr>
          </w:p>
          <w:p w14:paraId="6DCE3613" w14:textId="284382C1"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11:41</w:t>
            </w:r>
          </w:p>
          <w:p w14:paraId="1AFD76E2" w14:textId="19A0E0B3" w:rsidR="00CA40F7" w:rsidRDefault="00CA40F7" w:rsidP="00CA40F7">
            <w:pPr>
              <w:rPr>
                <w:rFonts w:eastAsia="Batang" w:cs="Arial"/>
                <w:lang w:eastAsia="ko-KR"/>
              </w:rPr>
            </w:pPr>
            <w:r>
              <w:rPr>
                <w:rFonts w:eastAsia="Batang" w:cs="Arial"/>
                <w:lang w:eastAsia="ko-KR"/>
              </w:rPr>
              <w:t>Agrees with Chen’s comments</w:t>
            </w:r>
          </w:p>
          <w:p w14:paraId="15039B78" w14:textId="77777777" w:rsidR="00CA40F7" w:rsidRDefault="00CA40F7" w:rsidP="00CA40F7">
            <w:pPr>
              <w:rPr>
                <w:rFonts w:eastAsia="Batang" w:cs="Arial"/>
                <w:lang w:eastAsia="ko-KR"/>
              </w:rPr>
            </w:pPr>
          </w:p>
          <w:p w14:paraId="467018F8" w14:textId="1B433715"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16:47</w:t>
            </w:r>
          </w:p>
          <w:p w14:paraId="557ABBC8" w14:textId="77777777" w:rsidR="00CA40F7" w:rsidRDefault="00CA40F7" w:rsidP="00CA40F7">
            <w:pPr>
              <w:rPr>
                <w:rFonts w:eastAsia="Batang" w:cs="Arial"/>
                <w:lang w:eastAsia="ko-KR"/>
              </w:rPr>
            </w:pPr>
            <w:r>
              <w:rPr>
                <w:rFonts w:eastAsia="Batang" w:cs="Arial"/>
                <w:lang w:eastAsia="ko-KR"/>
              </w:rPr>
              <w:t>Provides draft revision</w:t>
            </w:r>
          </w:p>
          <w:p w14:paraId="7A3F4DA3" w14:textId="77777777" w:rsidR="00CA40F7" w:rsidRDefault="00CA40F7" w:rsidP="00CA40F7">
            <w:pPr>
              <w:rPr>
                <w:rFonts w:eastAsia="Batang" w:cs="Arial"/>
                <w:lang w:eastAsia="ko-KR"/>
              </w:rPr>
            </w:pPr>
          </w:p>
          <w:p w14:paraId="699268F6" w14:textId="12A6E47A" w:rsidR="00CA40F7" w:rsidRDefault="00CA40F7" w:rsidP="00CA40F7">
            <w:pPr>
              <w:rPr>
                <w:rFonts w:eastAsia="Batang" w:cs="Arial"/>
                <w:lang w:eastAsia="ko-KR"/>
              </w:rPr>
            </w:pPr>
            <w:r>
              <w:rPr>
                <w:rFonts w:eastAsia="Batang" w:cs="Arial"/>
                <w:lang w:eastAsia="ko-KR"/>
              </w:rPr>
              <w:t>Roozbeh, Tuesday, 5:29</w:t>
            </w:r>
          </w:p>
          <w:p w14:paraId="30D1A439" w14:textId="77777777" w:rsidR="00CA40F7" w:rsidRDefault="00CA40F7" w:rsidP="00CA40F7">
            <w:pPr>
              <w:rPr>
                <w:rFonts w:eastAsia="Batang" w:cs="Arial"/>
                <w:lang w:eastAsia="ko-KR"/>
              </w:rPr>
            </w:pPr>
            <w:r>
              <w:rPr>
                <w:rFonts w:eastAsia="Batang" w:cs="Arial"/>
                <w:lang w:eastAsia="ko-KR"/>
              </w:rPr>
              <w:t>Ok with draft revision</w:t>
            </w:r>
          </w:p>
          <w:p w14:paraId="7DA0294D" w14:textId="0BDB61B0" w:rsidR="00CA40F7" w:rsidRPr="00D95972" w:rsidRDefault="00CA40F7" w:rsidP="00CA40F7">
            <w:pPr>
              <w:rPr>
                <w:rFonts w:eastAsia="Batang" w:cs="Arial"/>
                <w:lang w:eastAsia="ko-KR"/>
              </w:rPr>
            </w:pPr>
          </w:p>
        </w:tc>
      </w:tr>
      <w:tr w:rsidR="00CA40F7"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7F116C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704BD92" w14:textId="545729CB" w:rsidR="00CA40F7" w:rsidRPr="00D95972" w:rsidRDefault="0061462C" w:rsidP="00CA40F7">
            <w:pPr>
              <w:overflowPunct/>
              <w:autoSpaceDE/>
              <w:autoSpaceDN/>
              <w:adjustRightInd/>
              <w:textAlignment w:val="auto"/>
              <w:rPr>
                <w:rFonts w:cs="Arial"/>
                <w:lang w:val="en-US"/>
              </w:rPr>
            </w:pPr>
            <w:hyperlink r:id="rId625" w:history="1">
              <w:r w:rsidR="00CA40F7">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CA40F7" w:rsidRPr="00D95972" w:rsidRDefault="00CA40F7" w:rsidP="00CA40F7">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CA40F7" w:rsidRPr="00D95972" w:rsidRDefault="00CA40F7" w:rsidP="00CA40F7">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8769E" w14:textId="77777777" w:rsidR="00CA40F7" w:rsidRDefault="00CA40F7" w:rsidP="00CA40F7">
            <w:pPr>
              <w:rPr>
                <w:rFonts w:eastAsia="Batang" w:cs="Arial"/>
                <w:lang w:eastAsia="ko-KR"/>
              </w:rPr>
            </w:pPr>
            <w:r>
              <w:rPr>
                <w:rFonts w:eastAsia="Batang" w:cs="Arial"/>
                <w:lang w:eastAsia="ko-KR"/>
              </w:rPr>
              <w:t>Cover page, wrong CR#</w:t>
            </w:r>
          </w:p>
          <w:p w14:paraId="080B5ECC" w14:textId="285D0086" w:rsidR="00CA40F7" w:rsidRDefault="00CA40F7" w:rsidP="00CA40F7">
            <w:pPr>
              <w:rPr>
                <w:rFonts w:eastAsia="Batang" w:cs="Arial"/>
                <w:lang w:eastAsia="ko-KR"/>
              </w:rPr>
            </w:pPr>
            <w:r>
              <w:rPr>
                <w:rFonts w:eastAsia="Batang" w:cs="Arial"/>
                <w:lang w:eastAsia="ko-KR"/>
              </w:rPr>
              <w:t>Roozbeh, Thursday, 7:35</w:t>
            </w:r>
          </w:p>
          <w:p w14:paraId="374071F4" w14:textId="77777777" w:rsidR="00CA40F7" w:rsidRDefault="00CA40F7" w:rsidP="00CA40F7">
            <w:pPr>
              <w:rPr>
                <w:rFonts w:eastAsia="Batang" w:cs="Arial"/>
                <w:lang w:eastAsia="ko-KR"/>
              </w:rPr>
            </w:pPr>
            <w:r>
              <w:rPr>
                <w:rFonts w:eastAsia="Batang" w:cs="Arial"/>
                <w:lang w:eastAsia="ko-KR"/>
              </w:rPr>
              <w:t>Revision required</w:t>
            </w:r>
          </w:p>
          <w:p w14:paraId="3861A0F4" w14:textId="77777777" w:rsidR="00CA40F7" w:rsidRDefault="00CA40F7" w:rsidP="00CA40F7">
            <w:pPr>
              <w:rPr>
                <w:rFonts w:eastAsia="Batang" w:cs="Arial"/>
                <w:lang w:eastAsia="ko-KR"/>
              </w:rPr>
            </w:pPr>
          </w:p>
          <w:p w14:paraId="146879D9" w14:textId="77777777" w:rsidR="00CA40F7" w:rsidRDefault="00CA40F7" w:rsidP="00CA40F7">
            <w:pPr>
              <w:rPr>
                <w:rFonts w:eastAsia="Batang" w:cs="Arial"/>
                <w:lang w:eastAsia="ko-KR"/>
              </w:rPr>
            </w:pPr>
            <w:r>
              <w:rPr>
                <w:rFonts w:eastAsia="Batang" w:cs="Arial"/>
                <w:lang w:eastAsia="ko-KR"/>
              </w:rPr>
              <w:t>Chen, Friday, 5:01</w:t>
            </w:r>
          </w:p>
          <w:p w14:paraId="07173F12" w14:textId="77777777" w:rsidR="00CA40F7" w:rsidRDefault="00CA40F7" w:rsidP="00CA40F7">
            <w:pPr>
              <w:rPr>
                <w:rFonts w:eastAsia="Batang" w:cs="Arial"/>
                <w:lang w:eastAsia="ko-KR"/>
              </w:rPr>
            </w:pPr>
            <w:r>
              <w:rPr>
                <w:rFonts w:eastAsia="Batang" w:cs="Arial"/>
                <w:lang w:eastAsia="ko-KR"/>
              </w:rPr>
              <w:t>Revision required</w:t>
            </w:r>
          </w:p>
          <w:p w14:paraId="6B849844" w14:textId="77777777" w:rsidR="00CA40F7" w:rsidRDefault="00CA40F7" w:rsidP="00CA40F7">
            <w:pPr>
              <w:rPr>
                <w:rFonts w:eastAsia="Batang" w:cs="Arial"/>
                <w:lang w:eastAsia="ko-KR"/>
              </w:rPr>
            </w:pPr>
          </w:p>
          <w:p w14:paraId="58D2496F" w14:textId="7D921CEE"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11”25</w:t>
            </w:r>
          </w:p>
          <w:p w14:paraId="16581459" w14:textId="77777777" w:rsidR="00CA40F7" w:rsidRDefault="00CA40F7" w:rsidP="00CA40F7">
            <w:pPr>
              <w:rPr>
                <w:rFonts w:eastAsia="Batang" w:cs="Arial"/>
                <w:lang w:eastAsia="ko-KR"/>
              </w:rPr>
            </w:pPr>
            <w:r>
              <w:rPr>
                <w:rFonts w:eastAsia="Batang" w:cs="Arial"/>
                <w:lang w:eastAsia="ko-KR"/>
              </w:rPr>
              <w:t>Answers the comments</w:t>
            </w:r>
          </w:p>
          <w:p w14:paraId="5E85F225" w14:textId="77777777" w:rsidR="00CA40F7" w:rsidRDefault="00CA40F7" w:rsidP="00CA40F7">
            <w:pPr>
              <w:rPr>
                <w:rFonts w:eastAsia="Batang" w:cs="Arial"/>
                <w:lang w:eastAsia="ko-KR"/>
              </w:rPr>
            </w:pPr>
          </w:p>
          <w:p w14:paraId="53A7690E" w14:textId="21D3227B"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16:48</w:t>
            </w:r>
          </w:p>
          <w:p w14:paraId="58762257" w14:textId="77777777" w:rsidR="00CA40F7" w:rsidRDefault="00CA40F7" w:rsidP="00CA40F7">
            <w:pPr>
              <w:rPr>
                <w:rFonts w:eastAsia="Batang" w:cs="Arial"/>
                <w:lang w:eastAsia="ko-KR"/>
              </w:rPr>
            </w:pPr>
            <w:r>
              <w:rPr>
                <w:rFonts w:eastAsia="Batang" w:cs="Arial"/>
                <w:lang w:eastAsia="ko-KR"/>
              </w:rPr>
              <w:t>Provides draft revision</w:t>
            </w:r>
          </w:p>
          <w:p w14:paraId="63AA3A98" w14:textId="77777777" w:rsidR="00CA40F7" w:rsidRDefault="00CA40F7" w:rsidP="00CA40F7">
            <w:pPr>
              <w:rPr>
                <w:rFonts w:eastAsia="Batang" w:cs="Arial"/>
                <w:lang w:eastAsia="ko-KR"/>
              </w:rPr>
            </w:pPr>
          </w:p>
          <w:p w14:paraId="1496BBE7" w14:textId="68FCDE9C" w:rsidR="00CA40F7" w:rsidRDefault="00CA40F7" w:rsidP="00CA40F7">
            <w:pPr>
              <w:rPr>
                <w:rFonts w:eastAsia="Batang" w:cs="Arial"/>
                <w:lang w:eastAsia="ko-KR"/>
              </w:rPr>
            </w:pPr>
            <w:r>
              <w:rPr>
                <w:rFonts w:eastAsia="Batang" w:cs="Arial"/>
                <w:lang w:eastAsia="ko-KR"/>
              </w:rPr>
              <w:lastRenderedPageBreak/>
              <w:t>Roozbeh, Tuesday, 5:41</w:t>
            </w:r>
          </w:p>
          <w:p w14:paraId="75B348DC" w14:textId="77777777" w:rsidR="00CA40F7" w:rsidRDefault="00CA40F7" w:rsidP="00CA40F7">
            <w:pPr>
              <w:rPr>
                <w:rFonts w:eastAsia="Batang" w:cs="Arial"/>
                <w:lang w:eastAsia="ko-KR"/>
              </w:rPr>
            </w:pPr>
            <w:r>
              <w:rPr>
                <w:rFonts w:eastAsia="Batang" w:cs="Arial"/>
                <w:lang w:eastAsia="ko-KR"/>
              </w:rPr>
              <w:t>Ok with draft revision</w:t>
            </w:r>
          </w:p>
          <w:p w14:paraId="069A72E3" w14:textId="25F5D99E" w:rsidR="00CA40F7" w:rsidRPr="00D95972" w:rsidRDefault="00CA40F7" w:rsidP="00CA40F7">
            <w:pPr>
              <w:rPr>
                <w:rFonts w:eastAsia="Batang" w:cs="Arial"/>
                <w:lang w:eastAsia="ko-KR"/>
              </w:rPr>
            </w:pPr>
          </w:p>
        </w:tc>
      </w:tr>
      <w:tr w:rsidR="00CA40F7"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FD4484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DE64947" w14:textId="0FEED635" w:rsidR="00CA40F7" w:rsidRPr="00D95972" w:rsidRDefault="0061462C" w:rsidP="00CA40F7">
            <w:pPr>
              <w:overflowPunct/>
              <w:autoSpaceDE/>
              <w:autoSpaceDN/>
              <w:adjustRightInd/>
              <w:textAlignment w:val="auto"/>
              <w:rPr>
                <w:rFonts w:cs="Arial"/>
                <w:lang w:val="en-US"/>
              </w:rPr>
            </w:pPr>
            <w:hyperlink r:id="rId626" w:history="1">
              <w:r w:rsidR="00CA40F7">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CA40F7" w:rsidRPr="00D95972" w:rsidRDefault="00CA40F7" w:rsidP="00CA40F7">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CA40F7" w:rsidRPr="00D95972" w:rsidRDefault="00CA40F7" w:rsidP="00CA40F7">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CA40F7" w:rsidRPr="00D95972" w:rsidRDefault="00CA40F7" w:rsidP="00CA40F7">
            <w:pPr>
              <w:rPr>
                <w:rFonts w:cs="Arial"/>
              </w:rPr>
            </w:pPr>
            <w:r>
              <w:rPr>
                <w:rFonts w:cs="Arial"/>
              </w:rPr>
              <w:t>CR 0007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93706" w14:textId="77777777" w:rsidR="00CA40F7" w:rsidRDefault="00CA40F7" w:rsidP="00CA40F7">
            <w:pPr>
              <w:rPr>
                <w:rFonts w:eastAsia="Batang" w:cs="Arial"/>
                <w:lang w:eastAsia="ko-KR"/>
              </w:rPr>
            </w:pPr>
            <w:r>
              <w:rPr>
                <w:rFonts w:eastAsia="Batang" w:cs="Arial"/>
                <w:lang w:eastAsia="ko-KR"/>
              </w:rPr>
              <w:t>Cover page, wrong CR#</w:t>
            </w:r>
          </w:p>
          <w:p w14:paraId="00A0B52E" w14:textId="6DF6E02F" w:rsidR="00CA40F7" w:rsidRDefault="00CA40F7" w:rsidP="00CA40F7">
            <w:pPr>
              <w:rPr>
                <w:rFonts w:eastAsia="Batang" w:cs="Arial"/>
                <w:lang w:eastAsia="ko-KR"/>
              </w:rPr>
            </w:pPr>
            <w:r>
              <w:rPr>
                <w:rFonts w:eastAsia="Batang" w:cs="Arial"/>
                <w:lang w:eastAsia="ko-KR"/>
              </w:rPr>
              <w:t>Roozbeh, Thursday, 7:40</w:t>
            </w:r>
          </w:p>
          <w:p w14:paraId="30534A94" w14:textId="77777777" w:rsidR="00CA40F7" w:rsidRDefault="00CA40F7" w:rsidP="00CA40F7">
            <w:pPr>
              <w:rPr>
                <w:rFonts w:eastAsia="Batang" w:cs="Arial"/>
                <w:lang w:eastAsia="ko-KR"/>
              </w:rPr>
            </w:pPr>
            <w:r>
              <w:rPr>
                <w:rFonts w:eastAsia="Batang" w:cs="Arial"/>
                <w:lang w:eastAsia="ko-KR"/>
              </w:rPr>
              <w:t>Revision required</w:t>
            </w:r>
          </w:p>
          <w:p w14:paraId="2D0BA59A" w14:textId="77777777" w:rsidR="00CA40F7" w:rsidRDefault="00CA40F7" w:rsidP="00CA40F7">
            <w:pPr>
              <w:rPr>
                <w:rFonts w:eastAsia="Batang" w:cs="Arial"/>
                <w:lang w:eastAsia="ko-KR"/>
              </w:rPr>
            </w:pPr>
          </w:p>
          <w:p w14:paraId="32DCBF8A" w14:textId="299962BA"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11:50</w:t>
            </w:r>
          </w:p>
          <w:p w14:paraId="59ACEC9E" w14:textId="77777777" w:rsidR="00CA40F7" w:rsidRDefault="00CA40F7" w:rsidP="00CA40F7">
            <w:pPr>
              <w:rPr>
                <w:rFonts w:eastAsia="Batang" w:cs="Arial"/>
                <w:lang w:eastAsia="ko-KR"/>
              </w:rPr>
            </w:pPr>
            <w:r>
              <w:rPr>
                <w:rFonts w:eastAsia="Batang" w:cs="Arial"/>
                <w:lang w:eastAsia="ko-KR"/>
              </w:rPr>
              <w:t>Answers the comments</w:t>
            </w:r>
          </w:p>
          <w:p w14:paraId="64768E82" w14:textId="77777777" w:rsidR="00CA40F7" w:rsidRDefault="00CA40F7" w:rsidP="00CA40F7">
            <w:pPr>
              <w:rPr>
                <w:rFonts w:eastAsia="Batang" w:cs="Arial"/>
                <w:lang w:eastAsia="ko-KR"/>
              </w:rPr>
            </w:pPr>
          </w:p>
          <w:p w14:paraId="3346006C" w14:textId="77777777" w:rsidR="00CA40F7" w:rsidRDefault="00CA40F7" w:rsidP="00CA40F7">
            <w:pPr>
              <w:rPr>
                <w:rFonts w:eastAsia="Batang" w:cs="Arial"/>
                <w:lang w:eastAsia="ko-KR"/>
              </w:rPr>
            </w:pPr>
            <w:r>
              <w:rPr>
                <w:rFonts w:eastAsia="Batang" w:cs="Arial"/>
                <w:lang w:eastAsia="ko-KR"/>
              </w:rPr>
              <w:t>Roozbeh, Monday, 1:23</w:t>
            </w:r>
          </w:p>
          <w:p w14:paraId="1F8AF7FE" w14:textId="5341B31D" w:rsidR="00CA40F7" w:rsidRDefault="00CA40F7" w:rsidP="00CA40F7">
            <w:pPr>
              <w:rPr>
                <w:rFonts w:eastAsia="Batang" w:cs="Arial"/>
                <w:lang w:eastAsia="ko-KR"/>
              </w:rPr>
            </w:pPr>
            <w:r>
              <w:rPr>
                <w:rFonts w:eastAsia="Batang" w:cs="Arial"/>
                <w:lang w:eastAsia="ko-KR"/>
              </w:rPr>
              <w:t xml:space="preserve">Answers to </w:t>
            </w:r>
            <w:proofErr w:type="spellStart"/>
            <w:r>
              <w:rPr>
                <w:rFonts w:eastAsia="Batang" w:cs="Arial"/>
                <w:lang w:eastAsia="ko-KR"/>
              </w:rPr>
              <w:t>Sapan</w:t>
            </w:r>
            <w:proofErr w:type="spellEnd"/>
          </w:p>
          <w:p w14:paraId="2E588982" w14:textId="77777777" w:rsidR="00CA40F7" w:rsidRDefault="00CA40F7" w:rsidP="00CA40F7">
            <w:pPr>
              <w:rPr>
                <w:rFonts w:eastAsia="Batang" w:cs="Arial"/>
                <w:lang w:eastAsia="ko-KR"/>
              </w:rPr>
            </w:pPr>
          </w:p>
          <w:p w14:paraId="159FFCB2" w14:textId="21B01F6C" w:rsidR="00CA40F7" w:rsidRDefault="00CA40F7" w:rsidP="00CA40F7">
            <w:pPr>
              <w:rPr>
                <w:rFonts w:eastAsia="Batang" w:cs="Arial"/>
                <w:lang w:eastAsia="ko-KR"/>
              </w:rPr>
            </w:pPr>
            <w:proofErr w:type="spellStart"/>
            <w:r>
              <w:rPr>
                <w:rFonts w:eastAsia="Batang" w:cs="Arial"/>
                <w:lang w:eastAsia="ko-KR"/>
              </w:rPr>
              <w:t>Sapan</w:t>
            </w:r>
            <w:proofErr w:type="spellEnd"/>
            <w:r>
              <w:rPr>
                <w:rFonts w:eastAsia="Batang" w:cs="Arial"/>
                <w:lang w:eastAsia="ko-KR"/>
              </w:rPr>
              <w:t>, Monday, 16:52</w:t>
            </w:r>
          </w:p>
          <w:p w14:paraId="35AE028B" w14:textId="77777777" w:rsidR="00CA40F7" w:rsidRDefault="00CA40F7" w:rsidP="00CA40F7">
            <w:pPr>
              <w:rPr>
                <w:rFonts w:eastAsia="Batang" w:cs="Arial"/>
                <w:lang w:eastAsia="ko-KR"/>
              </w:rPr>
            </w:pPr>
            <w:r>
              <w:rPr>
                <w:rFonts w:eastAsia="Batang" w:cs="Arial"/>
                <w:lang w:eastAsia="ko-KR"/>
              </w:rPr>
              <w:t>Provides draft revision</w:t>
            </w:r>
          </w:p>
          <w:p w14:paraId="1FFB8BDE" w14:textId="77777777" w:rsidR="00CA40F7" w:rsidRDefault="00CA40F7" w:rsidP="00CA40F7">
            <w:pPr>
              <w:rPr>
                <w:rFonts w:eastAsia="Batang" w:cs="Arial"/>
                <w:lang w:eastAsia="ko-KR"/>
              </w:rPr>
            </w:pPr>
          </w:p>
          <w:p w14:paraId="10318D4E" w14:textId="66ABC0FB" w:rsidR="00CA40F7" w:rsidRDefault="00CA40F7" w:rsidP="00CA40F7">
            <w:pPr>
              <w:rPr>
                <w:rFonts w:eastAsia="Batang" w:cs="Arial"/>
                <w:lang w:eastAsia="ko-KR"/>
              </w:rPr>
            </w:pPr>
            <w:r>
              <w:rPr>
                <w:rFonts w:eastAsia="Batang" w:cs="Arial"/>
                <w:lang w:eastAsia="ko-KR"/>
              </w:rPr>
              <w:t>Roozbeh, Tuesday, 22:54</w:t>
            </w:r>
          </w:p>
          <w:p w14:paraId="5806B204" w14:textId="77777777" w:rsidR="00CA40F7" w:rsidRDefault="00CA40F7" w:rsidP="00CA40F7">
            <w:pPr>
              <w:rPr>
                <w:rFonts w:eastAsia="Batang" w:cs="Arial"/>
                <w:lang w:eastAsia="ko-KR"/>
              </w:rPr>
            </w:pPr>
            <w:r>
              <w:rPr>
                <w:rFonts w:eastAsia="Batang" w:cs="Arial"/>
                <w:lang w:eastAsia="ko-KR"/>
              </w:rPr>
              <w:t>Ok with draft revision</w:t>
            </w:r>
          </w:p>
          <w:p w14:paraId="3FE4F3CA" w14:textId="52BFB7D0" w:rsidR="00CA40F7" w:rsidRPr="00D95972" w:rsidRDefault="00CA40F7" w:rsidP="00CA40F7">
            <w:pPr>
              <w:rPr>
                <w:rFonts w:eastAsia="Batang" w:cs="Arial"/>
                <w:lang w:eastAsia="ko-KR"/>
              </w:rPr>
            </w:pPr>
          </w:p>
        </w:tc>
      </w:tr>
      <w:tr w:rsidR="00CA40F7"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AA8DE2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B5F990B"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1E729B1"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C37336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CA40F7" w:rsidRPr="00D95972" w:rsidRDefault="00CA40F7" w:rsidP="00CA40F7">
            <w:pPr>
              <w:rPr>
                <w:rFonts w:eastAsia="Batang" w:cs="Arial"/>
                <w:lang w:eastAsia="ko-KR"/>
              </w:rPr>
            </w:pPr>
          </w:p>
        </w:tc>
      </w:tr>
      <w:tr w:rsidR="00CA40F7"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52726B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A05CFF1"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7BBC97B"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A2D2CE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CA40F7" w:rsidRPr="00D95972" w:rsidRDefault="00CA40F7" w:rsidP="00CA40F7">
            <w:pPr>
              <w:rPr>
                <w:rFonts w:eastAsia="Batang" w:cs="Arial"/>
                <w:lang w:eastAsia="ko-KR"/>
              </w:rPr>
            </w:pPr>
          </w:p>
        </w:tc>
      </w:tr>
      <w:tr w:rsidR="00CA40F7"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CA40F7" w:rsidRPr="00D95972" w:rsidRDefault="00CA40F7" w:rsidP="00CA40F7">
            <w:pPr>
              <w:rPr>
                <w:rFonts w:cs="Arial"/>
              </w:rPr>
            </w:pPr>
            <w:r>
              <w:t>NBI17</w:t>
            </w:r>
            <w:r>
              <w:br/>
              <w:t>(CT3 lead)</w:t>
            </w:r>
          </w:p>
        </w:tc>
        <w:tc>
          <w:tcPr>
            <w:tcW w:w="1088" w:type="dxa"/>
            <w:tcBorders>
              <w:top w:val="single" w:sz="4" w:space="0" w:color="auto"/>
              <w:bottom w:val="single" w:sz="4" w:space="0" w:color="auto"/>
            </w:tcBorders>
          </w:tcPr>
          <w:p w14:paraId="3C2B8320"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6C523C9D" w14:textId="77777777" w:rsidR="00CA40F7" w:rsidRPr="00D95972" w:rsidRDefault="00CA40F7" w:rsidP="00CA40F7">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655FB516"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CA40F7" w:rsidRDefault="00CA40F7" w:rsidP="00CA40F7">
            <w:r w:rsidRPr="00F62A3A">
              <w:t>Rel-17 Enhancements of 3GPP Northbound Interfaces and Application Layer APIs</w:t>
            </w:r>
          </w:p>
          <w:p w14:paraId="256D3B97" w14:textId="77777777" w:rsidR="00CA40F7" w:rsidRDefault="00CA40F7" w:rsidP="00CA40F7">
            <w:pPr>
              <w:rPr>
                <w:rFonts w:eastAsia="Batang" w:cs="Arial"/>
                <w:color w:val="000000"/>
                <w:lang w:eastAsia="ko-KR"/>
              </w:rPr>
            </w:pPr>
          </w:p>
          <w:p w14:paraId="6A93D8FC" w14:textId="77777777" w:rsidR="00CA40F7" w:rsidRPr="00D95972" w:rsidRDefault="00CA40F7" w:rsidP="00CA40F7">
            <w:pPr>
              <w:rPr>
                <w:rFonts w:eastAsia="Batang" w:cs="Arial"/>
                <w:color w:val="000000"/>
                <w:lang w:eastAsia="ko-KR"/>
              </w:rPr>
            </w:pPr>
          </w:p>
          <w:p w14:paraId="44F8202D" w14:textId="77777777" w:rsidR="00CA40F7" w:rsidRPr="00D95972" w:rsidRDefault="00CA40F7" w:rsidP="00CA40F7">
            <w:pPr>
              <w:rPr>
                <w:rFonts w:eastAsia="Batang" w:cs="Arial"/>
                <w:lang w:eastAsia="ko-KR"/>
              </w:rPr>
            </w:pPr>
          </w:p>
        </w:tc>
      </w:tr>
      <w:tr w:rsidR="00CA40F7" w:rsidRPr="00D95972" w14:paraId="44104843" w14:textId="77777777" w:rsidTr="00F818E9">
        <w:tc>
          <w:tcPr>
            <w:tcW w:w="976" w:type="dxa"/>
            <w:tcBorders>
              <w:top w:val="nil"/>
              <w:left w:val="thinThickThinSmallGap" w:sz="24" w:space="0" w:color="auto"/>
              <w:bottom w:val="nil"/>
            </w:tcBorders>
            <w:shd w:val="clear" w:color="auto" w:fill="auto"/>
          </w:tcPr>
          <w:p w14:paraId="2F66C78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501042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6309D111" w14:textId="6B45CBAB" w:rsidR="00CA40F7" w:rsidRPr="00D95972" w:rsidRDefault="0061462C" w:rsidP="00CA40F7">
            <w:pPr>
              <w:overflowPunct/>
              <w:autoSpaceDE/>
              <w:autoSpaceDN/>
              <w:adjustRightInd/>
              <w:textAlignment w:val="auto"/>
              <w:rPr>
                <w:rFonts w:cs="Arial"/>
                <w:lang w:val="en-US"/>
              </w:rPr>
            </w:pPr>
            <w:hyperlink r:id="rId627" w:history="1">
              <w:r w:rsidR="00CA40F7">
                <w:rPr>
                  <w:rStyle w:val="Hyperlink"/>
                </w:rPr>
                <w:t>C1-214173</w:t>
              </w:r>
            </w:hyperlink>
          </w:p>
        </w:tc>
        <w:tc>
          <w:tcPr>
            <w:tcW w:w="4191" w:type="dxa"/>
            <w:gridSpan w:val="3"/>
            <w:tcBorders>
              <w:top w:val="single" w:sz="4" w:space="0" w:color="auto"/>
              <w:bottom w:val="single" w:sz="4" w:space="0" w:color="auto"/>
            </w:tcBorders>
            <w:shd w:val="clear" w:color="auto" w:fill="auto"/>
          </w:tcPr>
          <w:p w14:paraId="0AA66527" w14:textId="10C7828B" w:rsidR="00CA40F7" w:rsidRPr="00D95972" w:rsidRDefault="00CA40F7" w:rsidP="00CA40F7">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auto"/>
          </w:tcPr>
          <w:p w14:paraId="2C8332D4" w14:textId="50E7B83B"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4041C88E" w14:textId="3A191362"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B7CBC0" w14:textId="427D3F97" w:rsidR="00CA40F7" w:rsidRPr="00D95972" w:rsidRDefault="00F818E9" w:rsidP="00CA40F7">
            <w:pPr>
              <w:rPr>
                <w:rFonts w:eastAsia="Batang" w:cs="Arial"/>
                <w:lang w:eastAsia="ko-KR"/>
              </w:rPr>
            </w:pPr>
            <w:r>
              <w:rPr>
                <w:rFonts w:eastAsia="Batang" w:cs="Arial"/>
                <w:lang w:eastAsia="ko-KR"/>
              </w:rPr>
              <w:t>Noted</w:t>
            </w:r>
          </w:p>
        </w:tc>
      </w:tr>
      <w:tr w:rsidR="00CA40F7"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7B9518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B7A0814" w14:textId="327696B0" w:rsidR="00CA40F7" w:rsidRPr="00D95972" w:rsidRDefault="0061462C" w:rsidP="00CA40F7">
            <w:pPr>
              <w:overflowPunct/>
              <w:autoSpaceDE/>
              <w:autoSpaceDN/>
              <w:adjustRightInd/>
              <w:textAlignment w:val="auto"/>
              <w:rPr>
                <w:rFonts w:cs="Arial"/>
                <w:lang w:val="en-US"/>
              </w:rPr>
            </w:pPr>
            <w:hyperlink r:id="rId628" w:history="1">
              <w:r w:rsidR="00CA40F7">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CA40F7" w:rsidRPr="00D95972" w:rsidRDefault="00CA40F7" w:rsidP="00CA40F7">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CA40F7" w:rsidRPr="00D95972" w:rsidRDefault="00CA40F7" w:rsidP="00CA40F7">
            <w:pPr>
              <w:rPr>
                <w:rFonts w:cs="Arial"/>
              </w:rPr>
            </w:pPr>
            <w:proofErr w:type="spellStart"/>
            <w:proofErr w:type="gramStart"/>
            <w:r>
              <w:rPr>
                <w:rFonts w:cs="Arial"/>
              </w:rPr>
              <w:t>pCR</w:t>
            </w:r>
            <w:proofErr w:type="spellEnd"/>
            <w:r>
              <w:rPr>
                <w:rFonts w:cs="Arial"/>
              </w:rPr>
              <w:t xml:space="preserve">  24.558</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7A4D" w14:textId="0EC1EE5C" w:rsidR="00CA40F7" w:rsidRDefault="00CA40F7" w:rsidP="00CA40F7">
            <w:pPr>
              <w:rPr>
                <w:rFonts w:eastAsia="Batang" w:cs="Arial"/>
                <w:lang w:eastAsia="ko-KR"/>
              </w:rPr>
            </w:pPr>
            <w:r>
              <w:rPr>
                <w:rFonts w:eastAsia="Batang" w:cs="Arial"/>
                <w:lang w:eastAsia="ko-KR"/>
              </w:rPr>
              <w:t>Ivo, Thursday, 8:48</w:t>
            </w:r>
          </w:p>
          <w:p w14:paraId="77C5C40C" w14:textId="77777777" w:rsidR="00CA40F7" w:rsidRDefault="00CA40F7" w:rsidP="00CA40F7">
            <w:pPr>
              <w:rPr>
                <w:rFonts w:eastAsia="Batang" w:cs="Arial"/>
                <w:lang w:eastAsia="ko-KR"/>
              </w:rPr>
            </w:pPr>
            <w:r>
              <w:rPr>
                <w:rFonts w:eastAsia="Batang" w:cs="Arial"/>
                <w:lang w:eastAsia="ko-KR"/>
              </w:rPr>
              <w:t>Revision required</w:t>
            </w:r>
          </w:p>
          <w:p w14:paraId="598613ED" w14:textId="77777777" w:rsidR="00CA40F7" w:rsidRDefault="00CA40F7" w:rsidP="00CA40F7">
            <w:pPr>
              <w:rPr>
                <w:rFonts w:eastAsia="Batang" w:cs="Arial"/>
                <w:lang w:eastAsia="ko-KR"/>
              </w:rPr>
            </w:pPr>
          </w:p>
          <w:p w14:paraId="07B7434B" w14:textId="10DAE7E4" w:rsidR="00CA40F7" w:rsidRDefault="00CA40F7" w:rsidP="00CA40F7">
            <w:pPr>
              <w:rPr>
                <w:rFonts w:eastAsia="Batang" w:cs="Arial"/>
                <w:lang w:eastAsia="ko-KR"/>
              </w:rPr>
            </w:pPr>
            <w:r>
              <w:rPr>
                <w:rFonts w:eastAsia="Batang" w:cs="Arial"/>
                <w:lang w:eastAsia="ko-KR"/>
              </w:rPr>
              <w:t>Christian, Tuesday, 11:52</w:t>
            </w:r>
          </w:p>
          <w:p w14:paraId="1C9D3FB5" w14:textId="772F6FCB" w:rsidR="00CA40F7" w:rsidRDefault="00CA40F7" w:rsidP="00CA40F7">
            <w:pPr>
              <w:rPr>
                <w:rFonts w:eastAsia="Batang" w:cs="Arial"/>
                <w:lang w:eastAsia="ko-KR"/>
              </w:rPr>
            </w:pPr>
            <w:r>
              <w:rPr>
                <w:rFonts w:eastAsia="Batang" w:cs="Arial"/>
                <w:lang w:eastAsia="ko-KR"/>
              </w:rPr>
              <w:t>Provides draft revision</w:t>
            </w:r>
          </w:p>
          <w:p w14:paraId="175FA41E" w14:textId="77777777" w:rsidR="00CA40F7" w:rsidRDefault="00CA40F7" w:rsidP="00CA40F7">
            <w:pPr>
              <w:rPr>
                <w:rFonts w:eastAsia="Batang" w:cs="Arial"/>
                <w:lang w:eastAsia="ko-KR"/>
              </w:rPr>
            </w:pPr>
          </w:p>
          <w:p w14:paraId="4B27D429" w14:textId="44B3F7E7" w:rsidR="00CA40F7" w:rsidRDefault="00CA40F7" w:rsidP="00CA40F7">
            <w:pPr>
              <w:rPr>
                <w:rFonts w:eastAsia="Batang" w:cs="Arial"/>
                <w:lang w:eastAsia="ko-KR"/>
              </w:rPr>
            </w:pPr>
            <w:r>
              <w:rPr>
                <w:rFonts w:eastAsia="Batang" w:cs="Arial"/>
                <w:lang w:eastAsia="ko-KR"/>
              </w:rPr>
              <w:t>Ivo, Wednesday, 9:34</w:t>
            </w:r>
          </w:p>
          <w:p w14:paraId="4CC9BC69" w14:textId="4EA529E9" w:rsidR="00CA40F7" w:rsidRDefault="00CA40F7" w:rsidP="00CA40F7">
            <w:pPr>
              <w:rPr>
                <w:rFonts w:eastAsia="Batang" w:cs="Arial"/>
                <w:lang w:eastAsia="ko-KR"/>
              </w:rPr>
            </w:pPr>
            <w:r>
              <w:rPr>
                <w:rFonts w:eastAsia="Batang" w:cs="Arial"/>
                <w:lang w:eastAsia="ko-KR"/>
              </w:rPr>
              <w:t>Ok with draft revision</w:t>
            </w:r>
          </w:p>
          <w:p w14:paraId="6C926DF7" w14:textId="2C60C483" w:rsidR="00CA40F7" w:rsidRPr="00D95972" w:rsidRDefault="00CA40F7" w:rsidP="00CA40F7">
            <w:pPr>
              <w:rPr>
                <w:rFonts w:eastAsia="Batang" w:cs="Arial"/>
                <w:lang w:eastAsia="ko-KR"/>
              </w:rPr>
            </w:pPr>
          </w:p>
        </w:tc>
      </w:tr>
      <w:tr w:rsidR="00CA40F7"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6EC4C0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22E3FF3"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9D2C532"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5E3F88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CA40F7" w:rsidRPr="00D95972" w:rsidRDefault="00CA40F7" w:rsidP="00CA40F7">
            <w:pPr>
              <w:rPr>
                <w:rFonts w:eastAsia="Batang" w:cs="Arial"/>
                <w:lang w:eastAsia="ko-KR"/>
              </w:rPr>
            </w:pPr>
          </w:p>
        </w:tc>
      </w:tr>
      <w:tr w:rsidR="00CA40F7"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4ACE50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7DA9E9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9D87B13"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0F639A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CA40F7" w:rsidRPr="00D95972" w:rsidRDefault="00CA40F7" w:rsidP="00CA40F7">
            <w:pPr>
              <w:rPr>
                <w:rFonts w:eastAsia="Batang" w:cs="Arial"/>
                <w:lang w:eastAsia="ko-KR"/>
              </w:rPr>
            </w:pPr>
          </w:p>
        </w:tc>
      </w:tr>
      <w:tr w:rsidR="00CA40F7"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CA40F7" w:rsidRPr="00D95972" w:rsidRDefault="00CA40F7" w:rsidP="00CA40F7">
            <w:pPr>
              <w:rPr>
                <w:rFonts w:cs="Arial"/>
              </w:rPr>
            </w:pPr>
            <w:r>
              <w:t>5MBS</w:t>
            </w:r>
            <w:r>
              <w:br/>
              <w:t>(CT4 lead)</w:t>
            </w:r>
          </w:p>
        </w:tc>
        <w:tc>
          <w:tcPr>
            <w:tcW w:w="1088" w:type="dxa"/>
            <w:tcBorders>
              <w:top w:val="single" w:sz="4" w:space="0" w:color="auto"/>
              <w:bottom w:val="single" w:sz="4" w:space="0" w:color="auto"/>
            </w:tcBorders>
          </w:tcPr>
          <w:p w14:paraId="30AA26F5"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0AA5612B" w14:textId="239458D5" w:rsidR="00CA40F7" w:rsidRPr="00D95972" w:rsidRDefault="00CA40F7" w:rsidP="00CA40F7">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1E604F15"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CA40F7" w:rsidRDefault="00CA40F7" w:rsidP="00CA40F7">
            <w:pPr>
              <w:rPr>
                <w:rFonts w:eastAsia="Batang" w:cs="Arial"/>
                <w:color w:val="000000"/>
                <w:lang w:eastAsia="ko-KR"/>
              </w:rPr>
            </w:pPr>
            <w:r w:rsidRPr="00E439E1">
              <w:t>CT aspects of the architectural enhancements for 5G multicast-broadcast services</w:t>
            </w:r>
          </w:p>
          <w:p w14:paraId="3D4D7D39" w14:textId="77777777" w:rsidR="00CA40F7" w:rsidRPr="00D95972" w:rsidRDefault="00CA40F7" w:rsidP="00CA40F7">
            <w:pPr>
              <w:rPr>
                <w:rFonts w:eastAsia="Batang" w:cs="Arial"/>
                <w:color w:val="000000"/>
                <w:lang w:eastAsia="ko-KR"/>
              </w:rPr>
            </w:pPr>
          </w:p>
          <w:p w14:paraId="60C9CFDE" w14:textId="77777777" w:rsidR="00CA40F7" w:rsidRPr="00D95972" w:rsidRDefault="00CA40F7" w:rsidP="00CA40F7">
            <w:pPr>
              <w:rPr>
                <w:rFonts w:eastAsia="Batang" w:cs="Arial"/>
                <w:lang w:eastAsia="ko-KR"/>
              </w:rPr>
            </w:pPr>
          </w:p>
        </w:tc>
      </w:tr>
      <w:tr w:rsidR="00CA40F7" w:rsidRPr="00D95972" w14:paraId="5F383BE2" w14:textId="77777777" w:rsidTr="00830744">
        <w:tc>
          <w:tcPr>
            <w:tcW w:w="976" w:type="dxa"/>
            <w:tcBorders>
              <w:top w:val="nil"/>
              <w:left w:val="thinThickThinSmallGap" w:sz="24" w:space="0" w:color="auto"/>
              <w:bottom w:val="nil"/>
            </w:tcBorders>
            <w:shd w:val="clear" w:color="auto" w:fill="auto"/>
          </w:tcPr>
          <w:p w14:paraId="106D850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49453E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96384E8" w14:textId="1EEBBA61" w:rsidR="00CA40F7" w:rsidRPr="00D95972" w:rsidRDefault="0061462C" w:rsidP="00CA40F7">
            <w:pPr>
              <w:overflowPunct/>
              <w:autoSpaceDE/>
              <w:autoSpaceDN/>
              <w:adjustRightInd/>
              <w:textAlignment w:val="auto"/>
              <w:rPr>
                <w:rFonts w:cs="Arial"/>
                <w:lang w:val="en-US"/>
              </w:rPr>
            </w:pPr>
            <w:hyperlink r:id="rId629" w:history="1">
              <w:r w:rsidR="00CA40F7">
                <w:rPr>
                  <w:rStyle w:val="Hyperlink"/>
                </w:rPr>
                <w:t>C1-214154</w:t>
              </w:r>
            </w:hyperlink>
          </w:p>
        </w:tc>
        <w:tc>
          <w:tcPr>
            <w:tcW w:w="4191" w:type="dxa"/>
            <w:gridSpan w:val="3"/>
            <w:tcBorders>
              <w:top w:val="single" w:sz="4" w:space="0" w:color="auto"/>
              <w:bottom w:val="single" w:sz="4" w:space="0" w:color="auto"/>
            </w:tcBorders>
            <w:shd w:val="clear" w:color="auto" w:fill="FFFF00"/>
          </w:tcPr>
          <w:p w14:paraId="59EE96C4" w14:textId="4F4290E7" w:rsidR="00CA40F7" w:rsidRPr="00D95972" w:rsidRDefault="00CA40F7" w:rsidP="00CA40F7">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311AB8EB" w14:textId="47BDDC70" w:rsidR="00CA40F7" w:rsidRPr="00D95972" w:rsidRDefault="00CA40F7" w:rsidP="00CA40F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34CF6F" w14:textId="59BE8B74" w:rsidR="00CA40F7" w:rsidRPr="00D95972" w:rsidRDefault="00CA40F7" w:rsidP="00CA40F7">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6BAC7" w14:textId="53A6F030" w:rsidR="00CA40F7" w:rsidRPr="00D95972" w:rsidRDefault="00CA40F7" w:rsidP="00CA40F7">
            <w:pPr>
              <w:rPr>
                <w:rFonts w:eastAsia="Batang" w:cs="Arial"/>
                <w:lang w:eastAsia="ko-KR"/>
              </w:rPr>
            </w:pPr>
            <w:r>
              <w:rPr>
                <w:rFonts w:eastAsia="Batang" w:cs="Arial"/>
                <w:lang w:eastAsia="ko-KR"/>
              </w:rPr>
              <w:t>Cover page, what is correct category</w:t>
            </w:r>
          </w:p>
        </w:tc>
      </w:tr>
      <w:tr w:rsidR="00CA40F7" w:rsidRPr="00D95972" w14:paraId="788AC300" w14:textId="77777777" w:rsidTr="00830744">
        <w:tc>
          <w:tcPr>
            <w:tcW w:w="976" w:type="dxa"/>
            <w:tcBorders>
              <w:top w:val="nil"/>
              <w:left w:val="thinThickThinSmallGap" w:sz="24" w:space="0" w:color="auto"/>
              <w:bottom w:val="nil"/>
            </w:tcBorders>
            <w:shd w:val="clear" w:color="auto" w:fill="auto"/>
          </w:tcPr>
          <w:p w14:paraId="2632819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AA3551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704A3F4" w14:textId="347998D4" w:rsidR="00CA40F7" w:rsidRPr="00D95972" w:rsidRDefault="0061462C" w:rsidP="00CA40F7">
            <w:pPr>
              <w:overflowPunct/>
              <w:autoSpaceDE/>
              <w:autoSpaceDN/>
              <w:adjustRightInd/>
              <w:textAlignment w:val="auto"/>
              <w:rPr>
                <w:rFonts w:cs="Arial"/>
                <w:lang w:val="en-US"/>
              </w:rPr>
            </w:pPr>
            <w:hyperlink r:id="rId630" w:history="1">
              <w:r w:rsidR="00CA40F7">
                <w:rPr>
                  <w:rStyle w:val="Hyperlink"/>
                </w:rPr>
                <w:t>C1-214155</w:t>
              </w:r>
            </w:hyperlink>
          </w:p>
        </w:tc>
        <w:tc>
          <w:tcPr>
            <w:tcW w:w="4191" w:type="dxa"/>
            <w:gridSpan w:val="3"/>
            <w:tcBorders>
              <w:top w:val="single" w:sz="4" w:space="0" w:color="auto"/>
              <w:bottom w:val="single" w:sz="4" w:space="0" w:color="auto"/>
            </w:tcBorders>
            <w:shd w:val="clear" w:color="auto" w:fill="FFFF00"/>
          </w:tcPr>
          <w:p w14:paraId="3812BBDB" w14:textId="6E47F3C6" w:rsidR="00CA40F7" w:rsidRPr="00D95972" w:rsidRDefault="00CA40F7" w:rsidP="00CA40F7">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41BD8FD5" w14:textId="595FE63E" w:rsidR="00CA40F7" w:rsidRPr="00D95972" w:rsidRDefault="00CA40F7" w:rsidP="00CA40F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43BEF7" w14:textId="5606696C"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77777777" w:rsidR="00CA40F7" w:rsidRPr="00D95972" w:rsidRDefault="00CA40F7" w:rsidP="00CA40F7">
            <w:pPr>
              <w:rPr>
                <w:rFonts w:eastAsia="Batang" w:cs="Arial"/>
                <w:lang w:eastAsia="ko-KR"/>
              </w:rPr>
            </w:pPr>
          </w:p>
        </w:tc>
      </w:tr>
      <w:tr w:rsidR="00CA40F7" w:rsidRPr="00D95972" w14:paraId="158D14A3" w14:textId="77777777" w:rsidTr="00830744">
        <w:tc>
          <w:tcPr>
            <w:tcW w:w="976" w:type="dxa"/>
            <w:tcBorders>
              <w:top w:val="nil"/>
              <w:left w:val="thinThickThinSmallGap" w:sz="24" w:space="0" w:color="auto"/>
              <w:bottom w:val="nil"/>
            </w:tcBorders>
            <w:shd w:val="clear" w:color="auto" w:fill="auto"/>
          </w:tcPr>
          <w:p w14:paraId="28F9C04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053493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62C13B3" w14:textId="233A166D" w:rsidR="00CA40F7" w:rsidRPr="00D95972" w:rsidRDefault="0061462C" w:rsidP="00CA40F7">
            <w:pPr>
              <w:overflowPunct/>
              <w:autoSpaceDE/>
              <w:autoSpaceDN/>
              <w:adjustRightInd/>
              <w:textAlignment w:val="auto"/>
              <w:rPr>
                <w:rFonts w:cs="Arial"/>
                <w:lang w:val="en-US"/>
              </w:rPr>
            </w:pPr>
            <w:hyperlink r:id="rId631" w:history="1">
              <w:r w:rsidR="00CA40F7">
                <w:rPr>
                  <w:rStyle w:val="Hyperlink"/>
                </w:rPr>
                <w:t>C1-214156</w:t>
              </w:r>
            </w:hyperlink>
          </w:p>
        </w:tc>
        <w:tc>
          <w:tcPr>
            <w:tcW w:w="4191" w:type="dxa"/>
            <w:gridSpan w:val="3"/>
            <w:tcBorders>
              <w:top w:val="single" w:sz="4" w:space="0" w:color="auto"/>
              <w:bottom w:val="single" w:sz="4" w:space="0" w:color="auto"/>
            </w:tcBorders>
            <w:shd w:val="clear" w:color="auto" w:fill="FFFF00"/>
          </w:tcPr>
          <w:p w14:paraId="43FCA2A1" w14:textId="78EFB75A" w:rsidR="00CA40F7" w:rsidRPr="00D95972" w:rsidRDefault="00CA40F7" w:rsidP="00CA40F7">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4DF7C3D8" w14:textId="1F59E278" w:rsidR="00CA40F7" w:rsidRPr="00D95972" w:rsidRDefault="00CA40F7" w:rsidP="00CA40F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2108A4" w14:textId="5651E94A" w:rsidR="00CA40F7" w:rsidRPr="00D95972" w:rsidRDefault="00CA40F7" w:rsidP="00CA40F7">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46E1" w14:textId="77777777" w:rsidR="00CA40F7" w:rsidRPr="00D95972" w:rsidRDefault="00CA40F7" w:rsidP="00CA40F7">
            <w:pPr>
              <w:rPr>
                <w:rFonts w:eastAsia="Batang" w:cs="Arial"/>
                <w:lang w:eastAsia="ko-KR"/>
              </w:rPr>
            </w:pPr>
          </w:p>
        </w:tc>
      </w:tr>
      <w:tr w:rsidR="00CA40F7" w:rsidRPr="00D95972" w14:paraId="07FBC8BE" w14:textId="77777777" w:rsidTr="000246F8">
        <w:tc>
          <w:tcPr>
            <w:tcW w:w="976" w:type="dxa"/>
            <w:tcBorders>
              <w:top w:val="nil"/>
              <w:left w:val="thinThickThinSmallGap" w:sz="24" w:space="0" w:color="auto"/>
              <w:bottom w:val="nil"/>
            </w:tcBorders>
            <w:shd w:val="clear" w:color="auto" w:fill="auto"/>
          </w:tcPr>
          <w:p w14:paraId="3A6D65D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1E7A6E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EFA59DB" w14:textId="070D839C" w:rsidR="00CA40F7" w:rsidRPr="00D95972" w:rsidRDefault="0061462C" w:rsidP="00CA40F7">
            <w:pPr>
              <w:overflowPunct/>
              <w:autoSpaceDE/>
              <w:autoSpaceDN/>
              <w:adjustRightInd/>
              <w:textAlignment w:val="auto"/>
              <w:rPr>
                <w:rFonts w:cs="Arial"/>
                <w:lang w:val="en-US"/>
              </w:rPr>
            </w:pPr>
            <w:hyperlink r:id="rId632" w:history="1">
              <w:r w:rsidR="00CA40F7">
                <w:rPr>
                  <w:rStyle w:val="Hyperlink"/>
                </w:rPr>
                <w:t>C1-214157</w:t>
              </w:r>
            </w:hyperlink>
          </w:p>
        </w:tc>
        <w:tc>
          <w:tcPr>
            <w:tcW w:w="4191" w:type="dxa"/>
            <w:gridSpan w:val="3"/>
            <w:tcBorders>
              <w:top w:val="single" w:sz="4" w:space="0" w:color="auto"/>
              <w:bottom w:val="single" w:sz="4" w:space="0" w:color="auto"/>
            </w:tcBorders>
            <w:shd w:val="clear" w:color="auto" w:fill="FFFF00"/>
          </w:tcPr>
          <w:p w14:paraId="65562F60" w14:textId="732918DC" w:rsidR="00CA40F7" w:rsidRPr="00D95972" w:rsidRDefault="00CA40F7" w:rsidP="00CA40F7">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366469CA" w14:textId="0AABB6DF" w:rsidR="00CA40F7" w:rsidRPr="00D95972" w:rsidRDefault="00CA40F7" w:rsidP="00CA40F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3B4426" w14:textId="789341BB" w:rsidR="00CA40F7" w:rsidRPr="00D95972" w:rsidRDefault="00CA40F7" w:rsidP="00CA40F7">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3083" w14:textId="77777777" w:rsidR="00CA40F7" w:rsidRPr="00D95972" w:rsidRDefault="00CA40F7" w:rsidP="00CA40F7">
            <w:pPr>
              <w:rPr>
                <w:rFonts w:eastAsia="Batang" w:cs="Arial"/>
                <w:lang w:eastAsia="ko-KR"/>
              </w:rPr>
            </w:pPr>
          </w:p>
        </w:tc>
      </w:tr>
      <w:tr w:rsidR="00CA40F7" w:rsidRPr="00D95972" w14:paraId="561683DC" w14:textId="77777777" w:rsidTr="000246F8">
        <w:tc>
          <w:tcPr>
            <w:tcW w:w="976" w:type="dxa"/>
            <w:tcBorders>
              <w:top w:val="nil"/>
              <w:left w:val="thinThickThinSmallGap" w:sz="24" w:space="0" w:color="auto"/>
              <w:bottom w:val="nil"/>
            </w:tcBorders>
            <w:shd w:val="clear" w:color="auto" w:fill="auto"/>
          </w:tcPr>
          <w:p w14:paraId="7CE084A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C4DFDC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70E29CA" w14:textId="333AFE56" w:rsidR="00CA40F7" w:rsidRPr="00D95972" w:rsidRDefault="0061462C" w:rsidP="00CA40F7">
            <w:pPr>
              <w:overflowPunct/>
              <w:autoSpaceDE/>
              <w:autoSpaceDN/>
              <w:adjustRightInd/>
              <w:textAlignment w:val="auto"/>
              <w:rPr>
                <w:rFonts w:cs="Arial"/>
                <w:lang w:val="en-US"/>
              </w:rPr>
            </w:pPr>
            <w:hyperlink r:id="rId633" w:history="1">
              <w:r w:rsidR="00CA40F7">
                <w:rPr>
                  <w:rStyle w:val="Hyperlink"/>
                </w:rPr>
                <w:t>C1-214172</w:t>
              </w:r>
            </w:hyperlink>
          </w:p>
        </w:tc>
        <w:tc>
          <w:tcPr>
            <w:tcW w:w="4191" w:type="dxa"/>
            <w:gridSpan w:val="3"/>
            <w:tcBorders>
              <w:top w:val="single" w:sz="4" w:space="0" w:color="auto"/>
              <w:bottom w:val="single" w:sz="4" w:space="0" w:color="auto"/>
            </w:tcBorders>
            <w:shd w:val="clear" w:color="auto" w:fill="FFFF00"/>
          </w:tcPr>
          <w:p w14:paraId="25660A71" w14:textId="3B94CE60" w:rsidR="00CA40F7" w:rsidRPr="00D95972" w:rsidRDefault="00CA40F7" w:rsidP="00CA40F7">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6AB65A5" w14:textId="56BE017B"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67478E" w14:textId="646ABEF3"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D98A" w14:textId="77777777" w:rsidR="00CA40F7" w:rsidRPr="00D95972" w:rsidRDefault="00CA40F7" w:rsidP="00CA40F7">
            <w:pPr>
              <w:rPr>
                <w:rFonts w:eastAsia="Batang" w:cs="Arial"/>
                <w:lang w:eastAsia="ko-KR"/>
              </w:rPr>
            </w:pPr>
          </w:p>
        </w:tc>
      </w:tr>
      <w:tr w:rsidR="00CA40F7"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290232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EA13A19" w14:textId="13985E68" w:rsidR="00CA40F7" w:rsidRPr="00D95972" w:rsidRDefault="0061462C" w:rsidP="00CA40F7">
            <w:pPr>
              <w:overflowPunct/>
              <w:autoSpaceDE/>
              <w:autoSpaceDN/>
              <w:adjustRightInd/>
              <w:textAlignment w:val="auto"/>
              <w:rPr>
                <w:rFonts w:cs="Arial"/>
                <w:lang w:val="en-US"/>
              </w:rPr>
            </w:pPr>
            <w:hyperlink r:id="rId634" w:history="1">
              <w:r w:rsidR="00CA40F7">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CA40F7" w:rsidRPr="00D95972" w:rsidRDefault="00CA40F7" w:rsidP="00CA40F7">
            <w:pPr>
              <w:rPr>
                <w:rFonts w:cs="Arial"/>
              </w:rPr>
            </w:pPr>
            <w:r>
              <w:rPr>
                <w:rFonts w:cs="Arial"/>
              </w:rPr>
              <w:t xml:space="preserve">Adding MBS join and </w:t>
            </w:r>
            <w:proofErr w:type="gramStart"/>
            <w:r>
              <w:rPr>
                <w:rFonts w:cs="Arial"/>
              </w:rPr>
              <w:t>Leave</w:t>
            </w:r>
            <w:proofErr w:type="gramEnd"/>
            <w:r>
              <w:rPr>
                <w:rFonts w:cs="Arial"/>
              </w:rPr>
              <w:t xml:space="preser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CA40F7" w:rsidRPr="00D95972" w:rsidRDefault="00CA40F7" w:rsidP="00CA40F7">
            <w:pPr>
              <w:rPr>
                <w:rFonts w:cs="Arial"/>
              </w:rPr>
            </w:pPr>
            <w:r>
              <w:rPr>
                <w:rFonts w:cs="Arial"/>
              </w:rPr>
              <w:t>CR 3394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398AA" w14:textId="77777777" w:rsidR="00CA40F7" w:rsidRPr="00D95972" w:rsidRDefault="00CA40F7" w:rsidP="00CA40F7">
            <w:pPr>
              <w:rPr>
                <w:rFonts w:eastAsia="Batang" w:cs="Arial"/>
                <w:lang w:eastAsia="ko-KR"/>
              </w:rPr>
            </w:pPr>
          </w:p>
        </w:tc>
      </w:tr>
      <w:tr w:rsidR="00CA40F7" w:rsidRPr="00D95972" w14:paraId="01806401" w14:textId="77777777" w:rsidTr="00830744">
        <w:tc>
          <w:tcPr>
            <w:tcW w:w="976" w:type="dxa"/>
            <w:tcBorders>
              <w:top w:val="nil"/>
              <w:left w:val="thinThickThinSmallGap" w:sz="24" w:space="0" w:color="auto"/>
              <w:bottom w:val="nil"/>
            </w:tcBorders>
            <w:shd w:val="clear" w:color="auto" w:fill="auto"/>
          </w:tcPr>
          <w:p w14:paraId="02D4C4E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791D52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0AB758A" w14:textId="1DC1926C" w:rsidR="00CA40F7" w:rsidRPr="00D95972" w:rsidRDefault="0061462C" w:rsidP="00CA40F7">
            <w:pPr>
              <w:overflowPunct/>
              <w:autoSpaceDE/>
              <w:autoSpaceDN/>
              <w:adjustRightInd/>
              <w:textAlignment w:val="auto"/>
              <w:rPr>
                <w:rFonts w:cs="Arial"/>
                <w:lang w:val="en-US"/>
              </w:rPr>
            </w:pPr>
            <w:hyperlink r:id="rId635" w:history="1">
              <w:r w:rsidR="00CA40F7">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CA40F7" w:rsidRPr="00D95972" w:rsidRDefault="00CA40F7" w:rsidP="00CA40F7">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CA40F7" w:rsidRPr="00D95972" w:rsidRDefault="00CA40F7" w:rsidP="00CA40F7">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F9AF" w14:textId="77777777" w:rsidR="00CA40F7" w:rsidRPr="00D95972" w:rsidRDefault="00CA40F7" w:rsidP="00CA40F7">
            <w:pPr>
              <w:rPr>
                <w:rFonts w:eastAsia="Batang" w:cs="Arial"/>
                <w:lang w:eastAsia="ko-KR"/>
              </w:rPr>
            </w:pPr>
          </w:p>
        </w:tc>
      </w:tr>
      <w:tr w:rsidR="00CA40F7" w:rsidRPr="00D95972" w14:paraId="10F2E6F7" w14:textId="77777777" w:rsidTr="00830744">
        <w:tc>
          <w:tcPr>
            <w:tcW w:w="976" w:type="dxa"/>
            <w:tcBorders>
              <w:top w:val="nil"/>
              <w:left w:val="thinThickThinSmallGap" w:sz="24" w:space="0" w:color="auto"/>
              <w:bottom w:val="nil"/>
            </w:tcBorders>
            <w:shd w:val="clear" w:color="auto" w:fill="auto"/>
          </w:tcPr>
          <w:p w14:paraId="38D31E54"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63F581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722E6C3" w14:textId="0B25FDAF" w:rsidR="00CA40F7" w:rsidRPr="00D95972" w:rsidRDefault="0061462C" w:rsidP="00CA40F7">
            <w:pPr>
              <w:overflowPunct/>
              <w:autoSpaceDE/>
              <w:autoSpaceDN/>
              <w:adjustRightInd/>
              <w:textAlignment w:val="auto"/>
              <w:rPr>
                <w:rFonts w:cs="Arial"/>
                <w:lang w:val="en-US"/>
              </w:rPr>
            </w:pPr>
            <w:hyperlink r:id="rId636" w:history="1">
              <w:r w:rsidR="00CA40F7">
                <w:rPr>
                  <w:rStyle w:val="Hyperlink"/>
                </w:rPr>
                <w:t>C1-214204</w:t>
              </w:r>
            </w:hyperlink>
          </w:p>
        </w:tc>
        <w:tc>
          <w:tcPr>
            <w:tcW w:w="4191" w:type="dxa"/>
            <w:gridSpan w:val="3"/>
            <w:tcBorders>
              <w:top w:val="single" w:sz="4" w:space="0" w:color="auto"/>
              <w:bottom w:val="single" w:sz="4" w:space="0" w:color="auto"/>
            </w:tcBorders>
            <w:shd w:val="clear" w:color="auto" w:fill="FFFF00"/>
          </w:tcPr>
          <w:p w14:paraId="30FB851B" w14:textId="1B84E066" w:rsidR="00CA40F7" w:rsidRPr="00D95972" w:rsidRDefault="00CA40F7" w:rsidP="00CA40F7">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3C2E347A" w14:textId="53A179FA"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FF3BA" w14:textId="74D14C40" w:rsidR="00CA40F7" w:rsidRPr="00D95972" w:rsidRDefault="00CA40F7" w:rsidP="00CA40F7">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60462" w14:textId="77777777" w:rsidR="00CA40F7" w:rsidRPr="00D95972" w:rsidRDefault="00CA40F7" w:rsidP="00CA40F7">
            <w:pPr>
              <w:rPr>
                <w:rFonts w:eastAsia="Batang" w:cs="Arial"/>
                <w:lang w:eastAsia="ko-KR"/>
              </w:rPr>
            </w:pPr>
          </w:p>
        </w:tc>
      </w:tr>
      <w:tr w:rsidR="00CA40F7" w:rsidRPr="00D95972" w14:paraId="43B8A95D" w14:textId="77777777" w:rsidTr="00830744">
        <w:tc>
          <w:tcPr>
            <w:tcW w:w="976" w:type="dxa"/>
            <w:tcBorders>
              <w:top w:val="nil"/>
              <w:left w:val="thinThickThinSmallGap" w:sz="24" w:space="0" w:color="auto"/>
              <w:bottom w:val="nil"/>
            </w:tcBorders>
            <w:shd w:val="clear" w:color="auto" w:fill="auto"/>
          </w:tcPr>
          <w:p w14:paraId="7D47AA3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15A53E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150AC4A" w14:textId="5ABAA6DE" w:rsidR="00CA40F7" w:rsidRPr="00D95972" w:rsidRDefault="0061462C" w:rsidP="00CA40F7">
            <w:pPr>
              <w:overflowPunct/>
              <w:autoSpaceDE/>
              <w:autoSpaceDN/>
              <w:adjustRightInd/>
              <w:textAlignment w:val="auto"/>
              <w:rPr>
                <w:rFonts w:cs="Arial"/>
                <w:lang w:val="en-US"/>
              </w:rPr>
            </w:pPr>
            <w:hyperlink r:id="rId637" w:history="1">
              <w:r w:rsidR="00CA40F7">
                <w:rPr>
                  <w:rStyle w:val="Hyperlink"/>
                </w:rPr>
                <w:t>C1-214205</w:t>
              </w:r>
            </w:hyperlink>
          </w:p>
        </w:tc>
        <w:tc>
          <w:tcPr>
            <w:tcW w:w="4191" w:type="dxa"/>
            <w:gridSpan w:val="3"/>
            <w:tcBorders>
              <w:top w:val="single" w:sz="4" w:space="0" w:color="auto"/>
              <w:bottom w:val="single" w:sz="4" w:space="0" w:color="auto"/>
            </w:tcBorders>
            <w:shd w:val="clear" w:color="auto" w:fill="FFFF00"/>
          </w:tcPr>
          <w:p w14:paraId="4EEE6CA5" w14:textId="067FF5E7" w:rsidR="00CA40F7" w:rsidRPr="00D95972" w:rsidRDefault="00CA40F7" w:rsidP="00CA40F7">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BCAE702" w14:textId="76095670"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D153D" w14:textId="5F45F761" w:rsidR="00CA40F7" w:rsidRPr="00D95972" w:rsidRDefault="00CA40F7" w:rsidP="00CA40F7">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9302" w14:textId="77777777" w:rsidR="00CA40F7" w:rsidRPr="00D95972" w:rsidRDefault="00CA40F7" w:rsidP="00CA40F7">
            <w:pPr>
              <w:rPr>
                <w:rFonts w:eastAsia="Batang" w:cs="Arial"/>
                <w:lang w:eastAsia="ko-KR"/>
              </w:rPr>
            </w:pPr>
          </w:p>
        </w:tc>
      </w:tr>
      <w:tr w:rsidR="00CA40F7" w:rsidRPr="00D95972" w14:paraId="2754655E" w14:textId="77777777" w:rsidTr="00830744">
        <w:tc>
          <w:tcPr>
            <w:tcW w:w="976" w:type="dxa"/>
            <w:tcBorders>
              <w:top w:val="nil"/>
              <w:left w:val="thinThickThinSmallGap" w:sz="24" w:space="0" w:color="auto"/>
              <w:bottom w:val="nil"/>
            </w:tcBorders>
            <w:shd w:val="clear" w:color="auto" w:fill="auto"/>
          </w:tcPr>
          <w:p w14:paraId="3D0BA9AA"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378BB9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9C19215" w14:textId="377E2B96" w:rsidR="00CA40F7" w:rsidRPr="00D95972" w:rsidRDefault="0061462C" w:rsidP="00CA40F7">
            <w:pPr>
              <w:overflowPunct/>
              <w:autoSpaceDE/>
              <w:autoSpaceDN/>
              <w:adjustRightInd/>
              <w:textAlignment w:val="auto"/>
              <w:rPr>
                <w:rFonts w:cs="Arial"/>
                <w:lang w:val="en-US"/>
              </w:rPr>
            </w:pPr>
            <w:hyperlink r:id="rId638" w:history="1">
              <w:r w:rsidR="00CA40F7">
                <w:rPr>
                  <w:rStyle w:val="Hyperlink"/>
                </w:rPr>
                <w:t>C1-214206</w:t>
              </w:r>
            </w:hyperlink>
          </w:p>
        </w:tc>
        <w:tc>
          <w:tcPr>
            <w:tcW w:w="4191" w:type="dxa"/>
            <w:gridSpan w:val="3"/>
            <w:tcBorders>
              <w:top w:val="single" w:sz="4" w:space="0" w:color="auto"/>
              <w:bottom w:val="single" w:sz="4" w:space="0" w:color="auto"/>
            </w:tcBorders>
            <w:shd w:val="clear" w:color="auto" w:fill="FFFF00"/>
          </w:tcPr>
          <w:p w14:paraId="220DFDA2" w14:textId="7B6CDC8F" w:rsidR="00CA40F7" w:rsidRPr="00D95972" w:rsidRDefault="00CA40F7" w:rsidP="00CA40F7">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0DC7E6B4" w14:textId="1A56427A"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EA395E" w14:textId="7A4104C7" w:rsidR="00CA40F7" w:rsidRPr="00D95972" w:rsidRDefault="00CA40F7" w:rsidP="00CA40F7">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7AAE8" w14:textId="77777777" w:rsidR="00CA40F7" w:rsidRPr="00D95972" w:rsidRDefault="00CA40F7" w:rsidP="00CA40F7">
            <w:pPr>
              <w:rPr>
                <w:rFonts w:eastAsia="Batang" w:cs="Arial"/>
                <w:lang w:eastAsia="ko-KR"/>
              </w:rPr>
            </w:pPr>
          </w:p>
        </w:tc>
      </w:tr>
      <w:tr w:rsidR="00CA40F7"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062923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0901455" w14:textId="4C1F84AD" w:rsidR="00CA40F7" w:rsidRPr="00D95972" w:rsidRDefault="0061462C" w:rsidP="00CA40F7">
            <w:pPr>
              <w:overflowPunct/>
              <w:autoSpaceDE/>
              <w:autoSpaceDN/>
              <w:adjustRightInd/>
              <w:textAlignment w:val="auto"/>
              <w:rPr>
                <w:rFonts w:cs="Arial"/>
                <w:lang w:val="en-US"/>
              </w:rPr>
            </w:pPr>
            <w:hyperlink r:id="rId639" w:history="1">
              <w:r w:rsidR="00CA40F7">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CA40F7" w:rsidRPr="00D95972" w:rsidRDefault="00CA40F7" w:rsidP="00CA40F7">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CA40F7" w:rsidRPr="00D95972" w:rsidRDefault="00CA40F7" w:rsidP="00CA40F7">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CA40F7" w:rsidRPr="00D95972" w:rsidRDefault="00CA40F7" w:rsidP="00CA40F7">
            <w:pPr>
              <w:rPr>
                <w:rFonts w:eastAsia="Batang" w:cs="Arial"/>
                <w:lang w:eastAsia="ko-KR"/>
              </w:rPr>
            </w:pPr>
          </w:p>
        </w:tc>
      </w:tr>
      <w:tr w:rsidR="00CA40F7" w:rsidRPr="00D95972" w14:paraId="6C601192" w14:textId="77777777" w:rsidTr="00830744">
        <w:tc>
          <w:tcPr>
            <w:tcW w:w="976" w:type="dxa"/>
            <w:tcBorders>
              <w:top w:val="nil"/>
              <w:left w:val="thinThickThinSmallGap" w:sz="24" w:space="0" w:color="auto"/>
              <w:bottom w:val="nil"/>
            </w:tcBorders>
            <w:shd w:val="clear" w:color="auto" w:fill="auto"/>
          </w:tcPr>
          <w:p w14:paraId="2DE514C1"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85A027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01D343F" w14:textId="1A4C8F69" w:rsidR="00CA40F7" w:rsidRPr="00D95972" w:rsidRDefault="0061462C" w:rsidP="00CA40F7">
            <w:pPr>
              <w:overflowPunct/>
              <w:autoSpaceDE/>
              <w:autoSpaceDN/>
              <w:adjustRightInd/>
              <w:textAlignment w:val="auto"/>
              <w:rPr>
                <w:rFonts w:cs="Arial"/>
                <w:lang w:val="en-US"/>
              </w:rPr>
            </w:pPr>
            <w:hyperlink r:id="rId640" w:history="1">
              <w:r w:rsidR="00CA40F7">
                <w:rPr>
                  <w:rStyle w:val="Hyperlink"/>
                </w:rPr>
                <w:t>C1-214520</w:t>
              </w:r>
            </w:hyperlink>
          </w:p>
        </w:tc>
        <w:tc>
          <w:tcPr>
            <w:tcW w:w="4191" w:type="dxa"/>
            <w:gridSpan w:val="3"/>
            <w:tcBorders>
              <w:top w:val="single" w:sz="4" w:space="0" w:color="auto"/>
              <w:bottom w:val="single" w:sz="4" w:space="0" w:color="auto"/>
            </w:tcBorders>
            <w:shd w:val="clear" w:color="auto" w:fill="FFFF00"/>
          </w:tcPr>
          <w:p w14:paraId="3B6A2463" w14:textId="562DDD56" w:rsidR="00CA40F7" w:rsidRPr="00D95972" w:rsidRDefault="00CA40F7" w:rsidP="00CA40F7">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202B916" w14:textId="38911897" w:rsidR="00CA40F7" w:rsidRPr="00D95972" w:rsidRDefault="00CA40F7" w:rsidP="00CA40F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837A00" w14:textId="3169255C" w:rsidR="00CA40F7" w:rsidRPr="00D95972" w:rsidRDefault="00CA40F7" w:rsidP="00CA40F7">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C3953" w14:textId="29CAFF5C" w:rsidR="00CA40F7" w:rsidRPr="00D95972" w:rsidRDefault="00CA40F7" w:rsidP="00CA40F7">
            <w:pPr>
              <w:rPr>
                <w:rFonts w:eastAsia="Batang" w:cs="Arial"/>
                <w:lang w:eastAsia="ko-KR"/>
              </w:rPr>
            </w:pPr>
            <w:r>
              <w:rPr>
                <w:rFonts w:eastAsia="Batang" w:cs="Arial"/>
                <w:lang w:eastAsia="ko-KR"/>
              </w:rPr>
              <w:t>Revision of C1-214156</w:t>
            </w:r>
          </w:p>
        </w:tc>
      </w:tr>
      <w:tr w:rsidR="00CA40F7" w:rsidRPr="00D95972" w14:paraId="0879084F" w14:textId="77777777" w:rsidTr="00830744">
        <w:tc>
          <w:tcPr>
            <w:tcW w:w="976" w:type="dxa"/>
            <w:tcBorders>
              <w:top w:val="nil"/>
              <w:left w:val="thinThickThinSmallGap" w:sz="24" w:space="0" w:color="auto"/>
              <w:bottom w:val="nil"/>
            </w:tcBorders>
            <w:shd w:val="clear" w:color="auto" w:fill="auto"/>
          </w:tcPr>
          <w:p w14:paraId="5E8075D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136C6A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D70AC72" w14:textId="352E6C2D" w:rsidR="00CA40F7" w:rsidRPr="00D95972" w:rsidRDefault="0061462C" w:rsidP="00CA40F7">
            <w:pPr>
              <w:overflowPunct/>
              <w:autoSpaceDE/>
              <w:autoSpaceDN/>
              <w:adjustRightInd/>
              <w:textAlignment w:val="auto"/>
              <w:rPr>
                <w:rFonts w:cs="Arial"/>
                <w:lang w:val="en-US"/>
              </w:rPr>
            </w:pPr>
            <w:hyperlink r:id="rId641" w:history="1">
              <w:r w:rsidR="00CA40F7">
                <w:rPr>
                  <w:rStyle w:val="Hyperlink"/>
                </w:rPr>
                <w:t>C1-214535</w:t>
              </w:r>
            </w:hyperlink>
          </w:p>
        </w:tc>
        <w:tc>
          <w:tcPr>
            <w:tcW w:w="4191" w:type="dxa"/>
            <w:gridSpan w:val="3"/>
            <w:tcBorders>
              <w:top w:val="single" w:sz="4" w:space="0" w:color="auto"/>
              <w:bottom w:val="single" w:sz="4" w:space="0" w:color="auto"/>
            </w:tcBorders>
            <w:shd w:val="clear" w:color="auto" w:fill="FFFF00"/>
          </w:tcPr>
          <w:p w14:paraId="569463D6" w14:textId="0FD68C21" w:rsidR="00CA40F7" w:rsidRPr="00D95972" w:rsidRDefault="00CA40F7" w:rsidP="00CA40F7">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15C6E698" w14:textId="34CA8284" w:rsidR="00CA40F7" w:rsidRPr="00D95972" w:rsidRDefault="00CA40F7" w:rsidP="00CA40F7">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8908EC" w14:textId="57FDC217" w:rsidR="00CA40F7" w:rsidRPr="00D95972" w:rsidRDefault="00CA40F7" w:rsidP="00CA40F7">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805F3" w14:textId="3D0BD8C7" w:rsidR="00CA40F7" w:rsidRPr="00D95972" w:rsidRDefault="00CA40F7" w:rsidP="00CA40F7">
            <w:pPr>
              <w:rPr>
                <w:rFonts w:eastAsia="Batang" w:cs="Arial"/>
                <w:lang w:eastAsia="ko-KR"/>
              </w:rPr>
            </w:pPr>
            <w:r>
              <w:rPr>
                <w:rFonts w:eastAsia="Batang" w:cs="Arial"/>
                <w:lang w:eastAsia="ko-KR"/>
              </w:rPr>
              <w:t>Revision of C1-214157</w:t>
            </w:r>
          </w:p>
        </w:tc>
      </w:tr>
      <w:tr w:rsidR="00CA40F7"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72E97A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17CA15B"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132642E"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539FE3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CA40F7" w:rsidRPr="00D95972" w:rsidRDefault="00CA40F7" w:rsidP="00CA40F7">
            <w:pPr>
              <w:rPr>
                <w:rFonts w:eastAsia="Batang" w:cs="Arial"/>
                <w:lang w:eastAsia="ko-KR"/>
              </w:rPr>
            </w:pPr>
          </w:p>
        </w:tc>
      </w:tr>
      <w:tr w:rsidR="00CA40F7"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83927F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3BF244B"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0D91D0E"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43C617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CA40F7" w:rsidRPr="00D95972" w:rsidRDefault="00CA40F7" w:rsidP="00CA40F7">
            <w:pPr>
              <w:rPr>
                <w:rFonts w:eastAsia="Batang" w:cs="Arial"/>
                <w:lang w:eastAsia="ko-KR"/>
              </w:rPr>
            </w:pPr>
          </w:p>
        </w:tc>
      </w:tr>
      <w:tr w:rsidR="00CA40F7"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D55179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477C2FF"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5CCBB5D"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A3CAA3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CA40F7" w:rsidRPr="00D95972" w:rsidRDefault="00CA40F7" w:rsidP="00CA40F7">
            <w:pPr>
              <w:rPr>
                <w:rFonts w:eastAsia="Batang" w:cs="Arial"/>
                <w:lang w:eastAsia="ko-KR"/>
              </w:rPr>
            </w:pPr>
          </w:p>
        </w:tc>
      </w:tr>
      <w:tr w:rsidR="00CA40F7"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CA40F7" w:rsidRPr="00D95972" w:rsidRDefault="00CA40F7" w:rsidP="00CA40F7">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CA40F7" w:rsidRPr="00D95972" w:rsidRDefault="00CA40F7" w:rsidP="00CA40F7">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5237B13F" w14:textId="77777777" w:rsidR="00CA40F7" w:rsidRPr="00D95972" w:rsidRDefault="00CA40F7" w:rsidP="00CA40F7">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7C8A81E5"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CA40F7" w:rsidRDefault="00CA40F7" w:rsidP="00CA40F7">
            <w:pPr>
              <w:rPr>
                <w:rFonts w:eastAsia="Batang" w:cs="Arial"/>
                <w:color w:val="000000"/>
                <w:lang w:eastAsia="ko-KR"/>
              </w:rPr>
            </w:pPr>
            <w:r w:rsidRPr="00E439E1">
              <w:t>CT aspects of Support of different slices over different Non 3GPP access</w:t>
            </w:r>
          </w:p>
          <w:p w14:paraId="46D39287" w14:textId="77777777" w:rsidR="00CA40F7" w:rsidRPr="00D95972" w:rsidRDefault="00CA40F7" w:rsidP="00CA40F7">
            <w:pPr>
              <w:rPr>
                <w:rFonts w:eastAsia="Batang" w:cs="Arial"/>
                <w:color w:val="000000"/>
                <w:lang w:eastAsia="ko-KR"/>
              </w:rPr>
            </w:pPr>
          </w:p>
          <w:p w14:paraId="3DA930F1" w14:textId="77777777" w:rsidR="00CA40F7" w:rsidRPr="00D95972" w:rsidRDefault="00CA40F7" w:rsidP="00CA40F7">
            <w:pPr>
              <w:rPr>
                <w:rFonts w:eastAsia="Batang" w:cs="Arial"/>
                <w:lang w:eastAsia="ko-KR"/>
              </w:rPr>
            </w:pPr>
          </w:p>
        </w:tc>
      </w:tr>
      <w:tr w:rsidR="00CA40F7"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4D4774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5F003D4" w14:textId="415A153E" w:rsidR="00CA40F7" w:rsidRPr="00D95972" w:rsidRDefault="0061462C" w:rsidP="00CA40F7">
            <w:pPr>
              <w:overflowPunct/>
              <w:autoSpaceDE/>
              <w:autoSpaceDN/>
              <w:adjustRightInd/>
              <w:textAlignment w:val="auto"/>
              <w:rPr>
                <w:rFonts w:cs="Arial"/>
                <w:lang w:val="en-US"/>
              </w:rPr>
            </w:pPr>
            <w:hyperlink r:id="rId642" w:history="1">
              <w:r w:rsidR="00CA40F7">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CA40F7" w:rsidRPr="00D95972" w:rsidRDefault="00CA40F7" w:rsidP="00CA40F7">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CA40F7" w:rsidRPr="00D95972" w:rsidRDefault="00CA40F7" w:rsidP="00CA40F7">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CA40F7" w:rsidRPr="00D95972" w:rsidRDefault="00CA40F7" w:rsidP="00CA40F7">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CA40F7" w:rsidRPr="00D95972" w:rsidRDefault="00CA40F7" w:rsidP="00CA40F7">
            <w:pPr>
              <w:rPr>
                <w:rFonts w:eastAsia="Batang" w:cs="Arial"/>
                <w:lang w:eastAsia="ko-KR"/>
              </w:rPr>
            </w:pPr>
          </w:p>
        </w:tc>
      </w:tr>
      <w:tr w:rsidR="00CA40F7"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5ABB4F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74AB303" w14:textId="35CFC61D"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3E710F9" w14:textId="087ADBE5"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282E671" w14:textId="0975D50C"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CA40F7" w:rsidRPr="00D95972" w:rsidRDefault="00CA40F7" w:rsidP="00CA40F7">
            <w:pPr>
              <w:rPr>
                <w:rFonts w:eastAsia="Batang" w:cs="Arial"/>
                <w:lang w:eastAsia="ko-KR"/>
              </w:rPr>
            </w:pPr>
          </w:p>
        </w:tc>
      </w:tr>
      <w:tr w:rsidR="00CA40F7"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48BE932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220867A"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DD6FBB5"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B8300E2"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CA40F7" w:rsidRPr="00D95972" w:rsidRDefault="00CA40F7" w:rsidP="00CA40F7">
            <w:pPr>
              <w:rPr>
                <w:rFonts w:eastAsia="Batang" w:cs="Arial"/>
                <w:lang w:eastAsia="ko-KR"/>
              </w:rPr>
            </w:pPr>
          </w:p>
        </w:tc>
      </w:tr>
      <w:tr w:rsidR="00CA40F7"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9C6B1F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6A66250"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454B824F"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CD2F70C"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CA40F7" w:rsidRPr="00D95972" w:rsidRDefault="00CA40F7" w:rsidP="00CA40F7">
            <w:pPr>
              <w:rPr>
                <w:rFonts w:eastAsia="Batang" w:cs="Arial"/>
                <w:lang w:eastAsia="ko-KR"/>
              </w:rPr>
            </w:pPr>
          </w:p>
        </w:tc>
      </w:tr>
      <w:tr w:rsidR="00CA40F7"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CA40F7" w:rsidRPr="00D95972" w:rsidRDefault="00CA40F7" w:rsidP="00CA40F7">
            <w:pPr>
              <w:rPr>
                <w:rFonts w:cs="Arial"/>
              </w:rPr>
            </w:pPr>
          </w:p>
        </w:tc>
        <w:tc>
          <w:tcPr>
            <w:tcW w:w="1317" w:type="dxa"/>
            <w:gridSpan w:val="2"/>
            <w:tcBorders>
              <w:top w:val="nil"/>
              <w:bottom w:val="single" w:sz="4" w:space="0" w:color="auto"/>
            </w:tcBorders>
            <w:shd w:val="clear" w:color="auto" w:fill="auto"/>
          </w:tcPr>
          <w:p w14:paraId="6C12EE6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D51E68D"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5A894CD"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F6136F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CA40F7" w:rsidRPr="00D95972" w:rsidRDefault="00CA40F7" w:rsidP="00CA40F7">
            <w:pPr>
              <w:rPr>
                <w:rFonts w:eastAsia="Batang" w:cs="Arial"/>
                <w:lang w:eastAsia="ko-KR"/>
              </w:rPr>
            </w:pPr>
          </w:p>
        </w:tc>
      </w:tr>
      <w:tr w:rsidR="00CA40F7"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CA40F7" w:rsidRPr="00D95972" w:rsidRDefault="00CA40F7" w:rsidP="00CA40F7">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7EB36925" w14:textId="5C61BE8B" w:rsidR="00CA40F7" w:rsidRPr="0026213C" w:rsidRDefault="00CA40F7" w:rsidP="00CA40F7">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75C45442"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CA40F7" w:rsidRDefault="00CA40F7" w:rsidP="00CA40F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CA40F7" w:rsidRDefault="00CA40F7" w:rsidP="00CA40F7">
            <w:pPr>
              <w:rPr>
                <w:rFonts w:eastAsia="Batang" w:cs="Arial"/>
                <w:color w:val="000000"/>
                <w:lang w:eastAsia="ko-KR"/>
              </w:rPr>
            </w:pPr>
          </w:p>
          <w:p w14:paraId="72E8607F" w14:textId="77777777" w:rsidR="00CA40F7" w:rsidRPr="00D95972" w:rsidRDefault="00CA40F7" w:rsidP="00CA40F7">
            <w:pPr>
              <w:rPr>
                <w:rFonts w:eastAsia="Batang" w:cs="Arial"/>
                <w:color w:val="000000"/>
                <w:lang w:eastAsia="ko-KR"/>
              </w:rPr>
            </w:pPr>
          </w:p>
          <w:p w14:paraId="57CAD90D" w14:textId="77777777" w:rsidR="00CA40F7" w:rsidRPr="00D95972" w:rsidRDefault="00CA40F7" w:rsidP="00CA40F7">
            <w:pPr>
              <w:rPr>
                <w:rFonts w:eastAsia="Batang" w:cs="Arial"/>
                <w:lang w:eastAsia="ko-KR"/>
              </w:rPr>
            </w:pPr>
          </w:p>
        </w:tc>
      </w:tr>
      <w:tr w:rsidR="00CA40F7"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CA40F7" w:rsidRPr="00D95972" w:rsidRDefault="00CA40F7" w:rsidP="00CA40F7">
            <w:pPr>
              <w:rPr>
                <w:rFonts w:cs="Arial"/>
              </w:rPr>
            </w:pPr>
            <w:bookmarkStart w:id="19" w:name="_Hlk48634943"/>
          </w:p>
        </w:tc>
        <w:tc>
          <w:tcPr>
            <w:tcW w:w="1317" w:type="dxa"/>
            <w:gridSpan w:val="2"/>
            <w:tcBorders>
              <w:top w:val="nil"/>
              <w:bottom w:val="nil"/>
            </w:tcBorders>
            <w:shd w:val="clear" w:color="auto" w:fill="auto"/>
          </w:tcPr>
          <w:p w14:paraId="73D33DD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auto"/>
          </w:tcPr>
          <w:p w14:paraId="09F7AFA8" w14:textId="5F7A3402" w:rsidR="00CA40F7" w:rsidRPr="00D95972" w:rsidRDefault="0061462C" w:rsidP="00CA40F7">
            <w:pPr>
              <w:overflowPunct/>
              <w:autoSpaceDE/>
              <w:autoSpaceDN/>
              <w:adjustRightInd/>
              <w:textAlignment w:val="auto"/>
              <w:rPr>
                <w:rFonts w:cs="Arial"/>
                <w:lang w:val="en-US"/>
              </w:rPr>
            </w:pPr>
            <w:hyperlink r:id="rId643" w:history="1">
              <w:r w:rsidR="00CA40F7">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CA40F7" w:rsidRPr="00D95972" w:rsidRDefault="00CA40F7" w:rsidP="00CA40F7">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CA40F7" w:rsidRPr="00D95972" w:rsidRDefault="00CA40F7" w:rsidP="00CA40F7">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CA40F7" w:rsidRPr="00D95972" w:rsidRDefault="00CA40F7" w:rsidP="00CA40F7">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CA40F7" w:rsidRPr="00A95575" w:rsidRDefault="00CA40F7" w:rsidP="00CA40F7">
            <w:pPr>
              <w:rPr>
                <w:rFonts w:eastAsia="Batang" w:cs="Arial"/>
                <w:lang w:eastAsia="ko-KR"/>
              </w:rPr>
            </w:pPr>
            <w:r>
              <w:rPr>
                <w:rFonts w:eastAsia="Batang" w:cs="Arial"/>
                <w:lang w:eastAsia="ko-KR"/>
              </w:rPr>
              <w:t>Merged into C1-214406 and its revisions</w:t>
            </w:r>
          </w:p>
        </w:tc>
      </w:tr>
      <w:tr w:rsidR="00CA40F7"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676C5A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588D6DC" w14:textId="023E9DD6" w:rsidR="00CA40F7" w:rsidRPr="00D95972" w:rsidRDefault="0061462C" w:rsidP="00CA40F7">
            <w:pPr>
              <w:overflowPunct/>
              <w:autoSpaceDE/>
              <w:autoSpaceDN/>
              <w:adjustRightInd/>
              <w:textAlignment w:val="auto"/>
              <w:rPr>
                <w:rFonts w:cs="Arial"/>
                <w:lang w:val="en-US"/>
              </w:rPr>
            </w:pPr>
            <w:hyperlink r:id="rId644" w:history="1">
              <w:r w:rsidR="00CA40F7">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CA40F7" w:rsidRPr="00D95972" w:rsidRDefault="00CA40F7" w:rsidP="00CA40F7">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CA40F7" w:rsidRPr="00D95972" w:rsidRDefault="00CA40F7" w:rsidP="00CA40F7">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CA40F7" w:rsidRPr="00D95972" w:rsidRDefault="00CA40F7" w:rsidP="00CA40F7">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CA40F7" w:rsidRPr="00A95575" w:rsidRDefault="00CA40F7" w:rsidP="00CA40F7">
            <w:pPr>
              <w:rPr>
                <w:rFonts w:eastAsia="Batang" w:cs="Arial"/>
                <w:lang w:eastAsia="ko-KR"/>
              </w:rPr>
            </w:pPr>
          </w:p>
        </w:tc>
      </w:tr>
      <w:tr w:rsidR="00CA40F7"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352AAA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56A3B4B" w14:textId="5760C919" w:rsidR="00CA40F7" w:rsidRPr="00D95972" w:rsidRDefault="0061462C" w:rsidP="00CA40F7">
            <w:pPr>
              <w:overflowPunct/>
              <w:autoSpaceDE/>
              <w:autoSpaceDN/>
              <w:adjustRightInd/>
              <w:textAlignment w:val="auto"/>
              <w:rPr>
                <w:rFonts w:cs="Arial"/>
                <w:lang w:val="en-US"/>
              </w:rPr>
            </w:pPr>
            <w:hyperlink r:id="rId645" w:history="1">
              <w:r w:rsidR="00CA40F7">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CA40F7" w:rsidRPr="00D95972" w:rsidRDefault="00CA40F7" w:rsidP="00CA40F7">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CA40F7" w:rsidRPr="00D95972" w:rsidRDefault="00CA40F7" w:rsidP="00CA40F7">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CA40F7" w:rsidRPr="00D95972" w:rsidRDefault="00CA40F7" w:rsidP="00CA40F7">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D877" w14:textId="77777777" w:rsidR="00CA40F7" w:rsidRPr="00A95575" w:rsidRDefault="00CA40F7" w:rsidP="00CA40F7">
            <w:pPr>
              <w:rPr>
                <w:rFonts w:eastAsia="Batang" w:cs="Arial"/>
                <w:lang w:eastAsia="ko-KR"/>
              </w:rPr>
            </w:pPr>
          </w:p>
        </w:tc>
      </w:tr>
      <w:tr w:rsidR="00CA40F7"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8A36A1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02AC47D" w14:textId="3B145691" w:rsidR="00CA40F7" w:rsidRPr="00D95972" w:rsidRDefault="0061462C" w:rsidP="00CA40F7">
            <w:pPr>
              <w:overflowPunct/>
              <w:autoSpaceDE/>
              <w:autoSpaceDN/>
              <w:adjustRightInd/>
              <w:textAlignment w:val="auto"/>
              <w:rPr>
                <w:rFonts w:cs="Arial"/>
                <w:lang w:val="en-US"/>
              </w:rPr>
            </w:pPr>
            <w:hyperlink r:id="rId646" w:history="1">
              <w:r w:rsidR="00CA40F7">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CA40F7" w:rsidRPr="00D95972" w:rsidRDefault="00CA40F7" w:rsidP="00CA40F7">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CA40F7" w:rsidRPr="00D95972" w:rsidRDefault="00CA40F7" w:rsidP="00CA40F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CA40F7" w:rsidRPr="00D95972" w:rsidRDefault="00CA40F7" w:rsidP="00CA40F7">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06E99" w14:textId="072B2FA8" w:rsidR="00CA40F7" w:rsidRPr="00A95575" w:rsidRDefault="00CA40F7" w:rsidP="00CA40F7">
            <w:pPr>
              <w:rPr>
                <w:rFonts w:eastAsia="Batang" w:cs="Arial"/>
                <w:lang w:eastAsia="ko-KR"/>
              </w:rPr>
            </w:pPr>
            <w:r>
              <w:rPr>
                <w:rFonts w:eastAsia="Batang" w:cs="Arial"/>
                <w:lang w:eastAsia="ko-KR"/>
              </w:rPr>
              <w:t>Revision of C1-213151</w:t>
            </w:r>
          </w:p>
        </w:tc>
      </w:tr>
      <w:tr w:rsidR="00CA40F7"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10A3AD7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242F8FC" w14:textId="6C94A2B3" w:rsidR="00CA40F7" w:rsidRPr="00D95972" w:rsidRDefault="0061462C" w:rsidP="00CA40F7">
            <w:pPr>
              <w:overflowPunct/>
              <w:autoSpaceDE/>
              <w:autoSpaceDN/>
              <w:adjustRightInd/>
              <w:textAlignment w:val="auto"/>
              <w:rPr>
                <w:rFonts w:cs="Arial"/>
                <w:lang w:val="en-US"/>
              </w:rPr>
            </w:pPr>
            <w:hyperlink r:id="rId647" w:history="1">
              <w:r w:rsidR="00CA40F7">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CA40F7" w:rsidRPr="00D95972" w:rsidRDefault="00CA40F7" w:rsidP="00CA40F7">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CA40F7" w:rsidRPr="00D95972" w:rsidRDefault="00CA40F7" w:rsidP="00CA40F7">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CA40F7" w:rsidRPr="00D95972" w:rsidRDefault="00CA40F7" w:rsidP="00CA40F7">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EDE5C" w14:textId="77777777" w:rsidR="00CA40F7" w:rsidRPr="00A95575" w:rsidRDefault="00CA40F7" w:rsidP="00CA40F7">
            <w:pPr>
              <w:rPr>
                <w:rFonts w:eastAsia="Batang" w:cs="Arial"/>
                <w:lang w:eastAsia="ko-KR"/>
              </w:rPr>
            </w:pPr>
          </w:p>
        </w:tc>
      </w:tr>
      <w:tr w:rsidR="00CA40F7" w:rsidRPr="00D95972" w14:paraId="38360303" w14:textId="77777777" w:rsidTr="00830744">
        <w:tc>
          <w:tcPr>
            <w:tcW w:w="976" w:type="dxa"/>
            <w:tcBorders>
              <w:top w:val="nil"/>
              <w:left w:val="thinThickThinSmallGap" w:sz="24" w:space="0" w:color="auto"/>
              <w:bottom w:val="nil"/>
            </w:tcBorders>
            <w:shd w:val="clear" w:color="auto" w:fill="auto"/>
          </w:tcPr>
          <w:p w14:paraId="534C0A7F"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273B7FC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0A1E6BC" w14:textId="6F56AF8E" w:rsidR="00CA40F7" w:rsidRPr="00D95972" w:rsidRDefault="0061462C" w:rsidP="00CA40F7">
            <w:pPr>
              <w:overflowPunct/>
              <w:autoSpaceDE/>
              <w:autoSpaceDN/>
              <w:adjustRightInd/>
              <w:textAlignment w:val="auto"/>
              <w:rPr>
                <w:rFonts w:cs="Arial"/>
                <w:lang w:val="en-US"/>
              </w:rPr>
            </w:pPr>
            <w:hyperlink r:id="rId648" w:history="1">
              <w:r w:rsidR="00CA40F7">
                <w:rPr>
                  <w:rStyle w:val="Hyperlink"/>
                </w:rPr>
                <w:t>C1-214297</w:t>
              </w:r>
            </w:hyperlink>
          </w:p>
        </w:tc>
        <w:tc>
          <w:tcPr>
            <w:tcW w:w="4191" w:type="dxa"/>
            <w:gridSpan w:val="3"/>
            <w:tcBorders>
              <w:top w:val="single" w:sz="4" w:space="0" w:color="auto"/>
              <w:bottom w:val="single" w:sz="4" w:space="0" w:color="auto"/>
            </w:tcBorders>
            <w:shd w:val="clear" w:color="auto" w:fill="FFFF00"/>
          </w:tcPr>
          <w:p w14:paraId="4E1D9449" w14:textId="256B6FF9" w:rsidR="00CA40F7" w:rsidRPr="00D95972" w:rsidRDefault="00CA40F7" w:rsidP="00CA40F7">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5FCE9420" w14:textId="25B37B20" w:rsidR="00CA40F7" w:rsidRPr="00D95972" w:rsidRDefault="00CA40F7" w:rsidP="00CA40F7">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158724" w14:textId="71874207" w:rsidR="00CA40F7" w:rsidRPr="00D95972" w:rsidRDefault="00CA40F7" w:rsidP="00CA40F7">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E18B1" w14:textId="77777777" w:rsidR="00CA40F7" w:rsidRPr="00A95575" w:rsidRDefault="00CA40F7" w:rsidP="00CA40F7">
            <w:pPr>
              <w:rPr>
                <w:rFonts w:eastAsia="Batang" w:cs="Arial"/>
                <w:lang w:eastAsia="ko-KR"/>
              </w:rPr>
            </w:pPr>
          </w:p>
        </w:tc>
      </w:tr>
      <w:tr w:rsidR="00CA40F7"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121AE9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43321F6" w14:textId="53D5FA2F" w:rsidR="00CA40F7" w:rsidRPr="00D95972" w:rsidRDefault="0061462C" w:rsidP="00CA40F7">
            <w:pPr>
              <w:overflowPunct/>
              <w:autoSpaceDE/>
              <w:autoSpaceDN/>
              <w:adjustRightInd/>
              <w:textAlignment w:val="auto"/>
              <w:rPr>
                <w:rFonts w:cs="Arial"/>
                <w:lang w:val="en-US"/>
              </w:rPr>
            </w:pPr>
            <w:hyperlink r:id="rId649" w:history="1">
              <w:r w:rsidR="00CA40F7">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CA40F7" w:rsidRPr="00D95972" w:rsidRDefault="00CA40F7" w:rsidP="00CA40F7">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CA40F7" w:rsidRPr="00D95972" w:rsidRDefault="00CA40F7" w:rsidP="00CA40F7">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CA40F7" w:rsidRPr="00D95972" w:rsidRDefault="00CA40F7" w:rsidP="00CA40F7">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CA40F7" w:rsidRPr="00A95575" w:rsidRDefault="00CA40F7" w:rsidP="00CA40F7">
            <w:pPr>
              <w:rPr>
                <w:rFonts w:eastAsia="Batang" w:cs="Arial"/>
                <w:lang w:eastAsia="ko-KR"/>
              </w:rPr>
            </w:pPr>
          </w:p>
        </w:tc>
      </w:tr>
      <w:tr w:rsidR="00CA40F7" w:rsidRPr="00D95972" w14:paraId="5FBF810D" w14:textId="77777777" w:rsidTr="00830744">
        <w:tc>
          <w:tcPr>
            <w:tcW w:w="976" w:type="dxa"/>
            <w:tcBorders>
              <w:top w:val="nil"/>
              <w:left w:val="thinThickThinSmallGap" w:sz="24" w:space="0" w:color="auto"/>
              <w:bottom w:val="nil"/>
            </w:tcBorders>
            <w:shd w:val="clear" w:color="auto" w:fill="auto"/>
          </w:tcPr>
          <w:p w14:paraId="1B508928"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BAA820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74AE663" w14:textId="69C97E29" w:rsidR="00CA40F7" w:rsidRPr="00D95972" w:rsidRDefault="0061462C" w:rsidP="00CA40F7">
            <w:pPr>
              <w:overflowPunct/>
              <w:autoSpaceDE/>
              <w:autoSpaceDN/>
              <w:adjustRightInd/>
              <w:textAlignment w:val="auto"/>
              <w:rPr>
                <w:rFonts w:cs="Arial"/>
                <w:lang w:val="en-US"/>
              </w:rPr>
            </w:pPr>
            <w:hyperlink r:id="rId650" w:history="1">
              <w:r w:rsidR="00CA40F7">
                <w:rPr>
                  <w:rStyle w:val="Hyperlink"/>
                </w:rPr>
                <w:t>C1-214350</w:t>
              </w:r>
            </w:hyperlink>
          </w:p>
        </w:tc>
        <w:tc>
          <w:tcPr>
            <w:tcW w:w="4191" w:type="dxa"/>
            <w:gridSpan w:val="3"/>
            <w:tcBorders>
              <w:top w:val="single" w:sz="4" w:space="0" w:color="auto"/>
              <w:bottom w:val="single" w:sz="4" w:space="0" w:color="auto"/>
            </w:tcBorders>
            <w:shd w:val="clear" w:color="auto" w:fill="FFFF00"/>
          </w:tcPr>
          <w:p w14:paraId="6F754572" w14:textId="7523B447" w:rsidR="00CA40F7" w:rsidRPr="00D95972" w:rsidRDefault="00CA40F7" w:rsidP="00CA40F7">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0F60C52" w14:textId="75C7F6AF" w:rsidR="00CA40F7" w:rsidRPr="00D95972" w:rsidRDefault="00CA40F7" w:rsidP="00CA40F7">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A435A76" w14:textId="134F9130" w:rsidR="00CA40F7" w:rsidRPr="00D95972" w:rsidRDefault="00CA40F7" w:rsidP="00CA40F7">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25550" w14:textId="77777777" w:rsidR="00CA40F7" w:rsidRPr="00A95575" w:rsidRDefault="00CA40F7" w:rsidP="00CA40F7">
            <w:pPr>
              <w:rPr>
                <w:rFonts w:eastAsia="Batang" w:cs="Arial"/>
                <w:lang w:eastAsia="ko-KR"/>
              </w:rPr>
            </w:pPr>
          </w:p>
        </w:tc>
      </w:tr>
      <w:tr w:rsidR="00CA40F7"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A3D736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2817914" w14:textId="2E2F9B99" w:rsidR="00CA40F7" w:rsidRPr="00D95972" w:rsidRDefault="0061462C" w:rsidP="00CA40F7">
            <w:pPr>
              <w:overflowPunct/>
              <w:autoSpaceDE/>
              <w:autoSpaceDN/>
              <w:adjustRightInd/>
              <w:textAlignment w:val="auto"/>
              <w:rPr>
                <w:rFonts w:cs="Arial"/>
                <w:lang w:val="en-US"/>
              </w:rPr>
            </w:pPr>
            <w:hyperlink r:id="rId651" w:history="1">
              <w:r w:rsidR="00CA40F7">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CA40F7" w:rsidRPr="00D95972" w:rsidRDefault="00CA40F7" w:rsidP="00CA40F7">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CA40F7" w:rsidRPr="00D95972" w:rsidRDefault="00CA40F7" w:rsidP="00CA40F7">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CA40F7" w:rsidRPr="00D95972" w:rsidRDefault="00CA40F7" w:rsidP="00CA40F7">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617CF" w14:textId="77777777" w:rsidR="00CA40F7" w:rsidRPr="00A95575" w:rsidRDefault="00CA40F7" w:rsidP="00CA40F7">
            <w:pPr>
              <w:rPr>
                <w:rFonts w:eastAsia="Batang" w:cs="Arial"/>
                <w:lang w:eastAsia="ko-KR"/>
              </w:rPr>
            </w:pPr>
          </w:p>
        </w:tc>
      </w:tr>
      <w:tr w:rsidR="00CA40F7"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BCBD2E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5680646" w14:textId="0D7112AA" w:rsidR="00CA40F7" w:rsidRPr="00D95972" w:rsidRDefault="0061462C" w:rsidP="00CA40F7">
            <w:pPr>
              <w:overflowPunct/>
              <w:autoSpaceDE/>
              <w:autoSpaceDN/>
              <w:adjustRightInd/>
              <w:textAlignment w:val="auto"/>
              <w:rPr>
                <w:rFonts w:cs="Arial"/>
                <w:lang w:val="en-US"/>
              </w:rPr>
            </w:pPr>
            <w:hyperlink r:id="rId652" w:history="1">
              <w:r w:rsidR="00CA40F7">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CA40F7" w:rsidRPr="00D95972" w:rsidRDefault="00CA40F7" w:rsidP="00CA40F7">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CA40F7" w:rsidRPr="00D95972" w:rsidRDefault="00CA40F7" w:rsidP="00CA40F7">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CA40F7" w:rsidRPr="00A95575" w:rsidRDefault="00CA40F7" w:rsidP="00CA40F7">
            <w:pPr>
              <w:rPr>
                <w:rFonts w:eastAsia="Batang" w:cs="Arial"/>
                <w:lang w:eastAsia="ko-KR"/>
              </w:rPr>
            </w:pPr>
            <w:r>
              <w:rPr>
                <w:rFonts w:eastAsia="Batang" w:cs="Arial"/>
                <w:lang w:eastAsia="ko-KR"/>
              </w:rPr>
              <w:t>Cover page, Tick a box</w:t>
            </w:r>
          </w:p>
        </w:tc>
      </w:tr>
      <w:tr w:rsidR="00CA40F7"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79D89F1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65C2E98" w14:textId="786CA437" w:rsidR="00CA40F7" w:rsidRPr="00D95972" w:rsidRDefault="0061462C" w:rsidP="00CA40F7">
            <w:pPr>
              <w:overflowPunct/>
              <w:autoSpaceDE/>
              <w:autoSpaceDN/>
              <w:adjustRightInd/>
              <w:textAlignment w:val="auto"/>
              <w:rPr>
                <w:rFonts w:cs="Arial"/>
                <w:lang w:val="en-US"/>
              </w:rPr>
            </w:pPr>
            <w:hyperlink r:id="rId653" w:history="1">
              <w:r w:rsidR="00CA40F7">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CA40F7" w:rsidRPr="00D95972" w:rsidRDefault="00CA40F7" w:rsidP="00CA40F7">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CA40F7" w:rsidRPr="00D95972" w:rsidRDefault="00CA40F7" w:rsidP="00CA40F7">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CA40F7" w:rsidRPr="00A95575" w:rsidRDefault="00CA40F7" w:rsidP="00CA40F7">
            <w:pPr>
              <w:rPr>
                <w:rFonts w:eastAsia="Batang" w:cs="Arial"/>
                <w:lang w:eastAsia="ko-KR"/>
              </w:rPr>
            </w:pPr>
          </w:p>
        </w:tc>
      </w:tr>
      <w:tr w:rsidR="00CA40F7"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C15B2A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7731DA3" w14:textId="30466654" w:rsidR="00CA40F7" w:rsidRPr="00D95972" w:rsidRDefault="0061462C" w:rsidP="00CA40F7">
            <w:pPr>
              <w:overflowPunct/>
              <w:autoSpaceDE/>
              <w:autoSpaceDN/>
              <w:adjustRightInd/>
              <w:textAlignment w:val="auto"/>
              <w:rPr>
                <w:rFonts w:cs="Arial"/>
                <w:lang w:val="en-US"/>
              </w:rPr>
            </w:pPr>
            <w:hyperlink r:id="rId654" w:history="1">
              <w:r w:rsidR="00CA40F7">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CA40F7" w:rsidRPr="00D95972" w:rsidRDefault="00CA40F7" w:rsidP="00CA40F7">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CA40F7" w:rsidRPr="00D95972" w:rsidRDefault="00CA40F7" w:rsidP="00CA40F7">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CA40F7" w:rsidRPr="00D95972" w:rsidRDefault="00CA40F7" w:rsidP="00CA40F7">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CA40F7" w:rsidRPr="00A95575" w:rsidRDefault="00CA40F7" w:rsidP="00CA40F7">
            <w:pPr>
              <w:rPr>
                <w:rFonts w:eastAsia="Batang" w:cs="Arial"/>
                <w:lang w:eastAsia="ko-KR"/>
              </w:rPr>
            </w:pPr>
          </w:p>
        </w:tc>
      </w:tr>
      <w:tr w:rsidR="00CA40F7"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3DE569A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5140B3C" w14:textId="0B4C8306" w:rsidR="00CA40F7" w:rsidRPr="00D95972" w:rsidRDefault="0061462C" w:rsidP="00CA40F7">
            <w:pPr>
              <w:overflowPunct/>
              <w:autoSpaceDE/>
              <w:autoSpaceDN/>
              <w:adjustRightInd/>
              <w:textAlignment w:val="auto"/>
              <w:rPr>
                <w:rFonts w:cs="Arial"/>
                <w:lang w:val="en-US"/>
              </w:rPr>
            </w:pPr>
            <w:hyperlink r:id="rId655" w:history="1">
              <w:r w:rsidR="00CA40F7">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CA40F7" w:rsidRPr="00D95972" w:rsidRDefault="00CA40F7" w:rsidP="00CA40F7">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CA40F7" w:rsidRPr="00D95972" w:rsidRDefault="00CA40F7" w:rsidP="00CA40F7">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CA40F7" w:rsidRPr="00A95575" w:rsidRDefault="00CA40F7" w:rsidP="00CA40F7">
            <w:pPr>
              <w:rPr>
                <w:rFonts w:eastAsia="Batang" w:cs="Arial"/>
                <w:lang w:eastAsia="ko-KR"/>
              </w:rPr>
            </w:pPr>
          </w:p>
        </w:tc>
      </w:tr>
      <w:bookmarkEnd w:id="19"/>
      <w:tr w:rsidR="00CA40F7" w:rsidRPr="00D95972" w14:paraId="5CEB8865" w14:textId="77777777" w:rsidTr="00AD4696">
        <w:tc>
          <w:tcPr>
            <w:tcW w:w="976" w:type="dxa"/>
            <w:tcBorders>
              <w:top w:val="nil"/>
              <w:left w:val="thinThickThinSmallGap" w:sz="24" w:space="0" w:color="auto"/>
              <w:bottom w:val="nil"/>
            </w:tcBorders>
            <w:shd w:val="clear" w:color="auto" w:fill="auto"/>
          </w:tcPr>
          <w:p w14:paraId="0B9E6AE5"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57777BB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DD272AD" w14:textId="1BDD634C" w:rsidR="00CA40F7" w:rsidRPr="00D95972" w:rsidRDefault="0061462C" w:rsidP="00CA40F7">
            <w:pPr>
              <w:overflowPunct/>
              <w:autoSpaceDE/>
              <w:autoSpaceDN/>
              <w:adjustRightInd/>
              <w:textAlignment w:val="auto"/>
              <w:rPr>
                <w:rFonts w:cs="Arial"/>
                <w:lang w:val="en-US"/>
              </w:rPr>
            </w:pPr>
            <w:hyperlink r:id="rId656" w:history="1">
              <w:r w:rsidR="00CA40F7">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CA40F7" w:rsidRPr="00D95972" w:rsidRDefault="00CA40F7" w:rsidP="00CA40F7">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CA40F7" w:rsidRPr="00D95972" w:rsidRDefault="00CA40F7" w:rsidP="00CA40F7">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10CF9" w14:textId="6694CF89" w:rsidR="00CA40F7" w:rsidRPr="00A95575" w:rsidRDefault="00CA40F7" w:rsidP="00CA40F7">
            <w:pPr>
              <w:rPr>
                <w:rFonts w:eastAsia="Batang" w:cs="Arial"/>
                <w:lang w:eastAsia="ko-KR"/>
              </w:rPr>
            </w:pPr>
            <w:r>
              <w:rPr>
                <w:rFonts w:eastAsia="Batang" w:cs="Arial"/>
                <w:lang w:eastAsia="ko-KR"/>
              </w:rPr>
              <w:t>Shifted from 17.3.14</w:t>
            </w:r>
          </w:p>
        </w:tc>
      </w:tr>
      <w:tr w:rsidR="00CA40F7"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3C82E8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1AD0A7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C597B19"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FD4394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CA40F7" w:rsidRPr="00A95575" w:rsidRDefault="00CA40F7" w:rsidP="00CA40F7">
            <w:pPr>
              <w:rPr>
                <w:rFonts w:eastAsia="Batang" w:cs="Arial"/>
                <w:lang w:eastAsia="ko-KR"/>
              </w:rPr>
            </w:pPr>
          </w:p>
        </w:tc>
      </w:tr>
      <w:tr w:rsidR="00CA40F7"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05AEBD8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BA8DBD3"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9128D3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7BF4D45"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CA40F7" w:rsidRPr="00A95575" w:rsidRDefault="00CA40F7" w:rsidP="00CA40F7">
            <w:pPr>
              <w:rPr>
                <w:rFonts w:eastAsia="Batang" w:cs="Arial"/>
                <w:lang w:eastAsia="ko-KR"/>
              </w:rPr>
            </w:pPr>
          </w:p>
        </w:tc>
      </w:tr>
      <w:tr w:rsidR="00CA40F7"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CA40F7" w:rsidRPr="00D95972" w:rsidRDefault="00CA40F7" w:rsidP="00CA40F7">
            <w:pPr>
              <w:rPr>
                <w:rFonts w:cs="Arial"/>
              </w:rPr>
            </w:pPr>
          </w:p>
        </w:tc>
        <w:tc>
          <w:tcPr>
            <w:tcW w:w="1317" w:type="dxa"/>
            <w:gridSpan w:val="2"/>
            <w:tcBorders>
              <w:top w:val="nil"/>
              <w:bottom w:val="nil"/>
            </w:tcBorders>
            <w:shd w:val="clear" w:color="auto" w:fill="auto"/>
          </w:tcPr>
          <w:p w14:paraId="6B4EAF7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4AF00C3"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8DE6ABE"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7B1E9F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CA40F7" w:rsidRPr="00D95972" w:rsidRDefault="00CA40F7" w:rsidP="00CA40F7">
            <w:pPr>
              <w:rPr>
                <w:rFonts w:eastAsia="Batang" w:cs="Arial"/>
                <w:lang w:eastAsia="ko-KR"/>
              </w:rPr>
            </w:pPr>
          </w:p>
        </w:tc>
      </w:tr>
      <w:tr w:rsidR="00CA40F7"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CA40F7" w:rsidRPr="00D95972" w:rsidRDefault="00CA40F7" w:rsidP="00CA40F7">
            <w:pPr>
              <w:rPr>
                <w:rFonts w:cs="Arial"/>
              </w:rPr>
            </w:pPr>
          </w:p>
        </w:tc>
        <w:tc>
          <w:tcPr>
            <w:tcW w:w="1317" w:type="dxa"/>
            <w:gridSpan w:val="2"/>
            <w:tcBorders>
              <w:top w:val="nil"/>
              <w:bottom w:val="single" w:sz="4" w:space="0" w:color="auto"/>
            </w:tcBorders>
            <w:shd w:val="clear" w:color="auto" w:fill="auto"/>
          </w:tcPr>
          <w:p w14:paraId="6475402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12C0539"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EFB52DA"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AA649E7"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CA40F7" w:rsidRPr="00D95972" w:rsidRDefault="00CA40F7" w:rsidP="00CA40F7">
            <w:pPr>
              <w:rPr>
                <w:rFonts w:eastAsia="Batang" w:cs="Arial"/>
                <w:lang w:eastAsia="ko-KR"/>
              </w:rPr>
            </w:pPr>
          </w:p>
        </w:tc>
      </w:tr>
      <w:tr w:rsidR="00CA40F7"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CA40F7" w:rsidRPr="00D95972" w:rsidRDefault="00CA40F7" w:rsidP="00CA40F7">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CA40F7" w:rsidRPr="00D95972" w:rsidRDefault="00CA40F7" w:rsidP="00CA40F7">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251F6A66"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CA40F7" w:rsidRDefault="00CA40F7" w:rsidP="00CA40F7">
            <w:pPr>
              <w:rPr>
                <w:rFonts w:eastAsia="Batang" w:cs="Arial"/>
                <w:lang w:eastAsia="ko-KR"/>
              </w:rPr>
            </w:pPr>
            <w:r>
              <w:rPr>
                <w:rFonts w:eastAsia="Batang" w:cs="Arial"/>
                <w:lang w:eastAsia="ko-KR"/>
              </w:rPr>
              <w:t xml:space="preserve">Work items on IMS and Mission Critical </w:t>
            </w:r>
          </w:p>
          <w:p w14:paraId="08E7D5D9" w14:textId="77777777" w:rsidR="00CA40F7" w:rsidRDefault="00CA40F7" w:rsidP="00CA40F7">
            <w:pPr>
              <w:rPr>
                <w:rFonts w:eastAsia="Batang" w:cs="Arial"/>
                <w:lang w:eastAsia="ko-KR"/>
              </w:rPr>
            </w:pPr>
          </w:p>
          <w:p w14:paraId="4103A4EC" w14:textId="77777777" w:rsidR="00CA40F7" w:rsidRPr="00D95972" w:rsidRDefault="00CA40F7" w:rsidP="00CA40F7">
            <w:pPr>
              <w:rPr>
                <w:rFonts w:eastAsia="Batang" w:cs="Arial"/>
                <w:lang w:eastAsia="ko-KR"/>
              </w:rPr>
            </w:pPr>
          </w:p>
        </w:tc>
      </w:tr>
      <w:tr w:rsidR="00CA40F7"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CA40F7" w:rsidRPr="00D95972" w:rsidRDefault="00CA40F7" w:rsidP="00CA40F7">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915A8B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CA40F7" w:rsidRDefault="00CA40F7" w:rsidP="00CA40F7">
            <w:pPr>
              <w:rPr>
                <w:rFonts w:cs="Arial"/>
                <w:color w:val="000000"/>
              </w:rPr>
            </w:pPr>
            <w:r w:rsidRPr="00D95972">
              <w:rPr>
                <w:rFonts w:cs="Arial"/>
                <w:color w:val="000000"/>
              </w:rPr>
              <w:t>IMS Stage-3 IETF Protocol Alignment for Rel-1</w:t>
            </w:r>
            <w:r>
              <w:rPr>
                <w:rFonts w:cs="Arial"/>
                <w:color w:val="000000"/>
              </w:rPr>
              <w:t>7</w:t>
            </w:r>
          </w:p>
          <w:p w14:paraId="7BE294AC" w14:textId="77777777" w:rsidR="00CA40F7" w:rsidRDefault="00CA40F7" w:rsidP="00CA40F7">
            <w:pPr>
              <w:rPr>
                <w:rFonts w:cs="Arial"/>
                <w:color w:val="000000"/>
              </w:rPr>
            </w:pPr>
            <w:r w:rsidRPr="00D95972">
              <w:rPr>
                <w:rFonts w:eastAsia="Batang" w:cs="Arial"/>
                <w:color w:val="000000"/>
                <w:lang w:eastAsia="ko-KR"/>
              </w:rPr>
              <w:br/>
            </w:r>
          </w:p>
          <w:p w14:paraId="3E6E9314" w14:textId="77777777" w:rsidR="00CA40F7" w:rsidRPr="00D95972" w:rsidRDefault="00CA40F7" w:rsidP="00CA40F7">
            <w:pPr>
              <w:rPr>
                <w:rFonts w:eastAsia="Batang" w:cs="Arial"/>
                <w:lang w:eastAsia="ko-KR"/>
              </w:rPr>
            </w:pPr>
          </w:p>
        </w:tc>
      </w:tr>
      <w:tr w:rsidR="00CA40F7"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CA40F7" w:rsidRPr="00D95972" w:rsidRDefault="00CA40F7" w:rsidP="00CA40F7">
            <w:pPr>
              <w:rPr>
                <w:rFonts w:cs="Arial"/>
              </w:rPr>
            </w:pPr>
          </w:p>
        </w:tc>
        <w:tc>
          <w:tcPr>
            <w:tcW w:w="1317" w:type="dxa"/>
            <w:gridSpan w:val="2"/>
            <w:tcBorders>
              <w:bottom w:val="nil"/>
            </w:tcBorders>
            <w:shd w:val="clear" w:color="auto" w:fill="auto"/>
          </w:tcPr>
          <w:p w14:paraId="5968F1A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A0AE1EB" w14:textId="6675399F" w:rsidR="00CA40F7" w:rsidRPr="00D95972" w:rsidRDefault="0061462C" w:rsidP="00CA40F7">
            <w:pPr>
              <w:overflowPunct/>
              <w:autoSpaceDE/>
              <w:autoSpaceDN/>
              <w:adjustRightInd/>
              <w:textAlignment w:val="auto"/>
              <w:rPr>
                <w:rFonts w:cs="Arial"/>
                <w:lang w:val="en-US"/>
              </w:rPr>
            </w:pPr>
            <w:hyperlink r:id="rId657" w:history="1">
              <w:r w:rsidR="00CA40F7">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CA40F7" w:rsidRPr="00D95972" w:rsidRDefault="00CA40F7" w:rsidP="00CA40F7">
            <w:pPr>
              <w:rPr>
                <w:rFonts w:cs="Arial"/>
              </w:rPr>
            </w:pPr>
            <w:r>
              <w:rPr>
                <w:rFonts w:cs="Arial"/>
              </w:rPr>
              <w:t xml:space="preserve">Terminating UE </w:t>
            </w:r>
            <w:proofErr w:type="gramStart"/>
            <w:r>
              <w:rPr>
                <w:rFonts w:cs="Arial"/>
              </w:rPr>
              <w:t>not include</w:t>
            </w:r>
            <w:proofErr w:type="gramEnd"/>
            <w:r>
              <w:rPr>
                <w:rFonts w:cs="Arial"/>
              </w:rPr>
              <w:t xml:space="preserve"> SDP answer in unreliable 183</w:t>
            </w:r>
          </w:p>
        </w:tc>
        <w:tc>
          <w:tcPr>
            <w:tcW w:w="1767" w:type="dxa"/>
            <w:tcBorders>
              <w:top w:val="single" w:sz="4" w:space="0" w:color="auto"/>
              <w:bottom w:val="single" w:sz="4" w:space="0" w:color="auto"/>
            </w:tcBorders>
            <w:shd w:val="clear" w:color="auto" w:fill="FFFF00"/>
          </w:tcPr>
          <w:p w14:paraId="0437E7A5" w14:textId="1D5F81CE" w:rsidR="00CA40F7" w:rsidRPr="00D95972" w:rsidRDefault="00CA40F7" w:rsidP="00CA40F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CA40F7" w:rsidRPr="00D95972" w:rsidRDefault="00CA40F7" w:rsidP="00CA40F7">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CA40F7" w:rsidRPr="00D95972" w:rsidRDefault="00CA40F7" w:rsidP="00CA40F7">
            <w:pPr>
              <w:rPr>
                <w:rFonts w:eastAsia="Batang" w:cs="Arial"/>
                <w:lang w:eastAsia="ko-KR"/>
              </w:rPr>
            </w:pPr>
          </w:p>
        </w:tc>
      </w:tr>
      <w:tr w:rsidR="00CA40F7"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CA40F7" w:rsidRPr="00D95972" w:rsidRDefault="00CA40F7" w:rsidP="00CA40F7">
            <w:pPr>
              <w:rPr>
                <w:rFonts w:cs="Arial"/>
              </w:rPr>
            </w:pPr>
          </w:p>
        </w:tc>
        <w:tc>
          <w:tcPr>
            <w:tcW w:w="1317" w:type="dxa"/>
            <w:gridSpan w:val="2"/>
            <w:tcBorders>
              <w:bottom w:val="nil"/>
            </w:tcBorders>
            <w:shd w:val="clear" w:color="auto" w:fill="auto"/>
          </w:tcPr>
          <w:p w14:paraId="11693DB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D7191F1"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4E5597BE"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4AB35E1"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CA40F7" w:rsidRPr="00D95972" w:rsidRDefault="00CA40F7" w:rsidP="00CA40F7">
            <w:pPr>
              <w:rPr>
                <w:rFonts w:eastAsia="Batang" w:cs="Arial"/>
                <w:lang w:eastAsia="ko-KR"/>
              </w:rPr>
            </w:pPr>
          </w:p>
        </w:tc>
      </w:tr>
      <w:tr w:rsidR="00CA40F7"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CA40F7" w:rsidRPr="00D95972" w:rsidRDefault="00CA40F7" w:rsidP="00CA40F7">
            <w:pPr>
              <w:rPr>
                <w:rFonts w:cs="Arial"/>
              </w:rPr>
            </w:pPr>
          </w:p>
        </w:tc>
        <w:tc>
          <w:tcPr>
            <w:tcW w:w="1317" w:type="dxa"/>
            <w:gridSpan w:val="2"/>
            <w:tcBorders>
              <w:bottom w:val="nil"/>
            </w:tcBorders>
            <w:shd w:val="clear" w:color="auto" w:fill="auto"/>
          </w:tcPr>
          <w:p w14:paraId="36E2AF9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177ADBE"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EBC3E1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6A6C12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CA40F7" w:rsidRPr="00D95972" w:rsidRDefault="00CA40F7" w:rsidP="00CA40F7">
            <w:pPr>
              <w:rPr>
                <w:rFonts w:eastAsia="Batang" w:cs="Arial"/>
                <w:lang w:eastAsia="ko-KR"/>
              </w:rPr>
            </w:pPr>
          </w:p>
        </w:tc>
      </w:tr>
      <w:tr w:rsidR="00CA40F7"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CA40F7" w:rsidRPr="00D95972" w:rsidRDefault="00CA40F7" w:rsidP="00CA40F7">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18CC64D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CA40F7" w:rsidRDefault="00CA40F7" w:rsidP="00CA40F7">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CA40F7" w:rsidRDefault="00CA40F7" w:rsidP="00CA40F7">
            <w:pPr>
              <w:rPr>
                <w:rFonts w:eastAsia="MS Mincho" w:cs="Arial"/>
              </w:rPr>
            </w:pPr>
            <w:r w:rsidRPr="00D95972">
              <w:rPr>
                <w:rFonts w:eastAsia="Batang" w:cs="Arial"/>
                <w:color w:val="000000"/>
                <w:lang w:eastAsia="ko-KR"/>
              </w:rPr>
              <w:br/>
            </w:r>
          </w:p>
          <w:p w14:paraId="6D1F75C2" w14:textId="77777777" w:rsidR="00CA40F7" w:rsidRPr="00D95972" w:rsidRDefault="00CA40F7" w:rsidP="00CA40F7">
            <w:pPr>
              <w:rPr>
                <w:rFonts w:eastAsia="Batang" w:cs="Arial"/>
                <w:lang w:eastAsia="ko-KR"/>
              </w:rPr>
            </w:pPr>
          </w:p>
        </w:tc>
      </w:tr>
      <w:tr w:rsidR="00CA40F7"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CA40F7" w:rsidRPr="00D95972" w:rsidRDefault="00CA40F7" w:rsidP="00CA40F7">
            <w:pPr>
              <w:rPr>
                <w:rFonts w:cs="Arial"/>
              </w:rPr>
            </w:pPr>
          </w:p>
        </w:tc>
        <w:tc>
          <w:tcPr>
            <w:tcW w:w="1317" w:type="dxa"/>
            <w:gridSpan w:val="2"/>
            <w:tcBorders>
              <w:bottom w:val="nil"/>
            </w:tcBorders>
            <w:shd w:val="clear" w:color="auto" w:fill="auto"/>
          </w:tcPr>
          <w:p w14:paraId="7E57F3F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F37B243" w14:textId="57BD9124" w:rsidR="00CA40F7" w:rsidRPr="00D95972" w:rsidRDefault="0061462C" w:rsidP="00CA40F7">
            <w:pPr>
              <w:overflowPunct/>
              <w:autoSpaceDE/>
              <w:autoSpaceDN/>
              <w:adjustRightInd/>
              <w:textAlignment w:val="auto"/>
              <w:rPr>
                <w:rFonts w:cs="Arial"/>
                <w:lang w:val="en-US"/>
              </w:rPr>
            </w:pPr>
            <w:hyperlink r:id="rId658" w:history="1">
              <w:r w:rsidR="00CA40F7">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CA40F7" w:rsidRPr="00D95972" w:rsidRDefault="00CA40F7" w:rsidP="00CA40F7">
            <w:pPr>
              <w:rPr>
                <w:rFonts w:cs="Arial"/>
              </w:rPr>
            </w:pPr>
            <w:proofErr w:type="spellStart"/>
            <w:r>
              <w:rPr>
                <w:rFonts w:cs="Arial"/>
              </w:rPr>
              <w:t>MCData</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CA40F7" w:rsidRPr="00D95972" w:rsidRDefault="00CA40F7" w:rsidP="00CA40F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CA40F7" w:rsidRPr="00D95972" w:rsidRDefault="00CA40F7" w:rsidP="00CA40F7">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CA40F7" w:rsidRPr="00D95972" w:rsidRDefault="00CA40F7" w:rsidP="00CA40F7">
            <w:pPr>
              <w:rPr>
                <w:rFonts w:eastAsia="Batang" w:cs="Arial"/>
                <w:lang w:eastAsia="ko-KR"/>
              </w:rPr>
            </w:pPr>
          </w:p>
        </w:tc>
      </w:tr>
      <w:tr w:rsidR="00CA40F7"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CA40F7" w:rsidRPr="00D95972" w:rsidRDefault="00CA40F7" w:rsidP="00CA40F7">
            <w:pPr>
              <w:rPr>
                <w:rFonts w:cs="Arial"/>
              </w:rPr>
            </w:pPr>
          </w:p>
        </w:tc>
        <w:tc>
          <w:tcPr>
            <w:tcW w:w="1317" w:type="dxa"/>
            <w:gridSpan w:val="2"/>
            <w:tcBorders>
              <w:bottom w:val="nil"/>
            </w:tcBorders>
            <w:shd w:val="clear" w:color="auto" w:fill="auto"/>
          </w:tcPr>
          <w:p w14:paraId="347B369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5EAFFD8" w14:textId="07BE32EE" w:rsidR="00CA40F7" w:rsidRPr="00D95972" w:rsidRDefault="0061462C" w:rsidP="00CA40F7">
            <w:pPr>
              <w:overflowPunct/>
              <w:autoSpaceDE/>
              <w:autoSpaceDN/>
              <w:adjustRightInd/>
              <w:textAlignment w:val="auto"/>
              <w:rPr>
                <w:rFonts w:cs="Arial"/>
                <w:lang w:val="en-US"/>
              </w:rPr>
            </w:pPr>
            <w:hyperlink r:id="rId659" w:history="1">
              <w:r w:rsidR="00CA40F7">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CA40F7" w:rsidRPr="00D95972" w:rsidRDefault="00CA40F7" w:rsidP="00CA40F7">
            <w:pPr>
              <w:rPr>
                <w:rFonts w:cs="Arial"/>
              </w:rPr>
            </w:pPr>
            <w:proofErr w:type="spellStart"/>
            <w:r>
              <w:rPr>
                <w:rFonts w:cs="Arial"/>
              </w:rPr>
              <w:t>MCVideo</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CA40F7" w:rsidRPr="00D95972" w:rsidRDefault="00CA40F7" w:rsidP="00CA40F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CA40F7" w:rsidRPr="00D95972" w:rsidRDefault="00CA40F7" w:rsidP="00CA40F7">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CA40F7" w:rsidRPr="00D95972" w:rsidRDefault="00CA40F7" w:rsidP="00CA40F7">
            <w:pPr>
              <w:rPr>
                <w:rFonts w:eastAsia="Batang" w:cs="Arial"/>
                <w:lang w:eastAsia="ko-KR"/>
              </w:rPr>
            </w:pPr>
          </w:p>
        </w:tc>
      </w:tr>
      <w:tr w:rsidR="00CA40F7"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CA40F7" w:rsidRPr="00D95972" w:rsidRDefault="00CA40F7" w:rsidP="00CA40F7">
            <w:pPr>
              <w:rPr>
                <w:rFonts w:cs="Arial"/>
              </w:rPr>
            </w:pPr>
          </w:p>
        </w:tc>
        <w:tc>
          <w:tcPr>
            <w:tcW w:w="1317" w:type="dxa"/>
            <w:gridSpan w:val="2"/>
            <w:tcBorders>
              <w:bottom w:val="nil"/>
            </w:tcBorders>
            <w:shd w:val="clear" w:color="auto" w:fill="auto"/>
          </w:tcPr>
          <w:p w14:paraId="22974C2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1508234" w14:textId="69CE89DE" w:rsidR="00CA40F7" w:rsidRPr="00D95972" w:rsidRDefault="0061462C" w:rsidP="00CA40F7">
            <w:pPr>
              <w:overflowPunct/>
              <w:autoSpaceDE/>
              <w:autoSpaceDN/>
              <w:adjustRightInd/>
              <w:textAlignment w:val="auto"/>
              <w:rPr>
                <w:rFonts w:cs="Arial"/>
                <w:lang w:val="en-US"/>
              </w:rPr>
            </w:pPr>
            <w:hyperlink r:id="rId660" w:history="1">
              <w:r w:rsidR="00CA40F7">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CA40F7" w:rsidRPr="00D95972" w:rsidRDefault="00CA40F7" w:rsidP="00CA40F7">
            <w:pPr>
              <w:rPr>
                <w:rFonts w:cs="Arial"/>
              </w:rPr>
            </w:pPr>
            <w:r>
              <w:rPr>
                <w:rFonts w:cs="Arial"/>
              </w:rPr>
              <w:t xml:space="preserve">MCPTT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CA40F7" w:rsidRPr="00D95972" w:rsidRDefault="00CA40F7" w:rsidP="00CA40F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CA40F7" w:rsidRPr="00D95972" w:rsidRDefault="00CA40F7" w:rsidP="00CA40F7">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CA40F7" w:rsidRPr="00D95972" w:rsidRDefault="00CA40F7" w:rsidP="00CA40F7">
            <w:pPr>
              <w:rPr>
                <w:rFonts w:eastAsia="Batang" w:cs="Arial"/>
                <w:lang w:eastAsia="ko-KR"/>
              </w:rPr>
            </w:pPr>
          </w:p>
        </w:tc>
      </w:tr>
      <w:tr w:rsidR="00CA40F7"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CA40F7" w:rsidRPr="00D95972" w:rsidRDefault="00CA40F7" w:rsidP="00CA40F7">
            <w:pPr>
              <w:rPr>
                <w:rFonts w:cs="Arial"/>
              </w:rPr>
            </w:pPr>
          </w:p>
        </w:tc>
        <w:tc>
          <w:tcPr>
            <w:tcW w:w="1317" w:type="dxa"/>
            <w:gridSpan w:val="2"/>
            <w:tcBorders>
              <w:bottom w:val="nil"/>
            </w:tcBorders>
            <w:shd w:val="clear" w:color="auto" w:fill="auto"/>
          </w:tcPr>
          <w:p w14:paraId="6D1433E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B18A2B3" w14:textId="5B2409A2" w:rsidR="00CA40F7" w:rsidRPr="00D95972" w:rsidRDefault="0061462C" w:rsidP="00CA40F7">
            <w:pPr>
              <w:overflowPunct/>
              <w:autoSpaceDE/>
              <w:autoSpaceDN/>
              <w:adjustRightInd/>
              <w:textAlignment w:val="auto"/>
              <w:rPr>
                <w:rFonts w:cs="Arial"/>
                <w:lang w:val="en-US"/>
              </w:rPr>
            </w:pPr>
            <w:hyperlink r:id="rId661" w:history="1">
              <w:r w:rsidR="00CA40F7">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CA40F7" w:rsidRPr="00D95972" w:rsidRDefault="00CA40F7" w:rsidP="00CA40F7">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CA40F7" w:rsidRPr="00D95972" w:rsidRDefault="00CA40F7" w:rsidP="00CA40F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CA40F7" w:rsidRPr="00D95972" w:rsidRDefault="00CA40F7" w:rsidP="00CA40F7">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CA40F7" w:rsidRPr="00D95972" w:rsidRDefault="00CA40F7" w:rsidP="00CA40F7">
            <w:pPr>
              <w:rPr>
                <w:rFonts w:eastAsia="Batang" w:cs="Arial"/>
                <w:lang w:eastAsia="ko-KR"/>
              </w:rPr>
            </w:pPr>
          </w:p>
        </w:tc>
      </w:tr>
      <w:tr w:rsidR="00CA40F7"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CA40F7" w:rsidRPr="00D95972" w:rsidRDefault="00CA40F7" w:rsidP="00CA40F7">
            <w:pPr>
              <w:rPr>
                <w:rFonts w:cs="Arial"/>
              </w:rPr>
            </w:pPr>
          </w:p>
        </w:tc>
        <w:tc>
          <w:tcPr>
            <w:tcW w:w="1317" w:type="dxa"/>
            <w:gridSpan w:val="2"/>
            <w:tcBorders>
              <w:bottom w:val="nil"/>
            </w:tcBorders>
            <w:shd w:val="clear" w:color="auto" w:fill="auto"/>
          </w:tcPr>
          <w:p w14:paraId="51B0ABD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1BC5063" w14:textId="6C8EDCF5" w:rsidR="00CA40F7" w:rsidRPr="00D95972" w:rsidRDefault="0061462C" w:rsidP="00CA40F7">
            <w:pPr>
              <w:overflowPunct/>
              <w:autoSpaceDE/>
              <w:autoSpaceDN/>
              <w:adjustRightInd/>
              <w:textAlignment w:val="auto"/>
              <w:rPr>
                <w:rFonts w:cs="Arial"/>
                <w:lang w:val="en-US"/>
              </w:rPr>
            </w:pPr>
            <w:hyperlink r:id="rId662" w:history="1">
              <w:r w:rsidR="00CA40F7">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CA40F7" w:rsidRPr="00D95972" w:rsidRDefault="00CA40F7" w:rsidP="00CA40F7">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CA40F7" w:rsidRPr="00D95972" w:rsidRDefault="00CA40F7" w:rsidP="00CA40F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CA40F7" w:rsidRPr="00D95972" w:rsidRDefault="00CA40F7" w:rsidP="00CA40F7">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CA40F7" w:rsidRPr="00D95972" w:rsidRDefault="00CA40F7" w:rsidP="00CA40F7">
            <w:pPr>
              <w:rPr>
                <w:rFonts w:eastAsia="Batang" w:cs="Arial"/>
                <w:lang w:eastAsia="ko-KR"/>
              </w:rPr>
            </w:pPr>
          </w:p>
        </w:tc>
      </w:tr>
      <w:tr w:rsidR="00CA40F7"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CA40F7" w:rsidRPr="00D95972" w:rsidRDefault="00CA40F7" w:rsidP="00CA40F7">
            <w:pPr>
              <w:rPr>
                <w:rFonts w:cs="Arial"/>
              </w:rPr>
            </w:pPr>
          </w:p>
        </w:tc>
        <w:tc>
          <w:tcPr>
            <w:tcW w:w="1317" w:type="dxa"/>
            <w:gridSpan w:val="2"/>
            <w:tcBorders>
              <w:bottom w:val="nil"/>
            </w:tcBorders>
            <w:shd w:val="clear" w:color="auto" w:fill="auto"/>
          </w:tcPr>
          <w:p w14:paraId="13839B9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AF5A5AF" w14:textId="79FE54A8" w:rsidR="00CA40F7" w:rsidRPr="00D95972" w:rsidRDefault="0061462C" w:rsidP="00CA40F7">
            <w:pPr>
              <w:overflowPunct/>
              <w:autoSpaceDE/>
              <w:autoSpaceDN/>
              <w:adjustRightInd/>
              <w:textAlignment w:val="auto"/>
              <w:rPr>
                <w:rFonts w:cs="Arial"/>
                <w:lang w:val="en-US"/>
              </w:rPr>
            </w:pPr>
            <w:hyperlink r:id="rId663" w:history="1">
              <w:r w:rsidR="00CA40F7">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CA40F7" w:rsidRPr="00D95972" w:rsidRDefault="00CA40F7" w:rsidP="00CA40F7">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CA40F7" w:rsidRPr="00D95972" w:rsidRDefault="00CA40F7" w:rsidP="00CA40F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CA40F7" w:rsidRPr="00D95972" w:rsidRDefault="00CA40F7" w:rsidP="00CA40F7">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CA40F7" w:rsidRPr="00D95972" w:rsidRDefault="00CA40F7" w:rsidP="00CA40F7">
            <w:pPr>
              <w:rPr>
                <w:rFonts w:eastAsia="Batang" w:cs="Arial"/>
                <w:lang w:eastAsia="ko-KR"/>
              </w:rPr>
            </w:pPr>
            <w:r>
              <w:rPr>
                <w:rFonts w:eastAsia="Batang" w:cs="Arial"/>
                <w:lang w:eastAsia="ko-KR"/>
              </w:rPr>
              <w:t>WIC on cover page wrong</w:t>
            </w:r>
          </w:p>
        </w:tc>
      </w:tr>
      <w:tr w:rsidR="00CA40F7"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CA40F7" w:rsidRPr="00D95972" w:rsidRDefault="00CA40F7" w:rsidP="00CA40F7">
            <w:pPr>
              <w:rPr>
                <w:rFonts w:cs="Arial"/>
              </w:rPr>
            </w:pPr>
          </w:p>
        </w:tc>
        <w:tc>
          <w:tcPr>
            <w:tcW w:w="1317" w:type="dxa"/>
            <w:gridSpan w:val="2"/>
            <w:tcBorders>
              <w:bottom w:val="nil"/>
            </w:tcBorders>
            <w:shd w:val="clear" w:color="auto" w:fill="auto"/>
          </w:tcPr>
          <w:p w14:paraId="70B31B3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227BF09" w14:textId="59FBBFC8" w:rsidR="00CA40F7" w:rsidRPr="00D95972" w:rsidRDefault="0061462C" w:rsidP="00CA40F7">
            <w:pPr>
              <w:overflowPunct/>
              <w:autoSpaceDE/>
              <w:autoSpaceDN/>
              <w:adjustRightInd/>
              <w:textAlignment w:val="auto"/>
              <w:rPr>
                <w:rFonts w:cs="Arial"/>
                <w:lang w:val="en-US"/>
              </w:rPr>
            </w:pPr>
            <w:hyperlink r:id="rId664" w:history="1">
              <w:r w:rsidR="00CA40F7">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CA40F7" w:rsidRPr="00D95972" w:rsidRDefault="00CA40F7" w:rsidP="00CA40F7">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CA40F7" w:rsidRPr="00D95972" w:rsidRDefault="00CA40F7" w:rsidP="00CA40F7">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CA40F7" w:rsidRPr="00D95972" w:rsidRDefault="00CA40F7" w:rsidP="00CA40F7">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CA40F7" w:rsidRPr="00D95972" w:rsidRDefault="00CA40F7" w:rsidP="00CA40F7">
            <w:pPr>
              <w:rPr>
                <w:rFonts w:eastAsia="Batang" w:cs="Arial"/>
                <w:lang w:eastAsia="ko-KR"/>
              </w:rPr>
            </w:pPr>
          </w:p>
        </w:tc>
      </w:tr>
      <w:tr w:rsidR="00CA40F7"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CA40F7" w:rsidRPr="00D95972" w:rsidRDefault="00CA40F7" w:rsidP="00CA40F7">
            <w:pPr>
              <w:rPr>
                <w:rFonts w:cs="Arial"/>
              </w:rPr>
            </w:pPr>
          </w:p>
        </w:tc>
        <w:tc>
          <w:tcPr>
            <w:tcW w:w="1317" w:type="dxa"/>
            <w:gridSpan w:val="2"/>
            <w:tcBorders>
              <w:bottom w:val="nil"/>
            </w:tcBorders>
            <w:shd w:val="clear" w:color="auto" w:fill="auto"/>
          </w:tcPr>
          <w:p w14:paraId="4BC4490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4320F5F" w14:textId="695D9F3D" w:rsidR="00CA40F7" w:rsidRPr="00D95972" w:rsidRDefault="0061462C" w:rsidP="00CA40F7">
            <w:pPr>
              <w:overflowPunct/>
              <w:autoSpaceDE/>
              <w:autoSpaceDN/>
              <w:adjustRightInd/>
              <w:textAlignment w:val="auto"/>
              <w:rPr>
                <w:rFonts w:cs="Arial"/>
                <w:lang w:val="en-US"/>
              </w:rPr>
            </w:pPr>
            <w:hyperlink r:id="rId665" w:history="1">
              <w:r w:rsidR="00CA40F7">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CA40F7" w:rsidRPr="00D95972" w:rsidRDefault="00CA40F7" w:rsidP="00CA40F7">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CA40F7" w:rsidRPr="00D95972" w:rsidRDefault="00CA40F7" w:rsidP="00CA40F7">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CA40F7" w:rsidRPr="00D95972" w:rsidRDefault="00CA40F7" w:rsidP="00CA40F7">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CA40F7" w:rsidRDefault="00CA40F7" w:rsidP="00CA40F7">
            <w:pPr>
              <w:rPr>
                <w:rFonts w:eastAsia="Batang" w:cs="Arial"/>
                <w:lang w:eastAsia="ko-KR"/>
              </w:rPr>
            </w:pPr>
            <w:r>
              <w:rPr>
                <w:rFonts w:eastAsia="Batang" w:cs="Arial"/>
                <w:lang w:eastAsia="ko-KR"/>
              </w:rPr>
              <w:t>Withdrawn</w:t>
            </w:r>
          </w:p>
          <w:p w14:paraId="18694E95" w14:textId="40C00445" w:rsidR="00CA40F7" w:rsidRPr="00D95972" w:rsidRDefault="00CA40F7" w:rsidP="00CA40F7">
            <w:pPr>
              <w:rPr>
                <w:rFonts w:eastAsia="Batang" w:cs="Arial"/>
                <w:lang w:eastAsia="ko-KR"/>
              </w:rPr>
            </w:pPr>
          </w:p>
        </w:tc>
      </w:tr>
      <w:tr w:rsidR="00CA40F7"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CA40F7" w:rsidRPr="00D95972" w:rsidRDefault="00CA40F7" w:rsidP="00CA40F7">
            <w:pPr>
              <w:rPr>
                <w:rFonts w:cs="Arial"/>
              </w:rPr>
            </w:pPr>
          </w:p>
        </w:tc>
        <w:tc>
          <w:tcPr>
            <w:tcW w:w="1317" w:type="dxa"/>
            <w:gridSpan w:val="2"/>
            <w:tcBorders>
              <w:bottom w:val="nil"/>
            </w:tcBorders>
            <w:shd w:val="clear" w:color="auto" w:fill="auto"/>
          </w:tcPr>
          <w:p w14:paraId="68D010D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123BCAA" w14:textId="17527B8B" w:rsidR="00CA40F7" w:rsidRPr="00D95972" w:rsidRDefault="0061462C" w:rsidP="00CA40F7">
            <w:pPr>
              <w:overflowPunct/>
              <w:autoSpaceDE/>
              <w:autoSpaceDN/>
              <w:adjustRightInd/>
              <w:textAlignment w:val="auto"/>
              <w:rPr>
                <w:rFonts w:cs="Arial"/>
                <w:lang w:val="en-US"/>
              </w:rPr>
            </w:pPr>
            <w:hyperlink r:id="rId666" w:history="1">
              <w:r w:rsidR="00CA40F7">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CA40F7" w:rsidRPr="00D95972" w:rsidRDefault="00CA40F7" w:rsidP="00CA40F7">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CA40F7" w:rsidRPr="00D95972" w:rsidRDefault="00CA40F7" w:rsidP="00CA40F7">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CA40F7" w:rsidRPr="00D95972" w:rsidRDefault="00CA40F7" w:rsidP="00CA40F7">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CA40F7" w:rsidRDefault="00CA40F7" w:rsidP="00CA40F7">
            <w:pPr>
              <w:rPr>
                <w:rFonts w:eastAsia="Batang" w:cs="Arial"/>
                <w:lang w:eastAsia="ko-KR"/>
              </w:rPr>
            </w:pPr>
            <w:r>
              <w:rPr>
                <w:rFonts w:eastAsia="Batang" w:cs="Arial"/>
                <w:lang w:eastAsia="ko-KR"/>
              </w:rPr>
              <w:t>Withdrawn</w:t>
            </w:r>
          </w:p>
          <w:p w14:paraId="21EED95E" w14:textId="796A8A56" w:rsidR="00CA40F7" w:rsidRPr="00D95972" w:rsidRDefault="00CA40F7" w:rsidP="00CA40F7">
            <w:pPr>
              <w:rPr>
                <w:rFonts w:eastAsia="Batang" w:cs="Arial"/>
                <w:lang w:eastAsia="ko-KR"/>
              </w:rPr>
            </w:pPr>
          </w:p>
        </w:tc>
      </w:tr>
      <w:tr w:rsidR="00CA40F7"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CA40F7" w:rsidRPr="00D95972" w:rsidRDefault="00CA40F7" w:rsidP="00CA40F7">
            <w:pPr>
              <w:rPr>
                <w:rFonts w:cs="Arial"/>
              </w:rPr>
            </w:pPr>
          </w:p>
        </w:tc>
        <w:tc>
          <w:tcPr>
            <w:tcW w:w="1317" w:type="dxa"/>
            <w:gridSpan w:val="2"/>
            <w:tcBorders>
              <w:bottom w:val="nil"/>
            </w:tcBorders>
            <w:shd w:val="clear" w:color="auto" w:fill="auto"/>
          </w:tcPr>
          <w:p w14:paraId="079546D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4CA5FA0" w14:textId="0F476D56" w:rsidR="00CA40F7" w:rsidRPr="00D95972" w:rsidRDefault="0061462C" w:rsidP="00CA40F7">
            <w:pPr>
              <w:overflowPunct/>
              <w:autoSpaceDE/>
              <w:autoSpaceDN/>
              <w:adjustRightInd/>
              <w:textAlignment w:val="auto"/>
              <w:rPr>
                <w:rFonts w:cs="Arial"/>
                <w:lang w:val="en-US"/>
              </w:rPr>
            </w:pPr>
            <w:hyperlink r:id="rId667" w:history="1">
              <w:r w:rsidR="00CA40F7">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CA40F7" w:rsidRPr="00D95972" w:rsidRDefault="00CA40F7" w:rsidP="00CA40F7">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CA40F7" w:rsidRPr="00D95972" w:rsidRDefault="00CA40F7" w:rsidP="00CA40F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CA40F7" w:rsidRPr="00D95972" w:rsidRDefault="00CA40F7" w:rsidP="00CA40F7">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CA40F7" w:rsidRPr="00D95972" w:rsidRDefault="00CA40F7" w:rsidP="00CA40F7">
            <w:pPr>
              <w:rPr>
                <w:rFonts w:eastAsia="Batang" w:cs="Arial"/>
                <w:lang w:eastAsia="ko-KR"/>
              </w:rPr>
            </w:pPr>
          </w:p>
        </w:tc>
      </w:tr>
      <w:tr w:rsidR="00CA40F7"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CA40F7" w:rsidRPr="00D95972" w:rsidRDefault="00CA40F7" w:rsidP="00CA40F7">
            <w:pPr>
              <w:rPr>
                <w:rFonts w:cs="Arial"/>
              </w:rPr>
            </w:pPr>
          </w:p>
        </w:tc>
        <w:tc>
          <w:tcPr>
            <w:tcW w:w="1317" w:type="dxa"/>
            <w:gridSpan w:val="2"/>
            <w:tcBorders>
              <w:bottom w:val="nil"/>
            </w:tcBorders>
            <w:shd w:val="clear" w:color="auto" w:fill="auto"/>
          </w:tcPr>
          <w:p w14:paraId="7948DA4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AEB4303" w14:textId="72F158A6" w:rsidR="00CA40F7" w:rsidRPr="00D95972" w:rsidRDefault="0061462C" w:rsidP="00CA40F7">
            <w:pPr>
              <w:overflowPunct/>
              <w:autoSpaceDE/>
              <w:autoSpaceDN/>
              <w:adjustRightInd/>
              <w:textAlignment w:val="auto"/>
              <w:rPr>
                <w:rFonts w:cs="Arial"/>
                <w:lang w:val="en-US"/>
              </w:rPr>
            </w:pPr>
            <w:hyperlink r:id="rId668" w:history="1">
              <w:r w:rsidR="00CA40F7">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CA40F7" w:rsidRPr="00D95972" w:rsidRDefault="00CA40F7" w:rsidP="00CA40F7">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CA40F7" w:rsidRPr="00D95972" w:rsidRDefault="00CA40F7" w:rsidP="00CA40F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CA40F7" w:rsidRPr="00D95972" w:rsidRDefault="00CA40F7" w:rsidP="00CA40F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CA40F7" w:rsidRPr="00D95972" w:rsidRDefault="00CA40F7" w:rsidP="00CA40F7">
            <w:pPr>
              <w:rPr>
                <w:rFonts w:eastAsia="Batang" w:cs="Arial"/>
                <w:lang w:eastAsia="ko-KR"/>
              </w:rPr>
            </w:pPr>
          </w:p>
        </w:tc>
      </w:tr>
      <w:tr w:rsidR="00CA40F7"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CA40F7" w:rsidRPr="00D95972" w:rsidRDefault="00CA40F7" w:rsidP="00CA40F7">
            <w:pPr>
              <w:rPr>
                <w:rFonts w:cs="Arial"/>
              </w:rPr>
            </w:pPr>
          </w:p>
        </w:tc>
        <w:tc>
          <w:tcPr>
            <w:tcW w:w="1317" w:type="dxa"/>
            <w:gridSpan w:val="2"/>
            <w:tcBorders>
              <w:bottom w:val="nil"/>
            </w:tcBorders>
            <w:shd w:val="clear" w:color="auto" w:fill="auto"/>
          </w:tcPr>
          <w:p w14:paraId="41F6288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B7E89E2" w14:textId="5F97A6C8" w:rsidR="00CA40F7" w:rsidRPr="00D95972" w:rsidRDefault="0061462C" w:rsidP="00CA40F7">
            <w:pPr>
              <w:overflowPunct/>
              <w:autoSpaceDE/>
              <w:autoSpaceDN/>
              <w:adjustRightInd/>
              <w:textAlignment w:val="auto"/>
              <w:rPr>
                <w:rFonts w:cs="Arial"/>
                <w:lang w:val="en-US"/>
              </w:rPr>
            </w:pPr>
            <w:hyperlink r:id="rId669" w:history="1">
              <w:r w:rsidR="00CA40F7">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CA40F7" w:rsidRPr="00D95972" w:rsidRDefault="00CA40F7" w:rsidP="00CA40F7">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CA40F7" w:rsidRPr="00D95972" w:rsidRDefault="00CA40F7" w:rsidP="00CA40F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CA40F7" w:rsidRPr="00D95972" w:rsidRDefault="00CA40F7" w:rsidP="00CA40F7">
            <w:pPr>
              <w:rPr>
                <w:rFonts w:cs="Arial"/>
              </w:rPr>
            </w:pPr>
            <w:r>
              <w:rPr>
                <w:rFonts w:cs="Arial"/>
              </w:rPr>
              <w:t>CR 0732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CA40F7" w:rsidRPr="00D95972" w:rsidRDefault="00CA40F7" w:rsidP="00CA40F7">
            <w:pPr>
              <w:rPr>
                <w:rFonts w:eastAsia="Batang" w:cs="Arial"/>
                <w:lang w:eastAsia="ko-KR"/>
              </w:rPr>
            </w:pPr>
          </w:p>
        </w:tc>
      </w:tr>
      <w:tr w:rsidR="00CA40F7"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CA40F7" w:rsidRPr="00D95972" w:rsidRDefault="00CA40F7" w:rsidP="00CA40F7">
            <w:pPr>
              <w:rPr>
                <w:rFonts w:cs="Arial"/>
              </w:rPr>
            </w:pPr>
          </w:p>
        </w:tc>
        <w:tc>
          <w:tcPr>
            <w:tcW w:w="1317" w:type="dxa"/>
            <w:gridSpan w:val="2"/>
            <w:tcBorders>
              <w:bottom w:val="nil"/>
            </w:tcBorders>
            <w:shd w:val="clear" w:color="auto" w:fill="auto"/>
          </w:tcPr>
          <w:p w14:paraId="14519A7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9A0A705" w14:textId="145F8911" w:rsidR="00CA40F7" w:rsidRPr="00D95972" w:rsidRDefault="0061462C" w:rsidP="00CA40F7">
            <w:pPr>
              <w:overflowPunct/>
              <w:autoSpaceDE/>
              <w:autoSpaceDN/>
              <w:adjustRightInd/>
              <w:textAlignment w:val="auto"/>
              <w:rPr>
                <w:rFonts w:cs="Arial"/>
                <w:lang w:val="en-US"/>
              </w:rPr>
            </w:pPr>
            <w:hyperlink r:id="rId670" w:history="1">
              <w:r w:rsidR="00CA40F7">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CA40F7" w:rsidRPr="00D95972" w:rsidRDefault="00CA40F7" w:rsidP="00CA40F7">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CA40F7" w:rsidRPr="00D95972"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CA40F7" w:rsidRPr="00D95972" w:rsidRDefault="00CA40F7" w:rsidP="00CA40F7">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CA40F7" w:rsidRPr="00D95972" w:rsidRDefault="00CA40F7" w:rsidP="00CA40F7">
            <w:pPr>
              <w:rPr>
                <w:rFonts w:eastAsia="Batang" w:cs="Arial"/>
                <w:lang w:eastAsia="ko-KR"/>
              </w:rPr>
            </w:pPr>
            <w:r>
              <w:rPr>
                <w:rFonts w:eastAsia="Batang" w:cs="Arial"/>
                <w:lang w:eastAsia="ko-KR"/>
              </w:rPr>
              <w:t>Cover page, wrong release</w:t>
            </w:r>
          </w:p>
        </w:tc>
      </w:tr>
      <w:tr w:rsidR="00CA40F7"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CA40F7" w:rsidRPr="00D95972" w:rsidRDefault="00CA40F7" w:rsidP="00CA40F7">
            <w:pPr>
              <w:rPr>
                <w:rFonts w:cs="Arial"/>
              </w:rPr>
            </w:pPr>
          </w:p>
        </w:tc>
        <w:tc>
          <w:tcPr>
            <w:tcW w:w="1317" w:type="dxa"/>
            <w:gridSpan w:val="2"/>
            <w:tcBorders>
              <w:bottom w:val="nil"/>
            </w:tcBorders>
            <w:shd w:val="clear" w:color="auto" w:fill="auto"/>
          </w:tcPr>
          <w:p w14:paraId="745BD67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2409065" w14:textId="0D24B355" w:rsidR="00CA40F7" w:rsidRPr="00D95972" w:rsidRDefault="0061462C" w:rsidP="00CA40F7">
            <w:pPr>
              <w:overflowPunct/>
              <w:autoSpaceDE/>
              <w:autoSpaceDN/>
              <w:adjustRightInd/>
              <w:textAlignment w:val="auto"/>
              <w:rPr>
                <w:rFonts w:cs="Arial"/>
                <w:lang w:val="en-US"/>
              </w:rPr>
            </w:pPr>
            <w:hyperlink r:id="rId671" w:history="1">
              <w:r w:rsidR="00CA40F7">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CA40F7" w:rsidRPr="00D95972" w:rsidRDefault="00CA40F7" w:rsidP="00CA40F7">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CA40F7" w:rsidRPr="00D95972"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CA40F7" w:rsidRPr="00D95972" w:rsidRDefault="00CA40F7" w:rsidP="00CA40F7">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CA40F7" w:rsidRPr="00D95972" w:rsidRDefault="00CA40F7" w:rsidP="00CA40F7">
            <w:pPr>
              <w:rPr>
                <w:rFonts w:eastAsia="Batang" w:cs="Arial"/>
                <w:lang w:eastAsia="ko-KR"/>
              </w:rPr>
            </w:pPr>
          </w:p>
        </w:tc>
      </w:tr>
      <w:tr w:rsidR="00CA40F7"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CA40F7" w:rsidRPr="00D95972" w:rsidRDefault="00CA40F7" w:rsidP="00CA40F7">
            <w:pPr>
              <w:rPr>
                <w:rFonts w:cs="Arial"/>
              </w:rPr>
            </w:pPr>
          </w:p>
        </w:tc>
        <w:tc>
          <w:tcPr>
            <w:tcW w:w="1317" w:type="dxa"/>
            <w:gridSpan w:val="2"/>
            <w:tcBorders>
              <w:bottom w:val="nil"/>
            </w:tcBorders>
            <w:shd w:val="clear" w:color="auto" w:fill="auto"/>
          </w:tcPr>
          <w:p w14:paraId="7CDA5B4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FED94E7" w14:textId="72652BC2" w:rsidR="00CA40F7" w:rsidRPr="00D95972" w:rsidRDefault="0061462C" w:rsidP="00CA40F7">
            <w:pPr>
              <w:overflowPunct/>
              <w:autoSpaceDE/>
              <w:autoSpaceDN/>
              <w:adjustRightInd/>
              <w:textAlignment w:val="auto"/>
              <w:rPr>
                <w:rFonts w:cs="Arial"/>
                <w:lang w:val="en-US"/>
              </w:rPr>
            </w:pPr>
            <w:hyperlink r:id="rId672" w:history="1">
              <w:r w:rsidR="00CA40F7">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CA40F7" w:rsidRPr="00D95972" w:rsidRDefault="00CA40F7" w:rsidP="00CA40F7">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CA40F7" w:rsidRPr="00D95972" w:rsidRDefault="00CA40F7" w:rsidP="00CA40F7">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CA40F7" w:rsidRPr="00D95972" w:rsidRDefault="00CA40F7" w:rsidP="00CA40F7">
            <w:pPr>
              <w:rPr>
                <w:rFonts w:eastAsia="Batang" w:cs="Arial"/>
                <w:lang w:eastAsia="ko-KR"/>
              </w:rPr>
            </w:pPr>
          </w:p>
        </w:tc>
      </w:tr>
      <w:tr w:rsidR="00CA40F7"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CA40F7" w:rsidRPr="00D95972" w:rsidRDefault="00CA40F7" w:rsidP="00CA40F7">
            <w:pPr>
              <w:rPr>
                <w:rFonts w:cs="Arial"/>
              </w:rPr>
            </w:pPr>
          </w:p>
        </w:tc>
        <w:tc>
          <w:tcPr>
            <w:tcW w:w="1317" w:type="dxa"/>
            <w:gridSpan w:val="2"/>
            <w:tcBorders>
              <w:bottom w:val="nil"/>
            </w:tcBorders>
            <w:shd w:val="clear" w:color="auto" w:fill="auto"/>
          </w:tcPr>
          <w:p w14:paraId="11DF055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3DDD286" w14:textId="46E8B42C" w:rsidR="00CA40F7" w:rsidRPr="00D95972" w:rsidRDefault="0061462C" w:rsidP="00CA40F7">
            <w:pPr>
              <w:overflowPunct/>
              <w:autoSpaceDE/>
              <w:autoSpaceDN/>
              <w:adjustRightInd/>
              <w:textAlignment w:val="auto"/>
              <w:rPr>
                <w:rFonts w:cs="Arial"/>
                <w:lang w:val="en-US"/>
              </w:rPr>
            </w:pPr>
            <w:hyperlink r:id="rId673" w:history="1">
              <w:r w:rsidR="00CA40F7">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CA40F7" w:rsidRPr="00D95972" w:rsidRDefault="00CA40F7" w:rsidP="00CA40F7">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CA40F7" w:rsidRPr="00D95972" w:rsidRDefault="00CA40F7" w:rsidP="00CA40F7">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CA40F7" w:rsidRPr="00D95972" w:rsidRDefault="00CA40F7" w:rsidP="00CA40F7">
            <w:pPr>
              <w:rPr>
                <w:rFonts w:eastAsia="Batang" w:cs="Arial"/>
                <w:lang w:eastAsia="ko-KR"/>
              </w:rPr>
            </w:pPr>
          </w:p>
        </w:tc>
      </w:tr>
      <w:tr w:rsidR="00CA40F7"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CA40F7" w:rsidRPr="00D95972" w:rsidRDefault="00CA40F7" w:rsidP="00CA40F7">
            <w:pPr>
              <w:rPr>
                <w:rFonts w:cs="Arial"/>
              </w:rPr>
            </w:pPr>
          </w:p>
        </w:tc>
        <w:tc>
          <w:tcPr>
            <w:tcW w:w="1317" w:type="dxa"/>
            <w:gridSpan w:val="2"/>
            <w:tcBorders>
              <w:bottom w:val="nil"/>
            </w:tcBorders>
            <w:shd w:val="clear" w:color="auto" w:fill="auto"/>
          </w:tcPr>
          <w:p w14:paraId="33AF136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E88B7CD" w14:textId="491154F4" w:rsidR="00CA40F7" w:rsidRPr="00D95972" w:rsidRDefault="0061462C" w:rsidP="00CA40F7">
            <w:pPr>
              <w:overflowPunct/>
              <w:autoSpaceDE/>
              <w:autoSpaceDN/>
              <w:adjustRightInd/>
              <w:textAlignment w:val="auto"/>
              <w:rPr>
                <w:rFonts w:cs="Arial"/>
                <w:lang w:val="en-US"/>
              </w:rPr>
            </w:pPr>
            <w:hyperlink r:id="rId674" w:history="1">
              <w:r w:rsidR="00CA40F7">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CA40F7" w:rsidRPr="00D95972" w:rsidRDefault="00CA40F7" w:rsidP="00CA40F7">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CA40F7" w:rsidRPr="00D95972" w:rsidRDefault="00CA40F7" w:rsidP="00CA40F7">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CA40F7" w:rsidRPr="00D95972" w:rsidRDefault="00CA40F7" w:rsidP="00CA40F7">
            <w:pPr>
              <w:rPr>
                <w:rFonts w:eastAsia="Batang" w:cs="Arial"/>
                <w:lang w:eastAsia="ko-KR"/>
              </w:rPr>
            </w:pPr>
          </w:p>
        </w:tc>
      </w:tr>
      <w:tr w:rsidR="00CA40F7"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CA40F7" w:rsidRPr="00D95972" w:rsidRDefault="00CA40F7" w:rsidP="00CA40F7">
            <w:pPr>
              <w:rPr>
                <w:rFonts w:cs="Arial"/>
              </w:rPr>
            </w:pPr>
          </w:p>
        </w:tc>
        <w:tc>
          <w:tcPr>
            <w:tcW w:w="1317" w:type="dxa"/>
            <w:gridSpan w:val="2"/>
            <w:tcBorders>
              <w:bottom w:val="nil"/>
            </w:tcBorders>
            <w:shd w:val="clear" w:color="auto" w:fill="auto"/>
          </w:tcPr>
          <w:p w14:paraId="3B96DBA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57534C4" w14:textId="5417C3E6" w:rsidR="00CA40F7" w:rsidRPr="00D95972" w:rsidRDefault="0061462C" w:rsidP="00CA40F7">
            <w:pPr>
              <w:overflowPunct/>
              <w:autoSpaceDE/>
              <w:autoSpaceDN/>
              <w:adjustRightInd/>
              <w:textAlignment w:val="auto"/>
              <w:rPr>
                <w:rFonts w:cs="Arial"/>
                <w:lang w:val="en-US"/>
              </w:rPr>
            </w:pPr>
            <w:hyperlink r:id="rId675" w:history="1">
              <w:r w:rsidR="00CA40F7">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CA40F7" w:rsidRPr="00D95972" w:rsidRDefault="00CA40F7" w:rsidP="00CA40F7">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CA40F7" w:rsidRPr="00D95972" w:rsidRDefault="00CA40F7" w:rsidP="00CA40F7">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CA40F7" w:rsidRPr="00D95972" w:rsidRDefault="00CA40F7" w:rsidP="00CA40F7">
            <w:pPr>
              <w:rPr>
                <w:rFonts w:eastAsia="Batang" w:cs="Arial"/>
                <w:lang w:eastAsia="ko-KR"/>
              </w:rPr>
            </w:pPr>
          </w:p>
        </w:tc>
      </w:tr>
      <w:tr w:rsidR="00CA40F7"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CA40F7" w:rsidRPr="00D95972" w:rsidRDefault="00CA40F7" w:rsidP="00CA40F7">
            <w:pPr>
              <w:rPr>
                <w:rFonts w:cs="Arial"/>
              </w:rPr>
            </w:pPr>
          </w:p>
        </w:tc>
        <w:tc>
          <w:tcPr>
            <w:tcW w:w="1317" w:type="dxa"/>
            <w:gridSpan w:val="2"/>
            <w:tcBorders>
              <w:bottom w:val="nil"/>
            </w:tcBorders>
            <w:shd w:val="clear" w:color="auto" w:fill="auto"/>
          </w:tcPr>
          <w:p w14:paraId="33B3114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7AAC1C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EA9F05C"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876CF5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CA40F7" w:rsidRPr="00D95972" w:rsidRDefault="00CA40F7" w:rsidP="00CA40F7">
            <w:pPr>
              <w:rPr>
                <w:rFonts w:eastAsia="Batang" w:cs="Arial"/>
                <w:lang w:eastAsia="ko-KR"/>
              </w:rPr>
            </w:pPr>
          </w:p>
        </w:tc>
      </w:tr>
      <w:tr w:rsidR="00CA40F7"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CA40F7" w:rsidRPr="00D95972" w:rsidRDefault="00CA40F7" w:rsidP="00CA40F7">
            <w:pPr>
              <w:rPr>
                <w:rFonts w:cs="Arial"/>
              </w:rPr>
            </w:pPr>
          </w:p>
        </w:tc>
        <w:tc>
          <w:tcPr>
            <w:tcW w:w="1317" w:type="dxa"/>
            <w:gridSpan w:val="2"/>
            <w:tcBorders>
              <w:bottom w:val="nil"/>
            </w:tcBorders>
            <w:shd w:val="clear" w:color="auto" w:fill="auto"/>
          </w:tcPr>
          <w:p w14:paraId="018AFE3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C4726E6"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44321A5D"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12A4849"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CA40F7" w:rsidRPr="00D95972" w:rsidRDefault="00CA40F7" w:rsidP="00CA40F7">
            <w:pPr>
              <w:rPr>
                <w:rFonts w:eastAsia="Batang" w:cs="Arial"/>
                <w:lang w:eastAsia="ko-KR"/>
              </w:rPr>
            </w:pPr>
          </w:p>
        </w:tc>
      </w:tr>
      <w:tr w:rsidR="00CA40F7"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CA40F7" w:rsidRPr="00D95972" w:rsidRDefault="00CA40F7" w:rsidP="00CA40F7">
            <w:pPr>
              <w:rPr>
                <w:rFonts w:cs="Arial"/>
              </w:rPr>
            </w:pPr>
          </w:p>
        </w:tc>
        <w:tc>
          <w:tcPr>
            <w:tcW w:w="1317" w:type="dxa"/>
            <w:gridSpan w:val="2"/>
            <w:tcBorders>
              <w:bottom w:val="nil"/>
            </w:tcBorders>
            <w:shd w:val="clear" w:color="auto" w:fill="auto"/>
          </w:tcPr>
          <w:p w14:paraId="05FA89B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780D351"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82699B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BE2B7A0"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CA40F7" w:rsidRPr="00D95972" w:rsidRDefault="00CA40F7" w:rsidP="00CA40F7">
            <w:pPr>
              <w:rPr>
                <w:rFonts w:eastAsia="Batang" w:cs="Arial"/>
                <w:lang w:eastAsia="ko-KR"/>
              </w:rPr>
            </w:pPr>
          </w:p>
        </w:tc>
      </w:tr>
      <w:tr w:rsidR="00CA40F7"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CA40F7" w:rsidRPr="00D95972" w:rsidRDefault="00CA40F7" w:rsidP="00CA40F7">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20D52F6B"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CA40F7" w:rsidRDefault="00CA40F7" w:rsidP="00CA40F7">
            <w:pPr>
              <w:rPr>
                <w:rFonts w:eastAsia="MS Mincho" w:cs="Arial"/>
              </w:rPr>
            </w:pPr>
            <w:bookmarkStart w:id="20" w:name="_Hlk48559896"/>
            <w:r w:rsidRPr="00D675A3">
              <w:rPr>
                <w:rFonts w:cs="Arial"/>
              </w:rPr>
              <w:t>Study on enhanced IMS to 5GC Integration Phase 2</w:t>
            </w:r>
            <w:bookmarkEnd w:id="20"/>
            <w:r w:rsidRPr="00D95972">
              <w:rPr>
                <w:rFonts w:eastAsia="Batang" w:cs="Arial"/>
                <w:color w:val="000000"/>
                <w:lang w:eastAsia="ko-KR"/>
              </w:rPr>
              <w:br/>
            </w:r>
          </w:p>
          <w:p w14:paraId="783350B6" w14:textId="77777777" w:rsidR="00CA40F7" w:rsidRPr="00D95972" w:rsidRDefault="00CA40F7" w:rsidP="00CA40F7">
            <w:pPr>
              <w:rPr>
                <w:rFonts w:eastAsia="Batang" w:cs="Arial"/>
                <w:lang w:eastAsia="ko-KR"/>
              </w:rPr>
            </w:pPr>
          </w:p>
        </w:tc>
      </w:tr>
      <w:tr w:rsidR="00CA40F7"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CA40F7" w:rsidRPr="00D95972" w:rsidRDefault="00CA40F7" w:rsidP="00CA40F7">
            <w:pPr>
              <w:rPr>
                <w:rFonts w:cs="Arial"/>
              </w:rPr>
            </w:pPr>
          </w:p>
        </w:tc>
        <w:tc>
          <w:tcPr>
            <w:tcW w:w="1317" w:type="dxa"/>
            <w:gridSpan w:val="2"/>
            <w:tcBorders>
              <w:bottom w:val="nil"/>
            </w:tcBorders>
            <w:shd w:val="clear" w:color="auto" w:fill="auto"/>
          </w:tcPr>
          <w:p w14:paraId="3F857F0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F66BCCD" w14:textId="661166BA" w:rsidR="00CA40F7" w:rsidRPr="00D95972" w:rsidRDefault="00CA40F7" w:rsidP="00CA40F7">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CA40F7" w:rsidRPr="00D95972" w:rsidRDefault="00CA40F7" w:rsidP="00CA40F7">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CA40F7" w:rsidRPr="00D95972" w:rsidRDefault="00CA40F7" w:rsidP="00CA40F7">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CA40F7" w:rsidRDefault="00CA40F7" w:rsidP="00CA40F7">
            <w:pPr>
              <w:rPr>
                <w:rFonts w:eastAsia="Batang" w:cs="Arial"/>
                <w:lang w:eastAsia="ko-KR"/>
              </w:rPr>
            </w:pPr>
            <w:r>
              <w:rPr>
                <w:rFonts w:eastAsia="Batang" w:cs="Arial"/>
                <w:lang w:eastAsia="ko-KR"/>
              </w:rPr>
              <w:t>Withdrawn</w:t>
            </w:r>
          </w:p>
          <w:p w14:paraId="2F5D9A98" w14:textId="52C2655C" w:rsidR="00CA40F7" w:rsidRPr="00D95972" w:rsidRDefault="00CA40F7" w:rsidP="00CA40F7">
            <w:pPr>
              <w:rPr>
                <w:rFonts w:eastAsia="Batang" w:cs="Arial"/>
                <w:lang w:eastAsia="ko-KR"/>
              </w:rPr>
            </w:pPr>
          </w:p>
        </w:tc>
      </w:tr>
      <w:tr w:rsidR="00CA40F7"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CA40F7" w:rsidRPr="00D95972" w:rsidRDefault="00CA40F7" w:rsidP="00CA40F7">
            <w:pPr>
              <w:rPr>
                <w:rFonts w:cs="Arial"/>
              </w:rPr>
            </w:pPr>
          </w:p>
        </w:tc>
        <w:tc>
          <w:tcPr>
            <w:tcW w:w="1317" w:type="dxa"/>
            <w:gridSpan w:val="2"/>
            <w:tcBorders>
              <w:bottom w:val="nil"/>
            </w:tcBorders>
            <w:shd w:val="clear" w:color="auto" w:fill="auto"/>
          </w:tcPr>
          <w:p w14:paraId="05ECEDF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D719F33" w14:textId="2A2E5C57" w:rsidR="00CA40F7" w:rsidRPr="00D95972" w:rsidRDefault="00CA40F7" w:rsidP="00CA40F7">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CA40F7" w:rsidRPr="00D95972" w:rsidRDefault="00CA40F7" w:rsidP="00CA40F7">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CA40F7" w:rsidRPr="00D95972" w:rsidRDefault="00CA40F7" w:rsidP="00CA40F7">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CA40F7" w:rsidRDefault="00CA40F7" w:rsidP="00CA40F7">
            <w:pPr>
              <w:rPr>
                <w:rFonts w:eastAsia="Batang" w:cs="Arial"/>
                <w:lang w:eastAsia="ko-KR"/>
              </w:rPr>
            </w:pPr>
            <w:r>
              <w:rPr>
                <w:rFonts w:eastAsia="Batang" w:cs="Arial"/>
                <w:lang w:eastAsia="ko-KR"/>
              </w:rPr>
              <w:t>Withdrawn</w:t>
            </w:r>
          </w:p>
          <w:p w14:paraId="6F3E69CB" w14:textId="41E0833F" w:rsidR="00CA40F7" w:rsidRPr="00D95972" w:rsidRDefault="00CA40F7" w:rsidP="00CA40F7">
            <w:pPr>
              <w:rPr>
                <w:rFonts w:eastAsia="Batang" w:cs="Arial"/>
                <w:lang w:eastAsia="ko-KR"/>
              </w:rPr>
            </w:pPr>
          </w:p>
        </w:tc>
      </w:tr>
      <w:tr w:rsidR="00CA40F7"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CA40F7" w:rsidRPr="00D95972" w:rsidRDefault="00CA40F7" w:rsidP="00CA40F7">
            <w:pPr>
              <w:rPr>
                <w:rFonts w:cs="Arial"/>
              </w:rPr>
            </w:pPr>
          </w:p>
        </w:tc>
        <w:tc>
          <w:tcPr>
            <w:tcW w:w="1317" w:type="dxa"/>
            <w:gridSpan w:val="2"/>
            <w:tcBorders>
              <w:bottom w:val="nil"/>
            </w:tcBorders>
            <w:shd w:val="clear" w:color="auto" w:fill="auto"/>
          </w:tcPr>
          <w:p w14:paraId="0134104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5601CF9" w14:textId="49B1AB71" w:rsidR="00CA40F7" w:rsidRPr="00D95972" w:rsidRDefault="0061462C" w:rsidP="00CA40F7">
            <w:pPr>
              <w:overflowPunct/>
              <w:autoSpaceDE/>
              <w:autoSpaceDN/>
              <w:adjustRightInd/>
              <w:textAlignment w:val="auto"/>
              <w:rPr>
                <w:rFonts w:cs="Arial"/>
                <w:lang w:val="en-US"/>
              </w:rPr>
            </w:pPr>
            <w:hyperlink r:id="rId676" w:history="1">
              <w:r w:rsidR="00CA40F7">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CA40F7" w:rsidRPr="00D95972" w:rsidRDefault="00CA40F7" w:rsidP="00CA40F7">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CA40F7" w:rsidRPr="00D95972" w:rsidRDefault="00CA40F7" w:rsidP="00CA40F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CA40F7" w:rsidRPr="00D95972" w:rsidRDefault="00CA40F7" w:rsidP="00CA40F7">
            <w:pPr>
              <w:rPr>
                <w:rFonts w:eastAsia="Batang" w:cs="Arial"/>
                <w:lang w:eastAsia="ko-KR"/>
              </w:rPr>
            </w:pPr>
          </w:p>
        </w:tc>
      </w:tr>
      <w:tr w:rsidR="00CA40F7"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CA40F7" w:rsidRPr="00D95972" w:rsidRDefault="00CA40F7" w:rsidP="00CA40F7">
            <w:pPr>
              <w:rPr>
                <w:rFonts w:cs="Arial"/>
              </w:rPr>
            </w:pPr>
          </w:p>
        </w:tc>
        <w:tc>
          <w:tcPr>
            <w:tcW w:w="1317" w:type="dxa"/>
            <w:gridSpan w:val="2"/>
            <w:tcBorders>
              <w:bottom w:val="nil"/>
            </w:tcBorders>
            <w:shd w:val="clear" w:color="auto" w:fill="auto"/>
          </w:tcPr>
          <w:p w14:paraId="5193ABF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939FBDA" w14:textId="2A2A16F0" w:rsidR="00CA40F7" w:rsidRPr="00D95972" w:rsidRDefault="0061462C" w:rsidP="00CA40F7">
            <w:pPr>
              <w:overflowPunct/>
              <w:autoSpaceDE/>
              <w:autoSpaceDN/>
              <w:adjustRightInd/>
              <w:textAlignment w:val="auto"/>
              <w:rPr>
                <w:rFonts w:cs="Arial"/>
                <w:lang w:val="en-US"/>
              </w:rPr>
            </w:pPr>
            <w:hyperlink r:id="rId677" w:history="1">
              <w:r w:rsidR="00CA40F7">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CA40F7" w:rsidRPr="00D95972" w:rsidRDefault="00CA40F7" w:rsidP="00CA40F7">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CA40F7" w:rsidRPr="00D95972" w:rsidRDefault="00CA40F7" w:rsidP="00CA40F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CA40F7" w:rsidRPr="00D95972" w:rsidRDefault="00CA40F7" w:rsidP="00CA40F7">
            <w:pPr>
              <w:rPr>
                <w:rFonts w:eastAsia="Batang" w:cs="Arial"/>
                <w:lang w:eastAsia="ko-KR"/>
              </w:rPr>
            </w:pPr>
          </w:p>
        </w:tc>
      </w:tr>
      <w:tr w:rsidR="00CA40F7"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CA40F7" w:rsidRPr="00D95972" w:rsidRDefault="00CA40F7" w:rsidP="00CA40F7">
            <w:pPr>
              <w:rPr>
                <w:rFonts w:cs="Arial"/>
              </w:rPr>
            </w:pPr>
          </w:p>
        </w:tc>
        <w:tc>
          <w:tcPr>
            <w:tcW w:w="1317" w:type="dxa"/>
            <w:gridSpan w:val="2"/>
            <w:tcBorders>
              <w:bottom w:val="nil"/>
            </w:tcBorders>
            <w:shd w:val="clear" w:color="auto" w:fill="auto"/>
          </w:tcPr>
          <w:p w14:paraId="647B523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A0E5788" w14:textId="52B0F5D5" w:rsidR="00CA40F7" w:rsidRPr="00D95972" w:rsidRDefault="0061462C" w:rsidP="00CA40F7">
            <w:pPr>
              <w:overflowPunct/>
              <w:autoSpaceDE/>
              <w:autoSpaceDN/>
              <w:adjustRightInd/>
              <w:textAlignment w:val="auto"/>
              <w:rPr>
                <w:rFonts w:cs="Arial"/>
                <w:lang w:val="en-US"/>
              </w:rPr>
            </w:pPr>
            <w:hyperlink r:id="rId678" w:history="1">
              <w:r w:rsidR="00CA40F7">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CA40F7" w:rsidRPr="00D95972" w:rsidRDefault="00CA40F7" w:rsidP="00CA40F7">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CA40F7" w:rsidRPr="00D95972" w:rsidRDefault="00CA40F7" w:rsidP="00CA40F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CA40F7" w:rsidRPr="00D95972" w:rsidRDefault="00CA40F7" w:rsidP="00CA40F7">
            <w:pPr>
              <w:rPr>
                <w:rFonts w:eastAsia="Batang" w:cs="Arial"/>
                <w:lang w:eastAsia="ko-KR"/>
              </w:rPr>
            </w:pPr>
          </w:p>
        </w:tc>
      </w:tr>
      <w:tr w:rsidR="00CA40F7"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CA40F7" w:rsidRPr="00D95972" w:rsidRDefault="00CA40F7" w:rsidP="00CA40F7">
            <w:pPr>
              <w:rPr>
                <w:rFonts w:cs="Arial"/>
              </w:rPr>
            </w:pPr>
          </w:p>
        </w:tc>
        <w:tc>
          <w:tcPr>
            <w:tcW w:w="1317" w:type="dxa"/>
            <w:gridSpan w:val="2"/>
            <w:tcBorders>
              <w:bottom w:val="nil"/>
            </w:tcBorders>
            <w:shd w:val="clear" w:color="auto" w:fill="auto"/>
          </w:tcPr>
          <w:p w14:paraId="04E59EC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808AF60" w14:textId="2C45EAB2" w:rsidR="00CA40F7" w:rsidRPr="00D95972" w:rsidRDefault="0061462C" w:rsidP="00CA40F7">
            <w:pPr>
              <w:overflowPunct/>
              <w:autoSpaceDE/>
              <w:autoSpaceDN/>
              <w:adjustRightInd/>
              <w:textAlignment w:val="auto"/>
              <w:rPr>
                <w:rFonts w:cs="Arial"/>
                <w:lang w:val="en-US"/>
              </w:rPr>
            </w:pPr>
            <w:hyperlink r:id="rId679" w:history="1">
              <w:r w:rsidR="00CA40F7">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CA40F7" w:rsidRPr="00D95972" w:rsidRDefault="00CA40F7" w:rsidP="00CA40F7">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CA40F7" w:rsidRPr="00D95972" w:rsidRDefault="00CA40F7" w:rsidP="00CA40F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CA40F7" w:rsidRPr="00D95972" w:rsidRDefault="00CA40F7" w:rsidP="00CA40F7">
            <w:pPr>
              <w:rPr>
                <w:rFonts w:eastAsia="Batang" w:cs="Arial"/>
                <w:lang w:eastAsia="ko-KR"/>
              </w:rPr>
            </w:pPr>
          </w:p>
        </w:tc>
      </w:tr>
      <w:tr w:rsidR="00CA40F7"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CA40F7" w:rsidRPr="00D95972" w:rsidRDefault="00CA40F7" w:rsidP="00CA40F7">
            <w:pPr>
              <w:rPr>
                <w:rFonts w:cs="Arial"/>
              </w:rPr>
            </w:pPr>
          </w:p>
        </w:tc>
        <w:tc>
          <w:tcPr>
            <w:tcW w:w="1317" w:type="dxa"/>
            <w:gridSpan w:val="2"/>
            <w:tcBorders>
              <w:bottom w:val="nil"/>
            </w:tcBorders>
            <w:shd w:val="clear" w:color="auto" w:fill="auto"/>
          </w:tcPr>
          <w:p w14:paraId="255F8E3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DE070B5" w14:textId="07FCBBF4" w:rsidR="00CA40F7" w:rsidRPr="00D95972" w:rsidRDefault="0061462C" w:rsidP="00CA40F7">
            <w:pPr>
              <w:overflowPunct/>
              <w:autoSpaceDE/>
              <w:autoSpaceDN/>
              <w:adjustRightInd/>
              <w:textAlignment w:val="auto"/>
              <w:rPr>
                <w:rFonts w:cs="Arial"/>
                <w:lang w:val="en-US"/>
              </w:rPr>
            </w:pPr>
            <w:hyperlink r:id="rId680" w:history="1">
              <w:r w:rsidR="00CA40F7">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CA40F7" w:rsidRPr="00D95972" w:rsidRDefault="00CA40F7" w:rsidP="00CA40F7">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CA40F7" w:rsidRPr="00D95972" w:rsidRDefault="00CA40F7" w:rsidP="00CA40F7">
            <w:pPr>
              <w:rPr>
                <w:rFonts w:eastAsia="Batang" w:cs="Arial"/>
                <w:lang w:eastAsia="ko-KR"/>
              </w:rPr>
            </w:pPr>
          </w:p>
        </w:tc>
      </w:tr>
      <w:tr w:rsidR="00CA40F7"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CA40F7" w:rsidRPr="00D95972" w:rsidRDefault="00CA40F7" w:rsidP="00CA40F7">
            <w:pPr>
              <w:rPr>
                <w:rFonts w:cs="Arial"/>
              </w:rPr>
            </w:pPr>
          </w:p>
        </w:tc>
        <w:tc>
          <w:tcPr>
            <w:tcW w:w="1317" w:type="dxa"/>
            <w:gridSpan w:val="2"/>
            <w:tcBorders>
              <w:bottom w:val="nil"/>
            </w:tcBorders>
            <w:shd w:val="clear" w:color="auto" w:fill="auto"/>
          </w:tcPr>
          <w:p w14:paraId="108BD72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FC93A39" w14:textId="36EDC60E" w:rsidR="00CA40F7" w:rsidRPr="00D95972" w:rsidRDefault="0061462C" w:rsidP="00CA40F7">
            <w:pPr>
              <w:overflowPunct/>
              <w:autoSpaceDE/>
              <w:autoSpaceDN/>
              <w:adjustRightInd/>
              <w:textAlignment w:val="auto"/>
              <w:rPr>
                <w:rFonts w:cs="Arial"/>
                <w:lang w:val="en-US"/>
              </w:rPr>
            </w:pPr>
            <w:hyperlink r:id="rId681" w:history="1">
              <w:r w:rsidR="00CA40F7">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CA40F7" w:rsidRPr="00D95972" w:rsidRDefault="00CA40F7" w:rsidP="00CA40F7">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CA40F7" w:rsidRPr="00D95972" w:rsidRDefault="00CA40F7" w:rsidP="00CA40F7">
            <w:pPr>
              <w:rPr>
                <w:rFonts w:eastAsia="Batang" w:cs="Arial"/>
                <w:lang w:eastAsia="ko-KR"/>
              </w:rPr>
            </w:pPr>
          </w:p>
        </w:tc>
      </w:tr>
      <w:tr w:rsidR="00CA40F7"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CA40F7" w:rsidRPr="00D95972" w:rsidRDefault="00CA40F7" w:rsidP="00CA40F7">
            <w:pPr>
              <w:rPr>
                <w:rFonts w:cs="Arial"/>
              </w:rPr>
            </w:pPr>
          </w:p>
        </w:tc>
        <w:tc>
          <w:tcPr>
            <w:tcW w:w="1317" w:type="dxa"/>
            <w:gridSpan w:val="2"/>
            <w:tcBorders>
              <w:bottom w:val="nil"/>
            </w:tcBorders>
            <w:shd w:val="clear" w:color="auto" w:fill="auto"/>
          </w:tcPr>
          <w:p w14:paraId="1D9AEAA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B29DA12" w14:textId="6E5B3D34" w:rsidR="00CA40F7" w:rsidRPr="00D95972" w:rsidRDefault="0061462C" w:rsidP="00CA40F7">
            <w:pPr>
              <w:overflowPunct/>
              <w:autoSpaceDE/>
              <w:autoSpaceDN/>
              <w:adjustRightInd/>
              <w:textAlignment w:val="auto"/>
              <w:rPr>
                <w:rFonts w:cs="Arial"/>
                <w:lang w:val="en-US"/>
              </w:rPr>
            </w:pPr>
            <w:hyperlink r:id="rId682" w:history="1">
              <w:r w:rsidR="00CA40F7">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CA40F7" w:rsidRPr="00D95972" w:rsidRDefault="00CA40F7" w:rsidP="00CA40F7">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CA40F7" w:rsidRPr="00D95972" w:rsidRDefault="00CA40F7" w:rsidP="00CA40F7">
            <w:pPr>
              <w:rPr>
                <w:rFonts w:eastAsia="Batang" w:cs="Arial"/>
                <w:lang w:eastAsia="ko-KR"/>
              </w:rPr>
            </w:pPr>
          </w:p>
        </w:tc>
      </w:tr>
      <w:tr w:rsidR="00CA40F7"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CA40F7" w:rsidRPr="00D95972" w:rsidRDefault="00CA40F7" w:rsidP="00CA40F7">
            <w:pPr>
              <w:rPr>
                <w:rFonts w:cs="Arial"/>
              </w:rPr>
            </w:pPr>
          </w:p>
        </w:tc>
        <w:tc>
          <w:tcPr>
            <w:tcW w:w="1317" w:type="dxa"/>
            <w:gridSpan w:val="2"/>
            <w:tcBorders>
              <w:bottom w:val="nil"/>
            </w:tcBorders>
            <w:shd w:val="clear" w:color="auto" w:fill="auto"/>
          </w:tcPr>
          <w:p w14:paraId="07B93E1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89011A8" w14:textId="6789BB2D" w:rsidR="00CA40F7" w:rsidRPr="00D95972" w:rsidRDefault="0061462C" w:rsidP="00CA40F7">
            <w:pPr>
              <w:overflowPunct/>
              <w:autoSpaceDE/>
              <w:autoSpaceDN/>
              <w:adjustRightInd/>
              <w:textAlignment w:val="auto"/>
              <w:rPr>
                <w:rFonts w:cs="Arial"/>
                <w:lang w:val="en-US"/>
              </w:rPr>
            </w:pPr>
            <w:hyperlink r:id="rId683" w:history="1">
              <w:r w:rsidR="00CA40F7">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CA40F7" w:rsidRPr="00D95972" w:rsidRDefault="00CA40F7" w:rsidP="00CA40F7">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CA40F7" w:rsidRPr="00D95972" w:rsidRDefault="00CA40F7" w:rsidP="00CA40F7">
            <w:pPr>
              <w:rPr>
                <w:rFonts w:eastAsia="Batang" w:cs="Arial"/>
                <w:lang w:eastAsia="ko-KR"/>
              </w:rPr>
            </w:pPr>
          </w:p>
        </w:tc>
      </w:tr>
      <w:tr w:rsidR="00CA40F7"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CA40F7" w:rsidRPr="00D95972" w:rsidRDefault="00CA40F7" w:rsidP="00CA40F7">
            <w:pPr>
              <w:rPr>
                <w:rFonts w:cs="Arial"/>
              </w:rPr>
            </w:pPr>
          </w:p>
        </w:tc>
        <w:tc>
          <w:tcPr>
            <w:tcW w:w="1317" w:type="dxa"/>
            <w:gridSpan w:val="2"/>
            <w:tcBorders>
              <w:bottom w:val="nil"/>
            </w:tcBorders>
            <w:shd w:val="clear" w:color="auto" w:fill="auto"/>
          </w:tcPr>
          <w:p w14:paraId="71CF2CF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3FCA14D" w14:textId="48900AC9" w:rsidR="00CA40F7" w:rsidRPr="00D95972" w:rsidRDefault="0061462C" w:rsidP="00CA40F7">
            <w:pPr>
              <w:overflowPunct/>
              <w:autoSpaceDE/>
              <w:autoSpaceDN/>
              <w:adjustRightInd/>
              <w:textAlignment w:val="auto"/>
              <w:rPr>
                <w:rFonts w:cs="Arial"/>
                <w:lang w:val="en-US"/>
              </w:rPr>
            </w:pPr>
            <w:hyperlink r:id="rId684" w:history="1">
              <w:r w:rsidR="00CA40F7">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CA40F7" w:rsidRPr="00D95972" w:rsidRDefault="00CA40F7" w:rsidP="00CA40F7">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CA40F7" w:rsidRPr="00D95972" w:rsidRDefault="00CA40F7" w:rsidP="00CA40F7">
            <w:pPr>
              <w:rPr>
                <w:rFonts w:eastAsia="Batang" w:cs="Arial"/>
                <w:lang w:eastAsia="ko-KR"/>
              </w:rPr>
            </w:pPr>
          </w:p>
        </w:tc>
      </w:tr>
      <w:tr w:rsidR="00CA40F7"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CA40F7" w:rsidRPr="00D95972" w:rsidRDefault="00CA40F7" w:rsidP="00CA40F7">
            <w:pPr>
              <w:rPr>
                <w:rFonts w:cs="Arial"/>
              </w:rPr>
            </w:pPr>
          </w:p>
        </w:tc>
        <w:tc>
          <w:tcPr>
            <w:tcW w:w="1317" w:type="dxa"/>
            <w:gridSpan w:val="2"/>
            <w:tcBorders>
              <w:bottom w:val="nil"/>
            </w:tcBorders>
            <w:shd w:val="clear" w:color="auto" w:fill="auto"/>
          </w:tcPr>
          <w:p w14:paraId="664C2A8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3086E43" w14:textId="32FACBF3" w:rsidR="00CA40F7" w:rsidRPr="00D95972" w:rsidRDefault="0061462C" w:rsidP="00CA40F7">
            <w:pPr>
              <w:overflowPunct/>
              <w:autoSpaceDE/>
              <w:autoSpaceDN/>
              <w:adjustRightInd/>
              <w:textAlignment w:val="auto"/>
              <w:rPr>
                <w:rFonts w:cs="Arial"/>
                <w:lang w:val="en-US"/>
              </w:rPr>
            </w:pPr>
            <w:hyperlink r:id="rId685" w:history="1">
              <w:r w:rsidR="00CA40F7">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CA40F7" w:rsidRPr="00D95972" w:rsidRDefault="00CA40F7" w:rsidP="00CA40F7">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CA40F7" w:rsidRPr="00D95972" w:rsidRDefault="00CA40F7" w:rsidP="00CA40F7">
            <w:pPr>
              <w:rPr>
                <w:rFonts w:eastAsia="Batang" w:cs="Arial"/>
                <w:lang w:eastAsia="ko-KR"/>
              </w:rPr>
            </w:pPr>
          </w:p>
        </w:tc>
      </w:tr>
      <w:tr w:rsidR="00CA40F7"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CA40F7" w:rsidRPr="00D95972" w:rsidRDefault="00CA40F7" w:rsidP="00CA40F7">
            <w:pPr>
              <w:rPr>
                <w:rFonts w:cs="Arial"/>
              </w:rPr>
            </w:pPr>
          </w:p>
        </w:tc>
        <w:tc>
          <w:tcPr>
            <w:tcW w:w="1317" w:type="dxa"/>
            <w:gridSpan w:val="2"/>
            <w:tcBorders>
              <w:bottom w:val="nil"/>
            </w:tcBorders>
            <w:shd w:val="clear" w:color="auto" w:fill="auto"/>
          </w:tcPr>
          <w:p w14:paraId="105C1A2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864237C" w14:textId="0E826186" w:rsidR="00CA40F7" w:rsidRPr="00D95972" w:rsidRDefault="0061462C" w:rsidP="00CA40F7">
            <w:pPr>
              <w:overflowPunct/>
              <w:autoSpaceDE/>
              <w:autoSpaceDN/>
              <w:adjustRightInd/>
              <w:textAlignment w:val="auto"/>
              <w:rPr>
                <w:rFonts w:cs="Arial"/>
                <w:lang w:val="en-US"/>
              </w:rPr>
            </w:pPr>
            <w:hyperlink r:id="rId686" w:history="1">
              <w:r w:rsidR="00CA40F7">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CA40F7" w:rsidRPr="00D95972" w:rsidRDefault="00CA40F7" w:rsidP="00CA40F7">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CA40F7" w:rsidRPr="00D95972" w:rsidRDefault="00CA40F7" w:rsidP="00CA40F7">
            <w:pPr>
              <w:rPr>
                <w:rFonts w:eastAsia="Batang" w:cs="Arial"/>
                <w:lang w:eastAsia="ko-KR"/>
              </w:rPr>
            </w:pPr>
          </w:p>
        </w:tc>
      </w:tr>
      <w:tr w:rsidR="00CA40F7"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CA40F7" w:rsidRPr="00D95972" w:rsidRDefault="00CA40F7" w:rsidP="00CA40F7">
            <w:pPr>
              <w:rPr>
                <w:rFonts w:cs="Arial"/>
              </w:rPr>
            </w:pPr>
          </w:p>
        </w:tc>
        <w:tc>
          <w:tcPr>
            <w:tcW w:w="1317" w:type="dxa"/>
            <w:gridSpan w:val="2"/>
            <w:tcBorders>
              <w:bottom w:val="nil"/>
            </w:tcBorders>
            <w:shd w:val="clear" w:color="auto" w:fill="auto"/>
          </w:tcPr>
          <w:p w14:paraId="4B37BB4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418072E" w14:textId="0908A5FB" w:rsidR="00CA40F7" w:rsidRPr="00D95972" w:rsidRDefault="0061462C" w:rsidP="00CA40F7">
            <w:pPr>
              <w:overflowPunct/>
              <w:autoSpaceDE/>
              <w:autoSpaceDN/>
              <w:adjustRightInd/>
              <w:textAlignment w:val="auto"/>
              <w:rPr>
                <w:rFonts w:cs="Arial"/>
                <w:lang w:val="en-US"/>
              </w:rPr>
            </w:pPr>
            <w:hyperlink r:id="rId687" w:history="1">
              <w:r w:rsidR="00CA40F7">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CA40F7" w:rsidRPr="00D95972" w:rsidRDefault="00CA40F7" w:rsidP="00CA40F7">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CA40F7" w:rsidRPr="00D95972" w:rsidRDefault="00CA40F7" w:rsidP="00CA40F7">
            <w:pPr>
              <w:rPr>
                <w:rFonts w:cs="Arial"/>
              </w:rPr>
            </w:pPr>
            <w:proofErr w:type="spellStart"/>
            <w:proofErr w:type="gramStart"/>
            <w:r>
              <w:rPr>
                <w:rFonts w:cs="Arial"/>
              </w:rPr>
              <w:t>pCR</w:t>
            </w:r>
            <w:proofErr w:type="spellEnd"/>
            <w:r>
              <w:rPr>
                <w:rFonts w:cs="Arial"/>
              </w:rPr>
              <w:t xml:space="preserve">  23.700</w:t>
            </w:r>
            <w:proofErr w:type="gramEnd"/>
            <w:r>
              <w:rPr>
                <w:rFonts w:cs="Arial"/>
              </w:rPr>
              <w:t>-10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CA40F7" w:rsidRPr="00D95972" w:rsidRDefault="00CA40F7" w:rsidP="00CA40F7">
            <w:pPr>
              <w:rPr>
                <w:rFonts w:eastAsia="Batang" w:cs="Arial"/>
                <w:lang w:eastAsia="ko-KR"/>
              </w:rPr>
            </w:pPr>
          </w:p>
        </w:tc>
      </w:tr>
      <w:tr w:rsidR="00CA40F7"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CA40F7" w:rsidRPr="00D95972" w:rsidRDefault="00CA40F7" w:rsidP="00CA40F7">
            <w:pPr>
              <w:rPr>
                <w:rFonts w:cs="Arial"/>
              </w:rPr>
            </w:pPr>
          </w:p>
        </w:tc>
        <w:tc>
          <w:tcPr>
            <w:tcW w:w="1317" w:type="dxa"/>
            <w:gridSpan w:val="2"/>
            <w:tcBorders>
              <w:bottom w:val="nil"/>
            </w:tcBorders>
            <w:shd w:val="clear" w:color="auto" w:fill="auto"/>
          </w:tcPr>
          <w:p w14:paraId="41FB42E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F4345F4"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43AD828D"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276429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CA40F7" w:rsidRPr="00D95972" w:rsidRDefault="00CA40F7" w:rsidP="00CA40F7">
            <w:pPr>
              <w:rPr>
                <w:rFonts w:eastAsia="Batang" w:cs="Arial"/>
                <w:lang w:eastAsia="ko-KR"/>
              </w:rPr>
            </w:pPr>
          </w:p>
        </w:tc>
      </w:tr>
      <w:tr w:rsidR="00CA40F7"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CA40F7" w:rsidRPr="00D95972" w:rsidRDefault="00CA40F7" w:rsidP="00CA40F7">
            <w:pPr>
              <w:rPr>
                <w:rFonts w:cs="Arial"/>
              </w:rPr>
            </w:pPr>
          </w:p>
        </w:tc>
        <w:tc>
          <w:tcPr>
            <w:tcW w:w="1317" w:type="dxa"/>
            <w:gridSpan w:val="2"/>
            <w:tcBorders>
              <w:bottom w:val="nil"/>
            </w:tcBorders>
            <w:shd w:val="clear" w:color="auto" w:fill="auto"/>
          </w:tcPr>
          <w:p w14:paraId="6A2DC07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83C7315"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A7DFDC8"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E7DBCEB"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CA40F7" w:rsidRPr="00D95972" w:rsidRDefault="00CA40F7" w:rsidP="00CA40F7">
            <w:pPr>
              <w:rPr>
                <w:rFonts w:eastAsia="Batang" w:cs="Arial"/>
                <w:lang w:eastAsia="ko-KR"/>
              </w:rPr>
            </w:pPr>
          </w:p>
        </w:tc>
      </w:tr>
      <w:tr w:rsidR="00CA40F7"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CA40F7" w:rsidRPr="00D95972" w:rsidRDefault="00CA40F7" w:rsidP="00CA40F7">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305CE575"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CA40F7" w:rsidRDefault="00CA40F7" w:rsidP="00CA40F7">
            <w:pPr>
              <w:rPr>
                <w:rFonts w:eastAsia="MS Mincho" w:cs="Arial"/>
              </w:rPr>
            </w:pPr>
            <w:r>
              <w:t>Multi-device and multi-identity enhancements</w:t>
            </w:r>
            <w:r w:rsidRPr="00D95972">
              <w:rPr>
                <w:rFonts w:eastAsia="Batang" w:cs="Arial"/>
                <w:color w:val="000000"/>
                <w:lang w:eastAsia="ko-KR"/>
              </w:rPr>
              <w:br/>
            </w:r>
          </w:p>
          <w:p w14:paraId="5C6C19C8" w14:textId="77777777" w:rsidR="00CA40F7" w:rsidRPr="00D95972" w:rsidRDefault="00CA40F7" w:rsidP="00CA40F7">
            <w:pPr>
              <w:rPr>
                <w:rFonts w:eastAsia="Batang" w:cs="Arial"/>
                <w:lang w:eastAsia="ko-KR"/>
              </w:rPr>
            </w:pPr>
          </w:p>
        </w:tc>
      </w:tr>
      <w:tr w:rsidR="00CA40F7"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CA40F7" w:rsidRPr="00D95972" w:rsidRDefault="00CA40F7" w:rsidP="00CA40F7">
            <w:pPr>
              <w:rPr>
                <w:rFonts w:cs="Arial"/>
              </w:rPr>
            </w:pPr>
          </w:p>
        </w:tc>
        <w:tc>
          <w:tcPr>
            <w:tcW w:w="1317" w:type="dxa"/>
            <w:gridSpan w:val="2"/>
            <w:tcBorders>
              <w:bottom w:val="nil"/>
            </w:tcBorders>
            <w:shd w:val="clear" w:color="auto" w:fill="auto"/>
          </w:tcPr>
          <w:p w14:paraId="55F5036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38FF616"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0BEBBA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030BD92"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CA40F7" w:rsidRPr="00D95972" w:rsidRDefault="00CA40F7" w:rsidP="00CA40F7">
            <w:pPr>
              <w:rPr>
                <w:rFonts w:eastAsia="Batang" w:cs="Arial"/>
                <w:lang w:eastAsia="ko-KR"/>
              </w:rPr>
            </w:pPr>
          </w:p>
        </w:tc>
      </w:tr>
      <w:tr w:rsidR="00CA40F7"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CA40F7" w:rsidRPr="00D95972" w:rsidRDefault="00CA40F7" w:rsidP="00CA40F7">
            <w:pPr>
              <w:rPr>
                <w:rFonts w:cs="Arial"/>
              </w:rPr>
            </w:pPr>
          </w:p>
        </w:tc>
        <w:tc>
          <w:tcPr>
            <w:tcW w:w="1317" w:type="dxa"/>
            <w:gridSpan w:val="2"/>
            <w:tcBorders>
              <w:bottom w:val="nil"/>
            </w:tcBorders>
            <w:shd w:val="clear" w:color="auto" w:fill="auto"/>
          </w:tcPr>
          <w:p w14:paraId="5BBB28A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613704D"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ED29992"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05A6B3B"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CA40F7" w:rsidRPr="00D95972" w:rsidRDefault="00CA40F7" w:rsidP="00CA40F7">
            <w:pPr>
              <w:rPr>
                <w:rFonts w:eastAsia="Batang" w:cs="Arial"/>
                <w:lang w:eastAsia="ko-KR"/>
              </w:rPr>
            </w:pPr>
          </w:p>
        </w:tc>
      </w:tr>
      <w:tr w:rsidR="00CA40F7"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CA40F7" w:rsidRPr="00D95972" w:rsidRDefault="00CA40F7" w:rsidP="00CA40F7">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3AE97D36"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CA40F7" w:rsidRDefault="00CA40F7" w:rsidP="00CA40F7">
            <w:pPr>
              <w:rPr>
                <w:rFonts w:eastAsia="MS Mincho" w:cs="Arial"/>
              </w:rPr>
            </w:pPr>
            <w:r>
              <w:t>Stage 3 of Multimedia Priority Service (MPS) Phase 2</w:t>
            </w:r>
            <w:r w:rsidRPr="00D95972">
              <w:rPr>
                <w:rFonts w:eastAsia="Batang" w:cs="Arial"/>
                <w:color w:val="000000"/>
                <w:lang w:eastAsia="ko-KR"/>
              </w:rPr>
              <w:br/>
            </w:r>
          </w:p>
          <w:p w14:paraId="7294F240" w14:textId="77777777" w:rsidR="00CA40F7" w:rsidRPr="00D95972" w:rsidRDefault="00CA40F7" w:rsidP="00CA40F7">
            <w:pPr>
              <w:rPr>
                <w:rFonts w:eastAsia="Batang" w:cs="Arial"/>
                <w:lang w:eastAsia="ko-KR"/>
              </w:rPr>
            </w:pPr>
          </w:p>
        </w:tc>
      </w:tr>
      <w:tr w:rsidR="00CA40F7"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CA40F7" w:rsidRPr="00D95972" w:rsidRDefault="00CA40F7" w:rsidP="00CA40F7">
            <w:pPr>
              <w:rPr>
                <w:rFonts w:cs="Arial"/>
              </w:rPr>
            </w:pPr>
          </w:p>
        </w:tc>
        <w:tc>
          <w:tcPr>
            <w:tcW w:w="1317" w:type="dxa"/>
            <w:gridSpan w:val="2"/>
            <w:tcBorders>
              <w:bottom w:val="nil"/>
            </w:tcBorders>
            <w:shd w:val="clear" w:color="auto" w:fill="auto"/>
          </w:tcPr>
          <w:p w14:paraId="4B26709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CBB2A81"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495BA35B"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B96B552"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CA40F7" w:rsidRPr="00D95972" w:rsidRDefault="00CA40F7" w:rsidP="00CA40F7">
            <w:pPr>
              <w:rPr>
                <w:rFonts w:eastAsia="Batang" w:cs="Arial"/>
                <w:lang w:eastAsia="ko-KR"/>
              </w:rPr>
            </w:pPr>
          </w:p>
        </w:tc>
      </w:tr>
      <w:tr w:rsidR="00CA40F7"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CA40F7" w:rsidRPr="00D95972" w:rsidRDefault="00CA40F7" w:rsidP="00CA40F7">
            <w:pPr>
              <w:rPr>
                <w:rFonts w:cs="Arial"/>
              </w:rPr>
            </w:pPr>
          </w:p>
        </w:tc>
        <w:tc>
          <w:tcPr>
            <w:tcW w:w="1317" w:type="dxa"/>
            <w:gridSpan w:val="2"/>
            <w:tcBorders>
              <w:bottom w:val="nil"/>
            </w:tcBorders>
            <w:shd w:val="clear" w:color="auto" w:fill="auto"/>
          </w:tcPr>
          <w:p w14:paraId="066EB37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FE8602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9FABED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377064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CA40F7" w:rsidRPr="00D95972" w:rsidRDefault="00CA40F7" w:rsidP="00CA40F7">
            <w:pPr>
              <w:rPr>
                <w:rFonts w:eastAsia="Batang" w:cs="Arial"/>
                <w:lang w:eastAsia="ko-KR"/>
              </w:rPr>
            </w:pPr>
          </w:p>
        </w:tc>
      </w:tr>
      <w:tr w:rsidR="00CA40F7"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CA40F7" w:rsidRPr="00D95972" w:rsidRDefault="00CA40F7" w:rsidP="00CA40F7">
            <w:pPr>
              <w:rPr>
                <w:rFonts w:cs="Arial"/>
              </w:rPr>
            </w:pPr>
          </w:p>
        </w:tc>
        <w:tc>
          <w:tcPr>
            <w:tcW w:w="1317" w:type="dxa"/>
            <w:gridSpan w:val="2"/>
            <w:tcBorders>
              <w:bottom w:val="nil"/>
            </w:tcBorders>
            <w:shd w:val="clear" w:color="auto" w:fill="auto"/>
          </w:tcPr>
          <w:p w14:paraId="3FC1D9B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AC961BA"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18EF717"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4A9CDF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CA40F7" w:rsidRPr="00D95972" w:rsidRDefault="00CA40F7" w:rsidP="00CA40F7">
            <w:pPr>
              <w:rPr>
                <w:rFonts w:eastAsia="Batang" w:cs="Arial"/>
                <w:lang w:eastAsia="ko-KR"/>
              </w:rPr>
            </w:pPr>
          </w:p>
        </w:tc>
      </w:tr>
      <w:tr w:rsidR="00CA40F7"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CA40F7" w:rsidRPr="00D95972" w:rsidRDefault="00CA40F7" w:rsidP="00CA40F7">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1B9684F7"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CA40F7" w:rsidRDefault="00CA40F7" w:rsidP="00CA40F7">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CA40F7" w:rsidRPr="00D95972" w:rsidRDefault="00CA40F7" w:rsidP="00CA40F7">
            <w:pPr>
              <w:rPr>
                <w:rFonts w:eastAsia="Batang" w:cs="Arial"/>
                <w:lang w:eastAsia="ko-KR"/>
              </w:rPr>
            </w:pPr>
          </w:p>
        </w:tc>
      </w:tr>
      <w:tr w:rsidR="00CA40F7"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CA40F7" w:rsidRPr="00D95972" w:rsidRDefault="00CA40F7" w:rsidP="00CA40F7">
            <w:pPr>
              <w:rPr>
                <w:rFonts w:cs="Arial"/>
              </w:rPr>
            </w:pPr>
          </w:p>
        </w:tc>
        <w:tc>
          <w:tcPr>
            <w:tcW w:w="1317" w:type="dxa"/>
            <w:gridSpan w:val="2"/>
            <w:tcBorders>
              <w:bottom w:val="nil"/>
            </w:tcBorders>
            <w:shd w:val="clear" w:color="auto" w:fill="auto"/>
          </w:tcPr>
          <w:p w14:paraId="0B46798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9B053F5" w14:textId="141FF142" w:rsidR="00CA40F7" w:rsidRDefault="0061462C" w:rsidP="00CA40F7">
            <w:pPr>
              <w:overflowPunct/>
              <w:autoSpaceDE/>
              <w:autoSpaceDN/>
              <w:adjustRightInd/>
              <w:textAlignment w:val="auto"/>
            </w:pPr>
            <w:hyperlink r:id="rId688" w:history="1">
              <w:r w:rsidR="00CA40F7">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CA40F7" w:rsidRDefault="00CA40F7" w:rsidP="00CA40F7">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CA40F7" w:rsidRDefault="00CA40F7" w:rsidP="00CA40F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CA40F7" w:rsidRDefault="00CA40F7" w:rsidP="00CA40F7">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CA40F7" w:rsidRDefault="00CA40F7" w:rsidP="00CA40F7">
            <w:pPr>
              <w:rPr>
                <w:rFonts w:eastAsia="Batang" w:cs="Arial"/>
                <w:lang w:eastAsia="ko-KR"/>
              </w:rPr>
            </w:pPr>
          </w:p>
        </w:tc>
      </w:tr>
      <w:tr w:rsidR="00CA40F7"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CA40F7" w:rsidRPr="00D95972" w:rsidRDefault="00CA40F7" w:rsidP="00CA40F7">
            <w:pPr>
              <w:rPr>
                <w:rFonts w:cs="Arial"/>
              </w:rPr>
            </w:pPr>
          </w:p>
        </w:tc>
        <w:tc>
          <w:tcPr>
            <w:tcW w:w="1317" w:type="dxa"/>
            <w:gridSpan w:val="2"/>
            <w:tcBorders>
              <w:bottom w:val="nil"/>
            </w:tcBorders>
            <w:shd w:val="clear" w:color="auto" w:fill="auto"/>
          </w:tcPr>
          <w:p w14:paraId="40AB70D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C13A871" w14:textId="493A4D33" w:rsidR="00CA40F7" w:rsidRDefault="0061462C" w:rsidP="00CA40F7">
            <w:pPr>
              <w:overflowPunct/>
              <w:autoSpaceDE/>
              <w:autoSpaceDN/>
              <w:adjustRightInd/>
              <w:textAlignment w:val="auto"/>
            </w:pPr>
            <w:hyperlink r:id="rId689" w:history="1">
              <w:r w:rsidR="00CA40F7">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CA40F7" w:rsidRDefault="00CA40F7" w:rsidP="00CA40F7">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CA40F7" w:rsidRDefault="00CA40F7" w:rsidP="00CA40F7">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CA40F7" w:rsidRDefault="00CA40F7" w:rsidP="00CA40F7">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CA40F7" w:rsidRDefault="00CA40F7" w:rsidP="00CA40F7">
            <w:pPr>
              <w:rPr>
                <w:rFonts w:eastAsia="Batang" w:cs="Arial"/>
                <w:lang w:eastAsia="ko-KR"/>
              </w:rPr>
            </w:pPr>
          </w:p>
        </w:tc>
      </w:tr>
      <w:tr w:rsidR="00CA40F7"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CA40F7" w:rsidRPr="00D95972" w:rsidRDefault="00CA40F7" w:rsidP="00CA40F7">
            <w:pPr>
              <w:rPr>
                <w:rFonts w:cs="Arial"/>
              </w:rPr>
            </w:pPr>
          </w:p>
        </w:tc>
        <w:tc>
          <w:tcPr>
            <w:tcW w:w="1317" w:type="dxa"/>
            <w:gridSpan w:val="2"/>
            <w:tcBorders>
              <w:bottom w:val="nil"/>
            </w:tcBorders>
            <w:shd w:val="clear" w:color="auto" w:fill="auto"/>
          </w:tcPr>
          <w:p w14:paraId="46CFF6A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3377D54" w14:textId="20D8ED81" w:rsidR="00CA40F7" w:rsidRDefault="0061462C" w:rsidP="00CA40F7">
            <w:pPr>
              <w:overflowPunct/>
              <w:autoSpaceDE/>
              <w:autoSpaceDN/>
              <w:adjustRightInd/>
              <w:textAlignment w:val="auto"/>
            </w:pPr>
            <w:hyperlink r:id="rId690" w:history="1">
              <w:r w:rsidR="00CA40F7">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CA40F7" w:rsidRDefault="00CA40F7" w:rsidP="00CA40F7">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CA40F7"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CA40F7" w:rsidRDefault="00CA40F7" w:rsidP="00CA40F7">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CA40F7" w:rsidRDefault="00CA40F7" w:rsidP="00CA40F7">
            <w:pPr>
              <w:rPr>
                <w:rFonts w:eastAsia="Batang" w:cs="Arial"/>
                <w:lang w:eastAsia="ko-KR"/>
              </w:rPr>
            </w:pPr>
          </w:p>
        </w:tc>
      </w:tr>
      <w:tr w:rsidR="00CA40F7"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CA40F7" w:rsidRPr="00D95972" w:rsidRDefault="00CA40F7" w:rsidP="00CA40F7">
            <w:pPr>
              <w:rPr>
                <w:rFonts w:cs="Arial"/>
              </w:rPr>
            </w:pPr>
          </w:p>
        </w:tc>
        <w:tc>
          <w:tcPr>
            <w:tcW w:w="1317" w:type="dxa"/>
            <w:gridSpan w:val="2"/>
            <w:tcBorders>
              <w:bottom w:val="nil"/>
            </w:tcBorders>
            <w:shd w:val="clear" w:color="auto" w:fill="auto"/>
          </w:tcPr>
          <w:p w14:paraId="5D91BC7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AF6EB88" w14:textId="4C8B2DC5" w:rsidR="00CA40F7" w:rsidRDefault="0061462C" w:rsidP="00CA40F7">
            <w:pPr>
              <w:overflowPunct/>
              <w:autoSpaceDE/>
              <w:autoSpaceDN/>
              <w:adjustRightInd/>
              <w:textAlignment w:val="auto"/>
            </w:pPr>
            <w:hyperlink r:id="rId691" w:history="1">
              <w:r w:rsidR="00CA40F7">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CA40F7" w:rsidRDefault="00CA40F7" w:rsidP="00CA40F7">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CA40F7" w:rsidRPr="00897F65" w:rsidRDefault="00CA40F7" w:rsidP="00CA40F7">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CA40F7" w:rsidRDefault="00CA40F7" w:rsidP="00CA40F7">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CA40F7" w:rsidRDefault="00CA40F7" w:rsidP="00CA40F7">
            <w:pPr>
              <w:rPr>
                <w:rFonts w:eastAsia="Batang" w:cs="Arial"/>
                <w:lang w:eastAsia="ko-KR"/>
              </w:rPr>
            </w:pPr>
            <w:r>
              <w:rPr>
                <w:rFonts w:eastAsia="Batang" w:cs="Arial"/>
                <w:lang w:eastAsia="ko-KR"/>
              </w:rPr>
              <w:t>Cover page, wrong work item code</w:t>
            </w:r>
          </w:p>
        </w:tc>
      </w:tr>
      <w:tr w:rsidR="00CA40F7"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CA40F7" w:rsidRPr="00D95972" w:rsidRDefault="00CA40F7" w:rsidP="00CA40F7">
            <w:pPr>
              <w:rPr>
                <w:rFonts w:cs="Arial"/>
              </w:rPr>
            </w:pPr>
          </w:p>
        </w:tc>
        <w:tc>
          <w:tcPr>
            <w:tcW w:w="1317" w:type="dxa"/>
            <w:gridSpan w:val="2"/>
            <w:tcBorders>
              <w:bottom w:val="nil"/>
            </w:tcBorders>
            <w:shd w:val="clear" w:color="auto" w:fill="auto"/>
          </w:tcPr>
          <w:p w14:paraId="10E6226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7C27938" w14:textId="40279561" w:rsidR="00CA40F7" w:rsidRDefault="0061462C" w:rsidP="00CA40F7">
            <w:pPr>
              <w:overflowPunct/>
              <w:autoSpaceDE/>
              <w:autoSpaceDN/>
              <w:adjustRightInd/>
              <w:textAlignment w:val="auto"/>
            </w:pPr>
            <w:hyperlink r:id="rId692" w:history="1">
              <w:r w:rsidR="00CA40F7">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CA40F7" w:rsidRDefault="00CA40F7" w:rsidP="00CA40F7">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CA40F7"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CA40F7" w:rsidRDefault="00CA40F7" w:rsidP="00CA40F7">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CA40F7" w:rsidRDefault="00CA40F7" w:rsidP="00CA40F7">
            <w:pPr>
              <w:rPr>
                <w:rFonts w:eastAsia="Batang" w:cs="Arial"/>
                <w:lang w:eastAsia="ko-KR"/>
              </w:rPr>
            </w:pPr>
            <w:r>
              <w:rPr>
                <w:rFonts w:eastAsia="Batang" w:cs="Arial"/>
                <w:lang w:eastAsia="ko-KR"/>
              </w:rPr>
              <w:t>Cover page, wrong work item code</w:t>
            </w:r>
          </w:p>
        </w:tc>
      </w:tr>
      <w:tr w:rsidR="00CA40F7"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CA40F7" w:rsidRPr="00D95972" w:rsidRDefault="00CA40F7" w:rsidP="00CA40F7">
            <w:pPr>
              <w:rPr>
                <w:rFonts w:cs="Arial"/>
              </w:rPr>
            </w:pPr>
          </w:p>
        </w:tc>
        <w:tc>
          <w:tcPr>
            <w:tcW w:w="1317" w:type="dxa"/>
            <w:gridSpan w:val="2"/>
            <w:tcBorders>
              <w:bottom w:val="nil"/>
            </w:tcBorders>
            <w:shd w:val="clear" w:color="auto" w:fill="auto"/>
          </w:tcPr>
          <w:p w14:paraId="423F56A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2EBC0B3" w14:textId="3666AE35" w:rsidR="00CA40F7" w:rsidRDefault="0061462C" w:rsidP="00CA40F7">
            <w:pPr>
              <w:overflowPunct/>
              <w:autoSpaceDE/>
              <w:autoSpaceDN/>
              <w:adjustRightInd/>
              <w:textAlignment w:val="auto"/>
            </w:pPr>
            <w:hyperlink r:id="rId693" w:history="1">
              <w:r w:rsidR="00CA40F7">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CA40F7" w:rsidRDefault="00CA40F7" w:rsidP="00CA40F7">
            <w:pPr>
              <w:rPr>
                <w:rFonts w:cs="Arial"/>
              </w:rPr>
            </w:pPr>
            <w:r>
              <w:rPr>
                <w:rFonts w:cs="Arial"/>
              </w:rPr>
              <w:t xml:space="preserve">File </w:t>
            </w:r>
            <w:proofErr w:type="gramStart"/>
            <w:r>
              <w:rPr>
                <w:rFonts w:cs="Arial"/>
              </w:rPr>
              <w:t>description</w:t>
            </w:r>
            <w:proofErr w:type="gramEnd"/>
            <w:r>
              <w:rPr>
                <w:rFonts w:cs="Arial"/>
              </w:rPr>
              <w:t xml:space="preserve">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CA40F7"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CA40F7" w:rsidRDefault="00CA40F7" w:rsidP="00CA40F7">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CA40F7" w:rsidRDefault="00CA40F7" w:rsidP="00CA40F7">
            <w:pPr>
              <w:rPr>
                <w:rFonts w:eastAsia="Batang" w:cs="Arial"/>
                <w:lang w:eastAsia="ko-KR"/>
              </w:rPr>
            </w:pPr>
          </w:p>
        </w:tc>
      </w:tr>
      <w:tr w:rsidR="00CA40F7"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CA40F7" w:rsidRPr="00D95972" w:rsidRDefault="00CA40F7" w:rsidP="00CA40F7">
            <w:pPr>
              <w:rPr>
                <w:rFonts w:cs="Arial"/>
              </w:rPr>
            </w:pPr>
          </w:p>
        </w:tc>
        <w:tc>
          <w:tcPr>
            <w:tcW w:w="1317" w:type="dxa"/>
            <w:gridSpan w:val="2"/>
            <w:tcBorders>
              <w:bottom w:val="nil"/>
            </w:tcBorders>
            <w:shd w:val="clear" w:color="auto" w:fill="auto"/>
          </w:tcPr>
          <w:p w14:paraId="184E47B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E20DB45" w14:textId="0CAE1496" w:rsidR="00CA40F7" w:rsidRDefault="0061462C" w:rsidP="00CA40F7">
            <w:pPr>
              <w:overflowPunct/>
              <w:autoSpaceDE/>
              <w:autoSpaceDN/>
              <w:adjustRightInd/>
              <w:textAlignment w:val="auto"/>
            </w:pPr>
            <w:hyperlink r:id="rId694" w:history="1">
              <w:r w:rsidR="00CA40F7">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CA40F7" w:rsidRDefault="00CA40F7" w:rsidP="00CA40F7">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CA40F7"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CA40F7" w:rsidRDefault="00CA40F7" w:rsidP="00CA40F7">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CA40F7" w:rsidRDefault="00CA40F7" w:rsidP="00CA40F7">
            <w:pPr>
              <w:rPr>
                <w:rFonts w:eastAsia="Batang" w:cs="Arial"/>
                <w:lang w:eastAsia="ko-KR"/>
              </w:rPr>
            </w:pPr>
          </w:p>
        </w:tc>
      </w:tr>
      <w:tr w:rsidR="00CA40F7"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CA40F7" w:rsidRPr="00D95972" w:rsidRDefault="00CA40F7" w:rsidP="00CA40F7">
            <w:pPr>
              <w:rPr>
                <w:rFonts w:cs="Arial"/>
              </w:rPr>
            </w:pPr>
          </w:p>
        </w:tc>
        <w:tc>
          <w:tcPr>
            <w:tcW w:w="1317" w:type="dxa"/>
            <w:gridSpan w:val="2"/>
            <w:tcBorders>
              <w:bottom w:val="nil"/>
            </w:tcBorders>
            <w:shd w:val="clear" w:color="auto" w:fill="auto"/>
          </w:tcPr>
          <w:p w14:paraId="7C13ABC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9B1ADC3" w14:textId="638FF2A2" w:rsidR="00CA40F7" w:rsidRDefault="0061462C" w:rsidP="00CA40F7">
            <w:pPr>
              <w:overflowPunct/>
              <w:autoSpaceDE/>
              <w:autoSpaceDN/>
              <w:adjustRightInd/>
              <w:textAlignment w:val="auto"/>
            </w:pPr>
            <w:hyperlink r:id="rId695" w:history="1">
              <w:r w:rsidR="00CA40F7">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CA40F7" w:rsidRDefault="00CA40F7" w:rsidP="00CA40F7">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CA40F7"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CA40F7" w:rsidRDefault="00CA40F7" w:rsidP="00CA40F7">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CA40F7" w:rsidRDefault="00CA40F7" w:rsidP="00CA40F7">
            <w:pPr>
              <w:rPr>
                <w:rFonts w:eastAsia="Batang" w:cs="Arial"/>
                <w:lang w:eastAsia="ko-KR"/>
              </w:rPr>
            </w:pPr>
          </w:p>
        </w:tc>
      </w:tr>
      <w:tr w:rsidR="00CA40F7"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CA40F7" w:rsidRPr="00D95972" w:rsidRDefault="00CA40F7" w:rsidP="00CA40F7">
            <w:pPr>
              <w:rPr>
                <w:rFonts w:cs="Arial"/>
              </w:rPr>
            </w:pPr>
          </w:p>
        </w:tc>
        <w:tc>
          <w:tcPr>
            <w:tcW w:w="1317" w:type="dxa"/>
            <w:gridSpan w:val="2"/>
            <w:tcBorders>
              <w:bottom w:val="nil"/>
            </w:tcBorders>
            <w:shd w:val="clear" w:color="auto" w:fill="auto"/>
          </w:tcPr>
          <w:p w14:paraId="517AA9C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9CF2302" w14:textId="4BF80483" w:rsidR="00CA40F7" w:rsidRDefault="0061462C" w:rsidP="00CA40F7">
            <w:pPr>
              <w:overflowPunct/>
              <w:autoSpaceDE/>
              <w:autoSpaceDN/>
              <w:adjustRightInd/>
              <w:textAlignment w:val="auto"/>
            </w:pPr>
            <w:hyperlink r:id="rId696" w:history="1">
              <w:r w:rsidR="00CA40F7">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CA40F7" w:rsidRDefault="00CA40F7" w:rsidP="00CA40F7">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CA40F7"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CA40F7" w:rsidRDefault="00CA40F7" w:rsidP="00CA40F7">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CA40F7" w:rsidRDefault="00CA40F7" w:rsidP="00CA40F7">
            <w:pPr>
              <w:rPr>
                <w:rFonts w:eastAsia="Batang" w:cs="Arial"/>
                <w:lang w:eastAsia="ko-KR"/>
              </w:rPr>
            </w:pPr>
          </w:p>
        </w:tc>
      </w:tr>
      <w:tr w:rsidR="00CA40F7"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CA40F7" w:rsidRPr="00D95972" w:rsidRDefault="00CA40F7" w:rsidP="00CA40F7">
            <w:pPr>
              <w:rPr>
                <w:rFonts w:cs="Arial"/>
              </w:rPr>
            </w:pPr>
          </w:p>
        </w:tc>
        <w:tc>
          <w:tcPr>
            <w:tcW w:w="1317" w:type="dxa"/>
            <w:gridSpan w:val="2"/>
            <w:tcBorders>
              <w:bottom w:val="nil"/>
            </w:tcBorders>
            <w:shd w:val="clear" w:color="auto" w:fill="auto"/>
          </w:tcPr>
          <w:p w14:paraId="6FECDA2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C78FF2C" w14:textId="5ACCFF35" w:rsidR="00CA40F7" w:rsidRDefault="00CA40F7" w:rsidP="00CA40F7">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CA40F7" w:rsidRDefault="00CA40F7" w:rsidP="00CA40F7">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CA40F7"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CA40F7" w:rsidRDefault="00CA40F7" w:rsidP="00CA40F7">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CA40F7" w:rsidRDefault="00CA40F7" w:rsidP="00CA40F7">
            <w:pPr>
              <w:rPr>
                <w:rFonts w:eastAsia="Batang" w:cs="Arial"/>
                <w:lang w:eastAsia="ko-KR"/>
              </w:rPr>
            </w:pPr>
            <w:r>
              <w:rPr>
                <w:rFonts w:eastAsia="Batang" w:cs="Arial"/>
                <w:lang w:eastAsia="ko-KR"/>
              </w:rPr>
              <w:t>Withdrawn</w:t>
            </w:r>
          </w:p>
          <w:p w14:paraId="4AA09362" w14:textId="38293D36" w:rsidR="00CA40F7" w:rsidRDefault="00CA40F7" w:rsidP="00CA40F7">
            <w:pPr>
              <w:rPr>
                <w:rFonts w:eastAsia="Batang" w:cs="Arial"/>
                <w:lang w:eastAsia="ko-KR"/>
              </w:rPr>
            </w:pPr>
          </w:p>
        </w:tc>
      </w:tr>
      <w:tr w:rsidR="00CA40F7"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CA40F7" w:rsidRPr="00D95972" w:rsidRDefault="00CA40F7" w:rsidP="00CA40F7">
            <w:pPr>
              <w:rPr>
                <w:rFonts w:cs="Arial"/>
              </w:rPr>
            </w:pPr>
          </w:p>
        </w:tc>
        <w:tc>
          <w:tcPr>
            <w:tcW w:w="1317" w:type="dxa"/>
            <w:gridSpan w:val="2"/>
            <w:tcBorders>
              <w:bottom w:val="nil"/>
            </w:tcBorders>
            <w:shd w:val="clear" w:color="auto" w:fill="auto"/>
          </w:tcPr>
          <w:p w14:paraId="43A457A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2C2C489" w14:textId="77777777" w:rsidR="00CA40F7" w:rsidRDefault="00CA40F7" w:rsidP="00CA40F7">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CA40F7" w:rsidRDefault="00CA40F7" w:rsidP="00CA40F7">
            <w:pPr>
              <w:rPr>
                <w:rFonts w:cs="Arial"/>
              </w:rPr>
            </w:pPr>
          </w:p>
        </w:tc>
        <w:tc>
          <w:tcPr>
            <w:tcW w:w="1767" w:type="dxa"/>
            <w:tcBorders>
              <w:top w:val="single" w:sz="4" w:space="0" w:color="auto"/>
              <w:bottom w:val="single" w:sz="4" w:space="0" w:color="auto"/>
            </w:tcBorders>
            <w:shd w:val="clear" w:color="auto" w:fill="FFFFFF"/>
          </w:tcPr>
          <w:p w14:paraId="27CF66F2" w14:textId="77777777" w:rsidR="00CA40F7" w:rsidRDefault="00CA40F7" w:rsidP="00CA40F7">
            <w:pPr>
              <w:rPr>
                <w:rFonts w:cs="Arial"/>
              </w:rPr>
            </w:pPr>
          </w:p>
        </w:tc>
        <w:tc>
          <w:tcPr>
            <w:tcW w:w="826" w:type="dxa"/>
            <w:tcBorders>
              <w:top w:val="single" w:sz="4" w:space="0" w:color="auto"/>
              <w:bottom w:val="single" w:sz="4" w:space="0" w:color="auto"/>
            </w:tcBorders>
            <w:shd w:val="clear" w:color="auto" w:fill="FFFFFF"/>
          </w:tcPr>
          <w:p w14:paraId="5AAD25FB" w14:textId="77777777" w:rsidR="00CA40F7"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CA40F7" w:rsidRDefault="00CA40F7" w:rsidP="00CA40F7">
            <w:pPr>
              <w:rPr>
                <w:rFonts w:eastAsia="Batang" w:cs="Arial"/>
                <w:lang w:eastAsia="ko-KR"/>
              </w:rPr>
            </w:pPr>
          </w:p>
        </w:tc>
      </w:tr>
      <w:tr w:rsidR="00CA40F7"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CA40F7" w:rsidRPr="00D95972" w:rsidRDefault="00CA40F7" w:rsidP="00CA40F7">
            <w:pPr>
              <w:rPr>
                <w:rFonts w:cs="Arial"/>
              </w:rPr>
            </w:pPr>
          </w:p>
        </w:tc>
        <w:tc>
          <w:tcPr>
            <w:tcW w:w="1317" w:type="dxa"/>
            <w:gridSpan w:val="2"/>
            <w:tcBorders>
              <w:bottom w:val="nil"/>
            </w:tcBorders>
            <w:shd w:val="clear" w:color="auto" w:fill="auto"/>
          </w:tcPr>
          <w:p w14:paraId="468EE6D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33B12E2"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06E5028"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306025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CA40F7" w:rsidRPr="00D95972" w:rsidRDefault="00CA40F7" w:rsidP="00CA40F7">
            <w:pPr>
              <w:rPr>
                <w:rFonts w:eastAsia="Batang" w:cs="Arial"/>
                <w:lang w:eastAsia="ko-KR"/>
              </w:rPr>
            </w:pPr>
          </w:p>
        </w:tc>
      </w:tr>
      <w:tr w:rsidR="00CA40F7"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CA40F7" w:rsidRPr="00D95972" w:rsidRDefault="00CA40F7" w:rsidP="00CA40F7">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752A4FC0"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CA40F7" w:rsidRDefault="00CA40F7" w:rsidP="00CA40F7">
            <w:pPr>
              <w:rPr>
                <w:rFonts w:cs="Arial"/>
                <w:color w:val="000000"/>
                <w:lang w:val="en-US"/>
              </w:rPr>
            </w:pPr>
            <w:r w:rsidRPr="00BC78BB">
              <w:rPr>
                <w:rFonts w:cs="Arial"/>
                <w:color w:val="000000"/>
                <w:lang w:val="en-US"/>
              </w:rPr>
              <w:t>Mission Critical system migration and interconnection</w:t>
            </w:r>
          </w:p>
          <w:p w14:paraId="57FBDC40" w14:textId="77777777" w:rsidR="00CA40F7" w:rsidRDefault="00CA40F7" w:rsidP="00CA40F7">
            <w:pPr>
              <w:rPr>
                <w:rFonts w:cs="Arial"/>
                <w:color w:val="000000"/>
                <w:lang w:val="en-US"/>
              </w:rPr>
            </w:pPr>
          </w:p>
          <w:p w14:paraId="743D742A" w14:textId="77777777" w:rsidR="00CA40F7" w:rsidRDefault="00CA40F7" w:rsidP="00CA40F7">
            <w:pPr>
              <w:rPr>
                <w:rFonts w:cs="Arial"/>
                <w:color w:val="000000"/>
                <w:lang w:val="en-US"/>
              </w:rPr>
            </w:pPr>
            <w:r>
              <w:rPr>
                <w:rFonts w:cs="Arial"/>
                <w:color w:val="000000"/>
                <w:lang w:val="en-US"/>
              </w:rPr>
              <w:t>Shifted from Rel-16</w:t>
            </w:r>
          </w:p>
          <w:p w14:paraId="749E6531" w14:textId="77777777" w:rsidR="00CA40F7" w:rsidRDefault="00CA40F7" w:rsidP="00CA40F7">
            <w:pPr>
              <w:rPr>
                <w:szCs w:val="16"/>
              </w:rPr>
            </w:pPr>
          </w:p>
          <w:p w14:paraId="7B9D0567" w14:textId="77777777" w:rsidR="00CA40F7" w:rsidRDefault="00CA40F7" w:rsidP="00CA40F7">
            <w:pPr>
              <w:rPr>
                <w:rFonts w:cs="Arial"/>
                <w:color w:val="000000"/>
                <w:lang w:val="en-US"/>
              </w:rPr>
            </w:pPr>
          </w:p>
          <w:p w14:paraId="51E54351" w14:textId="77777777" w:rsidR="00CA40F7" w:rsidRPr="00D95972" w:rsidRDefault="00CA40F7" w:rsidP="00CA40F7">
            <w:pPr>
              <w:rPr>
                <w:rFonts w:eastAsia="Batang" w:cs="Arial"/>
                <w:lang w:eastAsia="ko-KR"/>
              </w:rPr>
            </w:pPr>
          </w:p>
        </w:tc>
      </w:tr>
      <w:tr w:rsidR="00CA40F7"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CA40F7" w:rsidRPr="00D95972" w:rsidRDefault="00CA40F7" w:rsidP="00CA40F7">
            <w:pPr>
              <w:rPr>
                <w:rFonts w:cs="Arial"/>
              </w:rPr>
            </w:pPr>
          </w:p>
        </w:tc>
        <w:tc>
          <w:tcPr>
            <w:tcW w:w="1317" w:type="dxa"/>
            <w:gridSpan w:val="2"/>
            <w:tcBorders>
              <w:bottom w:val="nil"/>
            </w:tcBorders>
            <w:shd w:val="clear" w:color="auto" w:fill="auto"/>
          </w:tcPr>
          <w:p w14:paraId="263267E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6C8A2FD" w14:textId="014370C4" w:rsidR="00CA40F7" w:rsidRPr="00D95972" w:rsidRDefault="0061462C" w:rsidP="00CA40F7">
            <w:pPr>
              <w:overflowPunct/>
              <w:autoSpaceDE/>
              <w:autoSpaceDN/>
              <w:adjustRightInd/>
              <w:textAlignment w:val="auto"/>
              <w:rPr>
                <w:rFonts w:cs="Arial"/>
                <w:lang w:val="en-US"/>
              </w:rPr>
            </w:pPr>
            <w:hyperlink r:id="rId697" w:history="1">
              <w:r w:rsidR="00CA40F7">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CA40F7" w:rsidRPr="00D95972" w:rsidRDefault="00CA40F7" w:rsidP="00CA40F7">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CA40F7" w:rsidRPr="00D95972" w:rsidRDefault="00CA40F7" w:rsidP="00CA40F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CA40F7" w:rsidRPr="00D95972" w:rsidRDefault="00CA40F7" w:rsidP="00CA40F7">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CA40F7" w:rsidRPr="00D95972" w:rsidRDefault="00CA40F7" w:rsidP="00CA40F7">
            <w:pPr>
              <w:rPr>
                <w:rFonts w:eastAsia="Batang" w:cs="Arial"/>
                <w:lang w:eastAsia="ko-KR"/>
              </w:rPr>
            </w:pPr>
            <w:r>
              <w:rPr>
                <w:rFonts w:eastAsia="Batang" w:cs="Arial"/>
                <w:lang w:eastAsia="ko-KR"/>
              </w:rPr>
              <w:t>WIC on cover page wrong</w:t>
            </w:r>
          </w:p>
        </w:tc>
      </w:tr>
      <w:tr w:rsidR="00CA40F7"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CA40F7" w:rsidRPr="00D95972" w:rsidRDefault="00CA40F7" w:rsidP="00CA40F7">
            <w:pPr>
              <w:rPr>
                <w:rFonts w:cs="Arial"/>
              </w:rPr>
            </w:pPr>
          </w:p>
        </w:tc>
        <w:tc>
          <w:tcPr>
            <w:tcW w:w="1317" w:type="dxa"/>
            <w:gridSpan w:val="2"/>
            <w:tcBorders>
              <w:bottom w:val="nil"/>
            </w:tcBorders>
            <w:shd w:val="clear" w:color="auto" w:fill="auto"/>
          </w:tcPr>
          <w:p w14:paraId="689A36A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F308521" w14:textId="1F01069C" w:rsidR="00CA40F7" w:rsidRPr="00D95972" w:rsidRDefault="0061462C" w:rsidP="00CA40F7">
            <w:pPr>
              <w:overflowPunct/>
              <w:autoSpaceDE/>
              <w:autoSpaceDN/>
              <w:adjustRightInd/>
              <w:textAlignment w:val="auto"/>
              <w:rPr>
                <w:rFonts w:cs="Arial"/>
                <w:lang w:val="en-US"/>
              </w:rPr>
            </w:pPr>
            <w:hyperlink r:id="rId698" w:history="1">
              <w:r w:rsidR="00CA40F7">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CA40F7" w:rsidRPr="00D95972" w:rsidRDefault="00CA40F7" w:rsidP="00CA40F7">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CA40F7" w:rsidRPr="00D95972" w:rsidRDefault="00CA40F7" w:rsidP="00CA40F7">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CA40F7" w:rsidRPr="00D95972" w:rsidRDefault="00CA40F7" w:rsidP="00CA40F7">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CA40F7" w:rsidRPr="00D95972" w:rsidRDefault="00CA40F7" w:rsidP="00CA40F7">
            <w:pPr>
              <w:rPr>
                <w:rFonts w:eastAsia="Batang" w:cs="Arial"/>
                <w:lang w:eastAsia="ko-KR"/>
              </w:rPr>
            </w:pPr>
            <w:r>
              <w:rPr>
                <w:rFonts w:eastAsia="Batang" w:cs="Arial"/>
                <w:lang w:eastAsia="ko-KR"/>
              </w:rPr>
              <w:t>WIC on cover page wrong</w:t>
            </w:r>
          </w:p>
        </w:tc>
      </w:tr>
      <w:tr w:rsidR="00CA40F7"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CA40F7" w:rsidRPr="00D95972" w:rsidRDefault="00CA40F7" w:rsidP="00CA40F7">
            <w:pPr>
              <w:rPr>
                <w:rFonts w:cs="Arial"/>
              </w:rPr>
            </w:pPr>
          </w:p>
        </w:tc>
        <w:tc>
          <w:tcPr>
            <w:tcW w:w="1317" w:type="dxa"/>
            <w:gridSpan w:val="2"/>
            <w:tcBorders>
              <w:bottom w:val="nil"/>
            </w:tcBorders>
            <w:shd w:val="clear" w:color="auto" w:fill="auto"/>
          </w:tcPr>
          <w:p w14:paraId="4CAF12A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36BEAA2"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E2277FA"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B619AD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CA40F7" w:rsidRPr="00D95972" w:rsidRDefault="00CA40F7" w:rsidP="00CA40F7">
            <w:pPr>
              <w:rPr>
                <w:rFonts w:eastAsia="Batang" w:cs="Arial"/>
                <w:lang w:eastAsia="ko-KR"/>
              </w:rPr>
            </w:pPr>
          </w:p>
        </w:tc>
      </w:tr>
      <w:tr w:rsidR="00CA40F7"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CA40F7" w:rsidRPr="00D95972" w:rsidRDefault="00CA40F7" w:rsidP="00CA40F7">
            <w:pPr>
              <w:rPr>
                <w:rFonts w:cs="Arial"/>
              </w:rPr>
            </w:pPr>
          </w:p>
        </w:tc>
        <w:tc>
          <w:tcPr>
            <w:tcW w:w="1317" w:type="dxa"/>
            <w:gridSpan w:val="2"/>
            <w:tcBorders>
              <w:bottom w:val="nil"/>
            </w:tcBorders>
            <w:shd w:val="clear" w:color="auto" w:fill="auto"/>
          </w:tcPr>
          <w:p w14:paraId="5B99847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B7BBAAC"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65E2B9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5BA2AD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CA40F7" w:rsidRPr="00D95972" w:rsidRDefault="00CA40F7" w:rsidP="00CA40F7">
            <w:pPr>
              <w:rPr>
                <w:rFonts w:eastAsia="Batang" w:cs="Arial"/>
                <w:lang w:eastAsia="ko-KR"/>
              </w:rPr>
            </w:pPr>
          </w:p>
        </w:tc>
      </w:tr>
      <w:tr w:rsidR="00CA40F7"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CA40F7" w:rsidRPr="00D95972" w:rsidRDefault="00CA40F7" w:rsidP="00CA40F7">
            <w:pPr>
              <w:rPr>
                <w:rFonts w:cs="Arial"/>
              </w:rPr>
            </w:pPr>
          </w:p>
        </w:tc>
        <w:tc>
          <w:tcPr>
            <w:tcW w:w="1317" w:type="dxa"/>
            <w:gridSpan w:val="2"/>
            <w:tcBorders>
              <w:bottom w:val="nil"/>
            </w:tcBorders>
            <w:shd w:val="clear" w:color="auto" w:fill="auto"/>
          </w:tcPr>
          <w:p w14:paraId="5CFD32D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8951C6D"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6168875"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97DD68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CA40F7" w:rsidRPr="00D95972" w:rsidRDefault="00CA40F7" w:rsidP="00CA40F7">
            <w:pPr>
              <w:rPr>
                <w:rFonts w:eastAsia="Batang" w:cs="Arial"/>
                <w:lang w:eastAsia="ko-KR"/>
              </w:rPr>
            </w:pPr>
          </w:p>
        </w:tc>
      </w:tr>
      <w:tr w:rsidR="00CA40F7"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CA40F7" w:rsidRPr="00D95972" w:rsidRDefault="00CA40F7" w:rsidP="00CA40F7">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72BEF0A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CA40F7" w:rsidRDefault="00CA40F7" w:rsidP="00CA40F7">
            <w:pPr>
              <w:rPr>
                <w:rFonts w:cs="Arial"/>
                <w:color w:val="000000"/>
                <w:lang w:val="en-US"/>
              </w:rPr>
            </w:pPr>
            <w:r>
              <w:t>CT aspects of Enhanced Mission Critical Communication Interworking with Land Mobile Radio Systems</w:t>
            </w:r>
          </w:p>
          <w:p w14:paraId="41F615F5" w14:textId="77777777" w:rsidR="00CA40F7" w:rsidRDefault="00CA40F7" w:rsidP="00CA40F7">
            <w:pPr>
              <w:rPr>
                <w:rFonts w:cs="Arial"/>
                <w:color w:val="000000"/>
                <w:lang w:val="en-US"/>
              </w:rPr>
            </w:pPr>
          </w:p>
          <w:p w14:paraId="18B532AB" w14:textId="77777777" w:rsidR="00CA40F7" w:rsidRDefault="00CA40F7" w:rsidP="00CA40F7">
            <w:pPr>
              <w:rPr>
                <w:szCs w:val="16"/>
              </w:rPr>
            </w:pPr>
          </w:p>
          <w:p w14:paraId="7A659BB7" w14:textId="77777777" w:rsidR="00CA40F7" w:rsidRDefault="00CA40F7" w:rsidP="00CA40F7">
            <w:pPr>
              <w:rPr>
                <w:rFonts w:cs="Arial"/>
                <w:color w:val="000000"/>
              </w:rPr>
            </w:pPr>
          </w:p>
          <w:p w14:paraId="2713B444" w14:textId="77777777" w:rsidR="00CA40F7" w:rsidRDefault="00CA40F7" w:rsidP="00CA40F7">
            <w:pPr>
              <w:rPr>
                <w:rFonts w:cs="Arial"/>
                <w:color w:val="000000"/>
                <w:lang w:val="en-US"/>
              </w:rPr>
            </w:pPr>
          </w:p>
          <w:p w14:paraId="39F7670D" w14:textId="77777777" w:rsidR="00CA40F7" w:rsidRPr="00D95972" w:rsidRDefault="00CA40F7" w:rsidP="00CA40F7">
            <w:pPr>
              <w:rPr>
                <w:rFonts w:eastAsia="Batang" w:cs="Arial"/>
                <w:lang w:eastAsia="ko-KR"/>
              </w:rPr>
            </w:pPr>
          </w:p>
        </w:tc>
      </w:tr>
      <w:tr w:rsidR="00CA40F7"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CA40F7" w:rsidRPr="00D95972" w:rsidRDefault="00CA40F7" w:rsidP="00CA40F7">
            <w:pPr>
              <w:rPr>
                <w:rFonts w:cs="Arial"/>
              </w:rPr>
            </w:pPr>
          </w:p>
        </w:tc>
        <w:tc>
          <w:tcPr>
            <w:tcW w:w="1317" w:type="dxa"/>
            <w:gridSpan w:val="2"/>
            <w:tcBorders>
              <w:bottom w:val="nil"/>
            </w:tcBorders>
            <w:shd w:val="clear" w:color="auto" w:fill="auto"/>
          </w:tcPr>
          <w:p w14:paraId="1D20A80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8DB5A48" w14:textId="7901F795" w:rsidR="00CA40F7" w:rsidRPr="00D95972" w:rsidRDefault="0061462C" w:rsidP="00CA40F7">
            <w:pPr>
              <w:overflowPunct/>
              <w:autoSpaceDE/>
              <w:autoSpaceDN/>
              <w:adjustRightInd/>
              <w:textAlignment w:val="auto"/>
              <w:rPr>
                <w:rFonts w:cs="Arial"/>
                <w:lang w:val="en-US"/>
              </w:rPr>
            </w:pPr>
            <w:hyperlink r:id="rId699" w:history="1">
              <w:r w:rsidR="00CA40F7">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CA40F7" w:rsidRPr="00D95972" w:rsidRDefault="00CA40F7" w:rsidP="00CA40F7">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CA40F7" w:rsidRPr="00D95972" w:rsidRDefault="00CA40F7" w:rsidP="00CA40F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CA40F7" w:rsidRPr="00D95972" w:rsidRDefault="00CA40F7" w:rsidP="00CA40F7">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CA40F7" w:rsidRPr="00D95972" w:rsidRDefault="00CA40F7" w:rsidP="00CA40F7">
            <w:pPr>
              <w:rPr>
                <w:rFonts w:eastAsia="Batang" w:cs="Arial"/>
                <w:lang w:eastAsia="ko-KR"/>
              </w:rPr>
            </w:pPr>
          </w:p>
        </w:tc>
      </w:tr>
      <w:tr w:rsidR="00CA40F7"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CA40F7" w:rsidRPr="00D95972" w:rsidRDefault="00CA40F7" w:rsidP="00CA40F7">
            <w:pPr>
              <w:rPr>
                <w:rFonts w:cs="Arial"/>
              </w:rPr>
            </w:pPr>
          </w:p>
        </w:tc>
        <w:tc>
          <w:tcPr>
            <w:tcW w:w="1317" w:type="dxa"/>
            <w:gridSpan w:val="2"/>
            <w:tcBorders>
              <w:bottom w:val="nil"/>
            </w:tcBorders>
            <w:shd w:val="clear" w:color="auto" w:fill="auto"/>
          </w:tcPr>
          <w:p w14:paraId="3EA2AAC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017EDCCE" w14:textId="15DAA648" w:rsidR="00CA40F7" w:rsidRPr="00D95972" w:rsidRDefault="0061462C" w:rsidP="00CA40F7">
            <w:pPr>
              <w:overflowPunct/>
              <w:autoSpaceDE/>
              <w:autoSpaceDN/>
              <w:adjustRightInd/>
              <w:textAlignment w:val="auto"/>
              <w:rPr>
                <w:rFonts w:cs="Arial"/>
                <w:lang w:val="en-US"/>
              </w:rPr>
            </w:pPr>
            <w:hyperlink r:id="rId700" w:history="1">
              <w:r w:rsidR="00CA40F7">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CA40F7" w:rsidRPr="00D95972" w:rsidRDefault="00CA40F7" w:rsidP="00CA40F7">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CA40F7" w:rsidRPr="00D95972" w:rsidRDefault="00CA40F7" w:rsidP="00CA40F7">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CA40F7" w:rsidRPr="00D95972" w:rsidRDefault="00CA40F7" w:rsidP="00CA40F7">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CA40F7" w:rsidRPr="00D95972" w:rsidRDefault="00CA40F7" w:rsidP="00CA40F7">
            <w:pPr>
              <w:rPr>
                <w:rFonts w:eastAsia="Batang" w:cs="Arial"/>
                <w:lang w:eastAsia="ko-KR"/>
              </w:rPr>
            </w:pPr>
          </w:p>
        </w:tc>
      </w:tr>
      <w:tr w:rsidR="00CA40F7"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CA40F7" w:rsidRPr="00D95972" w:rsidRDefault="00CA40F7" w:rsidP="00CA40F7">
            <w:pPr>
              <w:rPr>
                <w:rFonts w:cs="Arial"/>
              </w:rPr>
            </w:pPr>
          </w:p>
        </w:tc>
        <w:tc>
          <w:tcPr>
            <w:tcW w:w="1317" w:type="dxa"/>
            <w:gridSpan w:val="2"/>
            <w:tcBorders>
              <w:bottom w:val="nil"/>
            </w:tcBorders>
            <w:shd w:val="clear" w:color="auto" w:fill="auto"/>
          </w:tcPr>
          <w:p w14:paraId="11D0026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3F875F0"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93DB7E8"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FC4FD79"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CA40F7" w:rsidRPr="00D95972" w:rsidRDefault="00CA40F7" w:rsidP="00CA40F7">
            <w:pPr>
              <w:rPr>
                <w:rFonts w:eastAsia="Batang" w:cs="Arial"/>
                <w:lang w:eastAsia="ko-KR"/>
              </w:rPr>
            </w:pPr>
          </w:p>
        </w:tc>
      </w:tr>
      <w:tr w:rsidR="00CA40F7"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CA40F7" w:rsidRPr="00D95972" w:rsidRDefault="00CA40F7" w:rsidP="00CA40F7">
            <w:pPr>
              <w:rPr>
                <w:rFonts w:cs="Arial"/>
              </w:rPr>
            </w:pPr>
          </w:p>
        </w:tc>
        <w:tc>
          <w:tcPr>
            <w:tcW w:w="1317" w:type="dxa"/>
            <w:gridSpan w:val="2"/>
            <w:tcBorders>
              <w:bottom w:val="nil"/>
            </w:tcBorders>
            <w:shd w:val="clear" w:color="auto" w:fill="auto"/>
          </w:tcPr>
          <w:p w14:paraId="6AE2DAD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BF28A3B"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CC66D32"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357E76B"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CA40F7" w:rsidRPr="00D95972" w:rsidRDefault="00CA40F7" w:rsidP="00CA40F7">
            <w:pPr>
              <w:rPr>
                <w:rFonts w:eastAsia="Batang" w:cs="Arial"/>
                <w:lang w:eastAsia="ko-KR"/>
              </w:rPr>
            </w:pPr>
          </w:p>
        </w:tc>
      </w:tr>
      <w:tr w:rsidR="00CA40F7"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CA40F7" w:rsidRPr="00D95972" w:rsidRDefault="00CA40F7" w:rsidP="00CA40F7">
            <w:pPr>
              <w:rPr>
                <w:rFonts w:cs="Arial"/>
              </w:rPr>
            </w:pPr>
          </w:p>
        </w:tc>
        <w:tc>
          <w:tcPr>
            <w:tcW w:w="1317" w:type="dxa"/>
            <w:gridSpan w:val="2"/>
            <w:tcBorders>
              <w:bottom w:val="nil"/>
            </w:tcBorders>
            <w:shd w:val="clear" w:color="auto" w:fill="auto"/>
          </w:tcPr>
          <w:p w14:paraId="254BC84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74F5AE7"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52FCB54"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59847E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CA40F7" w:rsidRPr="00D95972" w:rsidRDefault="00CA40F7" w:rsidP="00CA40F7">
            <w:pPr>
              <w:rPr>
                <w:rFonts w:eastAsia="Batang" w:cs="Arial"/>
                <w:lang w:eastAsia="ko-KR"/>
              </w:rPr>
            </w:pPr>
          </w:p>
        </w:tc>
      </w:tr>
      <w:tr w:rsidR="00CA40F7"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CA40F7" w:rsidRPr="00D95972" w:rsidRDefault="00CA40F7" w:rsidP="00CA40F7">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428F686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CA40F7" w:rsidRDefault="00CA40F7" w:rsidP="00CA40F7">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CA40F7" w:rsidRDefault="00CA40F7" w:rsidP="00CA40F7">
            <w:pPr>
              <w:rPr>
                <w:rFonts w:cs="Arial"/>
                <w:color w:val="000000"/>
                <w:lang w:val="en-US"/>
              </w:rPr>
            </w:pPr>
          </w:p>
          <w:p w14:paraId="7CFFCE32" w14:textId="77777777" w:rsidR="00CA40F7" w:rsidRDefault="00CA40F7" w:rsidP="00CA40F7">
            <w:pPr>
              <w:rPr>
                <w:szCs w:val="16"/>
              </w:rPr>
            </w:pPr>
          </w:p>
          <w:p w14:paraId="7C965689" w14:textId="77777777" w:rsidR="00CA40F7" w:rsidRDefault="00CA40F7" w:rsidP="00CA40F7">
            <w:pPr>
              <w:rPr>
                <w:rFonts w:cs="Arial"/>
                <w:color w:val="000000"/>
              </w:rPr>
            </w:pPr>
          </w:p>
          <w:p w14:paraId="2E82C812" w14:textId="77777777" w:rsidR="00CA40F7" w:rsidRDefault="00CA40F7" w:rsidP="00CA40F7">
            <w:pPr>
              <w:rPr>
                <w:rFonts w:cs="Arial"/>
                <w:color w:val="000000"/>
                <w:lang w:val="en-US"/>
              </w:rPr>
            </w:pPr>
          </w:p>
          <w:p w14:paraId="6A422F95" w14:textId="77777777" w:rsidR="00CA40F7" w:rsidRPr="00D95972" w:rsidRDefault="00CA40F7" w:rsidP="00CA40F7">
            <w:pPr>
              <w:rPr>
                <w:rFonts w:eastAsia="Batang" w:cs="Arial"/>
                <w:lang w:eastAsia="ko-KR"/>
              </w:rPr>
            </w:pPr>
          </w:p>
        </w:tc>
      </w:tr>
      <w:tr w:rsidR="00CA40F7"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CA40F7" w:rsidRPr="00D95972" w:rsidRDefault="00CA40F7" w:rsidP="00CA40F7">
            <w:pPr>
              <w:rPr>
                <w:rFonts w:cs="Arial"/>
              </w:rPr>
            </w:pPr>
          </w:p>
        </w:tc>
        <w:tc>
          <w:tcPr>
            <w:tcW w:w="1317" w:type="dxa"/>
            <w:gridSpan w:val="2"/>
            <w:tcBorders>
              <w:bottom w:val="nil"/>
            </w:tcBorders>
            <w:shd w:val="clear" w:color="auto" w:fill="auto"/>
          </w:tcPr>
          <w:p w14:paraId="7AB7245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5EFA7985" w14:textId="4F083C6F" w:rsidR="00CA40F7" w:rsidRPr="00D95972" w:rsidRDefault="0061462C" w:rsidP="00CA40F7">
            <w:pPr>
              <w:overflowPunct/>
              <w:autoSpaceDE/>
              <w:autoSpaceDN/>
              <w:adjustRightInd/>
              <w:textAlignment w:val="auto"/>
              <w:rPr>
                <w:rFonts w:cs="Arial"/>
                <w:lang w:val="en-US"/>
              </w:rPr>
            </w:pPr>
            <w:hyperlink r:id="rId701" w:history="1">
              <w:r w:rsidR="00CA40F7">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CA40F7" w:rsidRPr="00D95972" w:rsidRDefault="00CA40F7" w:rsidP="00CA40F7">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CA40F7" w:rsidRPr="00D95972"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CA40F7" w:rsidRPr="00D95972" w:rsidRDefault="00CA40F7" w:rsidP="00CA40F7">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CA40F7" w:rsidRPr="00D95972" w:rsidRDefault="00CA40F7" w:rsidP="00CA40F7">
            <w:pPr>
              <w:rPr>
                <w:rFonts w:eastAsia="Batang" w:cs="Arial"/>
                <w:lang w:eastAsia="ko-KR"/>
              </w:rPr>
            </w:pPr>
          </w:p>
        </w:tc>
      </w:tr>
      <w:tr w:rsidR="00CA40F7"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CA40F7" w:rsidRPr="00D95972" w:rsidRDefault="00CA40F7" w:rsidP="00CA40F7">
            <w:pPr>
              <w:rPr>
                <w:rFonts w:cs="Arial"/>
              </w:rPr>
            </w:pPr>
          </w:p>
        </w:tc>
        <w:tc>
          <w:tcPr>
            <w:tcW w:w="1317" w:type="dxa"/>
            <w:gridSpan w:val="2"/>
            <w:tcBorders>
              <w:bottom w:val="nil"/>
            </w:tcBorders>
            <w:shd w:val="clear" w:color="auto" w:fill="auto"/>
          </w:tcPr>
          <w:p w14:paraId="799363C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6676073" w14:textId="35839189" w:rsidR="00CA40F7" w:rsidRPr="00D95972" w:rsidRDefault="0061462C" w:rsidP="00CA40F7">
            <w:pPr>
              <w:overflowPunct/>
              <w:autoSpaceDE/>
              <w:autoSpaceDN/>
              <w:adjustRightInd/>
              <w:textAlignment w:val="auto"/>
              <w:rPr>
                <w:rFonts w:cs="Arial"/>
                <w:lang w:val="en-US"/>
              </w:rPr>
            </w:pPr>
            <w:hyperlink r:id="rId702" w:history="1">
              <w:r w:rsidR="00CA40F7">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CA40F7" w:rsidRPr="00D95972" w:rsidRDefault="00CA40F7" w:rsidP="00CA40F7">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CA40F7" w:rsidRPr="00D95972" w:rsidRDefault="00CA40F7" w:rsidP="00CA40F7">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CA40F7" w:rsidRPr="00D95972" w:rsidRDefault="00CA40F7" w:rsidP="00CA40F7">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CA40F7" w:rsidRPr="00D95972" w:rsidRDefault="00CA40F7" w:rsidP="00CA40F7">
            <w:pPr>
              <w:rPr>
                <w:rFonts w:eastAsia="Batang" w:cs="Arial"/>
                <w:lang w:eastAsia="ko-KR"/>
              </w:rPr>
            </w:pPr>
          </w:p>
        </w:tc>
      </w:tr>
      <w:tr w:rsidR="00CA40F7"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CA40F7" w:rsidRPr="00D95972" w:rsidRDefault="00CA40F7" w:rsidP="00CA40F7">
            <w:pPr>
              <w:rPr>
                <w:rFonts w:cs="Arial"/>
              </w:rPr>
            </w:pPr>
          </w:p>
        </w:tc>
        <w:tc>
          <w:tcPr>
            <w:tcW w:w="1317" w:type="dxa"/>
            <w:gridSpan w:val="2"/>
            <w:tcBorders>
              <w:bottom w:val="nil"/>
            </w:tcBorders>
            <w:shd w:val="clear" w:color="auto" w:fill="auto"/>
          </w:tcPr>
          <w:p w14:paraId="05FAF81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80C7E33"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247AA32"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258F6F1"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CA40F7" w:rsidRPr="00D95972" w:rsidRDefault="00CA40F7" w:rsidP="00CA40F7">
            <w:pPr>
              <w:rPr>
                <w:rFonts w:eastAsia="Batang" w:cs="Arial"/>
                <w:lang w:eastAsia="ko-KR"/>
              </w:rPr>
            </w:pPr>
          </w:p>
        </w:tc>
      </w:tr>
      <w:tr w:rsidR="00CA40F7"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CA40F7" w:rsidRPr="00D95972" w:rsidRDefault="00CA40F7" w:rsidP="00CA40F7">
            <w:pPr>
              <w:rPr>
                <w:rFonts w:cs="Arial"/>
              </w:rPr>
            </w:pPr>
          </w:p>
        </w:tc>
        <w:tc>
          <w:tcPr>
            <w:tcW w:w="1317" w:type="dxa"/>
            <w:gridSpan w:val="2"/>
            <w:tcBorders>
              <w:bottom w:val="nil"/>
            </w:tcBorders>
            <w:shd w:val="clear" w:color="auto" w:fill="auto"/>
          </w:tcPr>
          <w:p w14:paraId="6D90344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031A1F7"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1DC29AA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DB2B6FA"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CA40F7" w:rsidRPr="00D95972" w:rsidRDefault="00CA40F7" w:rsidP="00CA40F7">
            <w:pPr>
              <w:rPr>
                <w:rFonts w:eastAsia="Batang" w:cs="Arial"/>
                <w:lang w:eastAsia="ko-KR"/>
              </w:rPr>
            </w:pPr>
          </w:p>
        </w:tc>
      </w:tr>
      <w:tr w:rsidR="00CA40F7"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CA40F7" w:rsidRPr="00D95972" w:rsidRDefault="00CA40F7" w:rsidP="00CA40F7">
            <w:pPr>
              <w:rPr>
                <w:rFonts w:cs="Arial"/>
              </w:rPr>
            </w:pPr>
          </w:p>
        </w:tc>
        <w:tc>
          <w:tcPr>
            <w:tcW w:w="1317" w:type="dxa"/>
            <w:gridSpan w:val="2"/>
            <w:tcBorders>
              <w:bottom w:val="nil"/>
            </w:tcBorders>
            <w:shd w:val="clear" w:color="auto" w:fill="auto"/>
          </w:tcPr>
          <w:p w14:paraId="31A60C8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A3C5962"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4AF28B0C"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55CD253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CA40F7" w:rsidRPr="00D95972" w:rsidRDefault="00CA40F7" w:rsidP="00CA40F7">
            <w:pPr>
              <w:rPr>
                <w:rFonts w:eastAsia="Batang" w:cs="Arial"/>
                <w:lang w:eastAsia="ko-KR"/>
              </w:rPr>
            </w:pPr>
          </w:p>
        </w:tc>
      </w:tr>
      <w:tr w:rsidR="00CA40F7"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CA40F7" w:rsidRPr="00D95972" w:rsidRDefault="00CA40F7" w:rsidP="00CA40F7">
            <w:pPr>
              <w:rPr>
                <w:rFonts w:cs="Arial"/>
              </w:rPr>
            </w:pPr>
          </w:p>
        </w:tc>
        <w:tc>
          <w:tcPr>
            <w:tcW w:w="1317" w:type="dxa"/>
            <w:gridSpan w:val="2"/>
            <w:tcBorders>
              <w:bottom w:val="nil"/>
            </w:tcBorders>
            <w:shd w:val="clear" w:color="auto" w:fill="auto"/>
          </w:tcPr>
          <w:p w14:paraId="3EA73256"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F42D939"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6BEF79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72D3180"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CA40F7" w:rsidRPr="00D95972" w:rsidRDefault="00CA40F7" w:rsidP="00CA40F7">
            <w:pPr>
              <w:rPr>
                <w:rFonts w:eastAsia="Batang" w:cs="Arial"/>
                <w:lang w:eastAsia="ko-KR"/>
              </w:rPr>
            </w:pPr>
          </w:p>
        </w:tc>
      </w:tr>
      <w:tr w:rsidR="00CA40F7"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CA40F7" w:rsidRPr="00D95972" w:rsidRDefault="00CA40F7" w:rsidP="00CA40F7">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5667219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CA40F7" w:rsidRDefault="00CA40F7" w:rsidP="00CA40F7">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CA40F7" w:rsidRDefault="00CA40F7" w:rsidP="00CA40F7">
            <w:pPr>
              <w:rPr>
                <w:rFonts w:cs="Arial"/>
                <w:color w:val="000000"/>
                <w:lang w:val="en-US"/>
              </w:rPr>
            </w:pPr>
          </w:p>
          <w:p w14:paraId="79243B50" w14:textId="77777777" w:rsidR="00CA40F7" w:rsidRDefault="00CA40F7" w:rsidP="00CA40F7">
            <w:pPr>
              <w:rPr>
                <w:szCs w:val="16"/>
              </w:rPr>
            </w:pPr>
          </w:p>
          <w:p w14:paraId="7E046BD0" w14:textId="77777777" w:rsidR="00CA40F7" w:rsidRDefault="00CA40F7" w:rsidP="00CA40F7">
            <w:pPr>
              <w:rPr>
                <w:rFonts w:cs="Arial"/>
                <w:color w:val="000000"/>
              </w:rPr>
            </w:pPr>
          </w:p>
          <w:p w14:paraId="0AA8FF3B" w14:textId="77777777" w:rsidR="00CA40F7" w:rsidRDefault="00CA40F7" w:rsidP="00CA40F7">
            <w:pPr>
              <w:rPr>
                <w:rFonts w:cs="Arial"/>
                <w:color w:val="000000"/>
                <w:lang w:val="en-US"/>
              </w:rPr>
            </w:pPr>
          </w:p>
          <w:p w14:paraId="105426DF" w14:textId="77777777" w:rsidR="00CA40F7" w:rsidRPr="00D95972" w:rsidRDefault="00CA40F7" w:rsidP="00CA40F7">
            <w:pPr>
              <w:rPr>
                <w:rFonts w:eastAsia="Batang" w:cs="Arial"/>
                <w:lang w:eastAsia="ko-KR"/>
              </w:rPr>
            </w:pPr>
          </w:p>
        </w:tc>
      </w:tr>
      <w:tr w:rsidR="00CA40F7"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CA40F7" w:rsidRPr="00D95972" w:rsidRDefault="00CA40F7" w:rsidP="00CA40F7">
            <w:pPr>
              <w:rPr>
                <w:rFonts w:cs="Arial"/>
              </w:rPr>
            </w:pPr>
          </w:p>
        </w:tc>
        <w:tc>
          <w:tcPr>
            <w:tcW w:w="1317" w:type="dxa"/>
            <w:gridSpan w:val="2"/>
            <w:tcBorders>
              <w:bottom w:val="nil"/>
            </w:tcBorders>
            <w:shd w:val="clear" w:color="auto" w:fill="auto"/>
          </w:tcPr>
          <w:p w14:paraId="438E93A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4FC29B52" w14:textId="01F90EA8" w:rsidR="00CA40F7" w:rsidRPr="00D95972" w:rsidRDefault="0061462C" w:rsidP="00CA40F7">
            <w:pPr>
              <w:overflowPunct/>
              <w:autoSpaceDE/>
              <w:autoSpaceDN/>
              <w:adjustRightInd/>
              <w:textAlignment w:val="auto"/>
              <w:rPr>
                <w:rFonts w:cs="Arial"/>
                <w:lang w:val="en-US"/>
              </w:rPr>
            </w:pPr>
            <w:hyperlink r:id="rId703" w:history="1">
              <w:r w:rsidR="00CA40F7">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CA40F7" w:rsidRPr="00D95972" w:rsidRDefault="00CA40F7" w:rsidP="00CA40F7">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CA40F7" w:rsidRPr="00D95972" w:rsidRDefault="00CA40F7" w:rsidP="00CA40F7">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CA40F7" w:rsidRPr="00D95972" w:rsidRDefault="00CA40F7" w:rsidP="00CA40F7">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CA40F7" w:rsidRPr="00D95972" w:rsidRDefault="00CA40F7" w:rsidP="00CA40F7">
            <w:pPr>
              <w:rPr>
                <w:rFonts w:eastAsia="Batang" w:cs="Arial"/>
                <w:lang w:eastAsia="ko-KR"/>
              </w:rPr>
            </w:pPr>
          </w:p>
        </w:tc>
      </w:tr>
      <w:tr w:rsidR="00CA40F7"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CA40F7" w:rsidRPr="00D95972" w:rsidRDefault="00CA40F7" w:rsidP="00CA40F7">
            <w:pPr>
              <w:rPr>
                <w:rFonts w:cs="Arial"/>
              </w:rPr>
            </w:pPr>
          </w:p>
        </w:tc>
        <w:tc>
          <w:tcPr>
            <w:tcW w:w="1317" w:type="dxa"/>
            <w:gridSpan w:val="2"/>
            <w:tcBorders>
              <w:bottom w:val="nil"/>
            </w:tcBorders>
            <w:shd w:val="clear" w:color="auto" w:fill="auto"/>
          </w:tcPr>
          <w:p w14:paraId="45FCF480"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43CB6AF" w14:textId="1C25D40D" w:rsidR="00CA40F7" w:rsidRPr="00D95972" w:rsidRDefault="0061462C" w:rsidP="00CA40F7">
            <w:pPr>
              <w:overflowPunct/>
              <w:autoSpaceDE/>
              <w:autoSpaceDN/>
              <w:adjustRightInd/>
              <w:textAlignment w:val="auto"/>
              <w:rPr>
                <w:rFonts w:cs="Arial"/>
                <w:lang w:val="en-US"/>
              </w:rPr>
            </w:pPr>
            <w:hyperlink r:id="rId704" w:history="1">
              <w:r w:rsidR="00CA40F7">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CA40F7" w:rsidRPr="00D95972" w:rsidRDefault="00CA40F7" w:rsidP="00CA40F7">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CA40F7" w:rsidRPr="00D95972" w:rsidRDefault="00CA40F7" w:rsidP="00CA40F7">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CA40F7" w:rsidRPr="00D95972" w:rsidRDefault="00CA40F7" w:rsidP="00CA40F7">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CA40F7" w:rsidRPr="00D95972" w:rsidRDefault="00CA40F7" w:rsidP="00CA40F7">
            <w:pPr>
              <w:rPr>
                <w:rFonts w:eastAsia="Batang" w:cs="Arial"/>
                <w:lang w:eastAsia="ko-KR"/>
              </w:rPr>
            </w:pPr>
          </w:p>
        </w:tc>
      </w:tr>
      <w:tr w:rsidR="00CA40F7"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CA40F7" w:rsidRPr="00D95972" w:rsidRDefault="00CA40F7" w:rsidP="00CA40F7">
            <w:pPr>
              <w:rPr>
                <w:rFonts w:cs="Arial"/>
              </w:rPr>
            </w:pPr>
          </w:p>
        </w:tc>
        <w:tc>
          <w:tcPr>
            <w:tcW w:w="1317" w:type="dxa"/>
            <w:gridSpan w:val="2"/>
            <w:tcBorders>
              <w:bottom w:val="nil"/>
            </w:tcBorders>
            <w:shd w:val="clear" w:color="auto" w:fill="auto"/>
          </w:tcPr>
          <w:p w14:paraId="34FBC11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92B1D4B" w14:textId="4020E448" w:rsidR="00CA40F7" w:rsidRPr="00D95972" w:rsidRDefault="0061462C" w:rsidP="00CA40F7">
            <w:pPr>
              <w:overflowPunct/>
              <w:autoSpaceDE/>
              <w:autoSpaceDN/>
              <w:adjustRightInd/>
              <w:textAlignment w:val="auto"/>
              <w:rPr>
                <w:rFonts w:cs="Arial"/>
                <w:lang w:val="en-US"/>
              </w:rPr>
            </w:pPr>
            <w:hyperlink r:id="rId705" w:history="1">
              <w:r w:rsidR="00CA40F7">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CA40F7" w:rsidRPr="00D95972" w:rsidRDefault="00CA40F7" w:rsidP="00CA40F7">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CA40F7" w:rsidRPr="00D95972" w:rsidRDefault="00CA40F7" w:rsidP="00CA40F7">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CA40F7" w:rsidRPr="00D95972" w:rsidRDefault="00CA40F7" w:rsidP="00CA40F7">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CA40F7" w:rsidRPr="00D95972" w:rsidRDefault="00CA40F7" w:rsidP="00CA40F7">
            <w:pPr>
              <w:rPr>
                <w:rFonts w:eastAsia="Batang" w:cs="Arial"/>
                <w:lang w:eastAsia="ko-KR"/>
              </w:rPr>
            </w:pPr>
          </w:p>
        </w:tc>
      </w:tr>
      <w:tr w:rsidR="00CA40F7"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CA40F7" w:rsidRPr="00D95972" w:rsidRDefault="00CA40F7" w:rsidP="00CA40F7">
            <w:pPr>
              <w:rPr>
                <w:rFonts w:cs="Arial"/>
              </w:rPr>
            </w:pPr>
          </w:p>
        </w:tc>
        <w:tc>
          <w:tcPr>
            <w:tcW w:w="1317" w:type="dxa"/>
            <w:gridSpan w:val="2"/>
            <w:tcBorders>
              <w:bottom w:val="nil"/>
            </w:tcBorders>
            <w:shd w:val="clear" w:color="auto" w:fill="auto"/>
          </w:tcPr>
          <w:p w14:paraId="62A4BDA3"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650BF17A" w14:textId="088C3EE5" w:rsidR="00CA40F7" w:rsidRPr="00D95972" w:rsidRDefault="0061462C" w:rsidP="00CA40F7">
            <w:pPr>
              <w:overflowPunct/>
              <w:autoSpaceDE/>
              <w:autoSpaceDN/>
              <w:adjustRightInd/>
              <w:textAlignment w:val="auto"/>
              <w:rPr>
                <w:rFonts w:cs="Arial"/>
                <w:lang w:val="en-US"/>
              </w:rPr>
            </w:pPr>
            <w:hyperlink r:id="rId706" w:history="1">
              <w:r w:rsidR="00CA40F7">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CA40F7" w:rsidRPr="00D95972" w:rsidRDefault="00CA40F7" w:rsidP="00CA40F7">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CA40F7" w:rsidRPr="00D95972" w:rsidRDefault="00CA40F7" w:rsidP="00CA40F7">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CA40F7" w:rsidRPr="00D95972" w:rsidRDefault="00CA40F7" w:rsidP="00CA40F7">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CA40F7" w:rsidRPr="00D95972" w:rsidRDefault="00CA40F7" w:rsidP="00CA40F7">
            <w:pPr>
              <w:rPr>
                <w:rFonts w:eastAsia="Batang" w:cs="Arial"/>
                <w:lang w:eastAsia="ko-KR"/>
              </w:rPr>
            </w:pPr>
          </w:p>
        </w:tc>
      </w:tr>
      <w:tr w:rsidR="00CA40F7"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CA40F7" w:rsidRPr="00D95972" w:rsidRDefault="00CA40F7" w:rsidP="00CA40F7">
            <w:pPr>
              <w:rPr>
                <w:rFonts w:cs="Arial"/>
              </w:rPr>
            </w:pPr>
          </w:p>
        </w:tc>
        <w:tc>
          <w:tcPr>
            <w:tcW w:w="1317" w:type="dxa"/>
            <w:gridSpan w:val="2"/>
            <w:tcBorders>
              <w:bottom w:val="nil"/>
            </w:tcBorders>
            <w:shd w:val="clear" w:color="auto" w:fill="auto"/>
          </w:tcPr>
          <w:p w14:paraId="37F7BFB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682C126" w14:textId="5EFB5ABE" w:rsidR="00CA40F7" w:rsidRPr="00D95972" w:rsidRDefault="00CA40F7" w:rsidP="00CA40F7">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CA40F7" w:rsidRPr="00D95972" w:rsidRDefault="00CA40F7" w:rsidP="00CA40F7">
            <w:pPr>
              <w:rPr>
                <w:rFonts w:cs="Arial"/>
              </w:rPr>
            </w:pPr>
            <w:r>
              <w:rPr>
                <w:rFonts w:cs="Arial"/>
              </w:rPr>
              <w:t xml:space="preserve">Functional alias support for a </w:t>
            </w:r>
            <w:proofErr w:type="gramStart"/>
            <w:r>
              <w:rPr>
                <w:rFonts w:cs="Arial"/>
              </w:rPr>
              <w:t>client side</w:t>
            </w:r>
            <w:proofErr w:type="gramEnd"/>
            <w:r>
              <w:rPr>
                <w:rFonts w:cs="Arial"/>
              </w:rPr>
              <w:t xml:space="preserv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CA40F7" w:rsidRPr="00D95972"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CA40F7" w:rsidRPr="00D95972" w:rsidRDefault="00CA40F7" w:rsidP="00CA40F7">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CA40F7" w:rsidRDefault="00CA40F7" w:rsidP="00CA40F7">
            <w:pPr>
              <w:rPr>
                <w:rFonts w:eastAsia="Batang" w:cs="Arial"/>
                <w:lang w:eastAsia="ko-KR"/>
              </w:rPr>
            </w:pPr>
            <w:r>
              <w:rPr>
                <w:rFonts w:eastAsia="Batang" w:cs="Arial"/>
                <w:lang w:eastAsia="ko-KR"/>
              </w:rPr>
              <w:t>Withdrawn</w:t>
            </w:r>
          </w:p>
          <w:p w14:paraId="722C0FFC" w14:textId="4A99398D" w:rsidR="00CA40F7" w:rsidRPr="00D95972" w:rsidRDefault="00CA40F7" w:rsidP="00CA40F7">
            <w:pPr>
              <w:rPr>
                <w:rFonts w:eastAsia="Batang" w:cs="Arial"/>
                <w:lang w:eastAsia="ko-KR"/>
              </w:rPr>
            </w:pPr>
            <w:r>
              <w:rPr>
                <w:rFonts w:eastAsia="Batang" w:cs="Arial"/>
                <w:lang w:eastAsia="ko-KR"/>
              </w:rPr>
              <w:t>Revision of C1-212194</w:t>
            </w:r>
          </w:p>
        </w:tc>
      </w:tr>
      <w:tr w:rsidR="00CA40F7"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CA40F7" w:rsidRPr="00D95972" w:rsidRDefault="00CA40F7" w:rsidP="00CA40F7">
            <w:pPr>
              <w:rPr>
                <w:rFonts w:cs="Arial"/>
              </w:rPr>
            </w:pPr>
          </w:p>
        </w:tc>
        <w:tc>
          <w:tcPr>
            <w:tcW w:w="1317" w:type="dxa"/>
            <w:gridSpan w:val="2"/>
            <w:tcBorders>
              <w:bottom w:val="nil"/>
            </w:tcBorders>
            <w:shd w:val="clear" w:color="auto" w:fill="auto"/>
          </w:tcPr>
          <w:p w14:paraId="713F53B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57BC98F" w14:textId="628E9287" w:rsidR="00CA40F7" w:rsidRPr="00D95972" w:rsidRDefault="0061462C" w:rsidP="00CA40F7">
            <w:pPr>
              <w:overflowPunct/>
              <w:autoSpaceDE/>
              <w:autoSpaceDN/>
              <w:adjustRightInd/>
              <w:textAlignment w:val="auto"/>
              <w:rPr>
                <w:rFonts w:cs="Arial"/>
                <w:lang w:val="en-US"/>
              </w:rPr>
            </w:pPr>
            <w:hyperlink r:id="rId707" w:history="1">
              <w:r w:rsidR="00CA40F7">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CA40F7" w:rsidRPr="00D95972" w:rsidRDefault="00CA40F7" w:rsidP="00CA40F7">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CA40F7" w:rsidRPr="00D95972" w:rsidRDefault="00CA40F7" w:rsidP="00CA40F7">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CA40F7" w:rsidRPr="00D95972" w:rsidRDefault="00CA40F7" w:rsidP="00CA40F7">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CA40F7" w:rsidRPr="00D95972" w:rsidRDefault="00CA40F7" w:rsidP="00CA40F7">
            <w:pPr>
              <w:rPr>
                <w:rFonts w:eastAsia="Batang" w:cs="Arial"/>
                <w:lang w:eastAsia="ko-KR"/>
              </w:rPr>
            </w:pPr>
            <w:r>
              <w:rPr>
                <w:rFonts w:eastAsia="Batang" w:cs="Arial"/>
                <w:lang w:eastAsia="ko-KR"/>
              </w:rPr>
              <w:t>Cover page, wrong TS version</w:t>
            </w:r>
          </w:p>
        </w:tc>
      </w:tr>
      <w:tr w:rsidR="00CA40F7"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CA40F7" w:rsidRPr="00D95972" w:rsidRDefault="00CA40F7" w:rsidP="00CA40F7">
            <w:pPr>
              <w:rPr>
                <w:rFonts w:cs="Arial"/>
              </w:rPr>
            </w:pPr>
          </w:p>
        </w:tc>
        <w:tc>
          <w:tcPr>
            <w:tcW w:w="1317" w:type="dxa"/>
            <w:gridSpan w:val="2"/>
            <w:tcBorders>
              <w:bottom w:val="nil"/>
            </w:tcBorders>
            <w:shd w:val="clear" w:color="auto" w:fill="auto"/>
          </w:tcPr>
          <w:p w14:paraId="11293B5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75D6DF4F" w14:textId="763B25DD" w:rsidR="00CA40F7" w:rsidRPr="00D95972" w:rsidRDefault="0061462C" w:rsidP="00CA40F7">
            <w:pPr>
              <w:overflowPunct/>
              <w:autoSpaceDE/>
              <w:autoSpaceDN/>
              <w:adjustRightInd/>
              <w:textAlignment w:val="auto"/>
              <w:rPr>
                <w:rFonts w:cs="Arial"/>
                <w:lang w:val="en-US"/>
              </w:rPr>
            </w:pPr>
            <w:hyperlink r:id="rId708" w:history="1">
              <w:r w:rsidR="00CA40F7">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CA40F7" w:rsidRPr="00D95972" w:rsidRDefault="00CA40F7" w:rsidP="00CA40F7">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CA40F7" w:rsidRPr="00D95972" w:rsidRDefault="00CA40F7" w:rsidP="00CA40F7">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CA40F7" w:rsidRPr="00D95972" w:rsidRDefault="00CA40F7" w:rsidP="00CA40F7">
            <w:pPr>
              <w:rPr>
                <w:rFonts w:eastAsia="Batang" w:cs="Arial"/>
                <w:lang w:eastAsia="ko-KR"/>
              </w:rPr>
            </w:pPr>
          </w:p>
        </w:tc>
      </w:tr>
      <w:tr w:rsidR="00CA40F7"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CA40F7" w:rsidRPr="00D95972" w:rsidRDefault="00CA40F7" w:rsidP="00CA40F7">
            <w:pPr>
              <w:rPr>
                <w:rFonts w:cs="Arial"/>
              </w:rPr>
            </w:pPr>
          </w:p>
        </w:tc>
        <w:tc>
          <w:tcPr>
            <w:tcW w:w="1317" w:type="dxa"/>
            <w:gridSpan w:val="2"/>
            <w:tcBorders>
              <w:bottom w:val="nil"/>
            </w:tcBorders>
            <w:shd w:val="clear" w:color="auto" w:fill="auto"/>
          </w:tcPr>
          <w:p w14:paraId="546DE0E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65A411C" w14:textId="01DAFC35" w:rsidR="00CA40F7" w:rsidRPr="00D95972" w:rsidRDefault="0061462C" w:rsidP="00CA40F7">
            <w:pPr>
              <w:overflowPunct/>
              <w:autoSpaceDE/>
              <w:autoSpaceDN/>
              <w:adjustRightInd/>
              <w:textAlignment w:val="auto"/>
              <w:rPr>
                <w:rFonts w:cs="Arial"/>
                <w:lang w:val="en-US"/>
              </w:rPr>
            </w:pPr>
            <w:hyperlink r:id="rId709" w:history="1">
              <w:r w:rsidR="00CA40F7">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CA40F7" w:rsidRPr="00D95972" w:rsidRDefault="00CA40F7" w:rsidP="00CA40F7">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2120C078" w14:textId="6F9AF057"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CA40F7" w:rsidRPr="00D95972" w:rsidRDefault="00CA40F7" w:rsidP="00CA40F7">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CA40F7" w:rsidRPr="00D95972" w:rsidRDefault="00CA40F7" w:rsidP="00CA40F7">
            <w:pPr>
              <w:rPr>
                <w:rFonts w:eastAsia="Batang" w:cs="Arial"/>
                <w:lang w:eastAsia="ko-KR"/>
              </w:rPr>
            </w:pPr>
          </w:p>
        </w:tc>
      </w:tr>
      <w:tr w:rsidR="00CA40F7"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CA40F7" w:rsidRPr="00D95972" w:rsidRDefault="00CA40F7" w:rsidP="00CA40F7">
            <w:pPr>
              <w:rPr>
                <w:rFonts w:cs="Arial"/>
              </w:rPr>
            </w:pPr>
          </w:p>
        </w:tc>
        <w:tc>
          <w:tcPr>
            <w:tcW w:w="1317" w:type="dxa"/>
            <w:gridSpan w:val="2"/>
            <w:tcBorders>
              <w:bottom w:val="nil"/>
            </w:tcBorders>
            <w:shd w:val="clear" w:color="auto" w:fill="auto"/>
          </w:tcPr>
          <w:p w14:paraId="76F0BF2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CE1E4AF"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BF479B5"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CEDF5A3"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CA40F7" w:rsidRPr="00D95972" w:rsidRDefault="00CA40F7" w:rsidP="00CA40F7">
            <w:pPr>
              <w:rPr>
                <w:rFonts w:eastAsia="Batang" w:cs="Arial"/>
                <w:lang w:eastAsia="ko-KR"/>
              </w:rPr>
            </w:pPr>
          </w:p>
        </w:tc>
      </w:tr>
      <w:tr w:rsidR="00CA40F7"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CA40F7" w:rsidRPr="00D95972" w:rsidRDefault="00CA40F7" w:rsidP="00CA40F7">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3DF27304"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CA40F7" w:rsidRDefault="00CA40F7" w:rsidP="00CA40F7">
            <w:pPr>
              <w:rPr>
                <w:rFonts w:cs="Arial"/>
                <w:color w:val="000000"/>
                <w:lang w:val="en-US"/>
              </w:rPr>
            </w:pPr>
            <w:r w:rsidRPr="000861EF">
              <w:rPr>
                <w:rFonts w:cs="Arial"/>
                <w:snapToGrid w:val="0"/>
                <w:color w:val="000000"/>
                <w:lang w:val="en-US"/>
              </w:rPr>
              <w:t>Stop updating TR 24.980</w:t>
            </w:r>
          </w:p>
          <w:p w14:paraId="5ACF1DC2" w14:textId="77777777" w:rsidR="00CA40F7" w:rsidRDefault="00CA40F7" w:rsidP="00CA40F7">
            <w:pPr>
              <w:rPr>
                <w:rFonts w:cs="Arial"/>
                <w:color w:val="000000"/>
                <w:lang w:val="en-US"/>
              </w:rPr>
            </w:pPr>
          </w:p>
          <w:p w14:paraId="56B57324" w14:textId="77777777" w:rsidR="00CA40F7" w:rsidRDefault="00CA40F7" w:rsidP="00CA40F7">
            <w:pPr>
              <w:rPr>
                <w:szCs w:val="16"/>
              </w:rPr>
            </w:pPr>
            <w:r>
              <w:rPr>
                <w:szCs w:val="16"/>
              </w:rPr>
              <w:t xml:space="preserve">No CRs needed, </w:t>
            </w:r>
            <w:r w:rsidRPr="00CC74DF">
              <w:rPr>
                <w:szCs w:val="16"/>
                <w:highlight w:val="green"/>
              </w:rPr>
              <w:t>100%</w:t>
            </w:r>
          </w:p>
          <w:p w14:paraId="0A0F19DA" w14:textId="77777777" w:rsidR="00CA40F7" w:rsidRDefault="00CA40F7" w:rsidP="00CA40F7">
            <w:pPr>
              <w:rPr>
                <w:rFonts w:cs="Arial"/>
                <w:color w:val="000000"/>
              </w:rPr>
            </w:pPr>
          </w:p>
          <w:p w14:paraId="005F77A5" w14:textId="77777777" w:rsidR="00CA40F7" w:rsidRDefault="00CA40F7" w:rsidP="00CA40F7">
            <w:pPr>
              <w:rPr>
                <w:rFonts w:cs="Arial"/>
                <w:color w:val="000000"/>
                <w:lang w:val="en-US"/>
              </w:rPr>
            </w:pPr>
          </w:p>
          <w:p w14:paraId="697DB84D" w14:textId="77777777" w:rsidR="00CA40F7" w:rsidRPr="00D95972" w:rsidRDefault="00CA40F7" w:rsidP="00CA40F7">
            <w:pPr>
              <w:rPr>
                <w:rFonts w:eastAsia="Batang" w:cs="Arial"/>
                <w:lang w:eastAsia="ko-KR"/>
              </w:rPr>
            </w:pPr>
          </w:p>
        </w:tc>
      </w:tr>
      <w:tr w:rsidR="00CA40F7"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CA40F7" w:rsidRPr="00D95972" w:rsidRDefault="00CA40F7" w:rsidP="00CA40F7">
            <w:pPr>
              <w:rPr>
                <w:rFonts w:cs="Arial"/>
              </w:rPr>
            </w:pPr>
          </w:p>
        </w:tc>
        <w:tc>
          <w:tcPr>
            <w:tcW w:w="1317" w:type="dxa"/>
            <w:gridSpan w:val="2"/>
            <w:tcBorders>
              <w:bottom w:val="nil"/>
            </w:tcBorders>
            <w:shd w:val="clear" w:color="auto" w:fill="auto"/>
          </w:tcPr>
          <w:p w14:paraId="22C06FD9"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4B8FA04A"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3B57124A"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166564EC"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CA40F7" w:rsidRPr="00D95972" w:rsidRDefault="00CA40F7" w:rsidP="00CA40F7">
            <w:pPr>
              <w:rPr>
                <w:rFonts w:eastAsia="Batang" w:cs="Arial"/>
                <w:lang w:eastAsia="ko-KR"/>
              </w:rPr>
            </w:pPr>
          </w:p>
        </w:tc>
      </w:tr>
      <w:tr w:rsidR="00CA40F7"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CA40F7" w:rsidRPr="00D95972" w:rsidRDefault="00CA40F7" w:rsidP="00CA40F7">
            <w:pPr>
              <w:rPr>
                <w:rFonts w:cs="Arial"/>
              </w:rPr>
            </w:pPr>
          </w:p>
        </w:tc>
        <w:tc>
          <w:tcPr>
            <w:tcW w:w="1317" w:type="dxa"/>
            <w:gridSpan w:val="2"/>
            <w:tcBorders>
              <w:bottom w:val="nil"/>
            </w:tcBorders>
            <w:shd w:val="clear" w:color="auto" w:fill="auto"/>
          </w:tcPr>
          <w:p w14:paraId="2C214F6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4F02180"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96FEA5B"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57E6DAB"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CA40F7" w:rsidRPr="00D95972" w:rsidRDefault="00CA40F7" w:rsidP="00CA40F7">
            <w:pPr>
              <w:rPr>
                <w:rFonts w:eastAsia="Batang" w:cs="Arial"/>
                <w:lang w:eastAsia="ko-KR"/>
              </w:rPr>
            </w:pPr>
          </w:p>
        </w:tc>
      </w:tr>
      <w:tr w:rsidR="00CA40F7"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CA40F7" w:rsidRPr="00D95972" w:rsidRDefault="00CA40F7" w:rsidP="00CA40F7">
            <w:pPr>
              <w:rPr>
                <w:rFonts w:cs="Arial"/>
              </w:rPr>
            </w:pPr>
          </w:p>
        </w:tc>
        <w:tc>
          <w:tcPr>
            <w:tcW w:w="1317" w:type="dxa"/>
            <w:gridSpan w:val="2"/>
            <w:tcBorders>
              <w:bottom w:val="nil"/>
            </w:tcBorders>
            <w:shd w:val="clear" w:color="auto" w:fill="auto"/>
          </w:tcPr>
          <w:p w14:paraId="40591E5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35EE6080"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BD0C4F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0320D39C"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CA40F7" w:rsidRPr="00D95972" w:rsidRDefault="00CA40F7" w:rsidP="00CA40F7">
            <w:pPr>
              <w:rPr>
                <w:rFonts w:eastAsia="Batang" w:cs="Arial"/>
                <w:lang w:eastAsia="ko-KR"/>
              </w:rPr>
            </w:pPr>
          </w:p>
        </w:tc>
      </w:tr>
      <w:tr w:rsidR="00CA40F7"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CA40F7" w:rsidRPr="00D95972" w:rsidRDefault="00CA40F7" w:rsidP="00CA40F7">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207E128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CA40F7" w:rsidRDefault="00CA40F7" w:rsidP="00CA40F7">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CA40F7" w:rsidRDefault="00CA40F7" w:rsidP="00CA40F7">
            <w:pPr>
              <w:rPr>
                <w:rFonts w:cs="Arial"/>
                <w:snapToGrid w:val="0"/>
                <w:color w:val="000000"/>
                <w:lang w:val="en-US"/>
              </w:rPr>
            </w:pPr>
          </w:p>
          <w:p w14:paraId="1C597825" w14:textId="3563DC0A" w:rsidR="00CA40F7" w:rsidRPr="006F1124" w:rsidRDefault="00CA40F7" w:rsidP="00CA40F7">
            <w:pPr>
              <w:rPr>
                <w:szCs w:val="16"/>
                <w:highlight w:val="green"/>
              </w:rPr>
            </w:pPr>
            <w:r w:rsidRPr="006F1124">
              <w:rPr>
                <w:szCs w:val="16"/>
                <w:highlight w:val="green"/>
              </w:rPr>
              <w:t>Work item at 100%</w:t>
            </w:r>
          </w:p>
          <w:p w14:paraId="0001CCC6" w14:textId="77777777" w:rsidR="00CA40F7" w:rsidRDefault="00CA40F7" w:rsidP="00CA40F7">
            <w:pPr>
              <w:rPr>
                <w:rFonts w:cs="Arial"/>
                <w:color w:val="000000"/>
                <w:lang w:val="en-US"/>
              </w:rPr>
            </w:pPr>
          </w:p>
          <w:p w14:paraId="6019702A" w14:textId="77777777" w:rsidR="00CA40F7" w:rsidRPr="00D95972" w:rsidRDefault="00CA40F7" w:rsidP="00CA40F7">
            <w:pPr>
              <w:rPr>
                <w:rFonts w:eastAsia="Batang" w:cs="Arial"/>
                <w:lang w:eastAsia="ko-KR"/>
              </w:rPr>
            </w:pPr>
          </w:p>
        </w:tc>
      </w:tr>
      <w:tr w:rsidR="00CA40F7"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CA40F7" w:rsidRPr="00D95972" w:rsidRDefault="00CA40F7" w:rsidP="00CA40F7">
            <w:pPr>
              <w:rPr>
                <w:rFonts w:cs="Arial"/>
              </w:rPr>
            </w:pPr>
          </w:p>
        </w:tc>
        <w:tc>
          <w:tcPr>
            <w:tcW w:w="1317" w:type="dxa"/>
            <w:gridSpan w:val="2"/>
            <w:tcBorders>
              <w:bottom w:val="nil"/>
            </w:tcBorders>
            <w:shd w:val="clear" w:color="auto" w:fill="auto"/>
          </w:tcPr>
          <w:p w14:paraId="713BD00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EA8313A" w14:textId="7C913B0B" w:rsidR="00CA40F7" w:rsidRPr="00D95972" w:rsidRDefault="0061462C" w:rsidP="00CA40F7">
            <w:pPr>
              <w:overflowPunct/>
              <w:autoSpaceDE/>
              <w:autoSpaceDN/>
              <w:adjustRightInd/>
              <w:textAlignment w:val="auto"/>
              <w:rPr>
                <w:rFonts w:cs="Arial"/>
                <w:lang w:val="en-US"/>
              </w:rPr>
            </w:pPr>
            <w:hyperlink r:id="rId710" w:history="1">
              <w:r w:rsidR="00CA40F7">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CA40F7" w:rsidRPr="00D95972" w:rsidRDefault="00CA40F7" w:rsidP="00CA40F7">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CA40F7" w:rsidRPr="00D95972" w:rsidRDefault="00CA40F7" w:rsidP="00CA40F7">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CA40F7" w:rsidRPr="00D95972" w:rsidRDefault="00CA40F7" w:rsidP="00CA40F7">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CA40F7" w:rsidRPr="00D95972" w:rsidRDefault="00CA40F7" w:rsidP="00CA40F7">
            <w:pPr>
              <w:rPr>
                <w:rFonts w:eastAsia="Batang" w:cs="Arial"/>
                <w:lang w:eastAsia="ko-KR"/>
              </w:rPr>
            </w:pPr>
          </w:p>
        </w:tc>
      </w:tr>
      <w:tr w:rsidR="00CA40F7"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CA40F7" w:rsidRPr="00D95972" w:rsidRDefault="00CA40F7" w:rsidP="00CA40F7">
            <w:pPr>
              <w:rPr>
                <w:rFonts w:cs="Arial"/>
              </w:rPr>
            </w:pPr>
          </w:p>
        </w:tc>
        <w:tc>
          <w:tcPr>
            <w:tcW w:w="1317" w:type="dxa"/>
            <w:gridSpan w:val="2"/>
            <w:tcBorders>
              <w:bottom w:val="nil"/>
            </w:tcBorders>
            <w:shd w:val="clear" w:color="auto" w:fill="auto"/>
          </w:tcPr>
          <w:p w14:paraId="20994C3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340E8BD7" w14:textId="6DA8BAE4" w:rsidR="00CA40F7" w:rsidRPr="00D95972" w:rsidRDefault="0061462C" w:rsidP="00CA40F7">
            <w:pPr>
              <w:overflowPunct/>
              <w:autoSpaceDE/>
              <w:autoSpaceDN/>
              <w:adjustRightInd/>
              <w:textAlignment w:val="auto"/>
              <w:rPr>
                <w:rFonts w:cs="Arial"/>
                <w:lang w:val="en-US"/>
              </w:rPr>
            </w:pPr>
            <w:hyperlink r:id="rId711" w:history="1">
              <w:r w:rsidR="00CA40F7">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CA40F7" w:rsidRPr="00D95972" w:rsidRDefault="00CA40F7" w:rsidP="00CA40F7">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CA40F7" w:rsidRPr="00D95972" w:rsidRDefault="00CA40F7" w:rsidP="00CA40F7">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CA40F7" w:rsidRPr="00D95972" w:rsidRDefault="00CA40F7" w:rsidP="00CA40F7">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CA40F7" w:rsidRPr="00D95972" w:rsidRDefault="00CA40F7" w:rsidP="00CA40F7">
            <w:pPr>
              <w:rPr>
                <w:rFonts w:eastAsia="Batang" w:cs="Arial"/>
                <w:lang w:eastAsia="ko-KR"/>
              </w:rPr>
            </w:pPr>
          </w:p>
        </w:tc>
      </w:tr>
      <w:tr w:rsidR="00CA40F7"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CA40F7" w:rsidRPr="00D95972" w:rsidRDefault="00CA40F7" w:rsidP="00CA40F7">
            <w:pPr>
              <w:rPr>
                <w:rFonts w:cs="Arial"/>
              </w:rPr>
            </w:pPr>
          </w:p>
        </w:tc>
        <w:tc>
          <w:tcPr>
            <w:tcW w:w="1317" w:type="dxa"/>
            <w:gridSpan w:val="2"/>
            <w:tcBorders>
              <w:bottom w:val="nil"/>
            </w:tcBorders>
            <w:shd w:val="clear" w:color="auto" w:fill="auto"/>
          </w:tcPr>
          <w:p w14:paraId="41801F0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B3349F9"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72515354"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34F6C297"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CA40F7" w:rsidRPr="00D95972" w:rsidRDefault="00CA40F7" w:rsidP="00CA40F7">
            <w:pPr>
              <w:rPr>
                <w:rFonts w:eastAsia="Batang" w:cs="Arial"/>
                <w:lang w:eastAsia="ko-KR"/>
              </w:rPr>
            </w:pPr>
          </w:p>
        </w:tc>
      </w:tr>
      <w:tr w:rsidR="00CA40F7"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CA40F7" w:rsidRPr="00D95972" w:rsidRDefault="00CA40F7" w:rsidP="00CA40F7">
            <w:pPr>
              <w:rPr>
                <w:rFonts w:cs="Arial"/>
              </w:rPr>
            </w:pPr>
          </w:p>
        </w:tc>
        <w:tc>
          <w:tcPr>
            <w:tcW w:w="1317" w:type="dxa"/>
            <w:gridSpan w:val="2"/>
            <w:tcBorders>
              <w:bottom w:val="nil"/>
            </w:tcBorders>
            <w:shd w:val="clear" w:color="auto" w:fill="auto"/>
          </w:tcPr>
          <w:p w14:paraId="3CA395D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AB8C042"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455F54AC"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54028BE"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CA40F7" w:rsidRPr="00D95972" w:rsidRDefault="00CA40F7" w:rsidP="00CA40F7">
            <w:pPr>
              <w:rPr>
                <w:rFonts w:eastAsia="Batang" w:cs="Arial"/>
                <w:lang w:eastAsia="ko-KR"/>
              </w:rPr>
            </w:pPr>
          </w:p>
        </w:tc>
      </w:tr>
      <w:tr w:rsidR="00CA40F7"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CA40F7" w:rsidRPr="00D95972" w:rsidRDefault="00CA40F7" w:rsidP="00CA40F7">
            <w:pPr>
              <w:rPr>
                <w:rFonts w:cs="Arial"/>
              </w:rPr>
            </w:pPr>
          </w:p>
        </w:tc>
        <w:tc>
          <w:tcPr>
            <w:tcW w:w="1317" w:type="dxa"/>
            <w:gridSpan w:val="2"/>
            <w:tcBorders>
              <w:bottom w:val="nil"/>
            </w:tcBorders>
            <w:shd w:val="clear" w:color="auto" w:fill="auto"/>
          </w:tcPr>
          <w:p w14:paraId="5BDC1CA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643B3B8"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098C3083"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22DC9DC"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CA40F7" w:rsidRPr="00D95972" w:rsidRDefault="00CA40F7" w:rsidP="00CA40F7">
            <w:pPr>
              <w:rPr>
                <w:rFonts w:eastAsia="Batang" w:cs="Arial"/>
                <w:lang w:eastAsia="ko-KR"/>
              </w:rPr>
            </w:pPr>
          </w:p>
        </w:tc>
      </w:tr>
      <w:tr w:rsidR="00CA40F7"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CA40F7" w:rsidRPr="00D95972" w:rsidRDefault="00CA40F7" w:rsidP="00CA40F7">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auto"/>
          </w:tcPr>
          <w:p w14:paraId="385F3BBC"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CA40F7" w:rsidRDefault="00CA40F7" w:rsidP="00CA40F7">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CA40F7" w:rsidRDefault="00CA40F7" w:rsidP="00CA40F7">
            <w:pPr>
              <w:rPr>
                <w:rFonts w:cs="Arial"/>
                <w:snapToGrid w:val="0"/>
                <w:color w:val="000000"/>
                <w:lang w:val="en-US"/>
              </w:rPr>
            </w:pPr>
          </w:p>
          <w:p w14:paraId="470EE486" w14:textId="78CF49D9" w:rsidR="00CA40F7" w:rsidRPr="006F1124" w:rsidRDefault="00CA40F7" w:rsidP="00CA40F7">
            <w:pPr>
              <w:rPr>
                <w:szCs w:val="16"/>
                <w:highlight w:val="green"/>
              </w:rPr>
            </w:pPr>
          </w:p>
          <w:p w14:paraId="2161BA6E" w14:textId="77777777" w:rsidR="00CA40F7" w:rsidRDefault="00CA40F7" w:rsidP="00CA40F7">
            <w:pPr>
              <w:rPr>
                <w:rFonts w:cs="Arial"/>
                <w:color w:val="000000"/>
                <w:lang w:val="en-US"/>
              </w:rPr>
            </w:pPr>
          </w:p>
          <w:p w14:paraId="3D39C7F5" w14:textId="77777777" w:rsidR="00CA40F7" w:rsidRPr="00D95972" w:rsidRDefault="00CA40F7" w:rsidP="00CA40F7">
            <w:pPr>
              <w:rPr>
                <w:rFonts w:eastAsia="Batang" w:cs="Arial"/>
                <w:lang w:eastAsia="ko-KR"/>
              </w:rPr>
            </w:pPr>
          </w:p>
        </w:tc>
      </w:tr>
      <w:tr w:rsidR="00CA40F7"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CA40F7" w:rsidRPr="00D95972" w:rsidRDefault="00CA40F7" w:rsidP="00CA40F7">
            <w:pPr>
              <w:rPr>
                <w:rFonts w:cs="Arial"/>
              </w:rPr>
            </w:pPr>
          </w:p>
        </w:tc>
        <w:tc>
          <w:tcPr>
            <w:tcW w:w="1317" w:type="dxa"/>
            <w:gridSpan w:val="2"/>
            <w:tcBorders>
              <w:bottom w:val="nil"/>
            </w:tcBorders>
            <w:shd w:val="clear" w:color="auto" w:fill="auto"/>
          </w:tcPr>
          <w:p w14:paraId="6B1825AF"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186A96A0" w14:textId="075B7858" w:rsidR="00CA40F7" w:rsidRPr="00D95972" w:rsidRDefault="0061462C" w:rsidP="00CA40F7">
            <w:pPr>
              <w:overflowPunct/>
              <w:autoSpaceDE/>
              <w:autoSpaceDN/>
              <w:adjustRightInd/>
              <w:textAlignment w:val="auto"/>
              <w:rPr>
                <w:rFonts w:cs="Arial"/>
                <w:lang w:val="en-US"/>
              </w:rPr>
            </w:pPr>
            <w:hyperlink r:id="rId712" w:history="1">
              <w:r w:rsidR="00CA40F7">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CA40F7" w:rsidRPr="00D95972" w:rsidRDefault="00CA40F7" w:rsidP="00CA40F7">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CA40F7" w:rsidRPr="00D95972" w:rsidRDefault="00CA40F7" w:rsidP="00CA40F7">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CA40F7" w:rsidRPr="00D95972" w:rsidRDefault="00CA40F7" w:rsidP="00CA40F7">
            <w:pPr>
              <w:rPr>
                <w:rFonts w:eastAsia="Batang" w:cs="Arial"/>
                <w:lang w:eastAsia="ko-KR"/>
              </w:rPr>
            </w:pPr>
          </w:p>
        </w:tc>
      </w:tr>
      <w:tr w:rsidR="00CA40F7"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CA40F7" w:rsidRPr="00D95972" w:rsidRDefault="00CA40F7" w:rsidP="00CA40F7">
            <w:pPr>
              <w:rPr>
                <w:rFonts w:cs="Arial"/>
              </w:rPr>
            </w:pPr>
          </w:p>
        </w:tc>
        <w:tc>
          <w:tcPr>
            <w:tcW w:w="1317" w:type="dxa"/>
            <w:gridSpan w:val="2"/>
            <w:tcBorders>
              <w:bottom w:val="nil"/>
            </w:tcBorders>
            <w:shd w:val="clear" w:color="auto" w:fill="auto"/>
          </w:tcPr>
          <w:p w14:paraId="562EB5B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8FF2B77" w14:textId="7D38F97A" w:rsidR="00CA40F7" w:rsidRPr="00D95972" w:rsidRDefault="00CA40F7" w:rsidP="00CA40F7">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CA40F7" w:rsidRPr="00D95972" w:rsidRDefault="00CA40F7" w:rsidP="00CA40F7">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CA40F7" w:rsidRPr="00D95972" w:rsidRDefault="00CA40F7" w:rsidP="00CA40F7">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CA40F7" w:rsidRDefault="00CA40F7" w:rsidP="00CA40F7">
            <w:pPr>
              <w:rPr>
                <w:rFonts w:eastAsia="Batang" w:cs="Arial"/>
                <w:lang w:eastAsia="ko-KR"/>
              </w:rPr>
            </w:pPr>
            <w:r>
              <w:rPr>
                <w:rFonts w:eastAsia="Batang" w:cs="Arial"/>
                <w:lang w:eastAsia="ko-KR"/>
              </w:rPr>
              <w:t>Withdrawn</w:t>
            </w:r>
          </w:p>
          <w:p w14:paraId="339A725C" w14:textId="6D26E935" w:rsidR="00CA40F7" w:rsidRPr="00D95972" w:rsidRDefault="00CA40F7" w:rsidP="00CA40F7">
            <w:pPr>
              <w:rPr>
                <w:rFonts w:eastAsia="Batang" w:cs="Arial"/>
                <w:lang w:eastAsia="ko-KR"/>
              </w:rPr>
            </w:pPr>
          </w:p>
        </w:tc>
      </w:tr>
      <w:tr w:rsidR="00CA40F7"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CA40F7" w:rsidRPr="00D95972" w:rsidRDefault="00CA40F7" w:rsidP="00CA40F7">
            <w:pPr>
              <w:rPr>
                <w:rFonts w:cs="Arial"/>
              </w:rPr>
            </w:pPr>
          </w:p>
        </w:tc>
        <w:tc>
          <w:tcPr>
            <w:tcW w:w="1317" w:type="dxa"/>
            <w:gridSpan w:val="2"/>
            <w:tcBorders>
              <w:bottom w:val="nil"/>
            </w:tcBorders>
            <w:shd w:val="clear" w:color="auto" w:fill="auto"/>
          </w:tcPr>
          <w:p w14:paraId="2BF92352"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FCCBB03" w14:textId="02772472" w:rsidR="00CA40F7" w:rsidRPr="00D95972" w:rsidRDefault="00CA40F7" w:rsidP="00CA40F7">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CA40F7" w:rsidRPr="00D95972" w:rsidRDefault="00CA40F7" w:rsidP="00CA40F7">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CA40F7" w:rsidRPr="00D95972"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CA40F7" w:rsidRPr="00D95972" w:rsidRDefault="00CA40F7" w:rsidP="00CA40F7">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CA40F7" w:rsidRDefault="00CA40F7" w:rsidP="00CA40F7">
            <w:pPr>
              <w:rPr>
                <w:rFonts w:eastAsia="Batang" w:cs="Arial"/>
                <w:lang w:eastAsia="ko-KR"/>
              </w:rPr>
            </w:pPr>
            <w:r>
              <w:rPr>
                <w:rFonts w:eastAsia="Batang" w:cs="Arial"/>
                <w:lang w:eastAsia="ko-KR"/>
              </w:rPr>
              <w:t>Withdrawn</w:t>
            </w:r>
          </w:p>
          <w:p w14:paraId="42068D93" w14:textId="51EC7A02" w:rsidR="00CA40F7" w:rsidRPr="00D95972" w:rsidRDefault="00CA40F7" w:rsidP="00CA40F7">
            <w:pPr>
              <w:rPr>
                <w:rFonts w:eastAsia="Batang" w:cs="Arial"/>
                <w:lang w:eastAsia="ko-KR"/>
              </w:rPr>
            </w:pPr>
          </w:p>
        </w:tc>
      </w:tr>
      <w:tr w:rsidR="00CA40F7"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CA40F7" w:rsidRPr="00D95972" w:rsidRDefault="00CA40F7" w:rsidP="00CA40F7">
            <w:pPr>
              <w:rPr>
                <w:rFonts w:cs="Arial"/>
              </w:rPr>
            </w:pPr>
          </w:p>
        </w:tc>
        <w:tc>
          <w:tcPr>
            <w:tcW w:w="1317" w:type="dxa"/>
            <w:gridSpan w:val="2"/>
            <w:tcBorders>
              <w:bottom w:val="nil"/>
            </w:tcBorders>
            <w:shd w:val="clear" w:color="auto" w:fill="auto"/>
          </w:tcPr>
          <w:p w14:paraId="34FD6E0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9739933"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9F84C70"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2599583B"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CA40F7" w:rsidRPr="00D95972" w:rsidRDefault="00CA40F7" w:rsidP="00CA40F7">
            <w:pPr>
              <w:rPr>
                <w:rFonts w:eastAsia="Batang" w:cs="Arial"/>
                <w:lang w:eastAsia="ko-KR"/>
              </w:rPr>
            </w:pPr>
          </w:p>
        </w:tc>
      </w:tr>
      <w:tr w:rsidR="00CA40F7"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CA40F7" w:rsidRPr="00D95972" w:rsidRDefault="00CA40F7" w:rsidP="00CA40F7">
            <w:pPr>
              <w:rPr>
                <w:rFonts w:cs="Arial"/>
              </w:rPr>
            </w:pPr>
          </w:p>
        </w:tc>
        <w:tc>
          <w:tcPr>
            <w:tcW w:w="1317" w:type="dxa"/>
            <w:gridSpan w:val="2"/>
            <w:tcBorders>
              <w:bottom w:val="nil"/>
            </w:tcBorders>
            <w:shd w:val="clear" w:color="auto" w:fill="auto"/>
          </w:tcPr>
          <w:p w14:paraId="25F6A8A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2B08934"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382F00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713EEB38"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CA40F7" w:rsidRPr="00D95972" w:rsidRDefault="00CA40F7" w:rsidP="00CA40F7">
            <w:pPr>
              <w:rPr>
                <w:rFonts w:eastAsia="Batang" w:cs="Arial"/>
                <w:lang w:eastAsia="ko-KR"/>
              </w:rPr>
            </w:pPr>
          </w:p>
        </w:tc>
      </w:tr>
      <w:tr w:rsidR="00CA40F7"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CA40F7" w:rsidRPr="00D95972" w:rsidRDefault="00CA40F7" w:rsidP="00CA40F7">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CA40F7" w:rsidRPr="00D95972" w:rsidRDefault="00CA40F7" w:rsidP="00CA40F7">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CA40F7" w:rsidRPr="00D95972" w:rsidRDefault="00CA40F7" w:rsidP="00CA40F7">
            <w:pPr>
              <w:rPr>
                <w:rFonts w:cs="Arial"/>
              </w:rPr>
            </w:pPr>
          </w:p>
        </w:tc>
        <w:tc>
          <w:tcPr>
            <w:tcW w:w="4191" w:type="dxa"/>
            <w:gridSpan w:val="3"/>
            <w:tcBorders>
              <w:top w:val="single" w:sz="4" w:space="0" w:color="auto"/>
              <w:bottom w:val="single" w:sz="4" w:space="0" w:color="auto"/>
            </w:tcBorders>
          </w:tcPr>
          <w:p w14:paraId="54AA0D75" w14:textId="4263E7A7" w:rsidR="00CA40F7" w:rsidRPr="00D95972" w:rsidRDefault="00CA40F7" w:rsidP="00CA40F7">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CA40F7" w:rsidRPr="00D95972" w:rsidRDefault="00CA40F7" w:rsidP="00CA40F7">
            <w:pPr>
              <w:rPr>
                <w:rFonts w:cs="Arial"/>
              </w:rPr>
            </w:pPr>
          </w:p>
        </w:tc>
        <w:tc>
          <w:tcPr>
            <w:tcW w:w="826" w:type="dxa"/>
            <w:tcBorders>
              <w:top w:val="single" w:sz="4" w:space="0" w:color="auto"/>
              <w:bottom w:val="single" w:sz="4" w:space="0" w:color="auto"/>
            </w:tcBorders>
          </w:tcPr>
          <w:p w14:paraId="301D4D05"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CA40F7" w:rsidRDefault="00CA40F7" w:rsidP="00CA40F7">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CA40F7" w:rsidRDefault="00CA40F7" w:rsidP="00CA40F7">
            <w:pPr>
              <w:rPr>
                <w:rFonts w:eastAsia="Batang" w:cs="Arial"/>
                <w:color w:val="000000"/>
                <w:lang w:eastAsia="ko-KR"/>
              </w:rPr>
            </w:pPr>
          </w:p>
          <w:p w14:paraId="074597E1" w14:textId="77777777" w:rsidR="00CA40F7" w:rsidRDefault="00CA40F7" w:rsidP="00CA40F7">
            <w:pPr>
              <w:rPr>
                <w:rFonts w:cs="Arial"/>
                <w:color w:val="000000"/>
              </w:rPr>
            </w:pPr>
          </w:p>
          <w:p w14:paraId="13E036DB" w14:textId="77777777" w:rsidR="00CA40F7" w:rsidRPr="00D95972" w:rsidRDefault="00CA40F7" w:rsidP="00CA40F7">
            <w:pPr>
              <w:rPr>
                <w:rFonts w:eastAsia="Batang" w:cs="Arial"/>
                <w:color w:val="000000"/>
                <w:lang w:eastAsia="ko-KR"/>
              </w:rPr>
            </w:pPr>
          </w:p>
          <w:p w14:paraId="1BA5382B" w14:textId="77777777" w:rsidR="00CA40F7" w:rsidRPr="00D95972" w:rsidRDefault="00CA40F7" w:rsidP="00CA40F7">
            <w:pPr>
              <w:rPr>
                <w:rFonts w:eastAsia="Batang" w:cs="Arial"/>
                <w:lang w:eastAsia="ko-KR"/>
              </w:rPr>
            </w:pPr>
          </w:p>
        </w:tc>
      </w:tr>
      <w:tr w:rsidR="00CA40F7"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CA40F7" w:rsidRPr="00D95972" w:rsidRDefault="00CA40F7" w:rsidP="00CA40F7">
            <w:pPr>
              <w:rPr>
                <w:rFonts w:cs="Arial"/>
              </w:rPr>
            </w:pPr>
          </w:p>
        </w:tc>
        <w:tc>
          <w:tcPr>
            <w:tcW w:w="1317" w:type="dxa"/>
            <w:gridSpan w:val="2"/>
            <w:tcBorders>
              <w:bottom w:val="nil"/>
            </w:tcBorders>
            <w:shd w:val="clear" w:color="auto" w:fill="auto"/>
          </w:tcPr>
          <w:p w14:paraId="52414BF5"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00"/>
          </w:tcPr>
          <w:p w14:paraId="2E0BC61B" w14:textId="1CBE53F3" w:rsidR="00CA40F7" w:rsidRPr="00D95972" w:rsidRDefault="0061462C" w:rsidP="00CA40F7">
            <w:pPr>
              <w:overflowPunct/>
              <w:autoSpaceDE/>
              <w:autoSpaceDN/>
              <w:adjustRightInd/>
              <w:textAlignment w:val="auto"/>
              <w:rPr>
                <w:rFonts w:cs="Arial"/>
                <w:lang w:val="en-US"/>
              </w:rPr>
            </w:pPr>
            <w:hyperlink r:id="rId713" w:history="1">
              <w:r w:rsidR="00CA40F7">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CA40F7" w:rsidRPr="00D95972" w:rsidRDefault="00CA40F7" w:rsidP="00CA40F7">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CA40F7" w:rsidRPr="00D95972"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CA40F7" w:rsidRPr="00D95972" w:rsidRDefault="00CA40F7" w:rsidP="00CA40F7">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CA40F7" w:rsidRPr="00D95972" w:rsidRDefault="00CA40F7" w:rsidP="00CA40F7">
            <w:pPr>
              <w:rPr>
                <w:rFonts w:eastAsia="Batang" w:cs="Arial"/>
                <w:lang w:eastAsia="ko-KR"/>
              </w:rPr>
            </w:pPr>
          </w:p>
        </w:tc>
      </w:tr>
      <w:tr w:rsidR="00CA40F7"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CA40F7" w:rsidRPr="00D95972" w:rsidRDefault="00CA40F7" w:rsidP="00CA40F7">
            <w:pPr>
              <w:rPr>
                <w:rFonts w:cs="Arial"/>
              </w:rPr>
            </w:pPr>
          </w:p>
        </w:tc>
        <w:tc>
          <w:tcPr>
            <w:tcW w:w="1317" w:type="dxa"/>
            <w:gridSpan w:val="2"/>
            <w:tcBorders>
              <w:bottom w:val="nil"/>
            </w:tcBorders>
            <w:shd w:val="clear" w:color="auto" w:fill="auto"/>
          </w:tcPr>
          <w:p w14:paraId="32AEB287"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303B849"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541BE017"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4C70B3FD"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CA40F7" w:rsidRPr="00D95972" w:rsidRDefault="00CA40F7" w:rsidP="00CA40F7">
            <w:pPr>
              <w:rPr>
                <w:rFonts w:eastAsia="Batang" w:cs="Arial"/>
                <w:lang w:eastAsia="ko-KR"/>
              </w:rPr>
            </w:pPr>
          </w:p>
        </w:tc>
      </w:tr>
      <w:tr w:rsidR="00CA40F7"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CA40F7" w:rsidRPr="00D95972" w:rsidRDefault="00CA40F7" w:rsidP="00CA40F7">
            <w:pPr>
              <w:rPr>
                <w:rFonts w:cs="Arial"/>
              </w:rPr>
            </w:pPr>
          </w:p>
        </w:tc>
        <w:tc>
          <w:tcPr>
            <w:tcW w:w="1317" w:type="dxa"/>
            <w:gridSpan w:val="2"/>
            <w:tcBorders>
              <w:bottom w:val="nil"/>
            </w:tcBorders>
            <w:shd w:val="clear" w:color="auto" w:fill="auto"/>
          </w:tcPr>
          <w:p w14:paraId="5E307FE4"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5A745A4"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6BF66566"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69CEB1F"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CA40F7" w:rsidRPr="00D95972" w:rsidRDefault="00CA40F7" w:rsidP="00CA40F7">
            <w:pPr>
              <w:rPr>
                <w:rFonts w:eastAsia="Batang" w:cs="Arial"/>
                <w:lang w:eastAsia="ko-KR"/>
              </w:rPr>
            </w:pPr>
          </w:p>
        </w:tc>
      </w:tr>
      <w:tr w:rsidR="00CA40F7"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CA40F7" w:rsidRPr="00D95972" w:rsidRDefault="00CA40F7" w:rsidP="00CA40F7">
            <w:pPr>
              <w:rPr>
                <w:rFonts w:cs="Arial"/>
              </w:rPr>
            </w:pPr>
          </w:p>
        </w:tc>
        <w:tc>
          <w:tcPr>
            <w:tcW w:w="1317" w:type="dxa"/>
            <w:gridSpan w:val="2"/>
            <w:tcBorders>
              <w:bottom w:val="nil"/>
            </w:tcBorders>
            <w:shd w:val="clear" w:color="auto" w:fill="auto"/>
          </w:tcPr>
          <w:p w14:paraId="70CF8C3E"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6544285F" w14:textId="77777777" w:rsidR="00CA40F7" w:rsidRPr="00D95972" w:rsidRDefault="00CA40F7" w:rsidP="00CA40F7">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CA40F7" w:rsidRPr="00D95972" w:rsidRDefault="00CA40F7" w:rsidP="00CA40F7">
            <w:pPr>
              <w:rPr>
                <w:rFonts w:cs="Arial"/>
              </w:rPr>
            </w:pPr>
          </w:p>
        </w:tc>
        <w:tc>
          <w:tcPr>
            <w:tcW w:w="1767" w:type="dxa"/>
            <w:tcBorders>
              <w:top w:val="single" w:sz="4" w:space="0" w:color="auto"/>
              <w:bottom w:val="single" w:sz="4" w:space="0" w:color="auto"/>
            </w:tcBorders>
            <w:shd w:val="clear" w:color="auto" w:fill="FFFFFF"/>
          </w:tcPr>
          <w:p w14:paraId="29C44061" w14:textId="77777777" w:rsidR="00CA40F7" w:rsidRPr="00D95972" w:rsidRDefault="00CA40F7" w:rsidP="00CA40F7">
            <w:pPr>
              <w:rPr>
                <w:rFonts w:cs="Arial"/>
              </w:rPr>
            </w:pPr>
          </w:p>
        </w:tc>
        <w:tc>
          <w:tcPr>
            <w:tcW w:w="826" w:type="dxa"/>
            <w:tcBorders>
              <w:top w:val="single" w:sz="4" w:space="0" w:color="auto"/>
              <w:bottom w:val="single" w:sz="4" w:space="0" w:color="auto"/>
            </w:tcBorders>
            <w:shd w:val="clear" w:color="auto" w:fill="FFFFFF"/>
          </w:tcPr>
          <w:p w14:paraId="68E69B96" w14:textId="77777777" w:rsidR="00CA40F7" w:rsidRPr="00D95972"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CA40F7" w:rsidRPr="00D95972" w:rsidRDefault="00CA40F7" w:rsidP="00CA40F7">
            <w:pPr>
              <w:rPr>
                <w:rFonts w:eastAsia="Batang" w:cs="Arial"/>
                <w:lang w:eastAsia="ko-KR"/>
              </w:rPr>
            </w:pPr>
          </w:p>
        </w:tc>
      </w:tr>
      <w:tr w:rsidR="00CA40F7"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CA40F7" w:rsidRPr="00B876FF" w:rsidRDefault="00CA40F7" w:rsidP="00CA40F7">
            <w:pPr>
              <w:rPr>
                <w:rFonts w:cs="Arial"/>
              </w:rPr>
            </w:pPr>
          </w:p>
        </w:tc>
        <w:tc>
          <w:tcPr>
            <w:tcW w:w="1317" w:type="dxa"/>
            <w:gridSpan w:val="2"/>
            <w:tcBorders>
              <w:top w:val="nil"/>
              <w:bottom w:val="nil"/>
            </w:tcBorders>
            <w:shd w:val="clear" w:color="auto" w:fill="auto"/>
          </w:tcPr>
          <w:p w14:paraId="3A6C8B74" w14:textId="77777777" w:rsidR="00CA40F7" w:rsidRPr="00DA4B50" w:rsidRDefault="00CA40F7" w:rsidP="00CA40F7">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CA40F7" w:rsidRPr="00DA4B50" w:rsidRDefault="00CA40F7" w:rsidP="00CA40F7">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CA40F7" w:rsidRPr="00DA4B50" w:rsidRDefault="00CA40F7" w:rsidP="00CA40F7">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CA40F7" w:rsidRPr="00DA4B50" w:rsidRDefault="00CA40F7" w:rsidP="00CA40F7">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CA40F7" w:rsidRPr="00DA4B50" w:rsidRDefault="00CA40F7" w:rsidP="00CA40F7">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CA40F7" w:rsidRPr="00DA4B50" w:rsidRDefault="00CA40F7" w:rsidP="00CA40F7">
            <w:pPr>
              <w:rPr>
                <w:rFonts w:cs="Arial"/>
                <w:lang w:val="en-US"/>
              </w:rPr>
            </w:pPr>
          </w:p>
        </w:tc>
      </w:tr>
      <w:tr w:rsidR="00CA40F7"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CA40F7" w:rsidRPr="00DA4B50" w:rsidRDefault="00CA40F7" w:rsidP="00CA40F7">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CA40F7" w:rsidRPr="00D95972" w:rsidRDefault="00CA40F7" w:rsidP="00CA40F7">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CA40F7" w:rsidRPr="00D95972" w:rsidRDefault="00CA40F7" w:rsidP="00CA40F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CA40F7" w:rsidRPr="00D95972" w:rsidRDefault="00CA40F7" w:rsidP="00CA40F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CA40F7" w:rsidRPr="00D95972" w:rsidRDefault="00CA40F7" w:rsidP="00CA40F7">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CA40F7" w:rsidRPr="00D95972" w:rsidRDefault="00CA40F7" w:rsidP="00CA40F7">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CA40F7" w:rsidRPr="00D95972" w:rsidRDefault="00CA40F7" w:rsidP="00CA40F7">
            <w:pPr>
              <w:rPr>
                <w:rFonts w:eastAsia="Batang" w:cs="Arial"/>
                <w:color w:val="000000"/>
                <w:lang w:eastAsia="ko-KR"/>
              </w:rPr>
            </w:pPr>
            <w:r w:rsidRPr="00D95972">
              <w:rPr>
                <w:rFonts w:cs="Arial"/>
              </w:rPr>
              <w:t>Result &amp; comment</w:t>
            </w:r>
          </w:p>
        </w:tc>
      </w:tr>
      <w:tr w:rsidR="00CA40F7" w:rsidRPr="00D95972" w14:paraId="651FAB6F" w14:textId="77777777" w:rsidTr="000246F8">
        <w:tc>
          <w:tcPr>
            <w:tcW w:w="976" w:type="dxa"/>
            <w:tcBorders>
              <w:top w:val="nil"/>
              <w:left w:val="thinThickThinSmallGap" w:sz="24" w:space="0" w:color="auto"/>
              <w:bottom w:val="nil"/>
            </w:tcBorders>
          </w:tcPr>
          <w:p w14:paraId="5DB2C506" w14:textId="77777777" w:rsidR="00CA40F7" w:rsidRPr="00D95972" w:rsidRDefault="00CA40F7" w:rsidP="00CA40F7">
            <w:pPr>
              <w:rPr>
                <w:rFonts w:cs="Arial"/>
                <w:lang w:val="en-US"/>
              </w:rPr>
            </w:pPr>
          </w:p>
        </w:tc>
        <w:tc>
          <w:tcPr>
            <w:tcW w:w="1317" w:type="dxa"/>
            <w:gridSpan w:val="2"/>
            <w:tcBorders>
              <w:top w:val="nil"/>
              <w:bottom w:val="nil"/>
            </w:tcBorders>
          </w:tcPr>
          <w:p w14:paraId="2E3D6540"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CA40F7" w:rsidRPr="009A4107" w:rsidRDefault="0061462C" w:rsidP="00CA40F7">
            <w:pPr>
              <w:rPr>
                <w:rFonts w:cs="Arial"/>
                <w:lang w:val="en-US"/>
              </w:rPr>
            </w:pPr>
            <w:hyperlink r:id="rId714" w:history="1">
              <w:r w:rsidR="00CA40F7">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CA40F7" w:rsidRPr="009A4107" w:rsidRDefault="00CA40F7" w:rsidP="00CA40F7">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CA40F7" w:rsidRPr="009A4107" w:rsidRDefault="00CA40F7" w:rsidP="00CA40F7">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CA40F7" w:rsidRPr="00AB5FEE" w:rsidRDefault="00CA40F7" w:rsidP="00CA40F7">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CA40F7" w:rsidRPr="009A4107" w:rsidRDefault="00CA40F7" w:rsidP="00CA40F7">
            <w:pPr>
              <w:rPr>
                <w:rFonts w:cs="Arial"/>
                <w:color w:val="000000"/>
                <w:lang w:val="en-US"/>
              </w:rPr>
            </w:pPr>
          </w:p>
        </w:tc>
      </w:tr>
      <w:tr w:rsidR="00CA40F7" w:rsidRPr="00D95972" w14:paraId="21CFB24D" w14:textId="77777777" w:rsidTr="000246F8">
        <w:tc>
          <w:tcPr>
            <w:tcW w:w="976" w:type="dxa"/>
            <w:tcBorders>
              <w:top w:val="nil"/>
              <w:left w:val="thinThickThinSmallGap" w:sz="24" w:space="0" w:color="auto"/>
              <w:bottom w:val="nil"/>
            </w:tcBorders>
          </w:tcPr>
          <w:p w14:paraId="223C9FD3" w14:textId="77777777" w:rsidR="00CA40F7" w:rsidRPr="00D95972" w:rsidRDefault="00CA40F7" w:rsidP="00CA40F7">
            <w:pPr>
              <w:rPr>
                <w:rFonts w:cs="Arial"/>
                <w:lang w:val="en-US"/>
              </w:rPr>
            </w:pPr>
          </w:p>
        </w:tc>
        <w:tc>
          <w:tcPr>
            <w:tcW w:w="1317" w:type="dxa"/>
            <w:gridSpan w:val="2"/>
            <w:tcBorders>
              <w:top w:val="nil"/>
              <w:bottom w:val="nil"/>
            </w:tcBorders>
          </w:tcPr>
          <w:p w14:paraId="0ACC38F3"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CA40F7" w:rsidRDefault="0061462C" w:rsidP="00CA40F7">
            <w:pPr>
              <w:rPr>
                <w:rFonts w:cs="Arial"/>
              </w:rPr>
            </w:pPr>
            <w:hyperlink r:id="rId715" w:history="1">
              <w:r w:rsidR="00CA40F7">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CA40F7" w:rsidRDefault="00CA40F7" w:rsidP="00CA40F7">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CA40F7" w:rsidRDefault="00CA40F7" w:rsidP="00CA40F7">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EADD6" w14:textId="77777777" w:rsidR="00CA40F7" w:rsidRPr="00D95972" w:rsidRDefault="00CA40F7" w:rsidP="00CA40F7">
            <w:pPr>
              <w:rPr>
                <w:rFonts w:cs="Arial"/>
              </w:rPr>
            </w:pPr>
          </w:p>
        </w:tc>
      </w:tr>
      <w:tr w:rsidR="00CA40F7" w:rsidRPr="00D95972" w14:paraId="3AFA5960" w14:textId="77777777" w:rsidTr="00830744">
        <w:tc>
          <w:tcPr>
            <w:tcW w:w="976" w:type="dxa"/>
            <w:tcBorders>
              <w:top w:val="nil"/>
              <w:left w:val="thinThickThinSmallGap" w:sz="24" w:space="0" w:color="auto"/>
              <w:bottom w:val="nil"/>
            </w:tcBorders>
          </w:tcPr>
          <w:p w14:paraId="6B62C772" w14:textId="77777777" w:rsidR="00CA40F7" w:rsidRPr="00D95972" w:rsidRDefault="00CA40F7" w:rsidP="00CA40F7">
            <w:pPr>
              <w:rPr>
                <w:rFonts w:cs="Arial"/>
                <w:lang w:val="en-US"/>
              </w:rPr>
            </w:pPr>
          </w:p>
        </w:tc>
        <w:tc>
          <w:tcPr>
            <w:tcW w:w="1317" w:type="dxa"/>
            <w:gridSpan w:val="2"/>
            <w:tcBorders>
              <w:top w:val="nil"/>
              <w:bottom w:val="nil"/>
            </w:tcBorders>
          </w:tcPr>
          <w:p w14:paraId="478A3F93"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1DB5B841" w14:textId="38AC0EEF" w:rsidR="00CA40F7" w:rsidRDefault="0061462C" w:rsidP="00CA40F7">
            <w:pPr>
              <w:rPr>
                <w:rFonts w:cs="Arial"/>
              </w:rPr>
            </w:pPr>
            <w:hyperlink r:id="rId716" w:history="1">
              <w:r w:rsidR="00CA40F7">
                <w:rPr>
                  <w:rStyle w:val="Hyperlink"/>
                </w:rPr>
                <w:t>C1-214253</w:t>
              </w:r>
            </w:hyperlink>
          </w:p>
        </w:tc>
        <w:tc>
          <w:tcPr>
            <w:tcW w:w="4191" w:type="dxa"/>
            <w:gridSpan w:val="3"/>
            <w:tcBorders>
              <w:top w:val="single" w:sz="4" w:space="0" w:color="auto"/>
              <w:bottom w:val="single" w:sz="4" w:space="0" w:color="auto"/>
            </w:tcBorders>
            <w:shd w:val="clear" w:color="auto" w:fill="FFFF00"/>
          </w:tcPr>
          <w:p w14:paraId="5F6A64E3" w14:textId="049C54CD" w:rsidR="00CA40F7" w:rsidRDefault="00CA40F7" w:rsidP="00CA40F7">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0FAD390D" w14:textId="7C6DDFC3" w:rsidR="00CA40F7" w:rsidRDefault="00CA40F7" w:rsidP="00CA40F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72605F" w14:textId="1E2E2AE3"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7DC46" w14:textId="77777777" w:rsidR="00CA40F7" w:rsidRPr="00D95972" w:rsidRDefault="00CA40F7" w:rsidP="00CA40F7">
            <w:pPr>
              <w:rPr>
                <w:rFonts w:cs="Arial"/>
              </w:rPr>
            </w:pPr>
          </w:p>
        </w:tc>
      </w:tr>
      <w:tr w:rsidR="00CA40F7" w:rsidRPr="00D95972" w14:paraId="5F7E473B" w14:textId="77777777" w:rsidTr="000246F8">
        <w:tc>
          <w:tcPr>
            <w:tcW w:w="976" w:type="dxa"/>
            <w:tcBorders>
              <w:top w:val="nil"/>
              <w:left w:val="thinThickThinSmallGap" w:sz="24" w:space="0" w:color="auto"/>
              <w:bottom w:val="nil"/>
            </w:tcBorders>
          </w:tcPr>
          <w:p w14:paraId="65AE3704" w14:textId="77777777" w:rsidR="00CA40F7" w:rsidRPr="00D95972" w:rsidRDefault="00CA40F7" w:rsidP="00CA40F7">
            <w:pPr>
              <w:rPr>
                <w:rFonts w:cs="Arial"/>
                <w:lang w:val="en-US"/>
              </w:rPr>
            </w:pPr>
          </w:p>
        </w:tc>
        <w:tc>
          <w:tcPr>
            <w:tcW w:w="1317" w:type="dxa"/>
            <w:gridSpan w:val="2"/>
            <w:tcBorders>
              <w:top w:val="nil"/>
              <w:bottom w:val="nil"/>
            </w:tcBorders>
          </w:tcPr>
          <w:p w14:paraId="67818A2A"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CA40F7" w:rsidRDefault="0061462C" w:rsidP="00CA40F7">
            <w:pPr>
              <w:rPr>
                <w:rFonts w:cs="Arial"/>
              </w:rPr>
            </w:pPr>
            <w:hyperlink r:id="rId717" w:history="1">
              <w:r w:rsidR="00CA40F7">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CA40F7" w:rsidRDefault="00CA40F7" w:rsidP="00CA40F7">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CA40F7" w:rsidRDefault="00CA40F7" w:rsidP="00CA40F7">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7C786" w14:textId="77777777" w:rsidR="00CA40F7" w:rsidRPr="00D95972" w:rsidRDefault="00CA40F7" w:rsidP="00CA40F7">
            <w:pPr>
              <w:rPr>
                <w:rFonts w:cs="Arial"/>
              </w:rPr>
            </w:pPr>
          </w:p>
        </w:tc>
      </w:tr>
      <w:tr w:rsidR="00CA40F7" w:rsidRPr="00D95972" w14:paraId="5C8B4D55" w14:textId="77777777" w:rsidTr="000246F8">
        <w:tc>
          <w:tcPr>
            <w:tcW w:w="976" w:type="dxa"/>
            <w:tcBorders>
              <w:top w:val="nil"/>
              <w:left w:val="thinThickThinSmallGap" w:sz="24" w:space="0" w:color="auto"/>
              <w:bottom w:val="nil"/>
            </w:tcBorders>
          </w:tcPr>
          <w:p w14:paraId="25343866" w14:textId="77777777" w:rsidR="00CA40F7" w:rsidRPr="00D95972" w:rsidRDefault="00CA40F7" w:rsidP="00CA40F7">
            <w:pPr>
              <w:rPr>
                <w:rFonts w:cs="Arial"/>
                <w:lang w:val="en-US"/>
              </w:rPr>
            </w:pPr>
          </w:p>
        </w:tc>
        <w:tc>
          <w:tcPr>
            <w:tcW w:w="1317" w:type="dxa"/>
            <w:gridSpan w:val="2"/>
            <w:tcBorders>
              <w:top w:val="nil"/>
              <w:bottom w:val="nil"/>
            </w:tcBorders>
          </w:tcPr>
          <w:p w14:paraId="5F64756C"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CA40F7" w:rsidRDefault="0061462C" w:rsidP="00CA40F7">
            <w:pPr>
              <w:rPr>
                <w:rFonts w:cs="Arial"/>
              </w:rPr>
            </w:pPr>
            <w:hyperlink r:id="rId718" w:history="1">
              <w:r w:rsidR="00CA40F7">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CA40F7" w:rsidRDefault="00CA40F7" w:rsidP="00CA40F7">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CA40F7" w:rsidRDefault="00CA40F7" w:rsidP="00CA40F7">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ED2D6" w14:textId="77777777" w:rsidR="00CA40F7" w:rsidRPr="00D95972" w:rsidRDefault="00CA40F7" w:rsidP="00CA40F7">
            <w:pPr>
              <w:rPr>
                <w:rFonts w:cs="Arial"/>
              </w:rPr>
            </w:pPr>
          </w:p>
        </w:tc>
      </w:tr>
      <w:tr w:rsidR="00CA40F7" w:rsidRPr="00D95972" w14:paraId="5F899D12" w14:textId="77777777" w:rsidTr="000246F8">
        <w:tc>
          <w:tcPr>
            <w:tcW w:w="976" w:type="dxa"/>
            <w:tcBorders>
              <w:top w:val="nil"/>
              <w:left w:val="thinThickThinSmallGap" w:sz="24" w:space="0" w:color="auto"/>
              <w:bottom w:val="nil"/>
            </w:tcBorders>
          </w:tcPr>
          <w:p w14:paraId="6832C20E" w14:textId="77777777" w:rsidR="00CA40F7" w:rsidRPr="00D95972" w:rsidRDefault="00CA40F7" w:rsidP="00CA40F7">
            <w:pPr>
              <w:rPr>
                <w:rFonts w:cs="Arial"/>
                <w:lang w:val="en-US"/>
              </w:rPr>
            </w:pPr>
          </w:p>
        </w:tc>
        <w:tc>
          <w:tcPr>
            <w:tcW w:w="1317" w:type="dxa"/>
            <w:gridSpan w:val="2"/>
            <w:tcBorders>
              <w:top w:val="nil"/>
              <w:bottom w:val="nil"/>
            </w:tcBorders>
          </w:tcPr>
          <w:p w14:paraId="7E4B8340"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31F72B3B" w14:textId="181DFBEB" w:rsidR="00CA40F7" w:rsidRDefault="0061462C" w:rsidP="00CA40F7">
            <w:pPr>
              <w:rPr>
                <w:rFonts w:cs="Arial"/>
              </w:rPr>
            </w:pPr>
            <w:hyperlink r:id="rId719" w:history="1">
              <w:r w:rsidR="00CA40F7">
                <w:rPr>
                  <w:rStyle w:val="Hyperlink"/>
                </w:rPr>
                <w:t>C1-214300</w:t>
              </w:r>
            </w:hyperlink>
          </w:p>
        </w:tc>
        <w:tc>
          <w:tcPr>
            <w:tcW w:w="4191" w:type="dxa"/>
            <w:gridSpan w:val="3"/>
            <w:tcBorders>
              <w:top w:val="single" w:sz="4" w:space="0" w:color="auto"/>
              <w:bottom w:val="single" w:sz="4" w:space="0" w:color="auto"/>
            </w:tcBorders>
            <w:shd w:val="clear" w:color="auto" w:fill="FFFF00"/>
          </w:tcPr>
          <w:p w14:paraId="72424F5F" w14:textId="7D78BC2A" w:rsidR="00CA40F7" w:rsidRDefault="00CA40F7" w:rsidP="00CA40F7">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74EBE0A7" w14:textId="1BD79F41" w:rsidR="00CA40F7" w:rsidRDefault="00CA40F7" w:rsidP="00CA40F7">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164B4D" w14:textId="3A054E2A"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37A5A" w14:textId="0F9FC732" w:rsidR="00CA40F7" w:rsidRPr="00D95972" w:rsidRDefault="00CA40F7" w:rsidP="00CA40F7">
            <w:pPr>
              <w:rPr>
                <w:rFonts w:cs="Arial"/>
              </w:rPr>
            </w:pPr>
            <w:r>
              <w:rPr>
                <w:rFonts w:cs="Arial"/>
              </w:rPr>
              <w:t xml:space="preserve">Related DISC in </w:t>
            </w:r>
            <w:r>
              <w:t>C1-214299</w:t>
            </w:r>
          </w:p>
        </w:tc>
      </w:tr>
      <w:tr w:rsidR="00CA40F7" w:rsidRPr="00D95972" w14:paraId="29F5C425" w14:textId="77777777" w:rsidTr="00830744">
        <w:tc>
          <w:tcPr>
            <w:tcW w:w="976" w:type="dxa"/>
            <w:tcBorders>
              <w:top w:val="nil"/>
              <w:left w:val="thinThickThinSmallGap" w:sz="24" w:space="0" w:color="auto"/>
              <w:bottom w:val="nil"/>
            </w:tcBorders>
          </w:tcPr>
          <w:p w14:paraId="2F3F307B" w14:textId="77777777" w:rsidR="00CA40F7" w:rsidRPr="00D95972" w:rsidRDefault="00CA40F7" w:rsidP="00CA40F7">
            <w:pPr>
              <w:rPr>
                <w:rFonts w:cs="Arial"/>
                <w:lang w:val="en-US"/>
              </w:rPr>
            </w:pPr>
          </w:p>
        </w:tc>
        <w:tc>
          <w:tcPr>
            <w:tcW w:w="1317" w:type="dxa"/>
            <w:gridSpan w:val="2"/>
            <w:tcBorders>
              <w:top w:val="nil"/>
              <w:bottom w:val="nil"/>
            </w:tcBorders>
          </w:tcPr>
          <w:p w14:paraId="2633A4AB"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264100A0" w14:textId="294A409C" w:rsidR="00CA40F7" w:rsidRDefault="0061462C" w:rsidP="00CA40F7">
            <w:pPr>
              <w:rPr>
                <w:rFonts w:cs="Arial"/>
              </w:rPr>
            </w:pPr>
            <w:hyperlink r:id="rId720" w:history="1">
              <w:r w:rsidR="00CA40F7">
                <w:rPr>
                  <w:rStyle w:val="Hyperlink"/>
                </w:rPr>
                <w:t>C1-214341</w:t>
              </w:r>
            </w:hyperlink>
          </w:p>
        </w:tc>
        <w:tc>
          <w:tcPr>
            <w:tcW w:w="4191" w:type="dxa"/>
            <w:gridSpan w:val="3"/>
            <w:tcBorders>
              <w:top w:val="single" w:sz="4" w:space="0" w:color="auto"/>
              <w:bottom w:val="single" w:sz="4" w:space="0" w:color="auto"/>
            </w:tcBorders>
            <w:shd w:val="clear" w:color="auto" w:fill="FFFF00"/>
          </w:tcPr>
          <w:p w14:paraId="26C1BF10" w14:textId="4747A0AE" w:rsidR="00CA40F7" w:rsidRDefault="00CA40F7" w:rsidP="00CA40F7">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1CB807B" w14:textId="21EC02DD" w:rsidR="00CA40F7"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0CED50" w14:textId="76368EFB"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F9CE" w14:textId="77777777" w:rsidR="00CA40F7" w:rsidRDefault="00CA40F7" w:rsidP="00CA40F7">
            <w:pPr>
              <w:rPr>
                <w:lang w:val="en-US"/>
              </w:rPr>
            </w:pPr>
            <w:r>
              <w:rPr>
                <w:lang w:val="en-US"/>
              </w:rPr>
              <w:t xml:space="preserve">C1-214341, C1-214441, C1-214468, C1-214491, and C1-214598 reply to </w:t>
            </w:r>
            <w:r w:rsidRPr="005104D6">
              <w:rPr>
                <w:lang w:val="en-US"/>
              </w:rPr>
              <w:t>C1-214016</w:t>
            </w:r>
          </w:p>
          <w:p w14:paraId="35F8EF01" w14:textId="4C44A7CB" w:rsidR="00CA40F7" w:rsidRPr="00D95972" w:rsidRDefault="00CA40F7" w:rsidP="00CA40F7">
            <w:pPr>
              <w:rPr>
                <w:rFonts w:cs="Arial"/>
              </w:rPr>
            </w:pPr>
          </w:p>
        </w:tc>
      </w:tr>
      <w:tr w:rsidR="00CA40F7" w:rsidRPr="00D95972" w14:paraId="7AB6EC73" w14:textId="77777777" w:rsidTr="00E07479">
        <w:tc>
          <w:tcPr>
            <w:tcW w:w="976" w:type="dxa"/>
            <w:tcBorders>
              <w:top w:val="nil"/>
              <w:left w:val="thinThickThinSmallGap" w:sz="24" w:space="0" w:color="auto"/>
              <w:bottom w:val="nil"/>
            </w:tcBorders>
          </w:tcPr>
          <w:p w14:paraId="6F100267" w14:textId="77777777" w:rsidR="00CA40F7" w:rsidRPr="00D95972" w:rsidRDefault="00CA40F7" w:rsidP="00CA40F7">
            <w:pPr>
              <w:rPr>
                <w:rFonts w:cs="Arial"/>
                <w:lang w:val="en-US"/>
              </w:rPr>
            </w:pPr>
          </w:p>
        </w:tc>
        <w:tc>
          <w:tcPr>
            <w:tcW w:w="1317" w:type="dxa"/>
            <w:gridSpan w:val="2"/>
            <w:tcBorders>
              <w:top w:val="nil"/>
              <w:bottom w:val="nil"/>
            </w:tcBorders>
          </w:tcPr>
          <w:p w14:paraId="5439190F"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2D83472A" w14:textId="39A9F426" w:rsidR="00CA40F7" w:rsidRDefault="0061462C" w:rsidP="00CA40F7">
            <w:pPr>
              <w:rPr>
                <w:rFonts w:cs="Arial"/>
              </w:rPr>
            </w:pPr>
            <w:hyperlink r:id="rId721" w:history="1">
              <w:r w:rsidR="00CA40F7">
                <w:rPr>
                  <w:rStyle w:val="Hyperlink"/>
                </w:rPr>
                <w:t>C1-214344</w:t>
              </w:r>
            </w:hyperlink>
          </w:p>
        </w:tc>
        <w:tc>
          <w:tcPr>
            <w:tcW w:w="4191" w:type="dxa"/>
            <w:gridSpan w:val="3"/>
            <w:tcBorders>
              <w:top w:val="single" w:sz="4" w:space="0" w:color="auto"/>
              <w:bottom w:val="single" w:sz="4" w:space="0" w:color="auto"/>
            </w:tcBorders>
            <w:shd w:val="clear" w:color="auto" w:fill="FFFF00"/>
          </w:tcPr>
          <w:p w14:paraId="204DF39F" w14:textId="68501205" w:rsidR="00CA40F7" w:rsidRDefault="00CA40F7" w:rsidP="00CA40F7">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6987DAAC" w14:textId="62D035B6" w:rsidR="00CA40F7"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DCF65E" w14:textId="68A97689" w:rsidR="00CA40F7" w:rsidRPr="003C7CDD" w:rsidRDefault="00CA40F7" w:rsidP="00CA40F7">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59E94C88" w:rsidR="00CA40F7" w:rsidRPr="00D95972" w:rsidRDefault="00CA40F7" w:rsidP="00CA40F7">
            <w:pPr>
              <w:rPr>
                <w:rFonts w:cs="Arial"/>
              </w:rPr>
            </w:pPr>
            <w:r>
              <w:rPr>
                <w:rFonts w:cs="Arial"/>
              </w:rPr>
              <w:t>C1-214344 and C1-214374 reply to 4027</w:t>
            </w:r>
          </w:p>
        </w:tc>
      </w:tr>
      <w:tr w:rsidR="00CA40F7" w:rsidRPr="00D95972" w14:paraId="73980DBC" w14:textId="77777777" w:rsidTr="00E07479">
        <w:tc>
          <w:tcPr>
            <w:tcW w:w="976" w:type="dxa"/>
            <w:tcBorders>
              <w:top w:val="nil"/>
              <w:left w:val="thinThickThinSmallGap" w:sz="24" w:space="0" w:color="auto"/>
              <w:bottom w:val="nil"/>
            </w:tcBorders>
          </w:tcPr>
          <w:p w14:paraId="0C317FBE" w14:textId="77777777" w:rsidR="00CA40F7" w:rsidRPr="00D95972" w:rsidRDefault="00CA40F7" w:rsidP="00CA40F7">
            <w:pPr>
              <w:rPr>
                <w:rFonts w:cs="Arial"/>
                <w:lang w:val="en-US"/>
              </w:rPr>
            </w:pPr>
          </w:p>
        </w:tc>
        <w:tc>
          <w:tcPr>
            <w:tcW w:w="1317" w:type="dxa"/>
            <w:gridSpan w:val="2"/>
            <w:tcBorders>
              <w:top w:val="nil"/>
              <w:bottom w:val="nil"/>
            </w:tcBorders>
          </w:tcPr>
          <w:p w14:paraId="61FE489B"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CA40F7" w:rsidRDefault="0061462C" w:rsidP="00CA40F7">
            <w:pPr>
              <w:rPr>
                <w:rFonts w:cs="Arial"/>
              </w:rPr>
            </w:pPr>
            <w:hyperlink r:id="rId722" w:history="1">
              <w:r w:rsidR="00CA40F7">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CA40F7" w:rsidRDefault="00CA40F7" w:rsidP="00CA40F7">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CA40F7" w:rsidRDefault="00CA40F7" w:rsidP="00CA40F7">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ED01" w14:textId="44AA1717" w:rsidR="00CA40F7" w:rsidRPr="00D95972" w:rsidRDefault="00CA40F7" w:rsidP="00CA40F7">
            <w:pPr>
              <w:rPr>
                <w:rFonts w:cs="Arial"/>
              </w:rPr>
            </w:pPr>
            <w:r>
              <w:rPr>
                <w:lang w:val="en-US"/>
              </w:rPr>
              <w:t>related DISC in C1-214348</w:t>
            </w:r>
          </w:p>
        </w:tc>
      </w:tr>
      <w:tr w:rsidR="00CA40F7" w:rsidRPr="00D95972" w14:paraId="7B44E2D7" w14:textId="77777777" w:rsidTr="001F7801">
        <w:tc>
          <w:tcPr>
            <w:tcW w:w="976" w:type="dxa"/>
            <w:tcBorders>
              <w:top w:val="nil"/>
              <w:left w:val="thinThickThinSmallGap" w:sz="24" w:space="0" w:color="auto"/>
              <w:bottom w:val="nil"/>
            </w:tcBorders>
          </w:tcPr>
          <w:p w14:paraId="30F72820" w14:textId="77777777" w:rsidR="00CA40F7" w:rsidRPr="00D95972" w:rsidRDefault="00CA40F7" w:rsidP="00CA40F7">
            <w:pPr>
              <w:rPr>
                <w:rFonts w:cs="Arial"/>
                <w:lang w:val="en-US"/>
              </w:rPr>
            </w:pPr>
          </w:p>
        </w:tc>
        <w:tc>
          <w:tcPr>
            <w:tcW w:w="1317" w:type="dxa"/>
            <w:gridSpan w:val="2"/>
            <w:tcBorders>
              <w:top w:val="nil"/>
              <w:bottom w:val="nil"/>
            </w:tcBorders>
          </w:tcPr>
          <w:p w14:paraId="14CB2A8B"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CA40F7" w:rsidRDefault="0061462C" w:rsidP="00CA40F7">
            <w:pPr>
              <w:rPr>
                <w:rFonts w:cs="Arial"/>
              </w:rPr>
            </w:pPr>
            <w:hyperlink r:id="rId723" w:history="1">
              <w:r w:rsidR="00CA40F7">
                <w:rPr>
                  <w:rStyle w:val="Hyperlink"/>
                </w:rPr>
                <w:t>C1-214420</w:t>
              </w:r>
            </w:hyperlink>
          </w:p>
        </w:tc>
        <w:tc>
          <w:tcPr>
            <w:tcW w:w="4191" w:type="dxa"/>
            <w:gridSpan w:val="3"/>
            <w:tcBorders>
              <w:top w:val="single" w:sz="4" w:space="0" w:color="auto"/>
              <w:bottom w:val="single" w:sz="4" w:space="0" w:color="auto"/>
            </w:tcBorders>
            <w:shd w:val="clear" w:color="auto" w:fill="FFFF00"/>
          </w:tcPr>
          <w:p w14:paraId="1BFAF893" w14:textId="7166C239" w:rsidR="00CA40F7" w:rsidRDefault="00CA40F7" w:rsidP="00CA40F7">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CA40F7" w:rsidRDefault="00CA40F7" w:rsidP="00CA40F7">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63ED2" w14:textId="08A4744A" w:rsidR="00CA40F7" w:rsidRPr="00D95972" w:rsidRDefault="00CA40F7" w:rsidP="00CA40F7">
            <w:pPr>
              <w:rPr>
                <w:rFonts w:cs="Arial"/>
              </w:rPr>
            </w:pPr>
            <w:r>
              <w:rPr>
                <w:rFonts w:cs="Arial"/>
              </w:rPr>
              <w:t xml:space="preserve">Reply to </w:t>
            </w:r>
            <w:r>
              <w:rPr>
                <w:lang w:val="en-US"/>
              </w:rPr>
              <w:t>C1-214017</w:t>
            </w:r>
          </w:p>
        </w:tc>
      </w:tr>
      <w:tr w:rsidR="00CA40F7" w:rsidRPr="00D95972" w14:paraId="7E583701" w14:textId="77777777" w:rsidTr="001F7801">
        <w:tc>
          <w:tcPr>
            <w:tcW w:w="976" w:type="dxa"/>
            <w:tcBorders>
              <w:top w:val="nil"/>
              <w:left w:val="thinThickThinSmallGap" w:sz="24" w:space="0" w:color="auto"/>
              <w:bottom w:val="nil"/>
            </w:tcBorders>
          </w:tcPr>
          <w:p w14:paraId="078B917D" w14:textId="77777777" w:rsidR="00CA40F7" w:rsidRPr="00D95972" w:rsidRDefault="00CA40F7" w:rsidP="00CA40F7">
            <w:pPr>
              <w:rPr>
                <w:rFonts w:cs="Arial"/>
                <w:lang w:val="en-US"/>
              </w:rPr>
            </w:pPr>
          </w:p>
        </w:tc>
        <w:tc>
          <w:tcPr>
            <w:tcW w:w="1317" w:type="dxa"/>
            <w:gridSpan w:val="2"/>
            <w:tcBorders>
              <w:top w:val="nil"/>
              <w:bottom w:val="nil"/>
            </w:tcBorders>
          </w:tcPr>
          <w:p w14:paraId="10590A48"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CA40F7" w:rsidRDefault="0061462C" w:rsidP="00CA40F7">
            <w:pPr>
              <w:rPr>
                <w:rFonts w:cs="Arial"/>
              </w:rPr>
            </w:pPr>
            <w:hyperlink r:id="rId724" w:history="1">
              <w:r w:rsidR="00CA40F7">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CA40F7" w:rsidRDefault="00CA40F7" w:rsidP="00CA40F7">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CA40F7" w:rsidRDefault="00CA40F7" w:rsidP="00CA40F7">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2EF04" w14:textId="2367A4E4" w:rsidR="00CA40F7" w:rsidRPr="00D95972" w:rsidRDefault="00CA40F7" w:rsidP="00CA40F7">
            <w:pPr>
              <w:rPr>
                <w:rFonts w:cs="Arial"/>
              </w:rPr>
            </w:pPr>
            <w:r>
              <w:rPr>
                <w:lang w:val="en-US"/>
              </w:rPr>
              <w:t xml:space="preserve">C1-214341, C1-214441, C1-214468, C1-214491, and C1-214598 reply to </w:t>
            </w:r>
            <w:r w:rsidRPr="005104D6">
              <w:rPr>
                <w:lang w:val="en-US"/>
              </w:rPr>
              <w:t>C1-214016</w:t>
            </w:r>
          </w:p>
        </w:tc>
      </w:tr>
      <w:tr w:rsidR="00CA40F7" w:rsidRPr="00D95972" w14:paraId="3374938F" w14:textId="77777777" w:rsidTr="001F15A8">
        <w:tc>
          <w:tcPr>
            <w:tcW w:w="976" w:type="dxa"/>
            <w:tcBorders>
              <w:top w:val="nil"/>
              <w:left w:val="thinThickThinSmallGap" w:sz="24" w:space="0" w:color="auto"/>
              <w:bottom w:val="nil"/>
            </w:tcBorders>
          </w:tcPr>
          <w:p w14:paraId="10ED0EFD" w14:textId="77777777" w:rsidR="00CA40F7" w:rsidRPr="00D95972" w:rsidRDefault="00CA40F7" w:rsidP="00CA40F7">
            <w:pPr>
              <w:rPr>
                <w:rFonts w:cs="Arial"/>
                <w:lang w:val="en-US"/>
              </w:rPr>
            </w:pPr>
          </w:p>
        </w:tc>
        <w:tc>
          <w:tcPr>
            <w:tcW w:w="1317" w:type="dxa"/>
            <w:gridSpan w:val="2"/>
            <w:tcBorders>
              <w:top w:val="nil"/>
              <w:bottom w:val="nil"/>
            </w:tcBorders>
          </w:tcPr>
          <w:p w14:paraId="7164A7B2"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3D8242D0" w14:textId="717F9789" w:rsidR="00CA40F7" w:rsidRDefault="0061462C" w:rsidP="00CA40F7">
            <w:pPr>
              <w:rPr>
                <w:rFonts w:cs="Arial"/>
              </w:rPr>
            </w:pPr>
            <w:hyperlink r:id="rId725" w:history="1">
              <w:r w:rsidR="00CA40F7">
                <w:rPr>
                  <w:rStyle w:val="Hyperlink"/>
                </w:rPr>
                <w:t>C1-214444</w:t>
              </w:r>
            </w:hyperlink>
          </w:p>
        </w:tc>
        <w:tc>
          <w:tcPr>
            <w:tcW w:w="4191" w:type="dxa"/>
            <w:gridSpan w:val="3"/>
            <w:tcBorders>
              <w:top w:val="single" w:sz="4" w:space="0" w:color="auto"/>
              <w:bottom w:val="single" w:sz="4" w:space="0" w:color="auto"/>
            </w:tcBorders>
            <w:shd w:val="clear" w:color="auto" w:fill="FFFF00"/>
          </w:tcPr>
          <w:p w14:paraId="4949F5CF" w14:textId="2DB39589" w:rsidR="00CA40F7" w:rsidRDefault="00CA40F7" w:rsidP="00CA40F7">
            <w:pPr>
              <w:rPr>
                <w:rFonts w:cs="Arial"/>
              </w:rPr>
            </w:pPr>
            <w:r>
              <w:rPr>
                <w:rFonts w:cs="Arial"/>
              </w:rPr>
              <w:t xml:space="preserve">&lt;draft&gt; </w:t>
            </w:r>
            <w:proofErr w:type="gramStart"/>
            <w:r>
              <w:rPr>
                <w:rFonts w:cs="Arial"/>
              </w:rPr>
              <w:t>reply</w:t>
            </w:r>
            <w:proofErr w:type="gramEnd"/>
            <w:r>
              <w:rPr>
                <w:rFonts w:cs="Arial"/>
              </w:rPr>
              <w:t xml:space="preserve"> LS on NAS-based busy indication</w:t>
            </w:r>
          </w:p>
        </w:tc>
        <w:tc>
          <w:tcPr>
            <w:tcW w:w="1767" w:type="dxa"/>
            <w:tcBorders>
              <w:top w:val="single" w:sz="4" w:space="0" w:color="auto"/>
              <w:bottom w:val="single" w:sz="4" w:space="0" w:color="auto"/>
            </w:tcBorders>
            <w:shd w:val="clear" w:color="auto" w:fill="FFFF00"/>
          </w:tcPr>
          <w:p w14:paraId="3567F4A5" w14:textId="5D7C73B2" w:rsidR="00CA40F7" w:rsidRDefault="00CA40F7" w:rsidP="00CA40F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0212DBD" w14:textId="0A6F6615"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496A8" w14:textId="77777777" w:rsidR="00CA40F7" w:rsidRPr="00D95972" w:rsidRDefault="00CA40F7" w:rsidP="00CA40F7">
            <w:pPr>
              <w:rPr>
                <w:rFonts w:cs="Arial"/>
              </w:rPr>
            </w:pPr>
          </w:p>
        </w:tc>
      </w:tr>
      <w:tr w:rsidR="00CA40F7" w:rsidRPr="00D95972" w14:paraId="466AEA70" w14:textId="77777777" w:rsidTr="001F15A8">
        <w:tc>
          <w:tcPr>
            <w:tcW w:w="976" w:type="dxa"/>
            <w:tcBorders>
              <w:top w:val="nil"/>
              <w:left w:val="thinThickThinSmallGap" w:sz="24" w:space="0" w:color="auto"/>
              <w:bottom w:val="nil"/>
            </w:tcBorders>
          </w:tcPr>
          <w:p w14:paraId="5BB4D751" w14:textId="77777777" w:rsidR="00CA40F7" w:rsidRPr="00D95972" w:rsidRDefault="00CA40F7" w:rsidP="00CA40F7">
            <w:pPr>
              <w:rPr>
                <w:rFonts w:cs="Arial"/>
                <w:lang w:val="en-US"/>
              </w:rPr>
            </w:pPr>
          </w:p>
        </w:tc>
        <w:tc>
          <w:tcPr>
            <w:tcW w:w="1317" w:type="dxa"/>
            <w:gridSpan w:val="2"/>
            <w:tcBorders>
              <w:top w:val="nil"/>
              <w:bottom w:val="nil"/>
            </w:tcBorders>
          </w:tcPr>
          <w:p w14:paraId="43B519FD"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15B2D767" w14:textId="25BE7C0B" w:rsidR="00CA40F7" w:rsidRDefault="0061462C" w:rsidP="00CA40F7">
            <w:pPr>
              <w:rPr>
                <w:rFonts w:cs="Arial"/>
              </w:rPr>
            </w:pPr>
            <w:hyperlink r:id="rId726" w:history="1">
              <w:r w:rsidR="00CA40F7">
                <w:rPr>
                  <w:rStyle w:val="Hyperlink"/>
                </w:rPr>
                <w:t>C1-214468</w:t>
              </w:r>
            </w:hyperlink>
          </w:p>
        </w:tc>
        <w:tc>
          <w:tcPr>
            <w:tcW w:w="4191" w:type="dxa"/>
            <w:gridSpan w:val="3"/>
            <w:tcBorders>
              <w:top w:val="single" w:sz="4" w:space="0" w:color="auto"/>
              <w:bottom w:val="single" w:sz="4" w:space="0" w:color="auto"/>
            </w:tcBorders>
            <w:shd w:val="clear" w:color="auto" w:fill="FFFF00"/>
          </w:tcPr>
          <w:p w14:paraId="08FE51C1" w14:textId="2B650C8B" w:rsidR="00CA40F7" w:rsidRDefault="00CA40F7" w:rsidP="00CA40F7">
            <w:pPr>
              <w:rPr>
                <w:rFonts w:cs="Arial"/>
              </w:rPr>
            </w:pPr>
            <w:r>
              <w:rPr>
                <w:rFonts w:cs="Arial"/>
              </w:rPr>
              <w:t xml:space="preserve">&lt;draft&gt; </w:t>
            </w:r>
            <w:proofErr w:type="gramStart"/>
            <w:r>
              <w:rPr>
                <w:rFonts w:cs="Arial"/>
              </w:rPr>
              <w:t>reply</w:t>
            </w:r>
            <w:proofErr w:type="gramEnd"/>
            <w:r>
              <w:rPr>
                <w:rFonts w:cs="Arial"/>
              </w:rPr>
              <w:t xml:space="preserve"> LS on establishment/resume cause value and UAC on L2 SL Relay</w:t>
            </w:r>
          </w:p>
        </w:tc>
        <w:tc>
          <w:tcPr>
            <w:tcW w:w="1767" w:type="dxa"/>
            <w:tcBorders>
              <w:top w:val="single" w:sz="4" w:space="0" w:color="auto"/>
              <w:bottom w:val="single" w:sz="4" w:space="0" w:color="auto"/>
            </w:tcBorders>
            <w:shd w:val="clear" w:color="auto" w:fill="FFFF00"/>
          </w:tcPr>
          <w:p w14:paraId="1F930998" w14:textId="5E9EECD0" w:rsidR="00CA40F7" w:rsidRDefault="00CA40F7" w:rsidP="00CA40F7">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66E3D3B3" w14:textId="11EFC9DF"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D5ECE" w14:textId="5A5A3D63" w:rsidR="00CA40F7" w:rsidRPr="00D95972" w:rsidRDefault="00CA40F7" w:rsidP="00CA40F7">
            <w:pPr>
              <w:rPr>
                <w:rFonts w:cs="Arial"/>
              </w:rPr>
            </w:pPr>
            <w:r>
              <w:rPr>
                <w:lang w:val="en-US"/>
              </w:rPr>
              <w:t xml:space="preserve">C1-214341, C1-214441, C1-214468, C1-214491, and C1-214598 reply to </w:t>
            </w:r>
            <w:r w:rsidRPr="005104D6">
              <w:rPr>
                <w:lang w:val="en-US"/>
              </w:rPr>
              <w:t>C1-214016</w:t>
            </w:r>
          </w:p>
        </w:tc>
      </w:tr>
      <w:tr w:rsidR="00CA40F7" w:rsidRPr="00D95972" w14:paraId="026827BC" w14:textId="77777777" w:rsidTr="001F15A8">
        <w:tc>
          <w:tcPr>
            <w:tcW w:w="976" w:type="dxa"/>
            <w:tcBorders>
              <w:top w:val="nil"/>
              <w:left w:val="thinThickThinSmallGap" w:sz="24" w:space="0" w:color="auto"/>
              <w:bottom w:val="nil"/>
            </w:tcBorders>
          </w:tcPr>
          <w:p w14:paraId="0786BCCA" w14:textId="77777777" w:rsidR="00CA40F7" w:rsidRPr="00D95972" w:rsidRDefault="00CA40F7" w:rsidP="00CA40F7">
            <w:pPr>
              <w:rPr>
                <w:rFonts w:cs="Arial"/>
                <w:lang w:val="en-US"/>
              </w:rPr>
            </w:pPr>
          </w:p>
        </w:tc>
        <w:tc>
          <w:tcPr>
            <w:tcW w:w="1317" w:type="dxa"/>
            <w:gridSpan w:val="2"/>
            <w:tcBorders>
              <w:top w:val="nil"/>
              <w:bottom w:val="nil"/>
            </w:tcBorders>
          </w:tcPr>
          <w:p w14:paraId="57053340"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7D8BFBFB" w14:textId="3A715843" w:rsidR="00CA40F7" w:rsidRDefault="0061462C" w:rsidP="00CA40F7">
            <w:pPr>
              <w:rPr>
                <w:rFonts w:cs="Arial"/>
              </w:rPr>
            </w:pPr>
            <w:hyperlink r:id="rId727" w:history="1">
              <w:r w:rsidR="00CA40F7">
                <w:rPr>
                  <w:rStyle w:val="Hyperlink"/>
                </w:rPr>
                <w:t>C1-214491</w:t>
              </w:r>
            </w:hyperlink>
          </w:p>
        </w:tc>
        <w:tc>
          <w:tcPr>
            <w:tcW w:w="4191" w:type="dxa"/>
            <w:gridSpan w:val="3"/>
            <w:tcBorders>
              <w:top w:val="single" w:sz="4" w:space="0" w:color="auto"/>
              <w:bottom w:val="single" w:sz="4" w:space="0" w:color="auto"/>
            </w:tcBorders>
            <w:shd w:val="clear" w:color="auto" w:fill="FFFF00"/>
          </w:tcPr>
          <w:p w14:paraId="7E4ED54D" w14:textId="69171D7A" w:rsidR="00CA40F7" w:rsidRDefault="00CA40F7" w:rsidP="00CA40F7">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3159D466" w14:textId="36D2BA98" w:rsidR="00CA40F7" w:rsidRDefault="00CA40F7" w:rsidP="00CA40F7">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E361668" w14:textId="4D4D3AED"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68D50" w14:textId="7AFDC3F9" w:rsidR="00CA40F7" w:rsidRPr="00D95972" w:rsidRDefault="00CA40F7" w:rsidP="00CA40F7">
            <w:pPr>
              <w:rPr>
                <w:rFonts w:cs="Arial"/>
              </w:rPr>
            </w:pPr>
            <w:r>
              <w:rPr>
                <w:lang w:val="en-US"/>
              </w:rPr>
              <w:t xml:space="preserve">C1-214341, C1-214441, C1-214468, C1-214491, and C1-214598 reply to </w:t>
            </w:r>
            <w:r w:rsidRPr="005104D6">
              <w:rPr>
                <w:lang w:val="en-US"/>
              </w:rPr>
              <w:t>C1-214016</w:t>
            </w:r>
          </w:p>
        </w:tc>
      </w:tr>
      <w:tr w:rsidR="00CA40F7" w:rsidRPr="00D95972" w14:paraId="15BB69B9" w14:textId="77777777" w:rsidTr="001A20C0">
        <w:tc>
          <w:tcPr>
            <w:tcW w:w="976" w:type="dxa"/>
            <w:tcBorders>
              <w:top w:val="nil"/>
              <w:left w:val="thinThickThinSmallGap" w:sz="24" w:space="0" w:color="auto"/>
              <w:bottom w:val="nil"/>
            </w:tcBorders>
          </w:tcPr>
          <w:p w14:paraId="3BA5679D" w14:textId="77777777" w:rsidR="00CA40F7" w:rsidRPr="00D95972" w:rsidRDefault="00CA40F7" w:rsidP="00CA40F7">
            <w:pPr>
              <w:rPr>
                <w:rFonts w:cs="Arial"/>
                <w:lang w:val="en-US"/>
              </w:rPr>
            </w:pPr>
          </w:p>
        </w:tc>
        <w:tc>
          <w:tcPr>
            <w:tcW w:w="1317" w:type="dxa"/>
            <w:gridSpan w:val="2"/>
            <w:tcBorders>
              <w:top w:val="nil"/>
              <w:bottom w:val="nil"/>
            </w:tcBorders>
          </w:tcPr>
          <w:p w14:paraId="5384B5B2"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253B5F55" w14:textId="045D84D5" w:rsidR="00CA40F7" w:rsidRDefault="0061462C" w:rsidP="00CA40F7">
            <w:pPr>
              <w:rPr>
                <w:rFonts w:cs="Arial"/>
              </w:rPr>
            </w:pPr>
            <w:hyperlink r:id="rId728" w:history="1">
              <w:r w:rsidR="00CA40F7">
                <w:rPr>
                  <w:rStyle w:val="Hyperlink"/>
                </w:rPr>
                <w:t>C1-214497</w:t>
              </w:r>
            </w:hyperlink>
          </w:p>
        </w:tc>
        <w:tc>
          <w:tcPr>
            <w:tcW w:w="4191" w:type="dxa"/>
            <w:gridSpan w:val="3"/>
            <w:tcBorders>
              <w:top w:val="single" w:sz="4" w:space="0" w:color="auto"/>
              <w:bottom w:val="single" w:sz="4" w:space="0" w:color="auto"/>
            </w:tcBorders>
            <w:shd w:val="clear" w:color="auto" w:fill="FFFF00"/>
          </w:tcPr>
          <w:p w14:paraId="71C50868" w14:textId="3D0452B0" w:rsidR="00CA40F7" w:rsidRDefault="00CA40F7" w:rsidP="00CA40F7">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2EE07764" w14:textId="69E4EB93" w:rsidR="00CA40F7" w:rsidRDefault="00CA40F7" w:rsidP="00CA40F7">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5109AC" w14:textId="0E2E44BE"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CFD39" w14:textId="427A31E8" w:rsidR="00CA40F7" w:rsidRPr="00D95972" w:rsidRDefault="00CA40F7" w:rsidP="00CA40F7">
            <w:pPr>
              <w:rPr>
                <w:rFonts w:cs="Arial"/>
              </w:rPr>
            </w:pPr>
            <w:r>
              <w:rPr>
                <w:rFonts w:cs="Arial"/>
              </w:rPr>
              <w:t>4497 competing with 4581</w:t>
            </w:r>
          </w:p>
        </w:tc>
      </w:tr>
      <w:tr w:rsidR="00CA40F7" w:rsidRPr="00D95972" w14:paraId="3DDA4896" w14:textId="77777777" w:rsidTr="001A20C0">
        <w:tc>
          <w:tcPr>
            <w:tcW w:w="976" w:type="dxa"/>
            <w:tcBorders>
              <w:top w:val="nil"/>
              <w:left w:val="thinThickThinSmallGap" w:sz="24" w:space="0" w:color="auto"/>
              <w:bottom w:val="nil"/>
            </w:tcBorders>
          </w:tcPr>
          <w:p w14:paraId="6B53EF17" w14:textId="77777777" w:rsidR="00CA40F7" w:rsidRPr="00D95972" w:rsidRDefault="00CA40F7" w:rsidP="00CA40F7">
            <w:pPr>
              <w:rPr>
                <w:rFonts w:cs="Arial"/>
                <w:lang w:val="en-US"/>
              </w:rPr>
            </w:pPr>
          </w:p>
        </w:tc>
        <w:tc>
          <w:tcPr>
            <w:tcW w:w="1317" w:type="dxa"/>
            <w:gridSpan w:val="2"/>
            <w:tcBorders>
              <w:top w:val="nil"/>
              <w:bottom w:val="nil"/>
            </w:tcBorders>
          </w:tcPr>
          <w:p w14:paraId="0E083873"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6C6A4740" w14:textId="08BBD6E1" w:rsidR="00CA40F7" w:rsidRDefault="0061462C" w:rsidP="00CA40F7">
            <w:hyperlink r:id="rId729" w:history="1">
              <w:r w:rsidR="00CA40F7">
                <w:rPr>
                  <w:rStyle w:val="Hyperlink"/>
                </w:rPr>
                <w:t>C1-214581</w:t>
              </w:r>
            </w:hyperlink>
          </w:p>
        </w:tc>
        <w:tc>
          <w:tcPr>
            <w:tcW w:w="4191" w:type="dxa"/>
            <w:gridSpan w:val="3"/>
            <w:tcBorders>
              <w:top w:val="single" w:sz="4" w:space="0" w:color="auto"/>
              <w:bottom w:val="single" w:sz="4" w:space="0" w:color="auto"/>
            </w:tcBorders>
            <w:shd w:val="clear" w:color="auto" w:fill="FFFF00"/>
          </w:tcPr>
          <w:p w14:paraId="443C5A49" w14:textId="292F1C1A" w:rsidR="00CA40F7" w:rsidRDefault="00CA40F7" w:rsidP="00CA40F7">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5A607C0F" w14:textId="0F55EB4A" w:rsidR="00CA40F7" w:rsidRDefault="00CA40F7" w:rsidP="00CA40F7">
            <w:pPr>
              <w:rPr>
                <w:rFonts w:cs="Arial"/>
              </w:rPr>
            </w:pPr>
            <w:r>
              <w:rPr>
                <w:rFonts w:cs="Arial"/>
              </w:rPr>
              <w:t>ZTE</w:t>
            </w:r>
          </w:p>
        </w:tc>
        <w:tc>
          <w:tcPr>
            <w:tcW w:w="826" w:type="dxa"/>
            <w:tcBorders>
              <w:top w:val="single" w:sz="4" w:space="0" w:color="auto"/>
              <w:bottom w:val="single" w:sz="4" w:space="0" w:color="auto"/>
            </w:tcBorders>
            <w:shd w:val="clear" w:color="auto" w:fill="FFFF00"/>
          </w:tcPr>
          <w:p w14:paraId="4284279C" w14:textId="6E302130" w:rsidR="00CA40F7"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758B" w14:textId="47762E31" w:rsidR="00CA40F7" w:rsidRDefault="00CA40F7" w:rsidP="00CA40F7">
            <w:pPr>
              <w:rPr>
                <w:rFonts w:cs="Arial"/>
              </w:rPr>
            </w:pPr>
            <w:r>
              <w:rPr>
                <w:rFonts w:cs="Arial"/>
              </w:rPr>
              <w:t>4497 competing with 4581</w:t>
            </w:r>
          </w:p>
        </w:tc>
      </w:tr>
      <w:tr w:rsidR="00CA40F7" w:rsidRPr="00D95972" w14:paraId="4F9942CD" w14:textId="77777777" w:rsidTr="00830744">
        <w:tc>
          <w:tcPr>
            <w:tcW w:w="976" w:type="dxa"/>
            <w:tcBorders>
              <w:top w:val="nil"/>
              <w:left w:val="thinThickThinSmallGap" w:sz="24" w:space="0" w:color="auto"/>
              <w:bottom w:val="nil"/>
            </w:tcBorders>
          </w:tcPr>
          <w:p w14:paraId="65F92C1C" w14:textId="77777777" w:rsidR="00CA40F7" w:rsidRPr="00D95972" w:rsidRDefault="00CA40F7" w:rsidP="00CA40F7">
            <w:pPr>
              <w:rPr>
                <w:rFonts w:cs="Arial"/>
                <w:lang w:val="en-US"/>
              </w:rPr>
            </w:pPr>
          </w:p>
        </w:tc>
        <w:tc>
          <w:tcPr>
            <w:tcW w:w="1317" w:type="dxa"/>
            <w:gridSpan w:val="2"/>
            <w:tcBorders>
              <w:top w:val="nil"/>
              <w:bottom w:val="nil"/>
            </w:tcBorders>
          </w:tcPr>
          <w:p w14:paraId="231E2828"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CA40F7" w:rsidRDefault="0061462C" w:rsidP="00CA40F7">
            <w:pPr>
              <w:rPr>
                <w:rFonts w:cs="Arial"/>
              </w:rPr>
            </w:pPr>
            <w:hyperlink r:id="rId730" w:history="1">
              <w:r w:rsidR="00CA40F7">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CA40F7" w:rsidRDefault="00CA40F7" w:rsidP="00CA40F7">
            <w:pPr>
              <w:rPr>
                <w:rFonts w:cs="Arial"/>
              </w:rPr>
            </w:pPr>
            <w:r>
              <w:rPr>
                <w:rFonts w:cs="Arial"/>
              </w:rPr>
              <w:t xml:space="preserve">Reply LS on </w:t>
            </w:r>
            <w:proofErr w:type="gramStart"/>
            <w:r>
              <w:rPr>
                <w:rFonts w:cs="Arial"/>
              </w:rPr>
              <w:t>limited service</w:t>
            </w:r>
            <w:proofErr w:type="gramEnd"/>
            <w:r>
              <w:rPr>
                <w:rFonts w:cs="Arial"/>
              </w:rPr>
              <w:t xml:space="preserve"> availability of an SNPN</w:t>
            </w:r>
          </w:p>
        </w:tc>
        <w:tc>
          <w:tcPr>
            <w:tcW w:w="1767" w:type="dxa"/>
            <w:tcBorders>
              <w:top w:val="single" w:sz="4" w:space="0" w:color="auto"/>
              <w:bottom w:val="single" w:sz="4" w:space="0" w:color="auto"/>
            </w:tcBorders>
            <w:shd w:val="clear" w:color="auto" w:fill="FFFF00"/>
          </w:tcPr>
          <w:p w14:paraId="416122A5" w14:textId="21CD81E0" w:rsidR="00CA40F7"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3B2A4" w14:textId="77777777" w:rsidR="00CA40F7" w:rsidRPr="00D95972" w:rsidRDefault="00CA40F7" w:rsidP="00CA40F7">
            <w:pPr>
              <w:rPr>
                <w:rFonts w:cs="Arial"/>
              </w:rPr>
            </w:pPr>
          </w:p>
        </w:tc>
      </w:tr>
      <w:tr w:rsidR="00CA40F7" w:rsidRPr="00D95972" w14:paraId="2C2C202D" w14:textId="77777777" w:rsidTr="00E07479">
        <w:tc>
          <w:tcPr>
            <w:tcW w:w="976" w:type="dxa"/>
            <w:tcBorders>
              <w:top w:val="nil"/>
              <w:left w:val="thinThickThinSmallGap" w:sz="24" w:space="0" w:color="auto"/>
              <w:bottom w:val="nil"/>
            </w:tcBorders>
          </w:tcPr>
          <w:p w14:paraId="3673350D" w14:textId="77777777" w:rsidR="00CA40F7" w:rsidRPr="00D95972" w:rsidRDefault="00CA40F7" w:rsidP="00CA40F7">
            <w:pPr>
              <w:rPr>
                <w:rFonts w:cs="Arial"/>
                <w:lang w:val="en-US"/>
              </w:rPr>
            </w:pPr>
          </w:p>
        </w:tc>
        <w:tc>
          <w:tcPr>
            <w:tcW w:w="1317" w:type="dxa"/>
            <w:gridSpan w:val="2"/>
            <w:tcBorders>
              <w:top w:val="nil"/>
              <w:bottom w:val="nil"/>
            </w:tcBorders>
          </w:tcPr>
          <w:p w14:paraId="7CC6F163"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77274F9C" w14:textId="2B5B9447" w:rsidR="00CA40F7" w:rsidRDefault="0061462C" w:rsidP="00CA40F7">
            <w:pPr>
              <w:rPr>
                <w:rFonts w:cs="Arial"/>
              </w:rPr>
            </w:pPr>
            <w:hyperlink r:id="rId731" w:history="1">
              <w:r w:rsidR="00CA40F7">
                <w:rPr>
                  <w:rStyle w:val="Hyperlink"/>
                </w:rPr>
                <w:t>C1-214569</w:t>
              </w:r>
            </w:hyperlink>
          </w:p>
        </w:tc>
        <w:tc>
          <w:tcPr>
            <w:tcW w:w="4191" w:type="dxa"/>
            <w:gridSpan w:val="3"/>
            <w:tcBorders>
              <w:top w:val="single" w:sz="4" w:space="0" w:color="auto"/>
              <w:bottom w:val="single" w:sz="4" w:space="0" w:color="auto"/>
            </w:tcBorders>
            <w:shd w:val="clear" w:color="auto" w:fill="FFFF00"/>
          </w:tcPr>
          <w:p w14:paraId="3A25FC33" w14:textId="77DA0B37" w:rsidR="00CA40F7" w:rsidRDefault="00CA40F7" w:rsidP="00CA40F7">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5E48F2FD" w14:textId="02ED3B3D" w:rsidR="00CA40F7" w:rsidRDefault="00CA40F7" w:rsidP="00CA40F7">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9EB22C" w14:textId="6206492F"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608CA" w14:textId="77777777" w:rsidR="00CA40F7" w:rsidRPr="00D95972" w:rsidRDefault="00CA40F7" w:rsidP="00CA40F7">
            <w:pPr>
              <w:rPr>
                <w:rFonts w:cs="Arial"/>
              </w:rPr>
            </w:pPr>
          </w:p>
        </w:tc>
      </w:tr>
      <w:tr w:rsidR="00CA40F7" w:rsidRPr="00D95972" w14:paraId="5AEBEB12" w14:textId="77777777" w:rsidTr="000246F8">
        <w:tc>
          <w:tcPr>
            <w:tcW w:w="976" w:type="dxa"/>
            <w:tcBorders>
              <w:top w:val="nil"/>
              <w:left w:val="thinThickThinSmallGap" w:sz="24" w:space="0" w:color="auto"/>
              <w:bottom w:val="nil"/>
            </w:tcBorders>
          </w:tcPr>
          <w:p w14:paraId="3534F32E" w14:textId="77777777" w:rsidR="00CA40F7" w:rsidRPr="00D95972" w:rsidRDefault="00CA40F7" w:rsidP="00CA40F7">
            <w:pPr>
              <w:rPr>
                <w:rFonts w:cs="Arial"/>
                <w:lang w:val="en-US"/>
              </w:rPr>
            </w:pPr>
          </w:p>
        </w:tc>
        <w:tc>
          <w:tcPr>
            <w:tcW w:w="1317" w:type="dxa"/>
            <w:gridSpan w:val="2"/>
            <w:tcBorders>
              <w:top w:val="nil"/>
              <w:bottom w:val="nil"/>
            </w:tcBorders>
          </w:tcPr>
          <w:p w14:paraId="4B61EA80"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066E1296" w14:textId="6132D7E2" w:rsidR="00CA40F7" w:rsidRDefault="0061462C" w:rsidP="00CA40F7">
            <w:pPr>
              <w:rPr>
                <w:rFonts w:cs="Arial"/>
              </w:rPr>
            </w:pPr>
            <w:hyperlink r:id="rId732" w:history="1">
              <w:r w:rsidR="00CA40F7">
                <w:rPr>
                  <w:rStyle w:val="Hyperlink"/>
                </w:rPr>
                <w:t>C1-214598</w:t>
              </w:r>
            </w:hyperlink>
          </w:p>
        </w:tc>
        <w:tc>
          <w:tcPr>
            <w:tcW w:w="4191" w:type="dxa"/>
            <w:gridSpan w:val="3"/>
            <w:tcBorders>
              <w:top w:val="single" w:sz="4" w:space="0" w:color="auto"/>
              <w:bottom w:val="single" w:sz="4" w:space="0" w:color="auto"/>
            </w:tcBorders>
            <w:shd w:val="clear" w:color="auto" w:fill="FFFF00"/>
          </w:tcPr>
          <w:p w14:paraId="47CBAF0D" w14:textId="26433762" w:rsidR="00CA40F7" w:rsidRDefault="00CA40F7" w:rsidP="00CA40F7">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6C076627" w14:textId="7BB069D6" w:rsidR="00CA40F7" w:rsidRDefault="00CA40F7" w:rsidP="00CA40F7">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E6DD9A" w14:textId="39D942A2"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04B78" w14:textId="60897197" w:rsidR="00CA40F7" w:rsidRPr="00D95972" w:rsidRDefault="00CA40F7" w:rsidP="00CA40F7">
            <w:pPr>
              <w:rPr>
                <w:rFonts w:cs="Arial"/>
              </w:rPr>
            </w:pPr>
            <w:r>
              <w:rPr>
                <w:lang w:val="en-US"/>
              </w:rPr>
              <w:t xml:space="preserve">C1-214341, C1-214441, C1-214468, C1-214491, and C1-214598 reply to </w:t>
            </w:r>
            <w:r w:rsidRPr="005104D6">
              <w:rPr>
                <w:lang w:val="en-US"/>
              </w:rPr>
              <w:t>C1-214016</w:t>
            </w:r>
          </w:p>
        </w:tc>
      </w:tr>
      <w:tr w:rsidR="00CA40F7" w:rsidRPr="00D95972" w14:paraId="07CFF17A" w14:textId="77777777" w:rsidTr="001F7801">
        <w:tc>
          <w:tcPr>
            <w:tcW w:w="976" w:type="dxa"/>
            <w:tcBorders>
              <w:top w:val="nil"/>
              <w:left w:val="thinThickThinSmallGap" w:sz="24" w:space="0" w:color="auto"/>
              <w:bottom w:val="nil"/>
            </w:tcBorders>
          </w:tcPr>
          <w:p w14:paraId="035C2DCC" w14:textId="77777777" w:rsidR="00CA40F7" w:rsidRPr="00D95972" w:rsidRDefault="00CA40F7" w:rsidP="00CA40F7">
            <w:pPr>
              <w:rPr>
                <w:rFonts w:cs="Arial"/>
                <w:lang w:val="en-US"/>
              </w:rPr>
            </w:pPr>
          </w:p>
        </w:tc>
        <w:tc>
          <w:tcPr>
            <w:tcW w:w="1317" w:type="dxa"/>
            <w:gridSpan w:val="2"/>
            <w:tcBorders>
              <w:top w:val="nil"/>
              <w:bottom w:val="nil"/>
            </w:tcBorders>
          </w:tcPr>
          <w:p w14:paraId="02558E41"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273F0E5C" w14:textId="1ED7CAD5" w:rsidR="00CA40F7" w:rsidRDefault="0061462C" w:rsidP="00CA40F7">
            <w:pPr>
              <w:rPr>
                <w:rFonts w:cs="Arial"/>
              </w:rPr>
            </w:pPr>
            <w:hyperlink r:id="rId733" w:history="1">
              <w:r w:rsidR="00CA40F7">
                <w:rPr>
                  <w:rStyle w:val="Hyperlink"/>
                </w:rPr>
                <w:t>C1-214690</w:t>
              </w:r>
            </w:hyperlink>
          </w:p>
        </w:tc>
        <w:tc>
          <w:tcPr>
            <w:tcW w:w="4191" w:type="dxa"/>
            <w:gridSpan w:val="3"/>
            <w:tcBorders>
              <w:top w:val="single" w:sz="4" w:space="0" w:color="auto"/>
              <w:bottom w:val="single" w:sz="4" w:space="0" w:color="auto"/>
            </w:tcBorders>
            <w:shd w:val="clear" w:color="auto" w:fill="FFFF00"/>
          </w:tcPr>
          <w:p w14:paraId="3916A27C" w14:textId="035E9D1D" w:rsidR="00CA40F7" w:rsidRDefault="00CA40F7" w:rsidP="00CA40F7">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4644F55" w14:textId="5FBE23B2" w:rsidR="00CA40F7"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443305" w14:textId="1C6C4C6B"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5F0B3" w14:textId="77777777" w:rsidR="00CA40F7" w:rsidRPr="00D95972" w:rsidRDefault="00CA40F7" w:rsidP="00CA40F7">
            <w:pPr>
              <w:rPr>
                <w:rFonts w:cs="Arial"/>
              </w:rPr>
            </w:pPr>
          </w:p>
        </w:tc>
      </w:tr>
      <w:tr w:rsidR="00CA40F7" w:rsidRPr="00D95972" w14:paraId="3A21BD9A" w14:textId="77777777" w:rsidTr="001F7801">
        <w:tc>
          <w:tcPr>
            <w:tcW w:w="976" w:type="dxa"/>
            <w:tcBorders>
              <w:top w:val="nil"/>
              <w:left w:val="thinThickThinSmallGap" w:sz="24" w:space="0" w:color="auto"/>
              <w:bottom w:val="nil"/>
            </w:tcBorders>
          </w:tcPr>
          <w:p w14:paraId="19637965" w14:textId="77777777" w:rsidR="00CA40F7" w:rsidRPr="00D95972" w:rsidRDefault="00CA40F7" w:rsidP="00CA40F7">
            <w:pPr>
              <w:rPr>
                <w:rFonts w:cs="Arial"/>
                <w:lang w:val="en-US"/>
              </w:rPr>
            </w:pPr>
          </w:p>
        </w:tc>
        <w:tc>
          <w:tcPr>
            <w:tcW w:w="1317" w:type="dxa"/>
            <w:gridSpan w:val="2"/>
            <w:tcBorders>
              <w:top w:val="nil"/>
              <w:bottom w:val="nil"/>
            </w:tcBorders>
          </w:tcPr>
          <w:p w14:paraId="1834D836"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CA40F7" w:rsidRDefault="0061462C" w:rsidP="00CA40F7">
            <w:pPr>
              <w:rPr>
                <w:rFonts w:cs="Arial"/>
              </w:rPr>
            </w:pPr>
            <w:hyperlink r:id="rId734" w:history="1">
              <w:r w:rsidR="00CA40F7">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CA40F7" w:rsidRDefault="00CA40F7" w:rsidP="00CA40F7">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CA40F7"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D5FD2" w14:textId="77777777" w:rsidR="00CA40F7" w:rsidRPr="00D95972" w:rsidRDefault="00CA40F7" w:rsidP="00CA40F7">
            <w:pPr>
              <w:rPr>
                <w:rFonts w:cs="Arial"/>
              </w:rPr>
            </w:pPr>
          </w:p>
        </w:tc>
      </w:tr>
      <w:tr w:rsidR="00CA40F7" w:rsidRPr="00D95972" w14:paraId="10D8B9A0" w14:textId="77777777" w:rsidTr="008351C7">
        <w:tc>
          <w:tcPr>
            <w:tcW w:w="976" w:type="dxa"/>
            <w:tcBorders>
              <w:top w:val="nil"/>
              <w:left w:val="thinThickThinSmallGap" w:sz="24" w:space="0" w:color="auto"/>
              <w:bottom w:val="nil"/>
            </w:tcBorders>
          </w:tcPr>
          <w:p w14:paraId="5524C931" w14:textId="77777777" w:rsidR="00CA40F7" w:rsidRPr="00D95972" w:rsidRDefault="00CA40F7" w:rsidP="00CA40F7">
            <w:pPr>
              <w:rPr>
                <w:rFonts w:cs="Arial"/>
                <w:lang w:val="en-US"/>
              </w:rPr>
            </w:pPr>
          </w:p>
        </w:tc>
        <w:tc>
          <w:tcPr>
            <w:tcW w:w="1317" w:type="dxa"/>
            <w:gridSpan w:val="2"/>
            <w:tcBorders>
              <w:top w:val="nil"/>
              <w:bottom w:val="nil"/>
            </w:tcBorders>
          </w:tcPr>
          <w:p w14:paraId="7F47446C"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CA40F7" w:rsidRDefault="0061462C" w:rsidP="00CA40F7">
            <w:pPr>
              <w:rPr>
                <w:rFonts w:cs="Arial"/>
              </w:rPr>
            </w:pPr>
            <w:hyperlink r:id="rId735" w:history="1">
              <w:r w:rsidR="00CA40F7">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CA40F7" w:rsidRDefault="00CA40F7" w:rsidP="00CA40F7">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CA40F7" w:rsidRDefault="00CA40F7" w:rsidP="00CA40F7">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CA40F7" w:rsidRPr="003C7CDD" w:rsidRDefault="00CA40F7" w:rsidP="00CA40F7">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11BEA" w14:textId="77777777" w:rsidR="00CA40F7" w:rsidRPr="00D95972" w:rsidRDefault="00CA40F7" w:rsidP="00CA40F7">
            <w:pPr>
              <w:rPr>
                <w:rFonts w:cs="Arial"/>
              </w:rPr>
            </w:pPr>
          </w:p>
        </w:tc>
      </w:tr>
      <w:tr w:rsidR="00CA40F7" w:rsidRPr="00D95972" w14:paraId="32336C05" w14:textId="77777777" w:rsidTr="008351C7">
        <w:tc>
          <w:tcPr>
            <w:tcW w:w="976" w:type="dxa"/>
            <w:tcBorders>
              <w:top w:val="nil"/>
              <w:left w:val="thinThickThinSmallGap" w:sz="24" w:space="0" w:color="auto"/>
              <w:bottom w:val="nil"/>
            </w:tcBorders>
          </w:tcPr>
          <w:p w14:paraId="0B00BF0F" w14:textId="77777777" w:rsidR="00CA40F7" w:rsidRPr="00D95972" w:rsidRDefault="00CA40F7" w:rsidP="00CA40F7">
            <w:pPr>
              <w:rPr>
                <w:rFonts w:cs="Arial"/>
                <w:lang w:val="en-US"/>
              </w:rPr>
            </w:pPr>
          </w:p>
        </w:tc>
        <w:tc>
          <w:tcPr>
            <w:tcW w:w="1317" w:type="dxa"/>
            <w:gridSpan w:val="2"/>
            <w:tcBorders>
              <w:top w:val="nil"/>
              <w:bottom w:val="nil"/>
            </w:tcBorders>
          </w:tcPr>
          <w:p w14:paraId="36AE4DFC"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CA40F7" w:rsidRDefault="0061462C" w:rsidP="00CA40F7">
            <w:pPr>
              <w:rPr>
                <w:rFonts w:cs="Arial"/>
              </w:rPr>
            </w:pPr>
            <w:hyperlink r:id="rId736" w:history="1">
              <w:r w:rsidR="00CA40F7">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CA40F7" w:rsidRDefault="00CA40F7" w:rsidP="00CA40F7">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CA40F7" w:rsidRDefault="00CA40F7" w:rsidP="00CA40F7">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CA40F7" w:rsidRPr="003C7CDD" w:rsidRDefault="00CA40F7" w:rsidP="00CA40F7">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CA40F7" w:rsidRDefault="00CA40F7" w:rsidP="00CA40F7">
            <w:pPr>
              <w:rPr>
                <w:rFonts w:cs="Arial"/>
              </w:rPr>
            </w:pPr>
            <w:r>
              <w:rPr>
                <w:rFonts w:cs="Arial"/>
              </w:rPr>
              <w:t>Shifted from 17.2.2.1</w:t>
            </w:r>
          </w:p>
          <w:p w14:paraId="1D99D956" w14:textId="6DB4E33F" w:rsidR="00CA40F7" w:rsidRPr="00D95972" w:rsidRDefault="00CA40F7" w:rsidP="00CA40F7">
            <w:pPr>
              <w:rPr>
                <w:rFonts w:cs="Arial"/>
              </w:rPr>
            </w:pPr>
            <w:r>
              <w:rPr>
                <w:rFonts w:cs="Arial"/>
              </w:rPr>
              <w:t>C1-214344 and C1-214374 reply to 4027</w:t>
            </w:r>
          </w:p>
        </w:tc>
      </w:tr>
      <w:tr w:rsidR="00CA40F7" w:rsidRPr="00D95972" w14:paraId="365D0722" w14:textId="77777777" w:rsidTr="00366DCF">
        <w:tc>
          <w:tcPr>
            <w:tcW w:w="976" w:type="dxa"/>
            <w:tcBorders>
              <w:top w:val="nil"/>
              <w:left w:val="thinThickThinSmallGap" w:sz="24" w:space="0" w:color="auto"/>
              <w:bottom w:val="nil"/>
            </w:tcBorders>
          </w:tcPr>
          <w:p w14:paraId="79C3C2FF" w14:textId="77777777" w:rsidR="00CA40F7" w:rsidRPr="00D95972" w:rsidRDefault="00CA40F7" w:rsidP="00CA40F7">
            <w:pPr>
              <w:rPr>
                <w:rFonts w:cs="Arial"/>
                <w:lang w:val="en-US"/>
              </w:rPr>
            </w:pPr>
          </w:p>
        </w:tc>
        <w:tc>
          <w:tcPr>
            <w:tcW w:w="1317" w:type="dxa"/>
            <w:gridSpan w:val="2"/>
            <w:tcBorders>
              <w:top w:val="nil"/>
              <w:bottom w:val="nil"/>
            </w:tcBorders>
          </w:tcPr>
          <w:p w14:paraId="661C9FE7"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CA40F7" w:rsidRPr="009A4107" w:rsidRDefault="00CA40F7" w:rsidP="00CA40F7">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CA40F7" w:rsidRPr="009A4107" w:rsidRDefault="00CA40F7" w:rsidP="00CA40F7">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CA40F7" w:rsidRPr="009A4107" w:rsidRDefault="00CA40F7" w:rsidP="00CA40F7">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CA40F7" w:rsidRPr="00AB5FEE"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CA40F7" w:rsidRPr="009A4107" w:rsidRDefault="00CA40F7" w:rsidP="00CA40F7">
            <w:pPr>
              <w:rPr>
                <w:rFonts w:cs="Arial"/>
                <w:color w:val="000000"/>
                <w:lang w:val="en-US"/>
              </w:rPr>
            </w:pPr>
          </w:p>
        </w:tc>
      </w:tr>
      <w:tr w:rsidR="00CA40F7" w:rsidRPr="00D95972" w14:paraId="2F19A831" w14:textId="77777777" w:rsidTr="00366DCF">
        <w:tc>
          <w:tcPr>
            <w:tcW w:w="976" w:type="dxa"/>
            <w:tcBorders>
              <w:top w:val="nil"/>
              <w:left w:val="thinThickThinSmallGap" w:sz="24" w:space="0" w:color="auto"/>
              <w:bottom w:val="nil"/>
            </w:tcBorders>
          </w:tcPr>
          <w:p w14:paraId="29E76FC8" w14:textId="77777777" w:rsidR="00CA40F7" w:rsidRPr="00D95972" w:rsidRDefault="00CA40F7" w:rsidP="00CA40F7">
            <w:pPr>
              <w:rPr>
                <w:rFonts w:cs="Arial"/>
                <w:lang w:val="en-US"/>
              </w:rPr>
            </w:pPr>
          </w:p>
        </w:tc>
        <w:tc>
          <w:tcPr>
            <w:tcW w:w="1317" w:type="dxa"/>
            <w:gridSpan w:val="2"/>
            <w:tcBorders>
              <w:top w:val="nil"/>
              <w:bottom w:val="nil"/>
            </w:tcBorders>
          </w:tcPr>
          <w:p w14:paraId="2EB809A0" w14:textId="77777777" w:rsidR="00CA40F7" w:rsidRPr="00D95972" w:rsidRDefault="00CA40F7" w:rsidP="00CA40F7">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CA40F7" w:rsidRPr="009A4107" w:rsidRDefault="00CA40F7" w:rsidP="00CA40F7">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CA40F7" w:rsidRPr="009A4107" w:rsidRDefault="00CA40F7" w:rsidP="00CA40F7">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CA40F7" w:rsidRPr="009A4107" w:rsidRDefault="00CA40F7" w:rsidP="00CA40F7">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CA40F7" w:rsidRPr="00AB5FEE"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CA40F7" w:rsidRPr="009A4107" w:rsidRDefault="00CA40F7" w:rsidP="00CA40F7">
            <w:pPr>
              <w:rPr>
                <w:rFonts w:cs="Arial"/>
                <w:color w:val="000000"/>
                <w:lang w:val="en-US"/>
              </w:rPr>
            </w:pPr>
          </w:p>
        </w:tc>
      </w:tr>
      <w:tr w:rsidR="00CA40F7" w:rsidRPr="00D95972" w14:paraId="0B5E649F" w14:textId="77777777" w:rsidTr="00366DCF">
        <w:tc>
          <w:tcPr>
            <w:tcW w:w="976" w:type="dxa"/>
            <w:tcBorders>
              <w:top w:val="nil"/>
              <w:left w:val="thinThickThinSmallGap" w:sz="24" w:space="0" w:color="auto"/>
              <w:bottom w:val="nil"/>
            </w:tcBorders>
          </w:tcPr>
          <w:p w14:paraId="06562A6F" w14:textId="77777777" w:rsidR="00CA40F7" w:rsidRPr="00D95972" w:rsidRDefault="00CA40F7" w:rsidP="00CA40F7">
            <w:pPr>
              <w:rPr>
                <w:rFonts w:cs="Arial"/>
                <w:lang w:val="en-US"/>
              </w:rPr>
            </w:pPr>
          </w:p>
        </w:tc>
        <w:tc>
          <w:tcPr>
            <w:tcW w:w="1317" w:type="dxa"/>
            <w:gridSpan w:val="2"/>
            <w:tcBorders>
              <w:top w:val="nil"/>
              <w:bottom w:val="nil"/>
            </w:tcBorders>
          </w:tcPr>
          <w:p w14:paraId="32A69481" w14:textId="77777777" w:rsidR="00CA40F7" w:rsidRPr="00D95972" w:rsidRDefault="00CA40F7" w:rsidP="00CA40F7">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CA40F7" w:rsidRPr="009027A6" w:rsidRDefault="00CA40F7" w:rsidP="00CA40F7"/>
        </w:tc>
        <w:tc>
          <w:tcPr>
            <w:tcW w:w="4191" w:type="dxa"/>
            <w:gridSpan w:val="3"/>
            <w:tcBorders>
              <w:top w:val="single" w:sz="4" w:space="0" w:color="auto"/>
              <w:bottom w:val="single" w:sz="12" w:space="0" w:color="auto"/>
            </w:tcBorders>
            <w:shd w:val="clear" w:color="auto" w:fill="FFFFFF"/>
          </w:tcPr>
          <w:p w14:paraId="678CE2A4" w14:textId="77777777" w:rsidR="00CA40F7" w:rsidRDefault="00CA40F7" w:rsidP="00CA40F7">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CA40F7" w:rsidRDefault="00CA40F7" w:rsidP="00CA40F7">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CA40F7" w:rsidRDefault="00CA40F7" w:rsidP="00CA40F7">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CA40F7" w:rsidRDefault="00CA40F7" w:rsidP="00CA40F7"/>
        </w:tc>
      </w:tr>
      <w:tr w:rsidR="00CA40F7"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CA40F7" w:rsidRPr="00D95972" w:rsidRDefault="00CA40F7" w:rsidP="00CA40F7">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CA40F7" w:rsidRPr="00D95972" w:rsidRDefault="00CA40F7" w:rsidP="00CA40F7">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CA40F7" w:rsidRPr="00D95972" w:rsidRDefault="00CA40F7" w:rsidP="00CA40F7">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CA40F7" w:rsidRPr="008B7AD1" w:rsidRDefault="00CA40F7" w:rsidP="00CA40F7">
            <w:pPr>
              <w:rPr>
                <w:rFonts w:cs="Arial"/>
                <w:bCs/>
              </w:rPr>
            </w:pPr>
            <w:r w:rsidRPr="008B7AD1">
              <w:rPr>
                <w:rFonts w:cs="Arial"/>
                <w:bCs/>
              </w:rPr>
              <w:t xml:space="preserve">Title </w:t>
            </w:r>
          </w:p>
          <w:p w14:paraId="1A97B6D6" w14:textId="77777777" w:rsidR="00CA40F7" w:rsidRPr="008B7AD1" w:rsidRDefault="00CA40F7" w:rsidP="00CA40F7">
            <w:pPr>
              <w:rPr>
                <w:rFonts w:cs="Arial"/>
                <w:bCs/>
              </w:rPr>
            </w:pPr>
          </w:p>
          <w:p w14:paraId="494DE95D" w14:textId="77777777" w:rsidR="00CA40F7" w:rsidRPr="008B7AD1" w:rsidRDefault="00CA40F7" w:rsidP="00CA40F7">
            <w:pPr>
              <w:rPr>
                <w:rFonts w:cs="Arial"/>
                <w:bCs/>
              </w:rPr>
            </w:pPr>
            <w:r w:rsidRPr="008B7AD1">
              <w:rPr>
                <w:rFonts w:cs="Arial"/>
                <w:bCs/>
              </w:rPr>
              <w:t>Prioritization of documents within this category will be done during the meeting.</w:t>
            </w:r>
          </w:p>
          <w:p w14:paraId="4CFE6269" w14:textId="77777777" w:rsidR="00CA40F7" w:rsidRPr="008B7AD1" w:rsidRDefault="00CA40F7" w:rsidP="00CA40F7">
            <w:pPr>
              <w:rPr>
                <w:rFonts w:cs="Arial"/>
                <w:bCs/>
              </w:rPr>
            </w:pPr>
          </w:p>
          <w:p w14:paraId="561236E0" w14:textId="77777777" w:rsidR="00CA40F7" w:rsidRPr="00D95972" w:rsidRDefault="00CA40F7" w:rsidP="00CA40F7">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w:t>
            </w:r>
            <w:r w:rsidRPr="008B7AD1">
              <w:rPr>
                <w:rFonts w:cs="Arial"/>
                <w:bCs/>
              </w:rPr>
              <w:lastRenderedPageBreak/>
              <w:t>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CA40F7" w:rsidRPr="00D95972" w:rsidRDefault="00CA40F7" w:rsidP="00CA40F7">
            <w:pPr>
              <w:rPr>
                <w:rFonts w:cs="Arial"/>
              </w:rPr>
            </w:pPr>
            <w:r w:rsidRPr="00D95972">
              <w:rPr>
                <w:rFonts w:cs="Arial"/>
              </w:rPr>
              <w:lastRenderedPageBreak/>
              <w:t>Source</w:t>
            </w:r>
          </w:p>
        </w:tc>
        <w:tc>
          <w:tcPr>
            <w:tcW w:w="826" w:type="dxa"/>
            <w:tcBorders>
              <w:top w:val="single" w:sz="12" w:space="0" w:color="auto"/>
              <w:bottom w:val="single" w:sz="6" w:space="0" w:color="auto"/>
            </w:tcBorders>
            <w:shd w:val="clear" w:color="auto" w:fill="0000FF"/>
          </w:tcPr>
          <w:p w14:paraId="31DB53AD" w14:textId="77777777" w:rsidR="00CA40F7" w:rsidRPr="00D95972" w:rsidRDefault="00CA40F7" w:rsidP="00CA40F7">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CA40F7" w:rsidRPr="00D95972" w:rsidRDefault="00CA40F7" w:rsidP="00CA40F7">
            <w:pPr>
              <w:rPr>
                <w:rFonts w:cs="Arial"/>
              </w:rPr>
            </w:pPr>
            <w:r w:rsidRPr="00D95972">
              <w:rPr>
                <w:rFonts w:cs="Arial"/>
              </w:rPr>
              <w:t xml:space="preserve">Result &amp; comments </w:t>
            </w:r>
          </w:p>
          <w:p w14:paraId="35C94561" w14:textId="77777777" w:rsidR="00CA40F7" w:rsidRPr="00D95972" w:rsidRDefault="00CA40F7" w:rsidP="00CA40F7">
            <w:pPr>
              <w:rPr>
                <w:rFonts w:cs="Arial"/>
              </w:rPr>
            </w:pPr>
          </w:p>
          <w:p w14:paraId="05777CB3" w14:textId="77777777" w:rsidR="00CA40F7" w:rsidRPr="00D95972" w:rsidRDefault="00CA40F7" w:rsidP="00CA40F7">
            <w:pPr>
              <w:rPr>
                <w:rFonts w:cs="Arial"/>
              </w:rPr>
            </w:pPr>
            <w:r w:rsidRPr="00D95972">
              <w:rPr>
                <w:rFonts w:cs="Arial"/>
              </w:rPr>
              <w:t xml:space="preserve">Late documents and documents which were submitted with erroneous or incomplete information </w:t>
            </w:r>
          </w:p>
        </w:tc>
      </w:tr>
      <w:tr w:rsidR="00CA40F7" w:rsidRPr="00D95972" w14:paraId="61F6BD1D" w14:textId="77777777" w:rsidTr="00366DCF">
        <w:tc>
          <w:tcPr>
            <w:tcW w:w="976" w:type="dxa"/>
            <w:tcBorders>
              <w:left w:val="thinThickThinSmallGap" w:sz="24" w:space="0" w:color="auto"/>
              <w:bottom w:val="nil"/>
            </w:tcBorders>
          </w:tcPr>
          <w:p w14:paraId="59DF0601" w14:textId="77777777" w:rsidR="00CA40F7" w:rsidRPr="00D95972" w:rsidRDefault="00CA40F7" w:rsidP="00CA40F7">
            <w:pPr>
              <w:rPr>
                <w:rFonts w:cs="Arial"/>
              </w:rPr>
            </w:pPr>
          </w:p>
        </w:tc>
        <w:tc>
          <w:tcPr>
            <w:tcW w:w="1317" w:type="dxa"/>
            <w:gridSpan w:val="2"/>
            <w:tcBorders>
              <w:bottom w:val="nil"/>
            </w:tcBorders>
          </w:tcPr>
          <w:p w14:paraId="5BF6274F" w14:textId="77777777" w:rsidR="00CA40F7" w:rsidRPr="00D95972" w:rsidRDefault="00CA40F7" w:rsidP="00CA40F7">
            <w:pPr>
              <w:rPr>
                <w:rFonts w:cs="Arial"/>
              </w:rPr>
            </w:pPr>
          </w:p>
        </w:tc>
        <w:tc>
          <w:tcPr>
            <w:tcW w:w="1088" w:type="dxa"/>
            <w:tcBorders>
              <w:top w:val="single" w:sz="6" w:space="0" w:color="auto"/>
              <w:bottom w:val="single" w:sz="4" w:space="0" w:color="auto"/>
            </w:tcBorders>
            <w:shd w:val="clear" w:color="auto" w:fill="FFFFFF"/>
          </w:tcPr>
          <w:p w14:paraId="0D4EDE77" w14:textId="77777777" w:rsidR="00CA40F7" w:rsidRPr="00D326B1" w:rsidRDefault="00CA40F7" w:rsidP="00CA40F7">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CA40F7" w:rsidRPr="00D326B1" w:rsidRDefault="00CA40F7" w:rsidP="00CA40F7">
            <w:pPr>
              <w:rPr>
                <w:rFonts w:cs="Arial"/>
              </w:rPr>
            </w:pPr>
          </w:p>
        </w:tc>
        <w:tc>
          <w:tcPr>
            <w:tcW w:w="1767" w:type="dxa"/>
            <w:tcBorders>
              <w:top w:val="single" w:sz="6" w:space="0" w:color="auto"/>
              <w:bottom w:val="single" w:sz="4" w:space="0" w:color="auto"/>
            </w:tcBorders>
            <w:shd w:val="clear" w:color="auto" w:fill="FFFFFF"/>
          </w:tcPr>
          <w:p w14:paraId="4B83EFF6" w14:textId="77777777" w:rsidR="00CA40F7" w:rsidRPr="00D326B1" w:rsidRDefault="00CA40F7" w:rsidP="00CA40F7">
            <w:pPr>
              <w:rPr>
                <w:rFonts w:cs="Arial"/>
              </w:rPr>
            </w:pPr>
          </w:p>
        </w:tc>
        <w:tc>
          <w:tcPr>
            <w:tcW w:w="826" w:type="dxa"/>
            <w:tcBorders>
              <w:top w:val="single" w:sz="6" w:space="0" w:color="auto"/>
              <w:bottom w:val="single" w:sz="4" w:space="0" w:color="auto"/>
            </w:tcBorders>
            <w:shd w:val="clear" w:color="auto" w:fill="FFFFFF"/>
          </w:tcPr>
          <w:p w14:paraId="1F998D35" w14:textId="77777777" w:rsidR="00CA40F7" w:rsidRPr="00D326B1" w:rsidRDefault="00CA40F7" w:rsidP="00CA40F7">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CA40F7" w:rsidRPr="00D326B1" w:rsidRDefault="00CA40F7" w:rsidP="00CA40F7">
            <w:pPr>
              <w:rPr>
                <w:rFonts w:cs="Arial"/>
              </w:rPr>
            </w:pPr>
          </w:p>
        </w:tc>
      </w:tr>
      <w:tr w:rsidR="00CA40F7" w:rsidRPr="00D95972" w14:paraId="234B31D3" w14:textId="77777777" w:rsidTr="00366DCF">
        <w:tc>
          <w:tcPr>
            <w:tcW w:w="976" w:type="dxa"/>
            <w:tcBorders>
              <w:left w:val="thinThickThinSmallGap" w:sz="24" w:space="0" w:color="auto"/>
              <w:bottom w:val="nil"/>
            </w:tcBorders>
          </w:tcPr>
          <w:p w14:paraId="51C1DEBF" w14:textId="77777777" w:rsidR="00CA40F7" w:rsidRPr="00D95972" w:rsidRDefault="00CA40F7" w:rsidP="00CA40F7">
            <w:pPr>
              <w:rPr>
                <w:rFonts w:cs="Arial"/>
              </w:rPr>
            </w:pPr>
          </w:p>
        </w:tc>
        <w:tc>
          <w:tcPr>
            <w:tcW w:w="1317" w:type="dxa"/>
            <w:gridSpan w:val="2"/>
            <w:tcBorders>
              <w:bottom w:val="nil"/>
            </w:tcBorders>
          </w:tcPr>
          <w:p w14:paraId="158B1DBB"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15004855"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2521E3AE"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20284FAC"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CA40F7" w:rsidRPr="00D326B1" w:rsidRDefault="00CA40F7" w:rsidP="00CA40F7">
            <w:pPr>
              <w:rPr>
                <w:rFonts w:cs="Arial"/>
              </w:rPr>
            </w:pPr>
          </w:p>
        </w:tc>
      </w:tr>
      <w:tr w:rsidR="00CA40F7" w:rsidRPr="00D95972" w14:paraId="7056197F" w14:textId="77777777" w:rsidTr="00366DCF">
        <w:tc>
          <w:tcPr>
            <w:tcW w:w="976" w:type="dxa"/>
            <w:tcBorders>
              <w:left w:val="thinThickThinSmallGap" w:sz="24" w:space="0" w:color="auto"/>
              <w:bottom w:val="nil"/>
            </w:tcBorders>
          </w:tcPr>
          <w:p w14:paraId="16C320B4" w14:textId="77777777" w:rsidR="00CA40F7" w:rsidRPr="00D95972" w:rsidRDefault="00CA40F7" w:rsidP="00CA40F7">
            <w:pPr>
              <w:rPr>
                <w:rFonts w:cs="Arial"/>
              </w:rPr>
            </w:pPr>
          </w:p>
        </w:tc>
        <w:tc>
          <w:tcPr>
            <w:tcW w:w="1317" w:type="dxa"/>
            <w:gridSpan w:val="2"/>
            <w:tcBorders>
              <w:bottom w:val="nil"/>
            </w:tcBorders>
          </w:tcPr>
          <w:p w14:paraId="56CA63F1"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D690A7D"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4EF8AA63"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34AD7F97"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CA40F7" w:rsidRPr="00D326B1" w:rsidRDefault="00CA40F7" w:rsidP="00CA40F7">
            <w:pPr>
              <w:rPr>
                <w:rFonts w:cs="Arial"/>
              </w:rPr>
            </w:pPr>
          </w:p>
        </w:tc>
      </w:tr>
      <w:tr w:rsidR="00CA40F7" w:rsidRPr="00D95972" w14:paraId="3EB6BC51" w14:textId="77777777" w:rsidTr="00366DCF">
        <w:tc>
          <w:tcPr>
            <w:tcW w:w="976" w:type="dxa"/>
            <w:tcBorders>
              <w:left w:val="thinThickThinSmallGap" w:sz="24" w:space="0" w:color="auto"/>
              <w:bottom w:val="nil"/>
            </w:tcBorders>
          </w:tcPr>
          <w:p w14:paraId="321D0A02" w14:textId="77777777" w:rsidR="00CA40F7" w:rsidRPr="00D95972" w:rsidRDefault="00CA40F7" w:rsidP="00CA40F7">
            <w:pPr>
              <w:rPr>
                <w:rFonts w:cs="Arial"/>
              </w:rPr>
            </w:pPr>
          </w:p>
        </w:tc>
        <w:tc>
          <w:tcPr>
            <w:tcW w:w="1317" w:type="dxa"/>
            <w:gridSpan w:val="2"/>
            <w:tcBorders>
              <w:bottom w:val="nil"/>
            </w:tcBorders>
          </w:tcPr>
          <w:p w14:paraId="1F15C5B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214EF944"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147A86BB"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3B8F6C35"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CA40F7" w:rsidRPr="00D326B1" w:rsidRDefault="00CA40F7" w:rsidP="00CA40F7">
            <w:pPr>
              <w:rPr>
                <w:rFonts w:cs="Arial"/>
              </w:rPr>
            </w:pPr>
          </w:p>
        </w:tc>
      </w:tr>
      <w:tr w:rsidR="00CA40F7" w:rsidRPr="00D95972" w14:paraId="2BCBA04C" w14:textId="77777777" w:rsidTr="00366DCF">
        <w:tc>
          <w:tcPr>
            <w:tcW w:w="976" w:type="dxa"/>
            <w:tcBorders>
              <w:left w:val="thinThickThinSmallGap" w:sz="24" w:space="0" w:color="auto"/>
              <w:bottom w:val="nil"/>
            </w:tcBorders>
          </w:tcPr>
          <w:p w14:paraId="036355A2" w14:textId="77777777" w:rsidR="00CA40F7" w:rsidRPr="00D95972" w:rsidRDefault="00CA40F7" w:rsidP="00CA40F7">
            <w:pPr>
              <w:rPr>
                <w:rFonts w:cs="Arial"/>
              </w:rPr>
            </w:pPr>
          </w:p>
        </w:tc>
        <w:tc>
          <w:tcPr>
            <w:tcW w:w="1317" w:type="dxa"/>
            <w:gridSpan w:val="2"/>
            <w:tcBorders>
              <w:bottom w:val="nil"/>
            </w:tcBorders>
          </w:tcPr>
          <w:p w14:paraId="14D8D20A"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5CFE8739"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47084B19"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2435D886"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CA40F7" w:rsidRPr="00D326B1" w:rsidRDefault="00CA40F7" w:rsidP="00CA40F7">
            <w:pPr>
              <w:rPr>
                <w:rFonts w:cs="Arial"/>
              </w:rPr>
            </w:pPr>
          </w:p>
        </w:tc>
      </w:tr>
      <w:tr w:rsidR="00CA40F7"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CA40F7" w:rsidRPr="00D95972" w:rsidRDefault="00CA40F7" w:rsidP="00CA40F7">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CA40F7" w:rsidRPr="00D95972" w:rsidRDefault="00CA40F7" w:rsidP="00CA40F7">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CA40F7" w:rsidRPr="00D95972" w:rsidRDefault="00CA40F7" w:rsidP="00CA40F7">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CA40F7" w:rsidRPr="00D95972" w:rsidRDefault="00CA40F7" w:rsidP="00CA40F7">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CA40F7" w:rsidRPr="00D95972" w:rsidRDefault="00CA40F7" w:rsidP="00CA40F7">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CA40F7" w:rsidRPr="00D95972" w:rsidRDefault="00CA40F7" w:rsidP="00CA40F7">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CA40F7" w:rsidRPr="00D95972" w:rsidRDefault="00CA40F7" w:rsidP="00CA40F7">
            <w:pPr>
              <w:rPr>
                <w:rFonts w:cs="Arial"/>
              </w:rPr>
            </w:pPr>
            <w:r w:rsidRPr="00D95972">
              <w:rPr>
                <w:rFonts w:cs="Arial"/>
              </w:rPr>
              <w:t>Result &amp; comments</w:t>
            </w:r>
          </w:p>
        </w:tc>
      </w:tr>
      <w:tr w:rsidR="00CA40F7" w:rsidRPr="00D95972" w14:paraId="7F2CA995" w14:textId="77777777" w:rsidTr="00366DCF">
        <w:tc>
          <w:tcPr>
            <w:tcW w:w="976" w:type="dxa"/>
            <w:tcBorders>
              <w:left w:val="thinThickThinSmallGap" w:sz="24" w:space="0" w:color="auto"/>
              <w:bottom w:val="nil"/>
            </w:tcBorders>
          </w:tcPr>
          <w:p w14:paraId="6DCF56FF" w14:textId="77777777" w:rsidR="00CA40F7" w:rsidRPr="00D95972" w:rsidRDefault="00CA40F7" w:rsidP="00CA40F7">
            <w:pPr>
              <w:rPr>
                <w:rFonts w:cs="Arial"/>
              </w:rPr>
            </w:pPr>
          </w:p>
        </w:tc>
        <w:tc>
          <w:tcPr>
            <w:tcW w:w="1317" w:type="dxa"/>
            <w:gridSpan w:val="2"/>
            <w:tcBorders>
              <w:bottom w:val="nil"/>
            </w:tcBorders>
          </w:tcPr>
          <w:p w14:paraId="46496328"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086DCC60"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5E05F5D6"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25B4F86C"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CA40F7" w:rsidRPr="00D326B1" w:rsidRDefault="00CA40F7" w:rsidP="00CA40F7">
            <w:pPr>
              <w:rPr>
                <w:rFonts w:cs="Arial"/>
              </w:rPr>
            </w:pPr>
          </w:p>
        </w:tc>
      </w:tr>
      <w:tr w:rsidR="00CA40F7" w:rsidRPr="00D95972" w14:paraId="02BB158C" w14:textId="77777777" w:rsidTr="00366DCF">
        <w:tc>
          <w:tcPr>
            <w:tcW w:w="976" w:type="dxa"/>
            <w:tcBorders>
              <w:left w:val="thinThickThinSmallGap" w:sz="24" w:space="0" w:color="auto"/>
              <w:bottom w:val="nil"/>
            </w:tcBorders>
          </w:tcPr>
          <w:p w14:paraId="6F72C28B" w14:textId="77777777" w:rsidR="00CA40F7" w:rsidRPr="00D95972" w:rsidRDefault="00CA40F7" w:rsidP="00CA40F7">
            <w:pPr>
              <w:rPr>
                <w:rFonts w:cs="Arial"/>
              </w:rPr>
            </w:pPr>
          </w:p>
        </w:tc>
        <w:tc>
          <w:tcPr>
            <w:tcW w:w="1317" w:type="dxa"/>
            <w:gridSpan w:val="2"/>
            <w:tcBorders>
              <w:bottom w:val="nil"/>
            </w:tcBorders>
          </w:tcPr>
          <w:p w14:paraId="209E53C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50171FA"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36D554ED"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3127D8DF"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CA40F7" w:rsidRPr="00D326B1" w:rsidRDefault="00CA40F7" w:rsidP="00CA40F7">
            <w:pPr>
              <w:rPr>
                <w:rFonts w:cs="Arial"/>
              </w:rPr>
            </w:pPr>
          </w:p>
        </w:tc>
      </w:tr>
      <w:tr w:rsidR="00CA40F7" w:rsidRPr="00D95972" w14:paraId="669F4102" w14:textId="77777777" w:rsidTr="00366DCF">
        <w:tc>
          <w:tcPr>
            <w:tcW w:w="976" w:type="dxa"/>
            <w:tcBorders>
              <w:left w:val="thinThickThinSmallGap" w:sz="24" w:space="0" w:color="auto"/>
              <w:bottom w:val="nil"/>
            </w:tcBorders>
          </w:tcPr>
          <w:p w14:paraId="5E363CC0" w14:textId="77777777" w:rsidR="00CA40F7" w:rsidRPr="00D95972" w:rsidRDefault="00CA40F7" w:rsidP="00CA40F7">
            <w:pPr>
              <w:rPr>
                <w:rFonts w:cs="Arial"/>
              </w:rPr>
            </w:pPr>
          </w:p>
        </w:tc>
        <w:tc>
          <w:tcPr>
            <w:tcW w:w="1317" w:type="dxa"/>
            <w:gridSpan w:val="2"/>
            <w:tcBorders>
              <w:bottom w:val="nil"/>
            </w:tcBorders>
          </w:tcPr>
          <w:p w14:paraId="61C587FD"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1FED783"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5CF706E8"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0BD0CCF3"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CA40F7" w:rsidRPr="00D326B1" w:rsidRDefault="00CA40F7" w:rsidP="00CA40F7">
            <w:pPr>
              <w:rPr>
                <w:rFonts w:cs="Arial"/>
              </w:rPr>
            </w:pPr>
          </w:p>
        </w:tc>
      </w:tr>
      <w:tr w:rsidR="00CA40F7"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CA40F7" w:rsidRPr="00D95972" w:rsidRDefault="00CA40F7" w:rsidP="00CA40F7">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CA40F7" w:rsidRPr="00D95972" w:rsidRDefault="00CA40F7" w:rsidP="00CA40F7">
            <w:pPr>
              <w:rPr>
                <w:rFonts w:cs="Arial"/>
              </w:rPr>
            </w:pPr>
            <w:r w:rsidRPr="00D95972">
              <w:rPr>
                <w:rFonts w:cs="Arial"/>
              </w:rPr>
              <w:t>Closing</w:t>
            </w:r>
          </w:p>
          <w:p w14:paraId="5C0691AC" w14:textId="77777777" w:rsidR="00CA40F7" w:rsidRPr="008B7AD1" w:rsidRDefault="00CA40F7" w:rsidP="00CA40F7">
            <w:pPr>
              <w:rPr>
                <w:rFonts w:cs="Arial"/>
              </w:rPr>
            </w:pPr>
            <w:r w:rsidRPr="008B7AD1">
              <w:rPr>
                <w:rFonts w:cs="Arial"/>
              </w:rPr>
              <w:t>Friday</w:t>
            </w:r>
          </w:p>
          <w:p w14:paraId="030F68FA" w14:textId="62DC9CEB" w:rsidR="00CA40F7" w:rsidRPr="00D95972" w:rsidRDefault="00CA40F7" w:rsidP="00CA40F7">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CA40F7" w:rsidRPr="00D95972" w:rsidRDefault="00CA40F7" w:rsidP="00CA40F7">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CA40F7" w:rsidRPr="00D95972" w:rsidRDefault="00CA40F7" w:rsidP="00CA40F7">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CA40F7" w:rsidRPr="00D95972" w:rsidRDefault="00CA40F7" w:rsidP="00CA40F7">
            <w:pPr>
              <w:rPr>
                <w:rFonts w:cs="Arial"/>
              </w:rPr>
            </w:pPr>
          </w:p>
        </w:tc>
        <w:tc>
          <w:tcPr>
            <w:tcW w:w="826" w:type="dxa"/>
            <w:tcBorders>
              <w:top w:val="single" w:sz="12" w:space="0" w:color="auto"/>
              <w:bottom w:val="single" w:sz="4" w:space="0" w:color="auto"/>
            </w:tcBorders>
            <w:shd w:val="clear" w:color="auto" w:fill="0000FF"/>
          </w:tcPr>
          <w:p w14:paraId="75178271" w14:textId="77777777" w:rsidR="00CA40F7" w:rsidRPr="00D95972" w:rsidRDefault="00CA40F7" w:rsidP="00CA40F7">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CA40F7" w:rsidRPr="00D95972" w:rsidRDefault="00CA40F7" w:rsidP="00CA40F7">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CA40F7" w:rsidRPr="00D95972" w14:paraId="05A80C3F" w14:textId="77777777" w:rsidTr="00366DCF">
        <w:tc>
          <w:tcPr>
            <w:tcW w:w="976" w:type="dxa"/>
            <w:tcBorders>
              <w:left w:val="thinThickThinSmallGap" w:sz="24" w:space="0" w:color="auto"/>
              <w:bottom w:val="nil"/>
            </w:tcBorders>
          </w:tcPr>
          <w:p w14:paraId="0A673D79" w14:textId="77777777" w:rsidR="00CA40F7" w:rsidRPr="00D95972" w:rsidRDefault="00CA40F7" w:rsidP="00CA40F7">
            <w:pPr>
              <w:rPr>
                <w:rFonts w:cs="Arial"/>
              </w:rPr>
            </w:pPr>
          </w:p>
        </w:tc>
        <w:tc>
          <w:tcPr>
            <w:tcW w:w="1317" w:type="dxa"/>
            <w:gridSpan w:val="2"/>
            <w:tcBorders>
              <w:bottom w:val="nil"/>
            </w:tcBorders>
          </w:tcPr>
          <w:p w14:paraId="35AE0B2C" w14:textId="77777777" w:rsidR="00CA40F7" w:rsidRPr="00D95972" w:rsidRDefault="00CA40F7" w:rsidP="00CA40F7">
            <w:pPr>
              <w:rPr>
                <w:rFonts w:cs="Arial"/>
              </w:rPr>
            </w:pPr>
          </w:p>
        </w:tc>
        <w:tc>
          <w:tcPr>
            <w:tcW w:w="1088" w:type="dxa"/>
            <w:tcBorders>
              <w:top w:val="single" w:sz="4" w:space="0" w:color="auto"/>
              <w:bottom w:val="single" w:sz="4" w:space="0" w:color="auto"/>
            </w:tcBorders>
            <w:shd w:val="clear" w:color="auto" w:fill="FFFFFF"/>
          </w:tcPr>
          <w:p w14:paraId="70EF6402" w14:textId="77777777" w:rsidR="00CA40F7" w:rsidRPr="00D326B1" w:rsidRDefault="00CA40F7" w:rsidP="00CA40F7">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CA40F7" w:rsidRPr="00E32EA2" w:rsidRDefault="00CA40F7" w:rsidP="00CA40F7">
            <w:pPr>
              <w:rPr>
                <w:rFonts w:cs="Arial"/>
                <w:b/>
                <w:bCs/>
                <w:iCs/>
                <w:color w:val="FF0000"/>
              </w:rPr>
            </w:pPr>
            <w:r w:rsidRPr="00E32EA2">
              <w:rPr>
                <w:rFonts w:cs="Arial"/>
                <w:b/>
                <w:bCs/>
                <w:iCs/>
                <w:color w:val="FF0000"/>
              </w:rPr>
              <w:t xml:space="preserve">Last upload of revisions: </w:t>
            </w:r>
          </w:p>
          <w:p w14:paraId="6B842E50" w14:textId="2ED9F228" w:rsidR="00CA40F7" w:rsidRDefault="00CA40F7" w:rsidP="00CA40F7">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CA40F7" w:rsidRPr="00E32EA2" w:rsidRDefault="00CA40F7" w:rsidP="00CA40F7">
            <w:pPr>
              <w:rPr>
                <w:rFonts w:cs="Arial"/>
                <w:b/>
                <w:bCs/>
                <w:iCs/>
                <w:color w:val="FF0000"/>
              </w:rPr>
            </w:pPr>
          </w:p>
          <w:p w14:paraId="76EADDE6" w14:textId="77777777" w:rsidR="00CA40F7" w:rsidRPr="00E32EA2" w:rsidRDefault="00CA40F7" w:rsidP="00CA40F7">
            <w:pPr>
              <w:rPr>
                <w:rFonts w:cs="Arial"/>
                <w:b/>
                <w:bCs/>
                <w:iCs/>
                <w:color w:val="FF0000"/>
              </w:rPr>
            </w:pPr>
          </w:p>
          <w:p w14:paraId="2B4FBB4A" w14:textId="77777777" w:rsidR="00CA40F7" w:rsidRPr="00E32EA2" w:rsidRDefault="00CA40F7" w:rsidP="00CA40F7">
            <w:pPr>
              <w:rPr>
                <w:rFonts w:cs="Arial"/>
                <w:b/>
                <w:bCs/>
                <w:iCs/>
                <w:color w:val="FF0000"/>
              </w:rPr>
            </w:pPr>
            <w:r w:rsidRPr="00E32EA2">
              <w:rPr>
                <w:rFonts w:cs="Arial"/>
                <w:b/>
                <w:bCs/>
                <w:iCs/>
                <w:color w:val="FF0000"/>
              </w:rPr>
              <w:t>Last comments:</w:t>
            </w:r>
          </w:p>
          <w:p w14:paraId="2CD0CDBE" w14:textId="1AE4F96F" w:rsidR="00CA40F7" w:rsidRPr="00E32EA2" w:rsidRDefault="00CA40F7" w:rsidP="00CA40F7">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proofErr w:type="gramStart"/>
            <w:r>
              <w:rPr>
                <w:rFonts w:cs="Arial"/>
                <w:b/>
                <w:bCs/>
                <w:iCs/>
                <w:color w:val="FF0000"/>
              </w:rPr>
              <w:t xml:space="preserve"> </w:t>
            </w:r>
            <w:r w:rsidRPr="00E32EA2">
              <w:rPr>
                <w:rFonts w:cs="Arial"/>
                <w:b/>
                <w:bCs/>
                <w:iCs/>
                <w:color w:val="FF0000"/>
              </w:rPr>
              <w:t>202</w:t>
            </w:r>
            <w:r>
              <w:rPr>
                <w:rFonts w:cs="Arial"/>
                <w:b/>
                <w:bCs/>
                <w:iCs/>
                <w:color w:val="FF0000"/>
              </w:rPr>
              <w:t>1</w:t>
            </w:r>
            <w:proofErr w:type="gramEnd"/>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CA40F7" w:rsidRPr="00E32EA2" w:rsidRDefault="00CA40F7" w:rsidP="00CA40F7">
            <w:pPr>
              <w:rPr>
                <w:rFonts w:cs="Arial"/>
                <w:b/>
                <w:bCs/>
                <w:iCs/>
                <w:color w:val="FF0000"/>
              </w:rPr>
            </w:pPr>
          </w:p>
          <w:p w14:paraId="6103845E" w14:textId="77777777" w:rsidR="00CA40F7" w:rsidRPr="00D326B1" w:rsidRDefault="00CA40F7" w:rsidP="00CA40F7">
            <w:pPr>
              <w:rPr>
                <w:rFonts w:cs="Arial"/>
              </w:rPr>
            </w:pPr>
          </w:p>
        </w:tc>
        <w:tc>
          <w:tcPr>
            <w:tcW w:w="1767" w:type="dxa"/>
            <w:tcBorders>
              <w:top w:val="single" w:sz="4" w:space="0" w:color="auto"/>
              <w:bottom w:val="single" w:sz="4" w:space="0" w:color="auto"/>
            </w:tcBorders>
            <w:shd w:val="clear" w:color="auto" w:fill="FFFFFF"/>
          </w:tcPr>
          <w:p w14:paraId="5EF9F18C" w14:textId="77777777" w:rsidR="00CA40F7" w:rsidRPr="00D326B1" w:rsidRDefault="00CA40F7" w:rsidP="00CA40F7">
            <w:pPr>
              <w:rPr>
                <w:rFonts w:cs="Arial"/>
              </w:rPr>
            </w:pPr>
          </w:p>
        </w:tc>
        <w:tc>
          <w:tcPr>
            <w:tcW w:w="826" w:type="dxa"/>
            <w:tcBorders>
              <w:top w:val="single" w:sz="4" w:space="0" w:color="auto"/>
              <w:bottom w:val="single" w:sz="4" w:space="0" w:color="auto"/>
            </w:tcBorders>
            <w:shd w:val="clear" w:color="auto" w:fill="FFFFFF"/>
          </w:tcPr>
          <w:p w14:paraId="35B47B2D" w14:textId="77777777" w:rsidR="00CA40F7" w:rsidRPr="00D326B1" w:rsidRDefault="00CA40F7" w:rsidP="00CA40F7">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CA40F7" w:rsidRPr="00D326B1" w:rsidRDefault="00CA40F7" w:rsidP="00CA40F7">
            <w:pPr>
              <w:rPr>
                <w:rFonts w:cs="Arial"/>
              </w:rPr>
            </w:pPr>
          </w:p>
        </w:tc>
      </w:tr>
      <w:tr w:rsidR="00CA40F7"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CA40F7" w:rsidRPr="00D95972" w:rsidRDefault="00CA40F7" w:rsidP="00CA40F7">
            <w:pPr>
              <w:rPr>
                <w:rFonts w:cs="Arial"/>
              </w:rPr>
            </w:pPr>
          </w:p>
        </w:tc>
        <w:tc>
          <w:tcPr>
            <w:tcW w:w="1317" w:type="dxa"/>
            <w:gridSpan w:val="2"/>
            <w:tcBorders>
              <w:bottom w:val="thinThickThinSmallGap" w:sz="24" w:space="0" w:color="auto"/>
            </w:tcBorders>
          </w:tcPr>
          <w:p w14:paraId="3165204B" w14:textId="77777777" w:rsidR="00CA40F7" w:rsidRPr="00D95972" w:rsidRDefault="00CA40F7" w:rsidP="00CA40F7">
            <w:pPr>
              <w:rPr>
                <w:rFonts w:cs="Arial"/>
              </w:rPr>
            </w:pPr>
          </w:p>
        </w:tc>
        <w:tc>
          <w:tcPr>
            <w:tcW w:w="1088" w:type="dxa"/>
            <w:tcBorders>
              <w:bottom w:val="thinThickThinSmallGap" w:sz="24" w:space="0" w:color="auto"/>
            </w:tcBorders>
          </w:tcPr>
          <w:p w14:paraId="0F94B7EA" w14:textId="77777777" w:rsidR="00CA40F7" w:rsidRPr="00D95972" w:rsidRDefault="00CA40F7" w:rsidP="00CA40F7">
            <w:pPr>
              <w:rPr>
                <w:rFonts w:cs="Arial"/>
              </w:rPr>
            </w:pPr>
          </w:p>
        </w:tc>
        <w:tc>
          <w:tcPr>
            <w:tcW w:w="4191" w:type="dxa"/>
            <w:gridSpan w:val="3"/>
            <w:tcBorders>
              <w:bottom w:val="thinThickThinSmallGap" w:sz="24" w:space="0" w:color="auto"/>
            </w:tcBorders>
          </w:tcPr>
          <w:p w14:paraId="5760373E" w14:textId="77777777" w:rsidR="00CA40F7" w:rsidRPr="00D95972" w:rsidRDefault="00CA40F7" w:rsidP="00CA40F7">
            <w:pPr>
              <w:rPr>
                <w:rFonts w:cs="Arial"/>
                <w:bCs/>
              </w:rPr>
            </w:pPr>
          </w:p>
        </w:tc>
        <w:tc>
          <w:tcPr>
            <w:tcW w:w="1767" w:type="dxa"/>
            <w:tcBorders>
              <w:bottom w:val="thinThickThinSmallGap" w:sz="24" w:space="0" w:color="auto"/>
            </w:tcBorders>
          </w:tcPr>
          <w:p w14:paraId="213417F2" w14:textId="77777777" w:rsidR="00CA40F7" w:rsidRPr="00D95972" w:rsidRDefault="00CA40F7" w:rsidP="00CA40F7">
            <w:pPr>
              <w:rPr>
                <w:rFonts w:cs="Arial"/>
              </w:rPr>
            </w:pPr>
          </w:p>
        </w:tc>
        <w:tc>
          <w:tcPr>
            <w:tcW w:w="826" w:type="dxa"/>
            <w:tcBorders>
              <w:bottom w:val="thinThickThinSmallGap" w:sz="24" w:space="0" w:color="auto"/>
            </w:tcBorders>
          </w:tcPr>
          <w:p w14:paraId="66877142" w14:textId="77777777" w:rsidR="00CA40F7" w:rsidRPr="00D95972" w:rsidRDefault="00CA40F7" w:rsidP="00CA40F7">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CA40F7" w:rsidRPr="00D95972" w:rsidRDefault="00CA40F7" w:rsidP="00CA40F7">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37"/>
      <w:footerReference w:type="even" r:id="rId738"/>
      <w:footerReference w:type="default" r:id="rId73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04CF9" w14:textId="77777777" w:rsidR="0061462C" w:rsidRDefault="0061462C">
      <w:r>
        <w:separator/>
      </w:r>
    </w:p>
  </w:endnote>
  <w:endnote w:type="continuationSeparator" w:id="0">
    <w:p w14:paraId="3B6817F5" w14:textId="77777777" w:rsidR="0061462C" w:rsidRDefault="0061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92FDC" w14:textId="77777777" w:rsidR="0061462C" w:rsidRDefault="0061462C">
      <w:r>
        <w:separator/>
      </w:r>
    </w:p>
  </w:footnote>
  <w:footnote w:type="continuationSeparator" w:id="0">
    <w:p w14:paraId="649B9C20" w14:textId="77777777" w:rsidR="0061462C" w:rsidRDefault="0061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72462F" w:rsidRDefault="0072462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556"/>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52"/>
    <w:rsid w:val="00003060"/>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605"/>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2DC"/>
    <w:rsid w:val="000133C1"/>
    <w:rsid w:val="000133E1"/>
    <w:rsid w:val="000134BE"/>
    <w:rsid w:val="000134D6"/>
    <w:rsid w:val="0001361E"/>
    <w:rsid w:val="000137F8"/>
    <w:rsid w:val="00013FA0"/>
    <w:rsid w:val="00014143"/>
    <w:rsid w:val="0001418D"/>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422"/>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3B2"/>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3D"/>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0DE"/>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79"/>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5FF2"/>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892"/>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18"/>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71"/>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32"/>
    <w:rsid w:val="000570D5"/>
    <w:rsid w:val="00057168"/>
    <w:rsid w:val="00057453"/>
    <w:rsid w:val="000575BC"/>
    <w:rsid w:val="0005770E"/>
    <w:rsid w:val="00057718"/>
    <w:rsid w:val="000577EE"/>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0FEF"/>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A1E"/>
    <w:rsid w:val="00063DA6"/>
    <w:rsid w:val="00063E77"/>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76"/>
    <w:rsid w:val="00065F95"/>
    <w:rsid w:val="0006615C"/>
    <w:rsid w:val="00066292"/>
    <w:rsid w:val="000664C3"/>
    <w:rsid w:val="00066580"/>
    <w:rsid w:val="00066694"/>
    <w:rsid w:val="00066753"/>
    <w:rsid w:val="0006684D"/>
    <w:rsid w:val="00066A30"/>
    <w:rsid w:val="00066B09"/>
    <w:rsid w:val="00066F3F"/>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2FB4"/>
    <w:rsid w:val="00073397"/>
    <w:rsid w:val="000735F5"/>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21B"/>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D19"/>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9F"/>
    <w:rsid w:val="000878DB"/>
    <w:rsid w:val="00087D3D"/>
    <w:rsid w:val="00087DCF"/>
    <w:rsid w:val="00087FF4"/>
    <w:rsid w:val="0009011F"/>
    <w:rsid w:val="00090175"/>
    <w:rsid w:val="00090493"/>
    <w:rsid w:val="000904C0"/>
    <w:rsid w:val="00090636"/>
    <w:rsid w:val="00090937"/>
    <w:rsid w:val="00090A51"/>
    <w:rsid w:val="00090A84"/>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C80"/>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0"/>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3F1"/>
    <w:rsid w:val="000A549E"/>
    <w:rsid w:val="000A5B1F"/>
    <w:rsid w:val="000A601C"/>
    <w:rsid w:val="000A62B6"/>
    <w:rsid w:val="000A631E"/>
    <w:rsid w:val="000A66B6"/>
    <w:rsid w:val="000A6796"/>
    <w:rsid w:val="000A6834"/>
    <w:rsid w:val="000A695E"/>
    <w:rsid w:val="000A6ABB"/>
    <w:rsid w:val="000A6E75"/>
    <w:rsid w:val="000A6ED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0CA"/>
    <w:rsid w:val="000B3221"/>
    <w:rsid w:val="000B3264"/>
    <w:rsid w:val="000B32F4"/>
    <w:rsid w:val="000B331C"/>
    <w:rsid w:val="000B3334"/>
    <w:rsid w:val="000B34FE"/>
    <w:rsid w:val="000B353A"/>
    <w:rsid w:val="000B388A"/>
    <w:rsid w:val="000B3D40"/>
    <w:rsid w:val="000B3D70"/>
    <w:rsid w:val="000B3D79"/>
    <w:rsid w:val="000B3E8E"/>
    <w:rsid w:val="000B3F39"/>
    <w:rsid w:val="000B400C"/>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1D3D"/>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89E"/>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AB7"/>
    <w:rsid w:val="000C7B6D"/>
    <w:rsid w:val="000C7C73"/>
    <w:rsid w:val="000C7DEF"/>
    <w:rsid w:val="000C7E72"/>
    <w:rsid w:val="000C7F0D"/>
    <w:rsid w:val="000D003B"/>
    <w:rsid w:val="000D0111"/>
    <w:rsid w:val="000D0113"/>
    <w:rsid w:val="000D021D"/>
    <w:rsid w:val="000D03B4"/>
    <w:rsid w:val="000D0590"/>
    <w:rsid w:val="000D061B"/>
    <w:rsid w:val="000D0729"/>
    <w:rsid w:val="000D0A0F"/>
    <w:rsid w:val="000D0B32"/>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247"/>
    <w:rsid w:val="000D463D"/>
    <w:rsid w:val="000D4838"/>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8DC"/>
    <w:rsid w:val="000D7925"/>
    <w:rsid w:val="000D7954"/>
    <w:rsid w:val="000D7965"/>
    <w:rsid w:val="000D7A0F"/>
    <w:rsid w:val="000D7A81"/>
    <w:rsid w:val="000D7B19"/>
    <w:rsid w:val="000E08D0"/>
    <w:rsid w:val="000E096A"/>
    <w:rsid w:val="000E0AC7"/>
    <w:rsid w:val="000E0CAC"/>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159"/>
    <w:rsid w:val="000E2743"/>
    <w:rsid w:val="000E28FC"/>
    <w:rsid w:val="000E29F3"/>
    <w:rsid w:val="000E29FB"/>
    <w:rsid w:val="000E2CDC"/>
    <w:rsid w:val="000E2E4E"/>
    <w:rsid w:val="000E319D"/>
    <w:rsid w:val="000E3221"/>
    <w:rsid w:val="000E323D"/>
    <w:rsid w:val="000E379E"/>
    <w:rsid w:val="000E3858"/>
    <w:rsid w:val="000E3C4A"/>
    <w:rsid w:val="000E3D6E"/>
    <w:rsid w:val="000E3ED8"/>
    <w:rsid w:val="000E425C"/>
    <w:rsid w:val="000E47A4"/>
    <w:rsid w:val="000E47D8"/>
    <w:rsid w:val="000E4C9C"/>
    <w:rsid w:val="000E4D85"/>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1D6"/>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18E"/>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074"/>
    <w:rsid w:val="001140EC"/>
    <w:rsid w:val="001142B0"/>
    <w:rsid w:val="001142D8"/>
    <w:rsid w:val="00114320"/>
    <w:rsid w:val="00114396"/>
    <w:rsid w:val="001144B4"/>
    <w:rsid w:val="00114625"/>
    <w:rsid w:val="0011462D"/>
    <w:rsid w:val="0011471C"/>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0ED8"/>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3B"/>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4F2B"/>
    <w:rsid w:val="0012522A"/>
    <w:rsid w:val="00125313"/>
    <w:rsid w:val="0012533D"/>
    <w:rsid w:val="00125714"/>
    <w:rsid w:val="0012597A"/>
    <w:rsid w:val="00125A4B"/>
    <w:rsid w:val="00125CEF"/>
    <w:rsid w:val="0012614A"/>
    <w:rsid w:val="001261EB"/>
    <w:rsid w:val="00126252"/>
    <w:rsid w:val="001262AF"/>
    <w:rsid w:val="001262BB"/>
    <w:rsid w:val="001263F6"/>
    <w:rsid w:val="001265CD"/>
    <w:rsid w:val="001268A8"/>
    <w:rsid w:val="001268B3"/>
    <w:rsid w:val="00126965"/>
    <w:rsid w:val="00126B14"/>
    <w:rsid w:val="00126B78"/>
    <w:rsid w:val="00126C57"/>
    <w:rsid w:val="00126CA5"/>
    <w:rsid w:val="00126CFE"/>
    <w:rsid w:val="00126E6C"/>
    <w:rsid w:val="00127126"/>
    <w:rsid w:val="0012753D"/>
    <w:rsid w:val="00127632"/>
    <w:rsid w:val="00127635"/>
    <w:rsid w:val="00127650"/>
    <w:rsid w:val="0012781C"/>
    <w:rsid w:val="00127AB3"/>
    <w:rsid w:val="00127B7A"/>
    <w:rsid w:val="00127D94"/>
    <w:rsid w:val="00127EB2"/>
    <w:rsid w:val="0013009E"/>
    <w:rsid w:val="001303DB"/>
    <w:rsid w:val="001304C9"/>
    <w:rsid w:val="001304E5"/>
    <w:rsid w:val="00130B7B"/>
    <w:rsid w:val="00130C0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7A2"/>
    <w:rsid w:val="0013489A"/>
    <w:rsid w:val="001348D5"/>
    <w:rsid w:val="0013492E"/>
    <w:rsid w:val="00134A89"/>
    <w:rsid w:val="00134B0F"/>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6B"/>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51"/>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CFB"/>
    <w:rsid w:val="00164EAC"/>
    <w:rsid w:val="00164F6F"/>
    <w:rsid w:val="00165040"/>
    <w:rsid w:val="00165253"/>
    <w:rsid w:val="001653A5"/>
    <w:rsid w:val="001653BA"/>
    <w:rsid w:val="00165481"/>
    <w:rsid w:val="001655FC"/>
    <w:rsid w:val="0016564C"/>
    <w:rsid w:val="00165AF8"/>
    <w:rsid w:val="00165B2F"/>
    <w:rsid w:val="00165C38"/>
    <w:rsid w:val="00165D16"/>
    <w:rsid w:val="00165D34"/>
    <w:rsid w:val="00165DC2"/>
    <w:rsid w:val="00165E2A"/>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4AD"/>
    <w:rsid w:val="00170614"/>
    <w:rsid w:val="001706DC"/>
    <w:rsid w:val="00170779"/>
    <w:rsid w:val="001708EF"/>
    <w:rsid w:val="00170B37"/>
    <w:rsid w:val="00170D08"/>
    <w:rsid w:val="00170E4C"/>
    <w:rsid w:val="00170E9C"/>
    <w:rsid w:val="00170E9F"/>
    <w:rsid w:val="00171137"/>
    <w:rsid w:val="00171264"/>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FB"/>
    <w:rsid w:val="001736EB"/>
    <w:rsid w:val="0017372F"/>
    <w:rsid w:val="00173910"/>
    <w:rsid w:val="00173923"/>
    <w:rsid w:val="001739CB"/>
    <w:rsid w:val="00173DE0"/>
    <w:rsid w:val="00173E23"/>
    <w:rsid w:val="00173E85"/>
    <w:rsid w:val="00173EB9"/>
    <w:rsid w:val="00174267"/>
    <w:rsid w:val="001744F8"/>
    <w:rsid w:val="00174681"/>
    <w:rsid w:val="0017484F"/>
    <w:rsid w:val="0017486B"/>
    <w:rsid w:val="001748FA"/>
    <w:rsid w:val="00174905"/>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04D"/>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1"/>
    <w:rsid w:val="00180E24"/>
    <w:rsid w:val="00180EF6"/>
    <w:rsid w:val="00180FD6"/>
    <w:rsid w:val="00181221"/>
    <w:rsid w:val="001813CF"/>
    <w:rsid w:val="001814CD"/>
    <w:rsid w:val="001814E2"/>
    <w:rsid w:val="0018176F"/>
    <w:rsid w:val="001817A0"/>
    <w:rsid w:val="001817AE"/>
    <w:rsid w:val="00181C59"/>
    <w:rsid w:val="00181C79"/>
    <w:rsid w:val="00181DF3"/>
    <w:rsid w:val="00182172"/>
    <w:rsid w:val="001826B8"/>
    <w:rsid w:val="0018270A"/>
    <w:rsid w:val="001829E9"/>
    <w:rsid w:val="001829EA"/>
    <w:rsid w:val="00182AEB"/>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6E28"/>
    <w:rsid w:val="001870FE"/>
    <w:rsid w:val="0018717C"/>
    <w:rsid w:val="001872E7"/>
    <w:rsid w:val="0018731A"/>
    <w:rsid w:val="001873F6"/>
    <w:rsid w:val="00187450"/>
    <w:rsid w:val="00187474"/>
    <w:rsid w:val="0018754B"/>
    <w:rsid w:val="001875AF"/>
    <w:rsid w:val="0018771E"/>
    <w:rsid w:val="00187815"/>
    <w:rsid w:val="001879ED"/>
    <w:rsid w:val="00187B09"/>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A7E"/>
    <w:rsid w:val="00191C9A"/>
    <w:rsid w:val="00191CB5"/>
    <w:rsid w:val="001920C2"/>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849"/>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03"/>
    <w:rsid w:val="001974A9"/>
    <w:rsid w:val="001974B6"/>
    <w:rsid w:val="00197798"/>
    <w:rsid w:val="001977C3"/>
    <w:rsid w:val="0019793B"/>
    <w:rsid w:val="00197A64"/>
    <w:rsid w:val="00197BC9"/>
    <w:rsid w:val="00197C4F"/>
    <w:rsid w:val="00197D75"/>
    <w:rsid w:val="001A005D"/>
    <w:rsid w:val="001A005F"/>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A97"/>
    <w:rsid w:val="001B2E33"/>
    <w:rsid w:val="001B301B"/>
    <w:rsid w:val="001B30F3"/>
    <w:rsid w:val="001B33F0"/>
    <w:rsid w:val="001B3981"/>
    <w:rsid w:val="001B39C1"/>
    <w:rsid w:val="001B3AF6"/>
    <w:rsid w:val="001B3B04"/>
    <w:rsid w:val="001B3B1D"/>
    <w:rsid w:val="001B4272"/>
    <w:rsid w:val="001B42D1"/>
    <w:rsid w:val="001B434C"/>
    <w:rsid w:val="001B4670"/>
    <w:rsid w:val="001B48D0"/>
    <w:rsid w:val="001B48FF"/>
    <w:rsid w:val="001B494A"/>
    <w:rsid w:val="001B4B79"/>
    <w:rsid w:val="001B4F31"/>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5EF8"/>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7C"/>
    <w:rsid w:val="001C76BA"/>
    <w:rsid w:val="001C7705"/>
    <w:rsid w:val="001C774F"/>
    <w:rsid w:val="001C7825"/>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E25"/>
    <w:rsid w:val="001D11F9"/>
    <w:rsid w:val="001D13BD"/>
    <w:rsid w:val="001D142A"/>
    <w:rsid w:val="001D16A8"/>
    <w:rsid w:val="001D1746"/>
    <w:rsid w:val="001D1B29"/>
    <w:rsid w:val="001D1C4D"/>
    <w:rsid w:val="001D1C93"/>
    <w:rsid w:val="001D209E"/>
    <w:rsid w:val="001D20E4"/>
    <w:rsid w:val="001D229E"/>
    <w:rsid w:val="001D23AA"/>
    <w:rsid w:val="001D2494"/>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004"/>
    <w:rsid w:val="001D4124"/>
    <w:rsid w:val="001D4284"/>
    <w:rsid w:val="001D4535"/>
    <w:rsid w:val="001D45E0"/>
    <w:rsid w:val="001D4946"/>
    <w:rsid w:val="001D49C7"/>
    <w:rsid w:val="001D4B47"/>
    <w:rsid w:val="001D4C5E"/>
    <w:rsid w:val="001D4CB1"/>
    <w:rsid w:val="001D4ED6"/>
    <w:rsid w:val="001D50E1"/>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7F"/>
    <w:rsid w:val="001D6EA8"/>
    <w:rsid w:val="001D6EC5"/>
    <w:rsid w:val="001D6F1F"/>
    <w:rsid w:val="001D70CF"/>
    <w:rsid w:val="001D71D2"/>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B04"/>
    <w:rsid w:val="001E1C62"/>
    <w:rsid w:val="001E2276"/>
    <w:rsid w:val="001E22FA"/>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2A"/>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67"/>
    <w:rsid w:val="001E706C"/>
    <w:rsid w:val="001E719D"/>
    <w:rsid w:val="001E7639"/>
    <w:rsid w:val="001E7940"/>
    <w:rsid w:val="001E799D"/>
    <w:rsid w:val="001E7AED"/>
    <w:rsid w:val="001E7D75"/>
    <w:rsid w:val="001F0084"/>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AD"/>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0EE"/>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976"/>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69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3A"/>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C73"/>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B65"/>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6CB"/>
    <w:rsid w:val="002338E2"/>
    <w:rsid w:val="00233987"/>
    <w:rsid w:val="00233DB6"/>
    <w:rsid w:val="00233EE4"/>
    <w:rsid w:val="00234184"/>
    <w:rsid w:val="00234365"/>
    <w:rsid w:val="00234868"/>
    <w:rsid w:val="00234B0D"/>
    <w:rsid w:val="00234C46"/>
    <w:rsid w:val="00234C81"/>
    <w:rsid w:val="00234E08"/>
    <w:rsid w:val="00234E46"/>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7C6"/>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70"/>
    <w:rsid w:val="00241F02"/>
    <w:rsid w:val="0024223E"/>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ABA"/>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CB4"/>
    <w:rsid w:val="00247D8C"/>
    <w:rsid w:val="00247EAA"/>
    <w:rsid w:val="00250087"/>
    <w:rsid w:val="002500AE"/>
    <w:rsid w:val="002500C2"/>
    <w:rsid w:val="002501E0"/>
    <w:rsid w:val="002503B2"/>
    <w:rsid w:val="00250531"/>
    <w:rsid w:val="00250682"/>
    <w:rsid w:val="002509F0"/>
    <w:rsid w:val="00250BBD"/>
    <w:rsid w:val="00250CDD"/>
    <w:rsid w:val="0025101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13"/>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520"/>
    <w:rsid w:val="002628DE"/>
    <w:rsid w:val="00262967"/>
    <w:rsid w:val="002629B6"/>
    <w:rsid w:val="00262B94"/>
    <w:rsid w:val="00262BB2"/>
    <w:rsid w:val="00262BF1"/>
    <w:rsid w:val="00262D41"/>
    <w:rsid w:val="00262D4A"/>
    <w:rsid w:val="00262DA3"/>
    <w:rsid w:val="0026315F"/>
    <w:rsid w:val="0026316C"/>
    <w:rsid w:val="002633E4"/>
    <w:rsid w:val="002634D6"/>
    <w:rsid w:val="002636A0"/>
    <w:rsid w:val="00263765"/>
    <w:rsid w:val="0026399C"/>
    <w:rsid w:val="00264196"/>
    <w:rsid w:val="00264250"/>
    <w:rsid w:val="002642CE"/>
    <w:rsid w:val="0026435A"/>
    <w:rsid w:val="0026448B"/>
    <w:rsid w:val="0026458C"/>
    <w:rsid w:val="002645B2"/>
    <w:rsid w:val="0026477E"/>
    <w:rsid w:val="002648A7"/>
    <w:rsid w:val="0026494B"/>
    <w:rsid w:val="00264C0D"/>
    <w:rsid w:val="00264D45"/>
    <w:rsid w:val="00264F4E"/>
    <w:rsid w:val="0026508A"/>
    <w:rsid w:val="0026512A"/>
    <w:rsid w:val="00265160"/>
    <w:rsid w:val="002651E3"/>
    <w:rsid w:val="0026531F"/>
    <w:rsid w:val="0026535F"/>
    <w:rsid w:val="0026558C"/>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A3B"/>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F14"/>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CE1"/>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690"/>
    <w:rsid w:val="0028287B"/>
    <w:rsid w:val="002828B8"/>
    <w:rsid w:val="0028298A"/>
    <w:rsid w:val="00282A8D"/>
    <w:rsid w:val="00282CD7"/>
    <w:rsid w:val="00282DC5"/>
    <w:rsid w:val="00282F4B"/>
    <w:rsid w:val="002831F4"/>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4B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8D6"/>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2EA"/>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AEB"/>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6C4"/>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5EC3"/>
    <w:rsid w:val="002B6047"/>
    <w:rsid w:val="002B6100"/>
    <w:rsid w:val="002B62C9"/>
    <w:rsid w:val="002B688E"/>
    <w:rsid w:val="002B68C3"/>
    <w:rsid w:val="002B6988"/>
    <w:rsid w:val="002B6A27"/>
    <w:rsid w:val="002B6AB1"/>
    <w:rsid w:val="002B6FA9"/>
    <w:rsid w:val="002B7011"/>
    <w:rsid w:val="002B71CB"/>
    <w:rsid w:val="002B7545"/>
    <w:rsid w:val="002B77B4"/>
    <w:rsid w:val="002B7805"/>
    <w:rsid w:val="002B785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06D"/>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56F"/>
    <w:rsid w:val="002C7938"/>
    <w:rsid w:val="002C7A4D"/>
    <w:rsid w:val="002C7A9C"/>
    <w:rsid w:val="002C7F04"/>
    <w:rsid w:val="002C7FCA"/>
    <w:rsid w:val="002D01D2"/>
    <w:rsid w:val="002D0218"/>
    <w:rsid w:val="002D0471"/>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845"/>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26"/>
    <w:rsid w:val="002D4B7B"/>
    <w:rsid w:val="002D4CA6"/>
    <w:rsid w:val="002D4EB5"/>
    <w:rsid w:val="002D4F33"/>
    <w:rsid w:val="002D5034"/>
    <w:rsid w:val="002D5352"/>
    <w:rsid w:val="002D5490"/>
    <w:rsid w:val="002D55B9"/>
    <w:rsid w:val="002D5A38"/>
    <w:rsid w:val="002D5BB9"/>
    <w:rsid w:val="002D5CEC"/>
    <w:rsid w:val="002D5CF1"/>
    <w:rsid w:val="002D5DA8"/>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57"/>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B76"/>
    <w:rsid w:val="002E6C4A"/>
    <w:rsid w:val="002E6C4E"/>
    <w:rsid w:val="002E6DED"/>
    <w:rsid w:val="002E6F4D"/>
    <w:rsid w:val="002E6F87"/>
    <w:rsid w:val="002E7157"/>
    <w:rsid w:val="002E71F1"/>
    <w:rsid w:val="002E741E"/>
    <w:rsid w:val="002E74C3"/>
    <w:rsid w:val="002E76C7"/>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80"/>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64"/>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04"/>
    <w:rsid w:val="003103E2"/>
    <w:rsid w:val="0031049A"/>
    <w:rsid w:val="00310625"/>
    <w:rsid w:val="003107A2"/>
    <w:rsid w:val="00310AAD"/>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0F"/>
    <w:rsid w:val="00313FC4"/>
    <w:rsid w:val="0031425B"/>
    <w:rsid w:val="003147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A5D"/>
    <w:rsid w:val="00317DD7"/>
    <w:rsid w:val="00317E5A"/>
    <w:rsid w:val="003200D3"/>
    <w:rsid w:val="003201F0"/>
    <w:rsid w:val="00320476"/>
    <w:rsid w:val="003206A9"/>
    <w:rsid w:val="003206EF"/>
    <w:rsid w:val="00320AB6"/>
    <w:rsid w:val="00320BF8"/>
    <w:rsid w:val="00320CDF"/>
    <w:rsid w:val="00320DC0"/>
    <w:rsid w:val="00320FAB"/>
    <w:rsid w:val="0032131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245"/>
    <w:rsid w:val="003272AF"/>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0EE"/>
    <w:rsid w:val="00332346"/>
    <w:rsid w:val="003323EA"/>
    <w:rsid w:val="003327A0"/>
    <w:rsid w:val="003328D5"/>
    <w:rsid w:val="003329CE"/>
    <w:rsid w:val="00332A17"/>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390"/>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678B"/>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5FC7"/>
    <w:rsid w:val="003461FC"/>
    <w:rsid w:val="003462F4"/>
    <w:rsid w:val="003465ED"/>
    <w:rsid w:val="003469DF"/>
    <w:rsid w:val="00346A74"/>
    <w:rsid w:val="00346B4D"/>
    <w:rsid w:val="00346BEA"/>
    <w:rsid w:val="00346C62"/>
    <w:rsid w:val="00346E2B"/>
    <w:rsid w:val="00346E7D"/>
    <w:rsid w:val="00347256"/>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E4"/>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C95"/>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5F"/>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B5C"/>
    <w:rsid w:val="00365CD0"/>
    <w:rsid w:val="00365D3B"/>
    <w:rsid w:val="00365D57"/>
    <w:rsid w:val="00365DE5"/>
    <w:rsid w:val="00365FF0"/>
    <w:rsid w:val="00366478"/>
    <w:rsid w:val="003665C0"/>
    <w:rsid w:val="003667E0"/>
    <w:rsid w:val="003669A1"/>
    <w:rsid w:val="00366A12"/>
    <w:rsid w:val="00366D97"/>
    <w:rsid w:val="00366DCF"/>
    <w:rsid w:val="00366FA1"/>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C1"/>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F29"/>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5A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336"/>
    <w:rsid w:val="0038051E"/>
    <w:rsid w:val="003806F6"/>
    <w:rsid w:val="00380712"/>
    <w:rsid w:val="00380921"/>
    <w:rsid w:val="003809F3"/>
    <w:rsid w:val="00380C80"/>
    <w:rsid w:val="00380D0B"/>
    <w:rsid w:val="00380D92"/>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B45"/>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25A"/>
    <w:rsid w:val="0039134B"/>
    <w:rsid w:val="003913FC"/>
    <w:rsid w:val="003914CD"/>
    <w:rsid w:val="00391550"/>
    <w:rsid w:val="00391646"/>
    <w:rsid w:val="00391AC4"/>
    <w:rsid w:val="00391B6B"/>
    <w:rsid w:val="00391D20"/>
    <w:rsid w:val="00391D65"/>
    <w:rsid w:val="0039209C"/>
    <w:rsid w:val="0039249A"/>
    <w:rsid w:val="00392523"/>
    <w:rsid w:val="003926EC"/>
    <w:rsid w:val="0039293A"/>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61A"/>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0"/>
    <w:rsid w:val="003A1C35"/>
    <w:rsid w:val="003A1FD6"/>
    <w:rsid w:val="003A2038"/>
    <w:rsid w:val="003A204D"/>
    <w:rsid w:val="003A217D"/>
    <w:rsid w:val="003A2184"/>
    <w:rsid w:val="003A233A"/>
    <w:rsid w:val="003A2397"/>
    <w:rsid w:val="003A24D7"/>
    <w:rsid w:val="003A2627"/>
    <w:rsid w:val="003A2B9D"/>
    <w:rsid w:val="003A2BB4"/>
    <w:rsid w:val="003A2DF6"/>
    <w:rsid w:val="003A2F54"/>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13"/>
    <w:rsid w:val="003A597E"/>
    <w:rsid w:val="003A5CB4"/>
    <w:rsid w:val="003A60FF"/>
    <w:rsid w:val="003A6109"/>
    <w:rsid w:val="003A6209"/>
    <w:rsid w:val="003A65B5"/>
    <w:rsid w:val="003A6948"/>
    <w:rsid w:val="003A69BE"/>
    <w:rsid w:val="003A69D3"/>
    <w:rsid w:val="003A6AC4"/>
    <w:rsid w:val="003A7328"/>
    <w:rsid w:val="003A7747"/>
    <w:rsid w:val="003A79D3"/>
    <w:rsid w:val="003A7A9D"/>
    <w:rsid w:val="003A7C07"/>
    <w:rsid w:val="003A7C16"/>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59"/>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3D"/>
    <w:rsid w:val="003B57C1"/>
    <w:rsid w:val="003B592C"/>
    <w:rsid w:val="003B5B15"/>
    <w:rsid w:val="003B5B36"/>
    <w:rsid w:val="003B5BC6"/>
    <w:rsid w:val="003B5D49"/>
    <w:rsid w:val="003B5E51"/>
    <w:rsid w:val="003B6158"/>
    <w:rsid w:val="003B6264"/>
    <w:rsid w:val="003B676E"/>
    <w:rsid w:val="003B68C4"/>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A51"/>
    <w:rsid w:val="003C0C81"/>
    <w:rsid w:val="003C0E15"/>
    <w:rsid w:val="003C0F85"/>
    <w:rsid w:val="003C1240"/>
    <w:rsid w:val="003C12B1"/>
    <w:rsid w:val="003C137A"/>
    <w:rsid w:val="003C1556"/>
    <w:rsid w:val="003C17B0"/>
    <w:rsid w:val="003C1A0F"/>
    <w:rsid w:val="003C1A60"/>
    <w:rsid w:val="003C1AF5"/>
    <w:rsid w:val="003C1B6B"/>
    <w:rsid w:val="003C1D37"/>
    <w:rsid w:val="003C1D81"/>
    <w:rsid w:val="003C1EE5"/>
    <w:rsid w:val="003C1F79"/>
    <w:rsid w:val="003C1F9B"/>
    <w:rsid w:val="003C22C8"/>
    <w:rsid w:val="003C2567"/>
    <w:rsid w:val="003C2781"/>
    <w:rsid w:val="003C281C"/>
    <w:rsid w:val="003C2B46"/>
    <w:rsid w:val="003C2D4D"/>
    <w:rsid w:val="003C2F42"/>
    <w:rsid w:val="003C303A"/>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068"/>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120"/>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17B"/>
    <w:rsid w:val="003D453F"/>
    <w:rsid w:val="003D4629"/>
    <w:rsid w:val="003D4985"/>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6D80"/>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1EE4"/>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0C6"/>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7A"/>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9A"/>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432"/>
    <w:rsid w:val="0041567E"/>
    <w:rsid w:val="004157A4"/>
    <w:rsid w:val="004157B5"/>
    <w:rsid w:val="004157EA"/>
    <w:rsid w:val="004159FE"/>
    <w:rsid w:val="00415AD2"/>
    <w:rsid w:val="00415F9C"/>
    <w:rsid w:val="004162FF"/>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24"/>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DAC"/>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826"/>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669"/>
    <w:rsid w:val="00433895"/>
    <w:rsid w:val="00433B75"/>
    <w:rsid w:val="00433C18"/>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96"/>
    <w:rsid w:val="00436CDD"/>
    <w:rsid w:val="00436D00"/>
    <w:rsid w:val="00437677"/>
    <w:rsid w:val="004376D1"/>
    <w:rsid w:val="004377F6"/>
    <w:rsid w:val="00437942"/>
    <w:rsid w:val="00437A12"/>
    <w:rsid w:val="00437C5E"/>
    <w:rsid w:val="00437EAA"/>
    <w:rsid w:val="00437F0D"/>
    <w:rsid w:val="00440490"/>
    <w:rsid w:val="00440764"/>
    <w:rsid w:val="00440862"/>
    <w:rsid w:val="00440D55"/>
    <w:rsid w:val="00440E04"/>
    <w:rsid w:val="00440E16"/>
    <w:rsid w:val="00440E38"/>
    <w:rsid w:val="00440FCC"/>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6C"/>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16"/>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EB8"/>
    <w:rsid w:val="00465FED"/>
    <w:rsid w:val="00466377"/>
    <w:rsid w:val="00466432"/>
    <w:rsid w:val="004666D2"/>
    <w:rsid w:val="00466957"/>
    <w:rsid w:val="004669D8"/>
    <w:rsid w:val="004669E0"/>
    <w:rsid w:val="00466B7D"/>
    <w:rsid w:val="00466B80"/>
    <w:rsid w:val="004672E4"/>
    <w:rsid w:val="004673AC"/>
    <w:rsid w:val="00467503"/>
    <w:rsid w:val="00467622"/>
    <w:rsid w:val="0046796B"/>
    <w:rsid w:val="00467A85"/>
    <w:rsid w:val="00467B39"/>
    <w:rsid w:val="00467C14"/>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4E8"/>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B76"/>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CA1"/>
    <w:rsid w:val="00484D83"/>
    <w:rsid w:val="00485634"/>
    <w:rsid w:val="004856F0"/>
    <w:rsid w:val="00485883"/>
    <w:rsid w:val="004858C6"/>
    <w:rsid w:val="00485A91"/>
    <w:rsid w:val="00485AC9"/>
    <w:rsid w:val="00485B95"/>
    <w:rsid w:val="00485BE6"/>
    <w:rsid w:val="00485D0E"/>
    <w:rsid w:val="00485F14"/>
    <w:rsid w:val="00486002"/>
    <w:rsid w:val="0048609F"/>
    <w:rsid w:val="004860BE"/>
    <w:rsid w:val="0048618A"/>
    <w:rsid w:val="00486196"/>
    <w:rsid w:val="00486409"/>
    <w:rsid w:val="004864EC"/>
    <w:rsid w:val="004866EF"/>
    <w:rsid w:val="004867AD"/>
    <w:rsid w:val="00486919"/>
    <w:rsid w:val="00486A56"/>
    <w:rsid w:val="00486B83"/>
    <w:rsid w:val="00486C65"/>
    <w:rsid w:val="00486C89"/>
    <w:rsid w:val="00486D65"/>
    <w:rsid w:val="00486ECE"/>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1D4"/>
    <w:rsid w:val="00490206"/>
    <w:rsid w:val="00490284"/>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665"/>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764"/>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1EC"/>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0EDE"/>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2D0D"/>
    <w:rsid w:val="004C2E65"/>
    <w:rsid w:val="004C37EF"/>
    <w:rsid w:val="004C3893"/>
    <w:rsid w:val="004C3AFD"/>
    <w:rsid w:val="004C48C0"/>
    <w:rsid w:val="004C4975"/>
    <w:rsid w:val="004C4AE9"/>
    <w:rsid w:val="004C4CFD"/>
    <w:rsid w:val="004C4D84"/>
    <w:rsid w:val="004C4F60"/>
    <w:rsid w:val="004C51AA"/>
    <w:rsid w:val="004C51E4"/>
    <w:rsid w:val="004C528C"/>
    <w:rsid w:val="004C55E1"/>
    <w:rsid w:val="004C562B"/>
    <w:rsid w:val="004C5836"/>
    <w:rsid w:val="004C5BE0"/>
    <w:rsid w:val="004C5CFE"/>
    <w:rsid w:val="004C5D9A"/>
    <w:rsid w:val="004C5DBF"/>
    <w:rsid w:val="004C5EA1"/>
    <w:rsid w:val="004C5FA3"/>
    <w:rsid w:val="004C6029"/>
    <w:rsid w:val="004C6220"/>
    <w:rsid w:val="004C62D5"/>
    <w:rsid w:val="004C6585"/>
    <w:rsid w:val="004C66FC"/>
    <w:rsid w:val="004C67B3"/>
    <w:rsid w:val="004C6E7C"/>
    <w:rsid w:val="004C729C"/>
    <w:rsid w:val="004C7820"/>
    <w:rsid w:val="004C7A83"/>
    <w:rsid w:val="004C7BEA"/>
    <w:rsid w:val="004C7CB2"/>
    <w:rsid w:val="004C7D1F"/>
    <w:rsid w:val="004D032A"/>
    <w:rsid w:val="004D0429"/>
    <w:rsid w:val="004D07EF"/>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95"/>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332"/>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15B"/>
    <w:rsid w:val="004E1213"/>
    <w:rsid w:val="004E125E"/>
    <w:rsid w:val="004E13A8"/>
    <w:rsid w:val="004E1435"/>
    <w:rsid w:val="004E15C5"/>
    <w:rsid w:val="004E16B5"/>
    <w:rsid w:val="004E16D4"/>
    <w:rsid w:val="004E18C6"/>
    <w:rsid w:val="004E19EB"/>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2E5"/>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D77"/>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A1E"/>
    <w:rsid w:val="004F1A75"/>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44"/>
    <w:rsid w:val="004F4B02"/>
    <w:rsid w:val="004F4F86"/>
    <w:rsid w:val="004F5095"/>
    <w:rsid w:val="004F5158"/>
    <w:rsid w:val="004F5278"/>
    <w:rsid w:val="004F52E1"/>
    <w:rsid w:val="004F54EC"/>
    <w:rsid w:val="004F573F"/>
    <w:rsid w:val="004F5A45"/>
    <w:rsid w:val="004F5B90"/>
    <w:rsid w:val="004F5D4F"/>
    <w:rsid w:val="004F5F48"/>
    <w:rsid w:val="004F5F9D"/>
    <w:rsid w:val="004F60D8"/>
    <w:rsid w:val="004F61A7"/>
    <w:rsid w:val="004F6268"/>
    <w:rsid w:val="004F6287"/>
    <w:rsid w:val="004F62C7"/>
    <w:rsid w:val="004F6428"/>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33"/>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7A5"/>
    <w:rsid w:val="0050196B"/>
    <w:rsid w:val="00501B8F"/>
    <w:rsid w:val="00501D74"/>
    <w:rsid w:val="00501DE8"/>
    <w:rsid w:val="00501F6D"/>
    <w:rsid w:val="00502083"/>
    <w:rsid w:val="005020D7"/>
    <w:rsid w:val="00502261"/>
    <w:rsid w:val="005022C4"/>
    <w:rsid w:val="0050260C"/>
    <w:rsid w:val="00502767"/>
    <w:rsid w:val="005029EE"/>
    <w:rsid w:val="00502D76"/>
    <w:rsid w:val="00502EC7"/>
    <w:rsid w:val="00502F56"/>
    <w:rsid w:val="00502F72"/>
    <w:rsid w:val="00503152"/>
    <w:rsid w:val="00503252"/>
    <w:rsid w:val="00503516"/>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29"/>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D00"/>
    <w:rsid w:val="00510D3D"/>
    <w:rsid w:val="00510DDC"/>
    <w:rsid w:val="0051108A"/>
    <w:rsid w:val="00511307"/>
    <w:rsid w:val="005113EA"/>
    <w:rsid w:val="00511507"/>
    <w:rsid w:val="0051158D"/>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22"/>
    <w:rsid w:val="00512965"/>
    <w:rsid w:val="00512EC3"/>
    <w:rsid w:val="00512EF1"/>
    <w:rsid w:val="00513265"/>
    <w:rsid w:val="00513293"/>
    <w:rsid w:val="0051342A"/>
    <w:rsid w:val="00513430"/>
    <w:rsid w:val="0051354A"/>
    <w:rsid w:val="00513553"/>
    <w:rsid w:val="005137AB"/>
    <w:rsid w:val="00513848"/>
    <w:rsid w:val="0051385C"/>
    <w:rsid w:val="00513863"/>
    <w:rsid w:val="00513CAE"/>
    <w:rsid w:val="00513F2C"/>
    <w:rsid w:val="00514161"/>
    <w:rsid w:val="00514415"/>
    <w:rsid w:val="00514791"/>
    <w:rsid w:val="00514831"/>
    <w:rsid w:val="00514970"/>
    <w:rsid w:val="005149A4"/>
    <w:rsid w:val="005149D4"/>
    <w:rsid w:val="005149F8"/>
    <w:rsid w:val="00514ADB"/>
    <w:rsid w:val="00514CA8"/>
    <w:rsid w:val="00514D3A"/>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1A9"/>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0D37"/>
    <w:rsid w:val="00521104"/>
    <w:rsid w:val="00521110"/>
    <w:rsid w:val="00521162"/>
    <w:rsid w:val="005211DE"/>
    <w:rsid w:val="0052121A"/>
    <w:rsid w:val="0052131E"/>
    <w:rsid w:val="00521399"/>
    <w:rsid w:val="005213AC"/>
    <w:rsid w:val="0052181B"/>
    <w:rsid w:val="0052185F"/>
    <w:rsid w:val="00521876"/>
    <w:rsid w:val="0052187B"/>
    <w:rsid w:val="00521A66"/>
    <w:rsid w:val="00521AC5"/>
    <w:rsid w:val="00521AC9"/>
    <w:rsid w:val="00521BDB"/>
    <w:rsid w:val="00521EB6"/>
    <w:rsid w:val="00521F4D"/>
    <w:rsid w:val="00521F61"/>
    <w:rsid w:val="005221CD"/>
    <w:rsid w:val="005224DB"/>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75D"/>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0C7"/>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CDE"/>
    <w:rsid w:val="00545DAF"/>
    <w:rsid w:val="00545E8A"/>
    <w:rsid w:val="005460E2"/>
    <w:rsid w:val="005461E7"/>
    <w:rsid w:val="00546B19"/>
    <w:rsid w:val="00546CFB"/>
    <w:rsid w:val="00546FC1"/>
    <w:rsid w:val="00547461"/>
    <w:rsid w:val="005476F8"/>
    <w:rsid w:val="0054771D"/>
    <w:rsid w:val="005478BB"/>
    <w:rsid w:val="005479C3"/>
    <w:rsid w:val="00547E19"/>
    <w:rsid w:val="00547F22"/>
    <w:rsid w:val="00547F3D"/>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1FB8"/>
    <w:rsid w:val="005520B0"/>
    <w:rsid w:val="00552101"/>
    <w:rsid w:val="00552127"/>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474"/>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57"/>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34"/>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BA"/>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45F"/>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6F6"/>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2C"/>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3D6"/>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4F"/>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66C"/>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DBD"/>
    <w:rsid w:val="005B1E5B"/>
    <w:rsid w:val="005B1EEA"/>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6F2"/>
    <w:rsid w:val="005B4948"/>
    <w:rsid w:val="005B4B65"/>
    <w:rsid w:val="005B4B8E"/>
    <w:rsid w:val="005B4BB8"/>
    <w:rsid w:val="005B4CC3"/>
    <w:rsid w:val="005B4D4B"/>
    <w:rsid w:val="005B4DE0"/>
    <w:rsid w:val="005B4F0B"/>
    <w:rsid w:val="005B4F33"/>
    <w:rsid w:val="005B509A"/>
    <w:rsid w:val="005B50A2"/>
    <w:rsid w:val="005B5296"/>
    <w:rsid w:val="005B53B1"/>
    <w:rsid w:val="005B5768"/>
    <w:rsid w:val="005B5A50"/>
    <w:rsid w:val="005B5CDD"/>
    <w:rsid w:val="005B5E5B"/>
    <w:rsid w:val="005B6008"/>
    <w:rsid w:val="005B6057"/>
    <w:rsid w:val="005B611A"/>
    <w:rsid w:val="005B617A"/>
    <w:rsid w:val="005B637B"/>
    <w:rsid w:val="005B64C9"/>
    <w:rsid w:val="005B6559"/>
    <w:rsid w:val="005B679E"/>
    <w:rsid w:val="005B67CF"/>
    <w:rsid w:val="005B689C"/>
    <w:rsid w:val="005B69AE"/>
    <w:rsid w:val="005B6CC1"/>
    <w:rsid w:val="005B6D4D"/>
    <w:rsid w:val="005B6DA7"/>
    <w:rsid w:val="005B72F4"/>
    <w:rsid w:val="005B7337"/>
    <w:rsid w:val="005B7A50"/>
    <w:rsid w:val="005B7A81"/>
    <w:rsid w:val="005B7B50"/>
    <w:rsid w:val="005B7D97"/>
    <w:rsid w:val="005B7DDD"/>
    <w:rsid w:val="005B7E9D"/>
    <w:rsid w:val="005C010D"/>
    <w:rsid w:val="005C014C"/>
    <w:rsid w:val="005C03E1"/>
    <w:rsid w:val="005C061D"/>
    <w:rsid w:val="005C0638"/>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794"/>
    <w:rsid w:val="005C2821"/>
    <w:rsid w:val="005C28EA"/>
    <w:rsid w:val="005C2C5E"/>
    <w:rsid w:val="005C2C78"/>
    <w:rsid w:val="005C2C7B"/>
    <w:rsid w:val="005C2CF7"/>
    <w:rsid w:val="005C2D25"/>
    <w:rsid w:val="005C2E89"/>
    <w:rsid w:val="005C3055"/>
    <w:rsid w:val="005C3316"/>
    <w:rsid w:val="005C33E5"/>
    <w:rsid w:val="005C3440"/>
    <w:rsid w:val="005C35E6"/>
    <w:rsid w:val="005C3699"/>
    <w:rsid w:val="005C3797"/>
    <w:rsid w:val="005C3AEF"/>
    <w:rsid w:val="005C3B48"/>
    <w:rsid w:val="005C3CF9"/>
    <w:rsid w:val="005C3D1B"/>
    <w:rsid w:val="005C3D95"/>
    <w:rsid w:val="005C3F57"/>
    <w:rsid w:val="005C42F7"/>
    <w:rsid w:val="005C4315"/>
    <w:rsid w:val="005C4478"/>
    <w:rsid w:val="005C44DA"/>
    <w:rsid w:val="005C482D"/>
    <w:rsid w:val="005C4979"/>
    <w:rsid w:val="005C4D53"/>
    <w:rsid w:val="005C4D5F"/>
    <w:rsid w:val="005C4EDF"/>
    <w:rsid w:val="005C4EE7"/>
    <w:rsid w:val="005C510C"/>
    <w:rsid w:val="005C5240"/>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B9F"/>
    <w:rsid w:val="005C7C01"/>
    <w:rsid w:val="005C7D3B"/>
    <w:rsid w:val="005C7ED6"/>
    <w:rsid w:val="005C7EE8"/>
    <w:rsid w:val="005C7F98"/>
    <w:rsid w:val="005C7FE9"/>
    <w:rsid w:val="005D0038"/>
    <w:rsid w:val="005D02A7"/>
    <w:rsid w:val="005D0605"/>
    <w:rsid w:val="005D0C4A"/>
    <w:rsid w:val="005D1069"/>
    <w:rsid w:val="005D11E6"/>
    <w:rsid w:val="005D1313"/>
    <w:rsid w:val="005D14FE"/>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40E"/>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0DC"/>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1F4"/>
    <w:rsid w:val="005D63E6"/>
    <w:rsid w:val="005D6496"/>
    <w:rsid w:val="005D651A"/>
    <w:rsid w:val="005D6570"/>
    <w:rsid w:val="005D6C89"/>
    <w:rsid w:val="005D70AB"/>
    <w:rsid w:val="005D7592"/>
    <w:rsid w:val="005D77D0"/>
    <w:rsid w:val="005D7A0F"/>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399"/>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2F65"/>
    <w:rsid w:val="005F30DC"/>
    <w:rsid w:val="005F32BA"/>
    <w:rsid w:val="005F3B6D"/>
    <w:rsid w:val="005F3C2E"/>
    <w:rsid w:val="005F3DFE"/>
    <w:rsid w:val="005F3E69"/>
    <w:rsid w:val="005F43B3"/>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2C4"/>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CE2"/>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317"/>
    <w:rsid w:val="006144A9"/>
    <w:rsid w:val="00614507"/>
    <w:rsid w:val="0061462C"/>
    <w:rsid w:val="0061465E"/>
    <w:rsid w:val="006146AC"/>
    <w:rsid w:val="006148CC"/>
    <w:rsid w:val="00614A2F"/>
    <w:rsid w:val="00614B83"/>
    <w:rsid w:val="00614C61"/>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CC6"/>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4E9"/>
    <w:rsid w:val="0063754D"/>
    <w:rsid w:val="006375B4"/>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AA7"/>
    <w:rsid w:val="00640C01"/>
    <w:rsid w:val="00640C98"/>
    <w:rsid w:val="00640F2E"/>
    <w:rsid w:val="00640F5A"/>
    <w:rsid w:val="00640FB8"/>
    <w:rsid w:val="00641025"/>
    <w:rsid w:val="006410A0"/>
    <w:rsid w:val="006411EE"/>
    <w:rsid w:val="00641333"/>
    <w:rsid w:val="0064142F"/>
    <w:rsid w:val="006418AF"/>
    <w:rsid w:val="006418D3"/>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56A"/>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0E02"/>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41"/>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B23"/>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1C0"/>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2F7A"/>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4FA3"/>
    <w:rsid w:val="00675100"/>
    <w:rsid w:val="00675363"/>
    <w:rsid w:val="0067549B"/>
    <w:rsid w:val="0067556E"/>
    <w:rsid w:val="00675923"/>
    <w:rsid w:val="00675A19"/>
    <w:rsid w:val="00675A7E"/>
    <w:rsid w:val="00675E32"/>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3825"/>
    <w:rsid w:val="0068425B"/>
    <w:rsid w:val="006842F1"/>
    <w:rsid w:val="0068434C"/>
    <w:rsid w:val="00684373"/>
    <w:rsid w:val="00684461"/>
    <w:rsid w:val="00684669"/>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6E"/>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97EC7"/>
    <w:rsid w:val="006A012A"/>
    <w:rsid w:val="006A0241"/>
    <w:rsid w:val="006A0303"/>
    <w:rsid w:val="006A0745"/>
    <w:rsid w:val="006A07AC"/>
    <w:rsid w:val="006A09D0"/>
    <w:rsid w:val="006A0BD3"/>
    <w:rsid w:val="006A0BEB"/>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596"/>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41D"/>
    <w:rsid w:val="006B05C5"/>
    <w:rsid w:val="006B0632"/>
    <w:rsid w:val="006B06B4"/>
    <w:rsid w:val="006B07CE"/>
    <w:rsid w:val="006B07D4"/>
    <w:rsid w:val="006B0909"/>
    <w:rsid w:val="006B0AFE"/>
    <w:rsid w:val="006B0B75"/>
    <w:rsid w:val="006B0C0A"/>
    <w:rsid w:val="006B0E76"/>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2A"/>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D4C"/>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9"/>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1D7"/>
    <w:rsid w:val="006C53A5"/>
    <w:rsid w:val="006C5940"/>
    <w:rsid w:val="006C5AC7"/>
    <w:rsid w:val="006C5B8C"/>
    <w:rsid w:val="006C5DB9"/>
    <w:rsid w:val="006C5E42"/>
    <w:rsid w:val="006C6046"/>
    <w:rsid w:val="006C63B3"/>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04"/>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5EB9"/>
    <w:rsid w:val="006D6054"/>
    <w:rsid w:val="006D6079"/>
    <w:rsid w:val="006D60A7"/>
    <w:rsid w:val="006D60A9"/>
    <w:rsid w:val="006D6150"/>
    <w:rsid w:val="006D631D"/>
    <w:rsid w:val="006D63DB"/>
    <w:rsid w:val="006D6553"/>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29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ABD"/>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950"/>
    <w:rsid w:val="006F2AA1"/>
    <w:rsid w:val="006F2C15"/>
    <w:rsid w:val="006F2F15"/>
    <w:rsid w:val="006F3107"/>
    <w:rsid w:val="006F31C6"/>
    <w:rsid w:val="006F32DF"/>
    <w:rsid w:val="006F3435"/>
    <w:rsid w:val="006F3600"/>
    <w:rsid w:val="006F3972"/>
    <w:rsid w:val="006F39C1"/>
    <w:rsid w:val="006F3B07"/>
    <w:rsid w:val="006F3B8B"/>
    <w:rsid w:val="006F3D27"/>
    <w:rsid w:val="006F3E6D"/>
    <w:rsid w:val="006F41A1"/>
    <w:rsid w:val="006F44C0"/>
    <w:rsid w:val="006F488F"/>
    <w:rsid w:val="006F4917"/>
    <w:rsid w:val="006F4CFA"/>
    <w:rsid w:val="006F4D7F"/>
    <w:rsid w:val="006F521F"/>
    <w:rsid w:val="006F53FE"/>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5D1"/>
    <w:rsid w:val="006F7608"/>
    <w:rsid w:val="006F7687"/>
    <w:rsid w:val="006F792E"/>
    <w:rsid w:val="006F7939"/>
    <w:rsid w:val="006F7BAE"/>
    <w:rsid w:val="006F7D94"/>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73A"/>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22"/>
    <w:rsid w:val="00707AEC"/>
    <w:rsid w:val="00707E47"/>
    <w:rsid w:val="0071016D"/>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BF4"/>
    <w:rsid w:val="00712F3A"/>
    <w:rsid w:val="00712FB5"/>
    <w:rsid w:val="00713004"/>
    <w:rsid w:val="00713023"/>
    <w:rsid w:val="007131D8"/>
    <w:rsid w:val="0071320E"/>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DE"/>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7D"/>
    <w:rsid w:val="007161CD"/>
    <w:rsid w:val="00716400"/>
    <w:rsid w:val="00716AA0"/>
    <w:rsid w:val="00716CA4"/>
    <w:rsid w:val="00716CC1"/>
    <w:rsid w:val="00716ECD"/>
    <w:rsid w:val="007171BB"/>
    <w:rsid w:val="00717394"/>
    <w:rsid w:val="0071754B"/>
    <w:rsid w:val="007175F0"/>
    <w:rsid w:val="0071760C"/>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E88"/>
    <w:rsid w:val="00722F72"/>
    <w:rsid w:val="00723019"/>
    <w:rsid w:val="007231FF"/>
    <w:rsid w:val="00723252"/>
    <w:rsid w:val="0072345C"/>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B8"/>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8CC"/>
    <w:rsid w:val="007279E2"/>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4FE"/>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0A"/>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DCB"/>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2EF8"/>
    <w:rsid w:val="0074363C"/>
    <w:rsid w:val="00743B11"/>
    <w:rsid w:val="00743B47"/>
    <w:rsid w:val="00743C7D"/>
    <w:rsid w:val="00743C96"/>
    <w:rsid w:val="00743EB0"/>
    <w:rsid w:val="00743F46"/>
    <w:rsid w:val="00743F85"/>
    <w:rsid w:val="00744152"/>
    <w:rsid w:val="007442C2"/>
    <w:rsid w:val="00744361"/>
    <w:rsid w:val="00744888"/>
    <w:rsid w:val="00744947"/>
    <w:rsid w:val="00744B5F"/>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47"/>
    <w:rsid w:val="00747DEA"/>
    <w:rsid w:val="00747E61"/>
    <w:rsid w:val="00747F43"/>
    <w:rsid w:val="007501CA"/>
    <w:rsid w:val="00750225"/>
    <w:rsid w:val="00750294"/>
    <w:rsid w:val="00750383"/>
    <w:rsid w:val="007503F3"/>
    <w:rsid w:val="00750540"/>
    <w:rsid w:val="007505C9"/>
    <w:rsid w:val="007508B0"/>
    <w:rsid w:val="00750C3B"/>
    <w:rsid w:val="00750C9E"/>
    <w:rsid w:val="00750EAC"/>
    <w:rsid w:val="00750ED0"/>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95A"/>
    <w:rsid w:val="00753AC9"/>
    <w:rsid w:val="00753BEE"/>
    <w:rsid w:val="00753D93"/>
    <w:rsid w:val="00753EB0"/>
    <w:rsid w:val="0075400D"/>
    <w:rsid w:val="00754094"/>
    <w:rsid w:val="007540B4"/>
    <w:rsid w:val="00754388"/>
    <w:rsid w:val="0075441E"/>
    <w:rsid w:val="00754575"/>
    <w:rsid w:val="00754660"/>
    <w:rsid w:val="0075483A"/>
    <w:rsid w:val="00754ABC"/>
    <w:rsid w:val="00754CB6"/>
    <w:rsid w:val="00754DF8"/>
    <w:rsid w:val="00754FA7"/>
    <w:rsid w:val="007550EE"/>
    <w:rsid w:val="00755183"/>
    <w:rsid w:val="007551C3"/>
    <w:rsid w:val="007558F0"/>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EA8"/>
    <w:rsid w:val="00756F26"/>
    <w:rsid w:val="007570E6"/>
    <w:rsid w:val="0075718D"/>
    <w:rsid w:val="00757255"/>
    <w:rsid w:val="00757718"/>
    <w:rsid w:val="0075782A"/>
    <w:rsid w:val="00757A8D"/>
    <w:rsid w:val="00757C62"/>
    <w:rsid w:val="00757FE6"/>
    <w:rsid w:val="00760015"/>
    <w:rsid w:val="007606A2"/>
    <w:rsid w:val="007606F1"/>
    <w:rsid w:val="00760ACB"/>
    <w:rsid w:val="00760C01"/>
    <w:rsid w:val="00760F2E"/>
    <w:rsid w:val="007610C1"/>
    <w:rsid w:val="00761149"/>
    <w:rsid w:val="007612E9"/>
    <w:rsid w:val="0076130C"/>
    <w:rsid w:val="0076142B"/>
    <w:rsid w:val="00761515"/>
    <w:rsid w:val="007615A2"/>
    <w:rsid w:val="007615FF"/>
    <w:rsid w:val="007616C0"/>
    <w:rsid w:val="007618ED"/>
    <w:rsid w:val="007619AD"/>
    <w:rsid w:val="00761AC3"/>
    <w:rsid w:val="00761B41"/>
    <w:rsid w:val="00761D73"/>
    <w:rsid w:val="00761F7D"/>
    <w:rsid w:val="00762070"/>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96C"/>
    <w:rsid w:val="00763B6D"/>
    <w:rsid w:val="00763B77"/>
    <w:rsid w:val="00763B9F"/>
    <w:rsid w:val="00763D93"/>
    <w:rsid w:val="0076411D"/>
    <w:rsid w:val="0076414E"/>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BA3"/>
    <w:rsid w:val="00770F42"/>
    <w:rsid w:val="00770FCA"/>
    <w:rsid w:val="0077107C"/>
    <w:rsid w:val="007710EB"/>
    <w:rsid w:val="0077151E"/>
    <w:rsid w:val="007715CE"/>
    <w:rsid w:val="007718FF"/>
    <w:rsid w:val="00771A1B"/>
    <w:rsid w:val="00771C35"/>
    <w:rsid w:val="00771D9A"/>
    <w:rsid w:val="00772019"/>
    <w:rsid w:val="007722A2"/>
    <w:rsid w:val="007724E3"/>
    <w:rsid w:val="00772728"/>
    <w:rsid w:val="007728B0"/>
    <w:rsid w:val="00772A09"/>
    <w:rsid w:val="00772AC6"/>
    <w:rsid w:val="00772E37"/>
    <w:rsid w:val="00772FF8"/>
    <w:rsid w:val="00773098"/>
    <w:rsid w:val="007731E9"/>
    <w:rsid w:val="007732EE"/>
    <w:rsid w:val="00773414"/>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5F3"/>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C91"/>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4F"/>
    <w:rsid w:val="007832F3"/>
    <w:rsid w:val="007834E2"/>
    <w:rsid w:val="007835C7"/>
    <w:rsid w:val="007836B1"/>
    <w:rsid w:val="007837F3"/>
    <w:rsid w:val="00783849"/>
    <w:rsid w:val="00783986"/>
    <w:rsid w:val="007839C5"/>
    <w:rsid w:val="00783BD3"/>
    <w:rsid w:val="00783C4E"/>
    <w:rsid w:val="00783C59"/>
    <w:rsid w:val="007840F8"/>
    <w:rsid w:val="0078411F"/>
    <w:rsid w:val="007842BA"/>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C4C"/>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DF5"/>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C8C"/>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EA1"/>
    <w:rsid w:val="00795F4D"/>
    <w:rsid w:val="0079607E"/>
    <w:rsid w:val="0079622B"/>
    <w:rsid w:val="00796461"/>
    <w:rsid w:val="0079648F"/>
    <w:rsid w:val="007965BC"/>
    <w:rsid w:val="0079668C"/>
    <w:rsid w:val="00796CA4"/>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2E0"/>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C89"/>
    <w:rsid w:val="007A4D06"/>
    <w:rsid w:val="007A50BC"/>
    <w:rsid w:val="007A5155"/>
    <w:rsid w:val="007A52EB"/>
    <w:rsid w:val="007A53C3"/>
    <w:rsid w:val="007A56D5"/>
    <w:rsid w:val="007A572A"/>
    <w:rsid w:val="007A589A"/>
    <w:rsid w:val="007A5AF2"/>
    <w:rsid w:val="007A5C23"/>
    <w:rsid w:val="007A5CE7"/>
    <w:rsid w:val="007A5D6F"/>
    <w:rsid w:val="007A6333"/>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AEE"/>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461"/>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B7D75"/>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46"/>
    <w:rsid w:val="007D017F"/>
    <w:rsid w:val="007D036E"/>
    <w:rsid w:val="007D0388"/>
    <w:rsid w:val="007D04BA"/>
    <w:rsid w:val="007D06AB"/>
    <w:rsid w:val="007D0712"/>
    <w:rsid w:val="007D08EB"/>
    <w:rsid w:val="007D0C40"/>
    <w:rsid w:val="007D0D93"/>
    <w:rsid w:val="007D0E8A"/>
    <w:rsid w:val="007D0FC3"/>
    <w:rsid w:val="007D100C"/>
    <w:rsid w:val="007D11AB"/>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A5"/>
    <w:rsid w:val="007D5FEF"/>
    <w:rsid w:val="007D60A5"/>
    <w:rsid w:val="007D6439"/>
    <w:rsid w:val="007D6900"/>
    <w:rsid w:val="007D6975"/>
    <w:rsid w:val="007D6A7F"/>
    <w:rsid w:val="007D6AFC"/>
    <w:rsid w:val="007D6D2C"/>
    <w:rsid w:val="007D6D87"/>
    <w:rsid w:val="007D6D9F"/>
    <w:rsid w:val="007D6F6A"/>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47"/>
    <w:rsid w:val="007E2DB5"/>
    <w:rsid w:val="007E2E41"/>
    <w:rsid w:val="007E338E"/>
    <w:rsid w:val="007E34C5"/>
    <w:rsid w:val="007E3645"/>
    <w:rsid w:val="007E37BA"/>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EF5"/>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0A"/>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D12"/>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4C0"/>
    <w:rsid w:val="00806E40"/>
    <w:rsid w:val="00806FA4"/>
    <w:rsid w:val="00807322"/>
    <w:rsid w:val="008077F4"/>
    <w:rsid w:val="0080781B"/>
    <w:rsid w:val="008078BE"/>
    <w:rsid w:val="00807ADD"/>
    <w:rsid w:val="00807BFB"/>
    <w:rsid w:val="00807D5C"/>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0A0"/>
    <w:rsid w:val="00814203"/>
    <w:rsid w:val="0081466A"/>
    <w:rsid w:val="008146B4"/>
    <w:rsid w:val="00814833"/>
    <w:rsid w:val="0081498A"/>
    <w:rsid w:val="00814A27"/>
    <w:rsid w:val="00814CDE"/>
    <w:rsid w:val="00814DA9"/>
    <w:rsid w:val="008154B5"/>
    <w:rsid w:val="008155F9"/>
    <w:rsid w:val="00815A1F"/>
    <w:rsid w:val="00815B77"/>
    <w:rsid w:val="00815C7B"/>
    <w:rsid w:val="00815EA4"/>
    <w:rsid w:val="00815EF6"/>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6E3"/>
    <w:rsid w:val="008228B4"/>
    <w:rsid w:val="008228EF"/>
    <w:rsid w:val="0082293D"/>
    <w:rsid w:val="00822A9C"/>
    <w:rsid w:val="00822B81"/>
    <w:rsid w:val="00822E74"/>
    <w:rsid w:val="0082307D"/>
    <w:rsid w:val="008233CA"/>
    <w:rsid w:val="00823497"/>
    <w:rsid w:val="00823624"/>
    <w:rsid w:val="00823642"/>
    <w:rsid w:val="0082389E"/>
    <w:rsid w:val="00823918"/>
    <w:rsid w:val="00823B7C"/>
    <w:rsid w:val="00823C26"/>
    <w:rsid w:val="00823E07"/>
    <w:rsid w:val="00823E3F"/>
    <w:rsid w:val="008241FA"/>
    <w:rsid w:val="00824209"/>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7EC"/>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09"/>
    <w:rsid w:val="00832857"/>
    <w:rsid w:val="008329D0"/>
    <w:rsid w:val="00832E44"/>
    <w:rsid w:val="008330EB"/>
    <w:rsid w:val="00833138"/>
    <w:rsid w:val="0083318A"/>
    <w:rsid w:val="008331D2"/>
    <w:rsid w:val="00833317"/>
    <w:rsid w:val="00833568"/>
    <w:rsid w:val="008337B1"/>
    <w:rsid w:val="00833998"/>
    <w:rsid w:val="00833ADB"/>
    <w:rsid w:val="00833B27"/>
    <w:rsid w:val="00833E8B"/>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4A"/>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6C6"/>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118"/>
    <w:rsid w:val="0084326D"/>
    <w:rsid w:val="008435F2"/>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BD"/>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6D22"/>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2F"/>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EC8"/>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3C3"/>
    <w:rsid w:val="008566BC"/>
    <w:rsid w:val="00856753"/>
    <w:rsid w:val="0085675D"/>
    <w:rsid w:val="008567FB"/>
    <w:rsid w:val="0085682F"/>
    <w:rsid w:val="0085685C"/>
    <w:rsid w:val="00856BFF"/>
    <w:rsid w:val="00856CD1"/>
    <w:rsid w:val="00856D29"/>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164"/>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59"/>
    <w:rsid w:val="00864180"/>
    <w:rsid w:val="008644DE"/>
    <w:rsid w:val="0086465A"/>
    <w:rsid w:val="0086472B"/>
    <w:rsid w:val="008649D4"/>
    <w:rsid w:val="00864A9C"/>
    <w:rsid w:val="00864B92"/>
    <w:rsid w:val="00864EA8"/>
    <w:rsid w:val="00865075"/>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DB7"/>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7B2"/>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B52"/>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15"/>
    <w:rsid w:val="00875C58"/>
    <w:rsid w:val="00875DAB"/>
    <w:rsid w:val="00875E87"/>
    <w:rsid w:val="0087616E"/>
    <w:rsid w:val="0087622C"/>
    <w:rsid w:val="00876527"/>
    <w:rsid w:val="0087669F"/>
    <w:rsid w:val="008767AB"/>
    <w:rsid w:val="00876981"/>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CFA"/>
    <w:rsid w:val="00885F28"/>
    <w:rsid w:val="00885F70"/>
    <w:rsid w:val="008860DD"/>
    <w:rsid w:val="00886473"/>
    <w:rsid w:val="00886505"/>
    <w:rsid w:val="00886579"/>
    <w:rsid w:val="00886669"/>
    <w:rsid w:val="008866AC"/>
    <w:rsid w:val="00886CA2"/>
    <w:rsid w:val="00886CC0"/>
    <w:rsid w:val="00886CCB"/>
    <w:rsid w:val="00886D9E"/>
    <w:rsid w:val="0088711E"/>
    <w:rsid w:val="008874B1"/>
    <w:rsid w:val="00887A2B"/>
    <w:rsid w:val="00887BB3"/>
    <w:rsid w:val="00887D08"/>
    <w:rsid w:val="00887E1C"/>
    <w:rsid w:val="00887F3B"/>
    <w:rsid w:val="00887FF2"/>
    <w:rsid w:val="008900B5"/>
    <w:rsid w:val="008903DF"/>
    <w:rsid w:val="008905EC"/>
    <w:rsid w:val="008905F8"/>
    <w:rsid w:val="00890C6F"/>
    <w:rsid w:val="00890CDE"/>
    <w:rsid w:val="00890EA6"/>
    <w:rsid w:val="00891037"/>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70"/>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371"/>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5C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22"/>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029"/>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CAD"/>
    <w:rsid w:val="008C2E08"/>
    <w:rsid w:val="008C2FFE"/>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0F8"/>
    <w:rsid w:val="008C631C"/>
    <w:rsid w:val="008C63E1"/>
    <w:rsid w:val="008C674B"/>
    <w:rsid w:val="008C6789"/>
    <w:rsid w:val="008C6A0A"/>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04"/>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74D"/>
    <w:rsid w:val="008D5858"/>
    <w:rsid w:val="008D594A"/>
    <w:rsid w:val="008D5B45"/>
    <w:rsid w:val="008D5C51"/>
    <w:rsid w:val="008D5D0F"/>
    <w:rsid w:val="008D6182"/>
    <w:rsid w:val="008D640F"/>
    <w:rsid w:val="008D64AD"/>
    <w:rsid w:val="008D680A"/>
    <w:rsid w:val="008D686C"/>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4E1"/>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461"/>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02C"/>
    <w:rsid w:val="008E51A8"/>
    <w:rsid w:val="008E5531"/>
    <w:rsid w:val="008E55A2"/>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DBF"/>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78"/>
    <w:rsid w:val="00904A8C"/>
    <w:rsid w:val="00904A9E"/>
    <w:rsid w:val="00904CDF"/>
    <w:rsid w:val="00904DD8"/>
    <w:rsid w:val="00904E67"/>
    <w:rsid w:val="0090522F"/>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37"/>
    <w:rsid w:val="00906FA9"/>
    <w:rsid w:val="00906FE0"/>
    <w:rsid w:val="009072DA"/>
    <w:rsid w:val="00907351"/>
    <w:rsid w:val="00907543"/>
    <w:rsid w:val="00907622"/>
    <w:rsid w:val="009078A1"/>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A1A"/>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1BC8"/>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508"/>
    <w:rsid w:val="009256E5"/>
    <w:rsid w:val="009257D5"/>
    <w:rsid w:val="00925B23"/>
    <w:rsid w:val="00925BDA"/>
    <w:rsid w:val="00925C3B"/>
    <w:rsid w:val="00925D29"/>
    <w:rsid w:val="00925E10"/>
    <w:rsid w:val="00925F1F"/>
    <w:rsid w:val="009262B0"/>
    <w:rsid w:val="00926A9F"/>
    <w:rsid w:val="00926AF3"/>
    <w:rsid w:val="00927042"/>
    <w:rsid w:val="009272C3"/>
    <w:rsid w:val="00927401"/>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123"/>
    <w:rsid w:val="0093323E"/>
    <w:rsid w:val="00933259"/>
    <w:rsid w:val="009332AB"/>
    <w:rsid w:val="009334C8"/>
    <w:rsid w:val="0093361C"/>
    <w:rsid w:val="0093381B"/>
    <w:rsid w:val="00933888"/>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32B"/>
    <w:rsid w:val="0094146A"/>
    <w:rsid w:val="00941507"/>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A4"/>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0E"/>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4CE"/>
    <w:rsid w:val="0095559F"/>
    <w:rsid w:val="009555D0"/>
    <w:rsid w:val="00955600"/>
    <w:rsid w:val="00955691"/>
    <w:rsid w:val="009558F6"/>
    <w:rsid w:val="009559BE"/>
    <w:rsid w:val="00955A13"/>
    <w:rsid w:val="00955B5D"/>
    <w:rsid w:val="00955BB6"/>
    <w:rsid w:val="00955C89"/>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07F"/>
    <w:rsid w:val="0096025B"/>
    <w:rsid w:val="00960409"/>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EDD"/>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78F"/>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8B3"/>
    <w:rsid w:val="009669EB"/>
    <w:rsid w:val="00966B95"/>
    <w:rsid w:val="00966D5C"/>
    <w:rsid w:val="00966E37"/>
    <w:rsid w:val="00966E44"/>
    <w:rsid w:val="0096700F"/>
    <w:rsid w:val="009671F8"/>
    <w:rsid w:val="0096733B"/>
    <w:rsid w:val="0096786A"/>
    <w:rsid w:val="00967B4A"/>
    <w:rsid w:val="00967E33"/>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1EAB"/>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4D5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28"/>
    <w:rsid w:val="009779B3"/>
    <w:rsid w:val="00977A13"/>
    <w:rsid w:val="00977B33"/>
    <w:rsid w:val="00977B46"/>
    <w:rsid w:val="00977BA1"/>
    <w:rsid w:val="00977D8C"/>
    <w:rsid w:val="00977F2F"/>
    <w:rsid w:val="009803B1"/>
    <w:rsid w:val="0098048E"/>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7D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59A"/>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B82"/>
    <w:rsid w:val="009A0C80"/>
    <w:rsid w:val="009A0F16"/>
    <w:rsid w:val="009A1138"/>
    <w:rsid w:val="009A11A4"/>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A"/>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B91"/>
    <w:rsid w:val="009B0C09"/>
    <w:rsid w:val="009B1095"/>
    <w:rsid w:val="009B11B4"/>
    <w:rsid w:val="009B1266"/>
    <w:rsid w:val="009B129A"/>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55"/>
    <w:rsid w:val="009B7CBE"/>
    <w:rsid w:val="009B7D79"/>
    <w:rsid w:val="009B7FD7"/>
    <w:rsid w:val="009C0013"/>
    <w:rsid w:val="009C00E6"/>
    <w:rsid w:val="009C0254"/>
    <w:rsid w:val="009C02A2"/>
    <w:rsid w:val="009C03FD"/>
    <w:rsid w:val="009C04B1"/>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5F6D"/>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838"/>
    <w:rsid w:val="009D0A05"/>
    <w:rsid w:val="009D0AC0"/>
    <w:rsid w:val="009D0B6F"/>
    <w:rsid w:val="009D0BB1"/>
    <w:rsid w:val="009D0E3C"/>
    <w:rsid w:val="009D0F9B"/>
    <w:rsid w:val="009D1242"/>
    <w:rsid w:val="009D13F7"/>
    <w:rsid w:val="009D14D0"/>
    <w:rsid w:val="009D1578"/>
    <w:rsid w:val="009D1583"/>
    <w:rsid w:val="009D164F"/>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BD3"/>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7FF"/>
    <w:rsid w:val="009E0EE5"/>
    <w:rsid w:val="009E12BA"/>
    <w:rsid w:val="009E17B9"/>
    <w:rsid w:val="009E17D4"/>
    <w:rsid w:val="009E1A7A"/>
    <w:rsid w:val="009E1BF7"/>
    <w:rsid w:val="009E1C55"/>
    <w:rsid w:val="009E21FA"/>
    <w:rsid w:val="009E24C6"/>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4D2"/>
    <w:rsid w:val="009E4567"/>
    <w:rsid w:val="009E4699"/>
    <w:rsid w:val="009E4A9D"/>
    <w:rsid w:val="009E4FD0"/>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02"/>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2FF"/>
    <w:rsid w:val="009F5340"/>
    <w:rsid w:val="009F53BD"/>
    <w:rsid w:val="009F5450"/>
    <w:rsid w:val="009F5499"/>
    <w:rsid w:val="009F598F"/>
    <w:rsid w:val="009F5BCB"/>
    <w:rsid w:val="009F5D9C"/>
    <w:rsid w:val="009F5DF6"/>
    <w:rsid w:val="009F5E21"/>
    <w:rsid w:val="009F5F53"/>
    <w:rsid w:val="009F5FC5"/>
    <w:rsid w:val="009F5FC9"/>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51A"/>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CD"/>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3D4"/>
    <w:rsid w:val="00A22497"/>
    <w:rsid w:val="00A2259E"/>
    <w:rsid w:val="00A2289A"/>
    <w:rsid w:val="00A22AAC"/>
    <w:rsid w:val="00A22B45"/>
    <w:rsid w:val="00A22BC5"/>
    <w:rsid w:val="00A22DBF"/>
    <w:rsid w:val="00A22EDE"/>
    <w:rsid w:val="00A23175"/>
    <w:rsid w:val="00A23260"/>
    <w:rsid w:val="00A2361B"/>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81E"/>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B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BB"/>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4ED"/>
    <w:rsid w:val="00A3661D"/>
    <w:rsid w:val="00A3662B"/>
    <w:rsid w:val="00A36833"/>
    <w:rsid w:val="00A368F6"/>
    <w:rsid w:val="00A36BBD"/>
    <w:rsid w:val="00A36C82"/>
    <w:rsid w:val="00A36FF8"/>
    <w:rsid w:val="00A37029"/>
    <w:rsid w:val="00A37635"/>
    <w:rsid w:val="00A37670"/>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3ED0"/>
    <w:rsid w:val="00A440C5"/>
    <w:rsid w:val="00A44278"/>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1BC"/>
    <w:rsid w:val="00A553D9"/>
    <w:rsid w:val="00A55510"/>
    <w:rsid w:val="00A5555B"/>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0E"/>
    <w:rsid w:val="00A566BA"/>
    <w:rsid w:val="00A5688D"/>
    <w:rsid w:val="00A569DB"/>
    <w:rsid w:val="00A56CD0"/>
    <w:rsid w:val="00A56DA3"/>
    <w:rsid w:val="00A56EBE"/>
    <w:rsid w:val="00A56F08"/>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5FE"/>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4D4B"/>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615"/>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99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4E"/>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EAB"/>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ADC"/>
    <w:rsid w:val="00AA0C9B"/>
    <w:rsid w:val="00AA0CD4"/>
    <w:rsid w:val="00AA0F81"/>
    <w:rsid w:val="00AA131F"/>
    <w:rsid w:val="00AA1529"/>
    <w:rsid w:val="00AA181D"/>
    <w:rsid w:val="00AA18D2"/>
    <w:rsid w:val="00AA1F4E"/>
    <w:rsid w:val="00AA2080"/>
    <w:rsid w:val="00AA2395"/>
    <w:rsid w:val="00AA2544"/>
    <w:rsid w:val="00AA25A8"/>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DC0"/>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122"/>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537"/>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1A1"/>
    <w:rsid w:val="00AB6387"/>
    <w:rsid w:val="00AB65D5"/>
    <w:rsid w:val="00AB68B2"/>
    <w:rsid w:val="00AB6C35"/>
    <w:rsid w:val="00AB6D11"/>
    <w:rsid w:val="00AB713D"/>
    <w:rsid w:val="00AB71AF"/>
    <w:rsid w:val="00AB728A"/>
    <w:rsid w:val="00AB75D1"/>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0BF"/>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21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29"/>
    <w:rsid w:val="00AD2F44"/>
    <w:rsid w:val="00AD3364"/>
    <w:rsid w:val="00AD3588"/>
    <w:rsid w:val="00AD36DB"/>
    <w:rsid w:val="00AD3B05"/>
    <w:rsid w:val="00AD3B15"/>
    <w:rsid w:val="00AD3BB6"/>
    <w:rsid w:val="00AD3CDE"/>
    <w:rsid w:val="00AD3F82"/>
    <w:rsid w:val="00AD43E2"/>
    <w:rsid w:val="00AD4517"/>
    <w:rsid w:val="00AD45B8"/>
    <w:rsid w:val="00AD4696"/>
    <w:rsid w:val="00AD4A19"/>
    <w:rsid w:val="00AD4CEB"/>
    <w:rsid w:val="00AD5037"/>
    <w:rsid w:val="00AD5131"/>
    <w:rsid w:val="00AD5361"/>
    <w:rsid w:val="00AD5408"/>
    <w:rsid w:val="00AD5643"/>
    <w:rsid w:val="00AD579C"/>
    <w:rsid w:val="00AD5890"/>
    <w:rsid w:val="00AD5978"/>
    <w:rsid w:val="00AD5982"/>
    <w:rsid w:val="00AD5C61"/>
    <w:rsid w:val="00AD610D"/>
    <w:rsid w:val="00AD64FE"/>
    <w:rsid w:val="00AD6698"/>
    <w:rsid w:val="00AD6741"/>
    <w:rsid w:val="00AD682C"/>
    <w:rsid w:val="00AD6BF2"/>
    <w:rsid w:val="00AD6D26"/>
    <w:rsid w:val="00AD6F83"/>
    <w:rsid w:val="00AD71DF"/>
    <w:rsid w:val="00AD7275"/>
    <w:rsid w:val="00AD74A3"/>
    <w:rsid w:val="00AD762B"/>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A58"/>
    <w:rsid w:val="00AE3DA3"/>
    <w:rsid w:val="00AE3DDD"/>
    <w:rsid w:val="00AE3E10"/>
    <w:rsid w:val="00AE4065"/>
    <w:rsid w:val="00AE42BF"/>
    <w:rsid w:val="00AE4336"/>
    <w:rsid w:val="00AE48E9"/>
    <w:rsid w:val="00AE4B78"/>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444"/>
    <w:rsid w:val="00AE6525"/>
    <w:rsid w:val="00AE67C2"/>
    <w:rsid w:val="00AE6A96"/>
    <w:rsid w:val="00AE6B38"/>
    <w:rsid w:val="00AE6BE6"/>
    <w:rsid w:val="00AE6CBA"/>
    <w:rsid w:val="00AE71DB"/>
    <w:rsid w:val="00AE7593"/>
    <w:rsid w:val="00AE75B8"/>
    <w:rsid w:val="00AE7602"/>
    <w:rsid w:val="00AE7610"/>
    <w:rsid w:val="00AE7665"/>
    <w:rsid w:val="00AE7815"/>
    <w:rsid w:val="00AE789E"/>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1D0A"/>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596"/>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BFA"/>
    <w:rsid w:val="00B11C9B"/>
    <w:rsid w:val="00B11E94"/>
    <w:rsid w:val="00B120A0"/>
    <w:rsid w:val="00B12148"/>
    <w:rsid w:val="00B122D6"/>
    <w:rsid w:val="00B1230D"/>
    <w:rsid w:val="00B1245E"/>
    <w:rsid w:val="00B12487"/>
    <w:rsid w:val="00B1288B"/>
    <w:rsid w:val="00B128EF"/>
    <w:rsid w:val="00B129F9"/>
    <w:rsid w:val="00B12D76"/>
    <w:rsid w:val="00B12EC5"/>
    <w:rsid w:val="00B12F82"/>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16"/>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581"/>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D28"/>
    <w:rsid w:val="00B35EEC"/>
    <w:rsid w:val="00B35FDC"/>
    <w:rsid w:val="00B36122"/>
    <w:rsid w:val="00B36176"/>
    <w:rsid w:val="00B36382"/>
    <w:rsid w:val="00B36426"/>
    <w:rsid w:val="00B3697D"/>
    <w:rsid w:val="00B36AB8"/>
    <w:rsid w:val="00B36F31"/>
    <w:rsid w:val="00B37077"/>
    <w:rsid w:val="00B37193"/>
    <w:rsid w:val="00B37238"/>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1E0"/>
    <w:rsid w:val="00B4321A"/>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181"/>
    <w:rsid w:val="00B4523A"/>
    <w:rsid w:val="00B452AA"/>
    <w:rsid w:val="00B4536E"/>
    <w:rsid w:val="00B45407"/>
    <w:rsid w:val="00B456D0"/>
    <w:rsid w:val="00B4595A"/>
    <w:rsid w:val="00B45971"/>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EEB"/>
    <w:rsid w:val="00B52FF6"/>
    <w:rsid w:val="00B5310A"/>
    <w:rsid w:val="00B531FE"/>
    <w:rsid w:val="00B533AB"/>
    <w:rsid w:val="00B534A3"/>
    <w:rsid w:val="00B534FD"/>
    <w:rsid w:val="00B53511"/>
    <w:rsid w:val="00B535E8"/>
    <w:rsid w:val="00B53A2F"/>
    <w:rsid w:val="00B53D8B"/>
    <w:rsid w:val="00B53EA4"/>
    <w:rsid w:val="00B53F07"/>
    <w:rsid w:val="00B54348"/>
    <w:rsid w:val="00B54430"/>
    <w:rsid w:val="00B54457"/>
    <w:rsid w:val="00B5457E"/>
    <w:rsid w:val="00B546AA"/>
    <w:rsid w:val="00B54856"/>
    <w:rsid w:val="00B54ABA"/>
    <w:rsid w:val="00B54C1F"/>
    <w:rsid w:val="00B54C85"/>
    <w:rsid w:val="00B54DE2"/>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53"/>
    <w:rsid w:val="00B60682"/>
    <w:rsid w:val="00B60774"/>
    <w:rsid w:val="00B60819"/>
    <w:rsid w:val="00B60DC9"/>
    <w:rsid w:val="00B60E31"/>
    <w:rsid w:val="00B6103F"/>
    <w:rsid w:val="00B611D7"/>
    <w:rsid w:val="00B6122A"/>
    <w:rsid w:val="00B6124F"/>
    <w:rsid w:val="00B612A6"/>
    <w:rsid w:val="00B6169C"/>
    <w:rsid w:val="00B61849"/>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4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4A2"/>
    <w:rsid w:val="00B6461F"/>
    <w:rsid w:val="00B64774"/>
    <w:rsid w:val="00B6484B"/>
    <w:rsid w:val="00B64913"/>
    <w:rsid w:val="00B64A51"/>
    <w:rsid w:val="00B64C75"/>
    <w:rsid w:val="00B64CD0"/>
    <w:rsid w:val="00B651BC"/>
    <w:rsid w:val="00B65510"/>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69"/>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9F4"/>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2CF"/>
    <w:rsid w:val="00B766A6"/>
    <w:rsid w:val="00B76B0E"/>
    <w:rsid w:val="00B76B17"/>
    <w:rsid w:val="00B76FB8"/>
    <w:rsid w:val="00B77272"/>
    <w:rsid w:val="00B7727C"/>
    <w:rsid w:val="00B7729A"/>
    <w:rsid w:val="00B7735A"/>
    <w:rsid w:val="00B7735E"/>
    <w:rsid w:val="00B774D9"/>
    <w:rsid w:val="00B7765E"/>
    <w:rsid w:val="00B776DD"/>
    <w:rsid w:val="00B77798"/>
    <w:rsid w:val="00B77828"/>
    <w:rsid w:val="00B778BB"/>
    <w:rsid w:val="00B7791F"/>
    <w:rsid w:val="00B77BFB"/>
    <w:rsid w:val="00B77F72"/>
    <w:rsid w:val="00B8007C"/>
    <w:rsid w:val="00B800DC"/>
    <w:rsid w:val="00B8024B"/>
    <w:rsid w:val="00B80333"/>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92F"/>
    <w:rsid w:val="00B81DF2"/>
    <w:rsid w:val="00B821EC"/>
    <w:rsid w:val="00B82354"/>
    <w:rsid w:val="00B82504"/>
    <w:rsid w:val="00B82576"/>
    <w:rsid w:val="00B82609"/>
    <w:rsid w:val="00B82892"/>
    <w:rsid w:val="00B82926"/>
    <w:rsid w:val="00B82A0B"/>
    <w:rsid w:val="00B82A68"/>
    <w:rsid w:val="00B82AA2"/>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7F"/>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C2"/>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978"/>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4DE"/>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02"/>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E5A"/>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9E4"/>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28"/>
    <w:rsid w:val="00BD7EBC"/>
    <w:rsid w:val="00BE0030"/>
    <w:rsid w:val="00BE0144"/>
    <w:rsid w:val="00BE01BF"/>
    <w:rsid w:val="00BE04FF"/>
    <w:rsid w:val="00BE09DB"/>
    <w:rsid w:val="00BE09E7"/>
    <w:rsid w:val="00BE0CDF"/>
    <w:rsid w:val="00BE0E84"/>
    <w:rsid w:val="00BE1213"/>
    <w:rsid w:val="00BE12C1"/>
    <w:rsid w:val="00BE136E"/>
    <w:rsid w:val="00BE15D9"/>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811"/>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625"/>
    <w:rsid w:val="00BF08B2"/>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5F6"/>
    <w:rsid w:val="00BF2986"/>
    <w:rsid w:val="00BF2D34"/>
    <w:rsid w:val="00BF2E1F"/>
    <w:rsid w:val="00BF2E28"/>
    <w:rsid w:val="00BF2F8D"/>
    <w:rsid w:val="00BF3000"/>
    <w:rsid w:val="00BF32DC"/>
    <w:rsid w:val="00BF3501"/>
    <w:rsid w:val="00BF3941"/>
    <w:rsid w:val="00BF3D8F"/>
    <w:rsid w:val="00BF3E82"/>
    <w:rsid w:val="00BF3F11"/>
    <w:rsid w:val="00BF41B5"/>
    <w:rsid w:val="00BF41FC"/>
    <w:rsid w:val="00BF4255"/>
    <w:rsid w:val="00BF426C"/>
    <w:rsid w:val="00BF42C3"/>
    <w:rsid w:val="00BF4465"/>
    <w:rsid w:val="00BF4533"/>
    <w:rsid w:val="00BF45A6"/>
    <w:rsid w:val="00BF45CC"/>
    <w:rsid w:val="00BF483C"/>
    <w:rsid w:val="00BF4A24"/>
    <w:rsid w:val="00BF5012"/>
    <w:rsid w:val="00BF52A4"/>
    <w:rsid w:val="00BF5370"/>
    <w:rsid w:val="00BF5745"/>
    <w:rsid w:val="00BF5910"/>
    <w:rsid w:val="00BF5B89"/>
    <w:rsid w:val="00BF5BA8"/>
    <w:rsid w:val="00BF5C3E"/>
    <w:rsid w:val="00BF5C56"/>
    <w:rsid w:val="00BF5DB9"/>
    <w:rsid w:val="00BF6082"/>
    <w:rsid w:val="00BF6120"/>
    <w:rsid w:val="00BF64D8"/>
    <w:rsid w:val="00BF6501"/>
    <w:rsid w:val="00BF67CC"/>
    <w:rsid w:val="00BF6963"/>
    <w:rsid w:val="00BF69A0"/>
    <w:rsid w:val="00BF69BD"/>
    <w:rsid w:val="00BF6B3C"/>
    <w:rsid w:val="00BF6DDA"/>
    <w:rsid w:val="00BF7154"/>
    <w:rsid w:val="00BF71F9"/>
    <w:rsid w:val="00BF7268"/>
    <w:rsid w:val="00BF736D"/>
    <w:rsid w:val="00BF7536"/>
    <w:rsid w:val="00BF7674"/>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BE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7BE"/>
    <w:rsid w:val="00C149B0"/>
    <w:rsid w:val="00C149D1"/>
    <w:rsid w:val="00C14B90"/>
    <w:rsid w:val="00C14CFC"/>
    <w:rsid w:val="00C14EB6"/>
    <w:rsid w:val="00C14F5C"/>
    <w:rsid w:val="00C150F6"/>
    <w:rsid w:val="00C1517E"/>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484"/>
    <w:rsid w:val="00C22D77"/>
    <w:rsid w:val="00C22E84"/>
    <w:rsid w:val="00C22F16"/>
    <w:rsid w:val="00C2311A"/>
    <w:rsid w:val="00C2320C"/>
    <w:rsid w:val="00C2339A"/>
    <w:rsid w:val="00C2371C"/>
    <w:rsid w:val="00C23747"/>
    <w:rsid w:val="00C23804"/>
    <w:rsid w:val="00C2380B"/>
    <w:rsid w:val="00C23858"/>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DE2"/>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00"/>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6D"/>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02"/>
    <w:rsid w:val="00C506F0"/>
    <w:rsid w:val="00C50770"/>
    <w:rsid w:val="00C50B6A"/>
    <w:rsid w:val="00C50B8C"/>
    <w:rsid w:val="00C50CEC"/>
    <w:rsid w:val="00C50EC3"/>
    <w:rsid w:val="00C510CC"/>
    <w:rsid w:val="00C51633"/>
    <w:rsid w:val="00C516A4"/>
    <w:rsid w:val="00C516BD"/>
    <w:rsid w:val="00C517D0"/>
    <w:rsid w:val="00C51918"/>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16A"/>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6F9"/>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70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5EF1"/>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918"/>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7DB"/>
    <w:rsid w:val="00C74878"/>
    <w:rsid w:val="00C748F7"/>
    <w:rsid w:val="00C74D2E"/>
    <w:rsid w:val="00C74DC3"/>
    <w:rsid w:val="00C74EA8"/>
    <w:rsid w:val="00C74F27"/>
    <w:rsid w:val="00C74F78"/>
    <w:rsid w:val="00C75716"/>
    <w:rsid w:val="00C7572A"/>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2CB"/>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635"/>
    <w:rsid w:val="00C85C6C"/>
    <w:rsid w:val="00C85E8C"/>
    <w:rsid w:val="00C86020"/>
    <w:rsid w:val="00C860F6"/>
    <w:rsid w:val="00C862EB"/>
    <w:rsid w:val="00C8632A"/>
    <w:rsid w:val="00C8633B"/>
    <w:rsid w:val="00C86437"/>
    <w:rsid w:val="00C865F0"/>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4E3"/>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A6E"/>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814"/>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AEB"/>
    <w:rsid w:val="00CA2DB5"/>
    <w:rsid w:val="00CA2EA7"/>
    <w:rsid w:val="00CA303F"/>
    <w:rsid w:val="00CA3718"/>
    <w:rsid w:val="00CA3939"/>
    <w:rsid w:val="00CA39B2"/>
    <w:rsid w:val="00CA40F7"/>
    <w:rsid w:val="00CA41E3"/>
    <w:rsid w:val="00CA42A3"/>
    <w:rsid w:val="00CA439C"/>
    <w:rsid w:val="00CA4440"/>
    <w:rsid w:val="00CA463C"/>
    <w:rsid w:val="00CA471B"/>
    <w:rsid w:val="00CA48F7"/>
    <w:rsid w:val="00CA498B"/>
    <w:rsid w:val="00CA4A03"/>
    <w:rsid w:val="00CA4B6C"/>
    <w:rsid w:val="00CA4B82"/>
    <w:rsid w:val="00CA4BFC"/>
    <w:rsid w:val="00CA4F00"/>
    <w:rsid w:val="00CA5100"/>
    <w:rsid w:val="00CA51A2"/>
    <w:rsid w:val="00CA52B4"/>
    <w:rsid w:val="00CA532B"/>
    <w:rsid w:val="00CA5470"/>
    <w:rsid w:val="00CA575E"/>
    <w:rsid w:val="00CA599F"/>
    <w:rsid w:val="00CA5A7B"/>
    <w:rsid w:val="00CA5AE9"/>
    <w:rsid w:val="00CA5AFC"/>
    <w:rsid w:val="00CA5B41"/>
    <w:rsid w:val="00CA60B8"/>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6F3F"/>
    <w:rsid w:val="00CB72A2"/>
    <w:rsid w:val="00CB72CE"/>
    <w:rsid w:val="00CB7363"/>
    <w:rsid w:val="00CB7366"/>
    <w:rsid w:val="00CB73F2"/>
    <w:rsid w:val="00CB7761"/>
    <w:rsid w:val="00CB78FC"/>
    <w:rsid w:val="00CB7B19"/>
    <w:rsid w:val="00CB7B58"/>
    <w:rsid w:val="00CB7C6E"/>
    <w:rsid w:val="00CB7DAC"/>
    <w:rsid w:val="00CB7E61"/>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7C"/>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D89"/>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A93"/>
    <w:rsid w:val="00CD1DEA"/>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379"/>
    <w:rsid w:val="00CD47DD"/>
    <w:rsid w:val="00CD47F2"/>
    <w:rsid w:val="00CD4881"/>
    <w:rsid w:val="00CD4A99"/>
    <w:rsid w:val="00CD4AD2"/>
    <w:rsid w:val="00CD4BBB"/>
    <w:rsid w:val="00CD4C6F"/>
    <w:rsid w:val="00CD4FAC"/>
    <w:rsid w:val="00CD5084"/>
    <w:rsid w:val="00CD50CC"/>
    <w:rsid w:val="00CD55E2"/>
    <w:rsid w:val="00CD55E4"/>
    <w:rsid w:val="00CD55F7"/>
    <w:rsid w:val="00CD5611"/>
    <w:rsid w:val="00CD5628"/>
    <w:rsid w:val="00CD567D"/>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6E9"/>
    <w:rsid w:val="00CE09B6"/>
    <w:rsid w:val="00CE0D26"/>
    <w:rsid w:val="00CE107B"/>
    <w:rsid w:val="00CE11A2"/>
    <w:rsid w:val="00CE148B"/>
    <w:rsid w:val="00CE14E3"/>
    <w:rsid w:val="00CE171B"/>
    <w:rsid w:val="00CE173B"/>
    <w:rsid w:val="00CE19D1"/>
    <w:rsid w:val="00CE1BD3"/>
    <w:rsid w:val="00CE1D09"/>
    <w:rsid w:val="00CE1D82"/>
    <w:rsid w:val="00CE1F98"/>
    <w:rsid w:val="00CE2078"/>
    <w:rsid w:val="00CE20A9"/>
    <w:rsid w:val="00CE218F"/>
    <w:rsid w:val="00CE2318"/>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4F75"/>
    <w:rsid w:val="00CE5281"/>
    <w:rsid w:val="00CE5310"/>
    <w:rsid w:val="00CE531C"/>
    <w:rsid w:val="00CE534C"/>
    <w:rsid w:val="00CE53B8"/>
    <w:rsid w:val="00CE554C"/>
    <w:rsid w:val="00CE55B6"/>
    <w:rsid w:val="00CE579B"/>
    <w:rsid w:val="00CE593C"/>
    <w:rsid w:val="00CE5AAC"/>
    <w:rsid w:val="00CE5C29"/>
    <w:rsid w:val="00CE5C57"/>
    <w:rsid w:val="00CE5C76"/>
    <w:rsid w:val="00CE5E37"/>
    <w:rsid w:val="00CE5F4E"/>
    <w:rsid w:val="00CE603A"/>
    <w:rsid w:val="00CE638D"/>
    <w:rsid w:val="00CE665B"/>
    <w:rsid w:val="00CE6698"/>
    <w:rsid w:val="00CE66DE"/>
    <w:rsid w:val="00CE6748"/>
    <w:rsid w:val="00CE67C3"/>
    <w:rsid w:val="00CE6874"/>
    <w:rsid w:val="00CE691B"/>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2C"/>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02D"/>
    <w:rsid w:val="00CF6139"/>
    <w:rsid w:val="00CF630B"/>
    <w:rsid w:val="00CF63AD"/>
    <w:rsid w:val="00CF652A"/>
    <w:rsid w:val="00CF65AF"/>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46"/>
    <w:rsid w:val="00CF7FA8"/>
    <w:rsid w:val="00D001EA"/>
    <w:rsid w:val="00D0030F"/>
    <w:rsid w:val="00D0050C"/>
    <w:rsid w:val="00D00592"/>
    <w:rsid w:val="00D006C6"/>
    <w:rsid w:val="00D0092A"/>
    <w:rsid w:val="00D00E36"/>
    <w:rsid w:val="00D00FD5"/>
    <w:rsid w:val="00D0101F"/>
    <w:rsid w:val="00D012B8"/>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B83"/>
    <w:rsid w:val="00D04D53"/>
    <w:rsid w:val="00D0507E"/>
    <w:rsid w:val="00D052FC"/>
    <w:rsid w:val="00D05543"/>
    <w:rsid w:val="00D0569B"/>
    <w:rsid w:val="00D0569C"/>
    <w:rsid w:val="00D05761"/>
    <w:rsid w:val="00D05873"/>
    <w:rsid w:val="00D059BD"/>
    <w:rsid w:val="00D05B37"/>
    <w:rsid w:val="00D05B5C"/>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97E"/>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2F95"/>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D7A"/>
    <w:rsid w:val="00D15FB5"/>
    <w:rsid w:val="00D1618C"/>
    <w:rsid w:val="00D16253"/>
    <w:rsid w:val="00D16272"/>
    <w:rsid w:val="00D16501"/>
    <w:rsid w:val="00D16566"/>
    <w:rsid w:val="00D165FE"/>
    <w:rsid w:val="00D16728"/>
    <w:rsid w:val="00D16880"/>
    <w:rsid w:val="00D16953"/>
    <w:rsid w:val="00D1695D"/>
    <w:rsid w:val="00D1699B"/>
    <w:rsid w:val="00D169E0"/>
    <w:rsid w:val="00D16BB9"/>
    <w:rsid w:val="00D16CD9"/>
    <w:rsid w:val="00D16DE4"/>
    <w:rsid w:val="00D16EE7"/>
    <w:rsid w:val="00D16FEC"/>
    <w:rsid w:val="00D1732F"/>
    <w:rsid w:val="00D1735F"/>
    <w:rsid w:val="00D17428"/>
    <w:rsid w:val="00D1781F"/>
    <w:rsid w:val="00D17A35"/>
    <w:rsid w:val="00D17CB0"/>
    <w:rsid w:val="00D17D5B"/>
    <w:rsid w:val="00D20076"/>
    <w:rsid w:val="00D2013E"/>
    <w:rsid w:val="00D20411"/>
    <w:rsid w:val="00D208B9"/>
    <w:rsid w:val="00D20F86"/>
    <w:rsid w:val="00D211FD"/>
    <w:rsid w:val="00D21457"/>
    <w:rsid w:val="00D2165F"/>
    <w:rsid w:val="00D2188B"/>
    <w:rsid w:val="00D21964"/>
    <w:rsid w:val="00D21BEF"/>
    <w:rsid w:val="00D21C05"/>
    <w:rsid w:val="00D21C77"/>
    <w:rsid w:val="00D21D67"/>
    <w:rsid w:val="00D21D79"/>
    <w:rsid w:val="00D21FF9"/>
    <w:rsid w:val="00D2201A"/>
    <w:rsid w:val="00D220C9"/>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4A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94E"/>
    <w:rsid w:val="00D30AE6"/>
    <w:rsid w:val="00D30F92"/>
    <w:rsid w:val="00D31469"/>
    <w:rsid w:val="00D314B5"/>
    <w:rsid w:val="00D3173D"/>
    <w:rsid w:val="00D3184E"/>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9BF"/>
    <w:rsid w:val="00D33C59"/>
    <w:rsid w:val="00D33C90"/>
    <w:rsid w:val="00D33D82"/>
    <w:rsid w:val="00D33E00"/>
    <w:rsid w:val="00D342E7"/>
    <w:rsid w:val="00D34357"/>
    <w:rsid w:val="00D3459A"/>
    <w:rsid w:val="00D34750"/>
    <w:rsid w:val="00D3483A"/>
    <w:rsid w:val="00D348B2"/>
    <w:rsid w:val="00D348C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3D"/>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154"/>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89"/>
    <w:rsid w:val="00D5039F"/>
    <w:rsid w:val="00D505C7"/>
    <w:rsid w:val="00D50687"/>
    <w:rsid w:val="00D506D4"/>
    <w:rsid w:val="00D506FD"/>
    <w:rsid w:val="00D50813"/>
    <w:rsid w:val="00D5082B"/>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A56"/>
    <w:rsid w:val="00D57B5E"/>
    <w:rsid w:val="00D60001"/>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2EA4"/>
    <w:rsid w:val="00D6302E"/>
    <w:rsid w:val="00D6315E"/>
    <w:rsid w:val="00D631CE"/>
    <w:rsid w:val="00D631F5"/>
    <w:rsid w:val="00D63230"/>
    <w:rsid w:val="00D63270"/>
    <w:rsid w:val="00D633BD"/>
    <w:rsid w:val="00D6356C"/>
    <w:rsid w:val="00D6361B"/>
    <w:rsid w:val="00D63795"/>
    <w:rsid w:val="00D63AA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09"/>
    <w:rsid w:val="00D6533B"/>
    <w:rsid w:val="00D65601"/>
    <w:rsid w:val="00D65727"/>
    <w:rsid w:val="00D657BF"/>
    <w:rsid w:val="00D658B4"/>
    <w:rsid w:val="00D658CE"/>
    <w:rsid w:val="00D659FF"/>
    <w:rsid w:val="00D65B4B"/>
    <w:rsid w:val="00D65BC3"/>
    <w:rsid w:val="00D65C38"/>
    <w:rsid w:val="00D65CF8"/>
    <w:rsid w:val="00D65D77"/>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708"/>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05E"/>
    <w:rsid w:val="00D71213"/>
    <w:rsid w:val="00D712BB"/>
    <w:rsid w:val="00D71403"/>
    <w:rsid w:val="00D7142E"/>
    <w:rsid w:val="00D71505"/>
    <w:rsid w:val="00D7192C"/>
    <w:rsid w:val="00D71BF7"/>
    <w:rsid w:val="00D71E17"/>
    <w:rsid w:val="00D71EBB"/>
    <w:rsid w:val="00D71F27"/>
    <w:rsid w:val="00D71F35"/>
    <w:rsid w:val="00D724E6"/>
    <w:rsid w:val="00D72527"/>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613"/>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01A"/>
    <w:rsid w:val="00D85617"/>
    <w:rsid w:val="00D85863"/>
    <w:rsid w:val="00D8591E"/>
    <w:rsid w:val="00D85A6D"/>
    <w:rsid w:val="00D85BCD"/>
    <w:rsid w:val="00D86135"/>
    <w:rsid w:val="00D8677D"/>
    <w:rsid w:val="00D86780"/>
    <w:rsid w:val="00D8699E"/>
    <w:rsid w:val="00D86F44"/>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D16"/>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8F3"/>
    <w:rsid w:val="00D95972"/>
    <w:rsid w:val="00D95C68"/>
    <w:rsid w:val="00D95DBA"/>
    <w:rsid w:val="00D95FAD"/>
    <w:rsid w:val="00D96108"/>
    <w:rsid w:val="00D96184"/>
    <w:rsid w:val="00D96199"/>
    <w:rsid w:val="00D96792"/>
    <w:rsid w:val="00D967C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0EAB"/>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0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4"/>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AD7"/>
    <w:rsid w:val="00DC4B16"/>
    <w:rsid w:val="00DC4C11"/>
    <w:rsid w:val="00DC4E8F"/>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BBC"/>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349"/>
    <w:rsid w:val="00DD1502"/>
    <w:rsid w:val="00DD156A"/>
    <w:rsid w:val="00DD1715"/>
    <w:rsid w:val="00DD173F"/>
    <w:rsid w:val="00DD1858"/>
    <w:rsid w:val="00DD189C"/>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090"/>
    <w:rsid w:val="00DD410D"/>
    <w:rsid w:val="00DD438F"/>
    <w:rsid w:val="00DD4415"/>
    <w:rsid w:val="00DD4887"/>
    <w:rsid w:val="00DD4A6A"/>
    <w:rsid w:val="00DD4A7A"/>
    <w:rsid w:val="00DD4AC4"/>
    <w:rsid w:val="00DD4C8F"/>
    <w:rsid w:val="00DD4CB8"/>
    <w:rsid w:val="00DD4DBF"/>
    <w:rsid w:val="00DD5549"/>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D7FEB"/>
    <w:rsid w:val="00DE038B"/>
    <w:rsid w:val="00DE04AE"/>
    <w:rsid w:val="00DE04B8"/>
    <w:rsid w:val="00DE056E"/>
    <w:rsid w:val="00DE05F7"/>
    <w:rsid w:val="00DE0675"/>
    <w:rsid w:val="00DE078C"/>
    <w:rsid w:val="00DE07E4"/>
    <w:rsid w:val="00DE0938"/>
    <w:rsid w:val="00DE097D"/>
    <w:rsid w:val="00DE0A6C"/>
    <w:rsid w:val="00DE0AE9"/>
    <w:rsid w:val="00DE0C2C"/>
    <w:rsid w:val="00DE0C3B"/>
    <w:rsid w:val="00DE0FED"/>
    <w:rsid w:val="00DE1130"/>
    <w:rsid w:val="00DE124E"/>
    <w:rsid w:val="00DE1375"/>
    <w:rsid w:val="00DE13DA"/>
    <w:rsid w:val="00DE13DB"/>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2EAA"/>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4C85"/>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7DE"/>
    <w:rsid w:val="00DF0BFA"/>
    <w:rsid w:val="00DF0C9C"/>
    <w:rsid w:val="00DF0D38"/>
    <w:rsid w:val="00DF0F4D"/>
    <w:rsid w:val="00DF10E3"/>
    <w:rsid w:val="00DF114B"/>
    <w:rsid w:val="00DF155D"/>
    <w:rsid w:val="00DF18D8"/>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2FB9"/>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B04"/>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D8"/>
    <w:rsid w:val="00DF79ED"/>
    <w:rsid w:val="00DF7BF7"/>
    <w:rsid w:val="00DF7C38"/>
    <w:rsid w:val="00DF7CA8"/>
    <w:rsid w:val="00DF7D41"/>
    <w:rsid w:val="00DF7E29"/>
    <w:rsid w:val="00E00623"/>
    <w:rsid w:val="00E006DF"/>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961"/>
    <w:rsid w:val="00E02C06"/>
    <w:rsid w:val="00E02EBF"/>
    <w:rsid w:val="00E0345C"/>
    <w:rsid w:val="00E03533"/>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41"/>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907"/>
    <w:rsid w:val="00E07A3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0F35"/>
    <w:rsid w:val="00E110CF"/>
    <w:rsid w:val="00E11165"/>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5F"/>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5C"/>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4BF"/>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CB0"/>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17F"/>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4AD"/>
    <w:rsid w:val="00E51585"/>
    <w:rsid w:val="00E51C85"/>
    <w:rsid w:val="00E51E17"/>
    <w:rsid w:val="00E51E98"/>
    <w:rsid w:val="00E51F04"/>
    <w:rsid w:val="00E51F22"/>
    <w:rsid w:val="00E520F3"/>
    <w:rsid w:val="00E521F4"/>
    <w:rsid w:val="00E52335"/>
    <w:rsid w:val="00E523CE"/>
    <w:rsid w:val="00E52540"/>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8D"/>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7C"/>
    <w:rsid w:val="00E607F3"/>
    <w:rsid w:val="00E6086B"/>
    <w:rsid w:val="00E608AB"/>
    <w:rsid w:val="00E60990"/>
    <w:rsid w:val="00E609D1"/>
    <w:rsid w:val="00E60AEC"/>
    <w:rsid w:val="00E60C5D"/>
    <w:rsid w:val="00E60C7A"/>
    <w:rsid w:val="00E60F46"/>
    <w:rsid w:val="00E61000"/>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06"/>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2A"/>
    <w:rsid w:val="00E64F93"/>
    <w:rsid w:val="00E64FA6"/>
    <w:rsid w:val="00E650F4"/>
    <w:rsid w:val="00E6521F"/>
    <w:rsid w:val="00E6532C"/>
    <w:rsid w:val="00E65342"/>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B25"/>
    <w:rsid w:val="00E70E36"/>
    <w:rsid w:val="00E70E76"/>
    <w:rsid w:val="00E713AF"/>
    <w:rsid w:val="00E713C6"/>
    <w:rsid w:val="00E71401"/>
    <w:rsid w:val="00E717F6"/>
    <w:rsid w:val="00E718A7"/>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77"/>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B33"/>
    <w:rsid w:val="00E77C2E"/>
    <w:rsid w:val="00E77DAC"/>
    <w:rsid w:val="00E80049"/>
    <w:rsid w:val="00E80171"/>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C2D"/>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E93"/>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03"/>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C8F"/>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76"/>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BF6"/>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A16"/>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6E3"/>
    <w:rsid w:val="00EB1956"/>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2EF4"/>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6F"/>
    <w:rsid w:val="00EC0585"/>
    <w:rsid w:val="00EC09FF"/>
    <w:rsid w:val="00EC11EE"/>
    <w:rsid w:val="00EC124C"/>
    <w:rsid w:val="00EC12EA"/>
    <w:rsid w:val="00EC1344"/>
    <w:rsid w:val="00EC14E2"/>
    <w:rsid w:val="00EC1802"/>
    <w:rsid w:val="00EC1A92"/>
    <w:rsid w:val="00EC1B4B"/>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365"/>
    <w:rsid w:val="00EC44B9"/>
    <w:rsid w:val="00EC46C5"/>
    <w:rsid w:val="00EC48D4"/>
    <w:rsid w:val="00EC49C1"/>
    <w:rsid w:val="00EC4A36"/>
    <w:rsid w:val="00EC4B84"/>
    <w:rsid w:val="00EC4C89"/>
    <w:rsid w:val="00EC4D78"/>
    <w:rsid w:val="00EC4EA3"/>
    <w:rsid w:val="00EC4FBA"/>
    <w:rsid w:val="00EC5083"/>
    <w:rsid w:val="00EC50B8"/>
    <w:rsid w:val="00EC51FD"/>
    <w:rsid w:val="00EC5249"/>
    <w:rsid w:val="00EC5346"/>
    <w:rsid w:val="00EC563B"/>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67"/>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B9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3F"/>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07"/>
    <w:rsid w:val="00EE372B"/>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B87"/>
    <w:rsid w:val="00EF0E56"/>
    <w:rsid w:val="00EF0E58"/>
    <w:rsid w:val="00EF0F8E"/>
    <w:rsid w:val="00EF1019"/>
    <w:rsid w:val="00EF1023"/>
    <w:rsid w:val="00EF1094"/>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311"/>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9A0"/>
    <w:rsid w:val="00F06B9E"/>
    <w:rsid w:val="00F06F0C"/>
    <w:rsid w:val="00F07213"/>
    <w:rsid w:val="00F07458"/>
    <w:rsid w:val="00F07475"/>
    <w:rsid w:val="00F07771"/>
    <w:rsid w:val="00F078BA"/>
    <w:rsid w:val="00F07982"/>
    <w:rsid w:val="00F07C2D"/>
    <w:rsid w:val="00F07C87"/>
    <w:rsid w:val="00F07E33"/>
    <w:rsid w:val="00F10071"/>
    <w:rsid w:val="00F1020B"/>
    <w:rsid w:val="00F1025A"/>
    <w:rsid w:val="00F10389"/>
    <w:rsid w:val="00F103F8"/>
    <w:rsid w:val="00F10413"/>
    <w:rsid w:val="00F1046F"/>
    <w:rsid w:val="00F104E3"/>
    <w:rsid w:val="00F10563"/>
    <w:rsid w:val="00F1059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DF2"/>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6D7"/>
    <w:rsid w:val="00F15717"/>
    <w:rsid w:val="00F15822"/>
    <w:rsid w:val="00F1582E"/>
    <w:rsid w:val="00F1589B"/>
    <w:rsid w:val="00F1589E"/>
    <w:rsid w:val="00F15940"/>
    <w:rsid w:val="00F15A5B"/>
    <w:rsid w:val="00F15E4D"/>
    <w:rsid w:val="00F15EB4"/>
    <w:rsid w:val="00F15F4B"/>
    <w:rsid w:val="00F16094"/>
    <w:rsid w:val="00F16135"/>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3FD9"/>
    <w:rsid w:val="00F24170"/>
    <w:rsid w:val="00F2437E"/>
    <w:rsid w:val="00F24462"/>
    <w:rsid w:val="00F245BB"/>
    <w:rsid w:val="00F24957"/>
    <w:rsid w:val="00F250BF"/>
    <w:rsid w:val="00F2511D"/>
    <w:rsid w:val="00F251AC"/>
    <w:rsid w:val="00F2536E"/>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A8"/>
    <w:rsid w:val="00F27FEA"/>
    <w:rsid w:val="00F3008C"/>
    <w:rsid w:val="00F304C7"/>
    <w:rsid w:val="00F3064A"/>
    <w:rsid w:val="00F30653"/>
    <w:rsid w:val="00F30718"/>
    <w:rsid w:val="00F30749"/>
    <w:rsid w:val="00F3074B"/>
    <w:rsid w:val="00F30792"/>
    <w:rsid w:val="00F30883"/>
    <w:rsid w:val="00F3089A"/>
    <w:rsid w:val="00F308A9"/>
    <w:rsid w:val="00F308C3"/>
    <w:rsid w:val="00F30BAA"/>
    <w:rsid w:val="00F30C4D"/>
    <w:rsid w:val="00F312DC"/>
    <w:rsid w:val="00F312E2"/>
    <w:rsid w:val="00F3133F"/>
    <w:rsid w:val="00F313E0"/>
    <w:rsid w:val="00F31587"/>
    <w:rsid w:val="00F3173E"/>
    <w:rsid w:val="00F31884"/>
    <w:rsid w:val="00F31897"/>
    <w:rsid w:val="00F318C8"/>
    <w:rsid w:val="00F31D64"/>
    <w:rsid w:val="00F31E8B"/>
    <w:rsid w:val="00F31EEA"/>
    <w:rsid w:val="00F32137"/>
    <w:rsid w:val="00F321BB"/>
    <w:rsid w:val="00F32256"/>
    <w:rsid w:val="00F3226F"/>
    <w:rsid w:val="00F32775"/>
    <w:rsid w:val="00F32C07"/>
    <w:rsid w:val="00F32FE4"/>
    <w:rsid w:val="00F331C8"/>
    <w:rsid w:val="00F332D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39"/>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8C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1E6"/>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778"/>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B8"/>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2E8"/>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5FA2"/>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8E9"/>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D87"/>
    <w:rsid w:val="00F86F5B"/>
    <w:rsid w:val="00F8716F"/>
    <w:rsid w:val="00F87245"/>
    <w:rsid w:val="00F878A2"/>
    <w:rsid w:val="00F87925"/>
    <w:rsid w:val="00F87C28"/>
    <w:rsid w:val="00F87E17"/>
    <w:rsid w:val="00F90034"/>
    <w:rsid w:val="00F90035"/>
    <w:rsid w:val="00F90433"/>
    <w:rsid w:val="00F9073D"/>
    <w:rsid w:val="00F9088B"/>
    <w:rsid w:val="00F908FA"/>
    <w:rsid w:val="00F909D2"/>
    <w:rsid w:val="00F90CEA"/>
    <w:rsid w:val="00F90D55"/>
    <w:rsid w:val="00F90D8C"/>
    <w:rsid w:val="00F90E83"/>
    <w:rsid w:val="00F90EEE"/>
    <w:rsid w:val="00F90FB3"/>
    <w:rsid w:val="00F91253"/>
    <w:rsid w:val="00F9131E"/>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969"/>
    <w:rsid w:val="00F95A01"/>
    <w:rsid w:val="00F95E9F"/>
    <w:rsid w:val="00F95F88"/>
    <w:rsid w:val="00F96016"/>
    <w:rsid w:val="00F96227"/>
    <w:rsid w:val="00F9637D"/>
    <w:rsid w:val="00F96437"/>
    <w:rsid w:val="00F9645B"/>
    <w:rsid w:val="00F96791"/>
    <w:rsid w:val="00F96900"/>
    <w:rsid w:val="00F96A63"/>
    <w:rsid w:val="00F96BB8"/>
    <w:rsid w:val="00F96BF7"/>
    <w:rsid w:val="00F96CDE"/>
    <w:rsid w:val="00F9707C"/>
    <w:rsid w:val="00F9746C"/>
    <w:rsid w:val="00F97482"/>
    <w:rsid w:val="00F9753E"/>
    <w:rsid w:val="00F9763B"/>
    <w:rsid w:val="00F97777"/>
    <w:rsid w:val="00F97905"/>
    <w:rsid w:val="00F979B7"/>
    <w:rsid w:val="00F97A98"/>
    <w:rsid w:val="00F97BC1"/>
    <w:rsid w:val="00F97D96"/>
    <w:rsid w:val="00F97DA7"/>
    <w:rsid w:val="00F97DEE"/>
    <w:rsid w:val="00F97F22"/>
    <w:rsid w:val="00FA0027"/>
    <w:rsid w:val="00FA01B3"/>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607"/>
    <w:rsid w:val="00FA6843"/>
    <w:rsid w:val="00FA6921"/>
    <w:rsid w:val="00FA6ABC"/>
    <w:rsid w:val="00FA6D4F"/>
    <w:rsid w:val="00FA6D9F"/>
    <w:rsid w:val="00FA6EDB"/>
    <w:rsid w:val="00FA6F07"/>
    <w:rsid w:val="00FA719E"/>
    <w:rsid w:val="00FA726F"/>
    <w:rsid w:val="00FA7327"/>
    <w:rsid w:val="00FA742F"/>
    <w:rsid w:val="00FA744F"/>
    <w:rsid w:val="00FA7509"/>
    <w:rsid w:val="00FA7554"/>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EB8"/>
    <w:rsid w:val="00FB2032"/>
    <w:rsid w:val="00FB2184"/>
    <w:rsid w:val="00FB22F2"/>
    <w:rsid w:val="00FB24C3"/>
    <w:rsid w:val="00FB271F"/>
    <w:rsid w:val="00FB28F0"/>
    <w:rsid w:val="00FB29CF"/>
    <w:rsid w:val="00FB2B21"/>
    <w:rsid w:val="00FB2C7B"/>
    <w:rsid w:val="00FB3046"/>
    <w:rsid w:val="00FB316B"/>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758"/>
    <w:rsid w:val="00FB6CD2"/>
    <w:rsid w:val="00FB73AD"/>
    <w:rsid w:val="00FB7512"/>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612"/>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2CD"/>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C9E"/>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657"/>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0AB"/>
    <w:rsid w:val="00FD411F"/>
    <w:rsid w:val="00FD4204"/>
    <w:rsid w:val="00FD42C3"/>
    <w:rsid w:val="00FD431D"/>
    <w:rsid w:val="00FD445E"/>
    <w:rsid w:val="00FD46C7"/>
    <w:rsid w:val="00FD47B0"/>
    <w:rsid w:val="00FD4C42"/>
    <w:rsid w:val="00FD4D67"/>
    <w:rsid w:val="00FD4DCB"/>
    <w:rsid w:val="00FD5316"/>
    <w:rsid w:val="00FD5329"/>
    <w:rsid w:val="00FD538E"/>
    <w:rsid w:val="00FD53EF"/>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289"/>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4EFA"/>
    <w:rsid w:val="00FE512D"/>
    <w:rsid w:val="00FE5150"/>
    <w:rsid w:val="00FE52E1"/>
    <w:rsid w:val="00FE59F3"/>
    <w:rsid w:val="00FE5B5A"/>
    <w:rsid w:val="00FE6527"/>
    <w:rsid w:val="00FE66E3"/>
    <w:rsid w:val="00FE6AC8"/>
    <w:rsid w:val="00FE6C97"/>
    <w:rsid w:val="00FE6CF7"/>
    <w:rsid w:val="00FE6EC6"/>
    <w:rsid w:val="00FE703A"/>
    <w:rsid w:val="00FE715C"/>
    <w:rsid w:val="00FE7244"/>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940"/>
    <w:rsid w:val="00FF4E65"/>
    <w:rsid w:val="00FF4F63"/>
    <w:rsid w:val="00FF4FEA"/>
    <w:rsid w:val="00FF5284"/>
    <w:rsid w:val="00FF52D7"/>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936"/>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B76"/>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05787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59832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7260857">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4713593">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5317009">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2534815">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122.zip" TargetMode="External"/><Relationship Id="rId299" Type="http://schemas.openxmlformats.org/officeDocument/2006/relationships/hyperlink" Target="file:///C:\Users\dems1ce9\OneDrive%20-%20Nokia\3gpp\cn1\meetings\131-e-electronic-0821\docs\C1-214718.zip" TargetMode="External"/><Relationship Id="rId671" Type="http://schemas.openxmlformats.org/officeDocument/2006/relationships/hyperlink" Target="file:///C:\Users\dems1ce9\OneDrive%20-%20Nokia\3gpp\cn1\meetings\131-e-electronic-0821\docs\C1-214678.zip" TargetMode="External"/><Relationship Id="rId727" Type="http://schemas.openxmlformats.org/officeDocument/2006/relationships/hyperlink" Target="file:///C:\Users\dems1ce9\OneDrive%20-%20Nokia\3gpp\cn1\meetings\131-e-electronic-0821\docs\C1-214491.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434.zip" TargetMode="External"/><Relationship Id="rId324" Type="http://schemas.openxmlformats.org/officeDocument/2006/relationships/hyperlink" Target="file:///C:\Users\dems1ce9\OneDrive%20-%20Nokia\3gpp\cn1\meetings\131-e-electronic-0821\docs\C1-214531.zip" TargetMode="External"/><Relationship Id="rId366" Type="http://schemas.openxmlformats.org/officeDocument/2006/relationships/hyperlink" Target="file:///C:\Users\dems1ce9\OneDrive%20-%20Nokia\3gpp\cn1\meetings\131-e-electronic-0821\docs\C1-214560.zip" TargetMode="External"/><Relationship Id="rId531" Type="http://schemas.openxmlformats.org/officeDocument/2006/relationships/hyperlink" Target="file:///C:\Users\dems1ce9\OneDrive%20-%20Nokia\3gpp\cn1\meetings\131-e-electronic-0821\docs\C1-214312.zip" TargetMode="External"/><Relationship Id="rId573" Type="http://schemas.openxmlformats.org/officeDocument/2006/relationships/hyperlink" Target="file:///C:\Users\dems1ce9\OneDrive%20-%20Nokia\3gpp\cn1\meetings\131-e-electronic-0821\docs\C1-214218.zip" TargetMode="External"/><Relationship Id="rId629" Type="http://schemas.openxmlformats.org/officeDocument/2006/relationships/hyperlink" Target="file:///C:\Users\dems1ce9\OneDrive%20-%20Nokia\3gpp\cn1\meetings\131-e-electronic-0821\docs\C1-214154.zip" TargetMode="External"/><Relationship Id="rId170" Type="http://schemas.openxmlformats.org/officeDocument/2006/relationships/hyperlink" Target="file:///C:\Users\dems1ce9\OneDrive%20-%20Nokia\3gpp\cn1\meetings\131-e-electronic-0821\docs\C1-214282.zip" TargetMode="External"/><Relationship Id="rId226" Type="http://schemas.openxmlformats.org/officeDocument/2006/relationships/hyperlink" Target="file:///C:\Users\dems1ce9\OneDrive%20-%20Nokia\3gpp\cn1\meetings\131-e-electronic-0821\docs\C1-214436.zip" TargetMode="External"/><Relationship Id="rId433" Type="http://schemas.openxmlformats.org/officeDocument/2006/relationships/hyperlink" Target="file:///C:\Users\dems1ce9\OneDrive%20-%20Nokia\3gpp\cn1\meetings\131-e-electronic-0821\docs\C1-214091.zip" TargetMode="External"/><Relationship Id="rId268" Type="http://schemas.openxmlformats.org/officeDocument/2006/relationships/hyperlink" Target="file:///C:\Users\dems1ce9\OneDrive%20-%20Nokia\3gpp\cn1\meetings\131-e-electronic-0821\docs\C1-214620.zip" TargetMode="External"/><Relationship Id="rId475" Type="http://schemas.openxmlformats.org/officeDocument/2006/relationships/hyperlink" Target="file:///C:\Users\dems1ce9\OneDrive%20-%20Nokia\3gpp\cn1\meetings\131-e-electronic-0821\docs\C1-214587.zip" TargetMode="External"/><Relationship Id="rId640" Type="http://schemas.openxmlformats.org/officeDocument/2006/relationships/hyperlink" Target="file:///C:\Users\dems1ce9\OneDrive%20-%20Nokia\3gpp\cn1\meetings\131-e-electronic-0821\docs\C1-214520.zip" TargetMode="External"/><Relationship Id="rId682" Type="http://schemas.openxmlformats.org/officeDocument/2006/relationships/hyperlink" Target="file:///C:\Users\dems1ce9\OneDrive%20-%20Nokia\3gpp\cn1\meetings\131-e-electronic-0821\docs\C1-214556.zip" TargetMode="External"/><Relationship Id="rId738" Type="http://schemas.openxmlformats.org/officeDocument/2006/relationships/footer" Target="footer1.xm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090.zip" TargetMode="External"/><Relationship Id="rId335" Type="http://schemas.openxmlformats.org/officeDocument/2006/relationships/hyperlink" Target="file:///C:\Users\dems1ce9\OneDrive%20-%20Nokia\3gpp\cn1\meetings\131-e-electronic-0821\docs\C1-214153.zip" TargetMode="External"/><Relationship Id="rId377" Type="http://schemas.openxmlformats.org/officeDocument/2006/relationships/hyperlink" Target="file:///C:\Users\dems1ce9\OneDrive%20-%20Nokia\3gpp\cn1\meetings\131-e-electronic-0821\docs\C1-214176.zip" TargetMode="External"/><Relationship Id="rId500" Type="http://schemas.openxmlformats.org/officeDocument/2006/relationships/hyperlink" Target="file:///C:\Users\dems1ce9\OneDrive%20-%20Nokia\3gpp\cn1\meetings\131-e-electronic-0821\docs\C1-214291.zip" TargetMode="External"/><Relationship Id="rId542" Type="http://schemas.openxmlformats.org/officeDocument/2006/relationships/hyperlink" Target="file:///C:\Users\dems1ce9\OneDrive%20-%20Nokia\3gpp\cn1\meetings\131-e-electronic-0821\docs\C1-214326.zip" TargetMode="External"/><Relationship Id="rId584" Type="http://schemas.openxmlformats.org/officeDocument/2006/relationships/hyperlink" Target="file:///C:\Users\dems1ce9\OneDrive%20-%20Nokia\3gpp\cn1\meetings\131-e-electronic-0821\docs\C1-214229.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062.zip" TargetMode="External"/><Relationship Id="rId237" Type="http://schemas.openxmlformats.org/officeDocument/2006/relationships/hyperlink" Target="file:///C:\Users\dems1ce9\OneDrive%20-%20Nokia\3gpp\cn1\meetings\131-e-electronic-0821\docs\C1-214457.zip" TargetMode="External"/><Relationship Id="rId402" Type="http://schemas.openxmlformats.org/officeDocument/2006/relationships/hyperlink" Target="file:///C:\Users\dems1ce9\OneDrive%20-%20Nokia\3gpp\cn1\meetings\131-e-electronic-0821\docs\C1-214698.zip" TargetMode="External"/><Relationship Id="rId279" Type="http://schemas.openxmlformats.org/officeDocument/2006/relationships/hyperlink" Target="file:///C:\Users\dems1ce9\OneDrive%20-%20Nokia\3gpp\cn1\meetings\131-e-electronic-0821\docs\C1-214646.zip" TargetMode="External"/><Relationship Id="rId444" Type="http://schemas.openxmlformats.org/officeDocument/2006/relationships/hyperlink" Target="file:///C:\Users\dems1ce9\OneDrive%20-%20Nokia\3gpp\cn1\meetings\131-e-electronic-0821\docs\C1-214298.zip" TargetMode="External"/><Relationship Id="rId486" Type="http://schemas.openxmlformats.org/officeDocument/2006/relationships/hyperlink" Target="file:///C:\Users\dems1ce9\OneDrive%20-%20Nokia\3gpp\cn1\meetings\131-e-electronic-0821\docs\C1-214723.zip" TargetMode="External"/><Relationship Id="rId651" Type="http://schemas.openxmlformats.org/officeDocument/2006/relationships/hyperlink" Target="file:///C:\Users\dems1ce9\OneDrive%20-%20Nokia\3gpp\cn1\meetings\131-e-electronic-0821\docs\C1-214363.zip" TargetMode="External"/><Relationship Id="rId693" Type="http://schemas.openxmlformats.org/officeDocument/2006/relationships/hyperlink" Target="file:///C:\Users\dems1ce9\OneDrive%20-%20Nokia\3gpp\cn1\meetings\131-e-electronic-0821\docs\C1-214679.zip" TargetMode="External"/><Relationship Id="rId707" Type="http://schemas.openxmlformats.org/officeDocument/2006/relationships/hyperlink" Target="file:///C:\Users\dems1ce9\OneDrive%20-%20Nokia\3gpp\cn1\meetings\131-e-electronic-0821\docs\C1-214684.zip" TargetMode="Externa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304.zip" TargetMode="External"/><Relationship Id="rId290" Type="http://schemas.openxmlformats.org/officeDocument/2006/relationships/hyperlink" Target="file:///C:\Users\dems1ce9\OneDrive%20-%20Nokia\3gpp\cn1\meetings\131-e-electronic-0821\docs\C1-214693.zip" TargetMode="External"/><Relationship Id="rId304" Type="http://schemas.openxmlformats.org/officeDocument/2006/relationships/hyperlink" Target="file:///C:\Users\dems1ce9\OneDrive%20-%20Nokia\3gpp\cn1\meetings\131-e-electronic-0821\docs\C1-214237.zip" TargetMode="External"/><Relationship Id="rId346" Type="http://schemas.openxmlformats.org/officeDocument/2006/relationships/hyperlink" Target="file:///C:\Users\dems1ce9\OneDrive%20-%20Nokia\3gpp\cn1\meetings\131-e-electronic-0821\docs\C1-214348.zip" TargetMode="External"/><Relationship Id="rId388" Type="http://schemas.openxmlformats.org/officeDocument/2006/relationships/hyperlink" Target="file:///C:\Users\dems1ce9\OneDrive%20-%20Nokia\3gpp\cn1\meetings\131-e-electronic-0821\docs\C1-214240.zip" TargetMode="External"/><Relationship Id="rId511" Type="http://schemas.openxmlformats.org/officeDocument/2006/relationships/hyperlink" Target="file:///C:\Users\dems1ce9\OneDrive%20-%20Nokia\3gpp\cn1\meetings\131-e-electronic-0821\docs\C1-214602.zip" TargetMode="External"/><Relationship Id="rId553" Type="http://schemas.openxmlformats.org/officeDocument/2006/relationships/hyperlink" Target="file:///C:\Users\dems1ce9\OneDrive%20-%20Nokia\3gpp\cn1\meetings\131-e-electronic-0821\docs\C1-214465.zip" TargetMode="External"/><Relationship Id="rId609" Type="http://schemas.openxmlformats.org/officeDocument/2006/relationships/hyperlink" Target="file:///C:\Users\dems1ce9\OneDrive%20-%20Nokia\3gpp\cn1\meetings\131-e-electronic-0821\docs\C1-214171.zip" TargetMode="External"/><Relationship Id="rId85" Type="http://schemas.openxmlformats.org/officeDocument/2006/relationships/hyperlink" Target="file:///C:\Users\dems1ce9\OneDrive%20-%20Nokia\3gpp\cn1\meetings\131-e-electronic-0821\docs\C1-214280.zip" TargetMode="External"/><Relationship Id="rId150" Type="http://schemas.openxmlformats.org/officeDocument/2006/relationships/hyperlink" Target="file:///C:\Users\dems1ce9\OneDrive%20-%20Nokia\3gpp\cn1\meetings\131-e-electronic-0821\docs\C1-214573.zip" TargetMode="External"/><Relationship Id="rId192" Type="http://schemas.openxmlformats.org/officeDocument/2006/relationships/hyperlink" Target="file:///C:\Users\dems1ce9\OneDrive%20-%20Nokia\3gpp\cn1\meetings\131-e-electronic-0821\docs\C1-214147.zip" TargetMode="External"/><Relationship Id="rId206" Type="http://schemas.openxmlformats.org/officeDocument/2006/relationships/hyperlink" Target="file:///C:\Users\dems1ce9\OneDrive%20-%20Nokia\3gpp\cn1\meetings\131-e-electronic-0821\docs\C1-214340.zip" TargetMode="External"/><Relationship Id="rId413" Type="http://schemas.openxmlformats.org/officeDocument/2006/relationships/hyperlink" Target="file:///C:\Users\dems1ce9\OneDrive%20-%20Nokia\3gpp\cn1\meetings\131-e-electronic-0821\docs\C1-214268.zip" TargetMode="External"/><Relationship Id="rId595" Type="http://schemas.openxmlformats.org/officeDocument/2006/relationships/hyperlink" Target="file:///C:\Users\dems1ce9\OneDrive%20-%20Nokia\3gpp\cn1\meetings\131-e-electronic-0821\docs\C1-214209.zip" TargetMode="External"/><Relationship Id="rId248" Type="http://schemas.openxmlformats.org/officeDocument/2006/relationships/hyperlink" Target="file:///C:\Users\dems1ce9\OneDrive%20-%20Nokia\3gpp\cn1\meetings\131-e-electronic-0821\docs\C1-214539.zip" TargetMode="External"/><Relationship Id="rId455" Type="http://schemas.openxmlformats.org/officeDocument/2006/relationships/hyperlink" Target="file:///C:\Users\dems1ce9\OneDrive%20-%20Nokia\3gpp\cn1\meetings\131-e-electronic-0821\docs\C1-214362.zip" TargetMode="External"/><Relationship Id="rId497" Type="http://schemas.openxmlformats.org/officeDocument/2006/relationships/hyperlink" Target="file:///C:\Users\dems1ce9\OneDrive%20-%20Nokia\3gpp\cn1\meetings\131-e-electronic-0821\docs\C1-214506.zip" TargetMode="External"/><Relationship Id="rId620" Type="http://schemas.openxmlformats.org/officeDocument/2006/relationships/hyperlink" Target="file:///C:\Users\dems1ce9\OneDrive%20-%20Nokia\3gpp\cn1\meetings\131-e-electronic-0821\docs\C1-214510.zip" TargetMode="External"/><Relationship Id="rId662" Type="http://schemas.openxmlformats.org/officeDocument/2006/relationships/hyperlink" Target="file:///C:\Users\dems1ce9\OneDrive%20-%20Nokia\3gpp\cn1\meetings\131-e-electronic-0821\docs\C1-214125.zip" TargetMode="External"/><Relationship Id="rId718" Type="http://schemas.openxmlformats.org/officeDocument/2006/relationships/hyperlink" Target="file:///C:\Users\dems1ce9\OneDrive%20-%20Nokia\3gpp\cn1\meetings\131-e-electronic-0821\docs\C1-214290.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5.zip" TargetMode="External"/><Relationship Id="rId315" Type="http://schemas.openxmlformats.org/officeDocument/2006/relationships/hyperlink" Target="file:///C:\Users\dems1ce9\OneDrive%20-%20Nokia\3gpp\cn1\meetings\131-e-electronic-0821\docs\C1-214115.zip" TargetMode="External"/><Relationship Id="rId357" Type="http://schemas.openxmlformats.org/officeDocument/2006/relationships/hyperlink" Target="file:///C:\Users\dems1ce9\OneDrive%20-%20Nokia\3gpp\cn1\meetings\131-e-electronic-0821\docs\C1-214735.zip" TargetMode="External"/><Relationship Id="rId522" Type="http://schemas.openxmlformats.org/officeDocument/2006/relationships/hyperlink" Target="file:///C:\Users\dems1ce9\OneDrive%20-%20Nokia\3gpp\cn1\meetings\131-e-electronic-0821\docs\C1-214256.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247.zip" TargetMode="External"/><Relationship Id="rId161" Type="http://schemas.openxmlformats.org/officeDocument/2006/relationships/hyperlink" Target="file:///C:\Users\dems1ce9\OneDrive%20-%20Nokia\3gpp\cn1\meetings\131-e-electronic-0821\docs\C1-214586.zip" TargetMode="External"/><Relationship Id="rId217" Type="http://schemas.openxmlformats.org/officeDocument/2006/relationships/hyperlink" Target="file:///C:\Users\dems1ce9\OneDrive%20-%20Nokia\3gpp\cn1\meetings\131-e-electronic-0821\docs\C1-214398.zip" TargetMode="External"/><Relationship Id="rId399" Type="http://schemas.openxmlformats.org/officeDocument/2006/relationships/hyperlink" Target="file:///C:\Users\dems1ce9\OneDrive%20-%20Nokia\3gpp\cn1\meetings\131-e-electronic-0821\docs\C1-214583.zip" TargetMode="External"/><Relationship Id="rId564" Type="http://schemas.openxmlformats.org/officeDocument/2006/relationships/hyperlink" Target="file:///C:\Users\dems1ce9\OneDrive%20-%20Nokia\3gpp\cn1\meetings\131-e-electronic-0821\docs\C1-214488.zip" TargetMode="External"/><Relationship Id="rId259" Type="http://schemas.openxmlformats.org/officeDocument/2006/relationships/hyperlink" Target="file:///C:\Users\dems1ce9\OneDrive%20-%20Nokia\3gpp\cn1\meetings\131-e-electronic-0821\docs\C1-214582.zip" TargetMode="External"/><Relationship Id="rId424" Type="http://schemas.openxmlformats.org/officeDocument/2006/relationships/hyperlink" Target="file:///C:\Users\dems1ce9\OneDrive%20-%20Nokia\3gpp\cn1\meetings\131-e-electronic-0821\docs\C1-214070.zip" TargetMode="External"/><Relationship Id="rId466" Type="http://schemas.openxmlformats.org/officeDocument/2006/relationships/hyperlink" Target="file:///C:\Users\dems1ce9\OneDrive%20-%20Nokia\3gpp\cn1\meetings\131-e-electronic-0821\docs\C1-214287.zip" TargetMode="External"/><Relationship Id="rId631" Type="http://schemas.openxmlformats.org/officeDocument/2006/relationships/hyperlink" Target="file:///C:\Users\dems1ce9\OneDrive%20-%20Nokia\3gpp\cn1\meetings\131-e-electronic-0821\docs\C1-214156.zip" TargetMode="External"/><Relationship Id="rId673" Type="http://schemas.openxmlformats.org/officeDocument/2006/relationships/hyperlink" Target="file:///C:\Users\dems1ce9\OneDrive%20-%20Nokia\3gpp\cn1\meetings\131-e-electronic-0821\docs\C1-214747.zip" TargetMode="External"/><Relationship Id="rId729" Type="http://schemas.openxmlformats.org/officeDocument/2006/relationships/hyperlink" Target="file:///C:\Users\dems1ce9\OneDrive%20-%20Nokia\3gpp\cn1\meetings\131-e-electronic-0821\docs\C1-214581.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124.zip" TargetMode="External"/><Relationship Id="rId270" Type="http://schemas.openxmlformats.org/officeDocument/2006/relationships/hyperlink" Target="file:///C:\Users\dems1ce9\OneDrive%20-%20Nokia\3gpp\cn1\meetings\131-e-electronic-0821\docs\C1-214623.zip" TargetMode="External"/><Relationship Id="rId326" Type="http://schemas.openxmlformats.org/officeDocument/2006/relationships/hyperlink" Target="file:///C:\Users\dems1ce9\OneDrive%20-%20Nokia\3gpp\cn1\meetings\131-e-electronic-0821\docs\C1-214611.zip" TargetMode="External"/><Relationship Id="rId533" Type="http://schemas.openxmlformats.org/officeDocument/2006/relationships/hyperlink" Target="file:///C:\Users\dems1ce9\OneDrive%20-%20Nokia\3gpp\cn1\meetings\131-e-electronic-0821\docs\C1-214314.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file:///C:\Users\dems1ce9\OneDrive%20-%20Nokia\3gpp\cn1\meetings\131-e-electronic-0821\docs\C1-214507.zip" TargetMode="External"/><Relationship Id="rId368" Type="http://schemas.openxmlformats.org/officeDocument/2006/relationships/hyperlink" Target="file:///C:\Users\dems1ce9\OneDrive%20-%20Nokia\3gpp\cn1\meetings\131-e-electronic-0821\docs\C1-214635.zip" TargetMode="External"/><Relationship Id="rId575" Type="http://schemas.openxmlformats.org/officeDocument/2006/relationships/hyperlink" Target="file:///C:\Users\dems1ce9\OneDrive%20-%20Nokia\3gpp\cn1\meetings\131-e-electronic-0821\docs\C1-214220.zip" TargetMode="External"/><Relationship Id="rId740" Type="http://schemas.openxmlformats.org/officeDocument/2006/relationships/fontTable" Target="fontTable.xml"/><Relationship Id="rId172" Type="http://schemas.openxmlformats.org/officeDocument/2006/relationships/hyperlink" Target="file:///C:\Users\dems1ce9\OneDrive%20-%20Nokia\3gpp\cn1\meetings\131-e-electronic-0821\docs\C1-214295.zip" TargetMode="External"/><Relationship Id="rId228" Type="http://schemas.openxmlformats.org/officeDocument/2006/relationships/hyperlink" Target="file:///C:\Users\dems1ce9\OneDrive%20-%20Nokia\3gpp\cn1\meetings\131-e-electronic-0821\docs\C1-214446.zip" TargetMode="External"/><Relationship Id="rId435" Type="http://schemas.openxmlformats.org/officeDocument/2006/relationships/hyperlink" Target="file:///C:\Users\dems1ce9\OneDrive%20-%20Nokia\3gpp\cn1\meetings\131-e-electronic-0821\docs\C1-214093.zip" TargetMode="External"/><Relationship Id="rId477" Type="http://schemas.openxmlformats.org/officeDocument/2006/relationships/hyperlink" Target="file:///C:\Users\dems1ce9\OneDrive%20-%20Nokia\3gpp\cn1\meetings\131-e-electronic-0821\docs\C1-214590.zip" TargetMode="External"/><Relationship Id="rId600" Type="http://schemas.openxmlformats.org/officeDocument/2006/relationships/hyperlink" Target="file:///C:\Users\dems1ce9\OneDrive%20-%20Nokia\3gpp\cn1\meetings\131-e-electronic-0821\docs\C1-214214.zip" TargetMode="External"/><Relationship Id="rId642" Type="http://schemas.openxmlformats.org/officeDocument/2006/relationships/hyperlink" Target="file:///C:\Users\dems1ce9\OneDrive%20-%20Nokia\3gpp\cn1\meetings\131-e-electronic-0821\docs\C1-214084.zip" TargetMode="External"/><Relationship Id="rId684" Type="http://schemas.openxmlformats.org/officeDocument/2006/relationships/hyperlink" Target="file:///C:\Users\dems1ce9\OneDrive%20-%20Nokia\3gpp\cn1\meetings\131-e-electronic-0821\docs\C1-214575.zip" TargetMode="External"/><Relationship Id="rId281" Type="http://schemas.openxmlformats.org/officeDocument/2006/relationships/hyperlink" Target="file:///C:\Users\dems1ce9\OneDrive%20-%20Nokia\3gpp\cn1\meetings\131-e-electronic-0821\docs\C1-214650.zip" TargetMode="External"/><Relationship Id="rId337" Type="http://schemas.openxmlformats.org/officeDocument/2006/relationships/hyperlink" Target="file:///C:\Users\dems1ce9\OneDrive%20-%20Nokia\3gpp\cn1\meetings\131-e-electronic-0821\docs\C1-214483.zip" TargetMode="External"/><Relationship Id="rId502" Type="http://schemas.openxmlformats.org/officeDocument/2006/relationships/hyperlink" Target="file:///C:\Users\dems1ce9\OneDrive%20-%20Nokia\3gpp\cn1\meetings\131-e-electronic-0821\docs\C1-214293.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352.zip" TargetMode="External"/><Relationship Id="rId379" Type="http://schemas.openxmlformats.org/officeDocument/2006/relationships/hyperlink" Target="file:///C:\Users\dems1ce9\OneDrive%20-%20Nokia\3gpp\cn1\meetings\131-e-electronic-0821\docs\C1-214178.zip" TargetMode="External"/><Relationship Id="rId544" Type="http://schemas.openxmlformats.org/officeDocument/2006/relationships/hyperlink" Target="file:///C:\Users\dems1ce9\OneDrive%20-%20Nokia\3gpp\cn1\meetings\131-e-electronic-0821\docs\C1-214334.zip" TargetMode="External"/><Relationship Id="rId586" Type="http://schemas.openxmlformats.org/officeDocument/2006/relationships/hyperlink" Target="file:///C:\Users\dems1ce9\OneDrive%20-%20Nokia\3gpp\cn1\meetings\131-e-electronic-0821\docs\C1-214231.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079.zip" TargetMode="External"/><Relationship Id="rId239" Type="http://schemas.openxmlformats.org/officeDocument/2006/relationships/hyperlink" Target="file:///C:\Users\dems1ce9\OneDrive%20-%20Nokia\3gpp\cn1\meetings\131-e-electronic-0821\docs\C1-214459.zip" TargetMode="External"/><Relationship Id="rId390" Type="http://schemas.openxmlformats.org/officeDocument/2006/relationships/hyperlink" Target="file:///C:\Users\dems1ce9\OneDrive%20-%20Nokia\3gpp\cn1\meetings\131-e-electronic-0821\docs\C1-214375.zip" TargetMode="External"/><Relationship Id="rId404" Type="http://schemas.openxmlformats.org/officeDocument/2006/relationships/hyperlink" Target="file:///C:\Users\dems1ce9\OneDrive%20-%20Nokia\3gpp\cn1\meetings\131-e-electronic-0821\docs\C1-214700.zip" TargetMode="External"/><Relationship Id="rId446" Type="http://schemas.openxmlformats.org/officeDocument/2006/relationships/hyperlink" Target="file:///C:\Users\dems1ce9\OneDrive%20-%20Nokia\3gpp\cn1\meetings\131-e-electronic-0821\docs\C1-214353.zip" TargetMode="External"/><Relationship Id="rId611" Type="http://schemas.openxmlformats.org/officeDocument/2006/relationships/hyperlink" Target="file:///C:\Users\dems1ce9\OneDrive%20-%20Nokia\3gpp\cn1\meetings\131-e-electronic-0821\docs\C1-214384.zip" TargetMode="External"/><Relationship Id="rId653" Type="http://schemas.openxmlformats.org/officeDocument/2006/relationships/hyperlink" Target="file:///C:\Users\dems1ce9\OneDrive%20-%20Nokia\3gpp\cn1\meetings\131-e-electronic-0821\docs\C1-214394.zip" TargetMode="External"/><Relationship Id="rId250" Type="http://schemas.openxmlformats.org/officeDocument/2006/relationships/hyperlink" Target="file:///C:\Users\dems1ce9\OneDrive%20-%20Nokia\3gpp\cn1\meetings\131-e-electronic-0821\docs\C1-214542.zip" TargetMode="External"/><Relationship Id="rId292" Type="http://schemas.openxmlformats.org/officeDocument/2006/relationships/hyperlink" Target="file:///C:\Users\dems1ce9\OneDrive%20-%20Nokia\3gpp\cn1\meetings\131-e-electronic-0821\docs\C1-214695.zip" TargetMode="External"/><Relationship Id="rId306" Type="http://schemas.openxmlformats.org/officeDocument/2006/relationships/hyperlink" Target="file:///C:\Users\dems1ce9\OneDrive%20-%20Nokia\3gpp\cn1\meetings\131-e-electronic-0821\docs\C1-214239.zip" TargetMode="External"/><Relationship Id="rId488" Type="http://schemas.openxmlformats.org/officeDocument/2006/relationships/hyperlink" Target="file:///C:\Users\dems1ce9\OneDrive%20-%20Nokia\3gpp\cn1\meetings\131-e-electronic-0821\docs\C1-214397.zip" TargetMode="External"/><Relationship Id="rId695" Type="http://schemas.openxmlformats.org/officeDocument/2006/relationships/hyperlink" Target="file:///C:\Users\dems1ce9\OneDrive%20-%20Nokia\3gpp\cn1\meetings\131-e-electronic-0821\docs\C1-214681.zip" TargetMode="External"/><Relationship Id="rId709" Type="http://schemas.openxmlformats.org/officeDocument/2006/relationships/hyperlink" Target="file:///C:\Users\dems1ce9\OneDrive%20-%20Nokia\3gpp\cn1\meetings\131-e-electronic-0821\docs\C1-214754.zip" TargetMode="Externa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192.zip" TargetMode="External"/><Relationship Id="rId110" Type="http://schemas.openxmlformats.org/officeDocument/2006/relationships/hyperlink" Target="file:///C:\Users\dems1ce9\OneDrive%20-%20Nokia\3gpp\cn1\meetings\131-e-electronic-0821\docs\C1-214667.zip" TargetMode="External"/><Relationship Id="rId348" Type="http://schemas.openxmlformats.org/officeDocument/2006/relationships/hyperlink" Target="file:///C:\Users\dems1ce9\OneDrive%20-%20Nokia\3gpp\cn1\meetings\131-e-electronic-0821\docs\C1-214485.zip" TargetMode="External"/><Relationship Id="rId513" Type="http://schemas.openxmlformats.org/officeDocument/2006/relationships/hyperlink" Target="file:///C:\Users\dems1ce9\OneDrive%20-%20Nokia\3gpp\cn1\meetings\131-e-electronic-0821\docs\C1-214604.zip" TargetMode="External"/><Relationship Id="rId555" Type="http://schemas.openxmlformats.org/officeDocument/2006/relationships/hyperlink" Target="file:///C:\Users\dems1ce9\OneDrive%20-%20Nokia\3gpp\cn1\meetings\131-e-electronic-0821\docs\C1-214469.zip" TargetMode="External"/><Relationship Id="rId597" Type="http://schemas.openxmlformats.org/officeDocument/2006/relationships/hyperlink" Target="file:///C:\Users\dems1ce9\OneDrive%20-%20Nokia\3gpp\cn1\meetings\131-e-electronic-0821\docs\C1-214211.zip" TargetMode="External"/><Relationship Id="rId720" Type="http://schemas.openxmlformats.org/officeDocument/2006/relationships/hyperlink" Target="file:///C:\Users\dems1ce9\OneDrive%20-%20Nokia\3gpp\cn1\meetings\131-e-electronic-0821\docs\C1-214341.zip" TargetMode="External"/><Relationship Id="rId152" Type="http://schemas.openxmlformats.org/officeDocument/2006/relationships/hyperlink" Target="file:///C:\Users\dems1ce9\OneDrive%20-%20Nokia\3gpp\cn1\meetings\131-e-electronic-0821\docs\C1-214580.zip" TargetMode="External"/><Relationship Id="rId194" Type="http://schemas.openxmlformats.org/officeDocument/2006/relationships/hyperlink" Target="file:///C:\Users\dems1ce9\OneDrive%20-%20Nokia\3gpp\cn1\meetings\131-e-electronic-0821\docs\C1-214262.zip" TargetMode="External"/><Relationship Id="rId208" Type="http://schemas.openxmlformats.org/officeDocument/2006/relationships/hyperlink" Target="file:///C:\Users\dems1ce9\OneDrive%20-%20Nokia\3gpp\cn1\meetings\131-e-electronic-0821\docs\C1-214345.zip" TargetMode="External"/><Relationship Id="rId415" Type="http://schemas.openxmlformats.org/officeDocument/2006/relationships/hyperlink" Target="file:///C:\Users\dems1ce9\OneDrive%20-%20Nokia\3gpp\cn1\meetings\131-e-electronic-0821\docs\C1-214270.zip" TargetMode="External"/><Relationship Id="rId457" Type="http://schemas.openxmlformats.org/officeDocument/2006/relationships/hyperlink" Target="file:///C:\Users\dems1ce9\OneDrive%20-%20Nokia\3gpp\cn1\meetings\131-e-electronic-0821\docs\C1-214489.zip" TargetMode="External"/><Relationship Id="rId622" Type="http://schemas.openxmlformats.org/officeDocument/2006/relationships/hyperlink" Target="file:///C:\Users\dems1ce9\OneDrive%20-%20Nokia\3gpp\cn1\meetings\131-e-electronic-0821\docs\C1-214512.zip" TargetMode="External"/><Relationship Id="rId261" Type="http://schemas.openxmlformats.org/officeDocument/2006/relationships/hyperlink" Target="file:///C:\Users\dems1ce9\OneDrive%20-%20Nokia\3gpp\cn1\meetings\131-e-electronic-0821\docs\C1-214585.zip" TargetMode="External"/><Relationship Id="rId499" Type="http://schemas.openxmlformats.org/officeDocument/2006/relationships/hyperlink" Target="file:///C:\Users\dems1ce9\OneDrive%20-%20Nokia\3gpp\cn1\meetings\131-e-electronic-0821\docs\C1-214593.zip" TargetMode="External"/><Relationship Id="rId664" Type="http://schemas.openxmlformats.org/officeDocument/2006/relationships/hyperlink" Target="file:///C:\Users\dems1ce9\OneDrive%20-%20Nokia\3gpp\cn1\meetings\131-e-electronic-0821\docs\C1-214127.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533.zip" TargetMode="External"/><Relationship Id="rId359" Type="http://schemas.openxmlformats.org/officeDocument/2006/relationships/hyperlink" Target="file:///C:\Users\dems1ce9\OneDrive%20-%20Nokia\3gpp\cn1\meetings\131-e-electronic-0821\docs\C1-214390.zip" TargetMode="External"/><Relationship Id="rId524" Type="http://schemas.openxmlformats.org/officeDocument/2006/relationships/hyperlink" Target="file:///C:\Users\dems1ce9\OneDrive%20-%20Nokia\3gpp\cn1\meetings\131-e-electronic-0821\docs\C1-214272.zip" TargetMode="External"/><Relationship Id="rId566" Type="http://schemas.openxmlformats.org/officeDocument/2006/relationships/hyperlink" Target="file:///C:\Users\dems1ce9\OneDrive%20-%20Nokia\3gpp\cn1\meetings\131-e-electronic-0821\docs\C1-214589.zip" TargetMode="External"/><Relationship Id="rId731" Type="http://schemas.openxmlformats.org/officeDocument/2006/relationships/hyperlink" Target="file:///C:\Users\dems1ce9\OneDrive%20-%20Nokia\3gpp\cn1\meetings\131-e-electronic-0821\docs\C1-214569.zip" TargetMode="External"/><Relationship Id="rId98" Type="http://schemas.openxmlformats.org/officeDocument/2006/relationships/hyperlink" Target="file:///C:\Users\dems1ce9\OneDrive%20-%20Nokia\3gpp\cn1\meetings\131-e-electronic-0821\docs\C1-214639.zip" TargetMode="External"/><Relationship Id="rId121" Type="http://schemas.openxmlformats.org/officeDocument/2006/relationships/hyperlink" Target="file:///C:\Users\dems1ce9\OneDrive%20-%20Nokia\3gpp\cn1\meetings\131-e-electronic-0821\docs\C1-214744.zip" TargetMode="External"/><Relationship Id="rId163" Type="http://schemas.openxmlformats.org/officeDocument/2006/relationships/hyperlink" Target="file:///C:\Users\dems1ce9\OneDrive%20-%20Nokia\3gpp\cn1\meetings\131-e-electronic-0821\docs\C1-214628.zip" TargetMode="External"/><Relationship Id="rId219" Type="http://schemas.openxmlformats.org/officeDocument/2006/relationships/hyperlink" Target="file:///C:\Users\dems1ce9\OneDrive%20-%20Nokia\3gpp\cn1\meetings\131-e-electronic-0821\docs\C1-214408.zip" TargetMode="External"/><Relationship Id="rId370" Type="http://schemas.openxmlformats.org/officeDocument/2006/relationships/hyperlink" Target="file:///C:\Users\dems1ce9\OneDrive%20-%20Nokia\3gpp\cn1\meetings\131-e-electronic-0821\docs\C1-214721.zip" TargetMode="External"/><Relationship Id="rId426" Type="http://schemas.openxmlformats.org/officeDocument/2006/relationships/hyperlink" Target="file:///C:\Users\dems1ce9\OneDrive%20-%20Nokia\3gpp\cn1\meetings\131-e-electronic-0821\docs\C1-214072.zip" TargetMode="External"/><Relationship Id="rId633" Type="http://schemas.openxmlformats.org/officeDocument/2006/relationships/hyperlink" Target="file:///C:\Users\dems1ce9\OneDrive%20-%20Nokia\3gpp\cn1\meetings\131-e-electronic-0821\docs\C1-214172.zip" TargetMode="External"/><Relationship Id="rId230" Type="http://schemas.openxmlformats.org/officeDocument/2006/relationships/hyperlink" Target="file:///C:\Users\dems1ce9\OneDrive%20-%20Nokia\3gpp\cn1\meetings\131-e-electronic-0821\docs\C1-214448.zip" TargetMode="External"/><Relationship Id="rId468" Type="http://schemas.openxmlformats.org/officeDocument/2006/relationships/hyperlink" Target="file:///C:\Users\dems1ce9\OneDrive%20-%20Nokia\3gpp\cn1\meetings\131-e-electronic-0821\docs\C1-214289.zip" TargetMode="External"/><Relationship Id="rId675" Type="http://schemas.openxmlformats.org/officeDocument/2006/relationships/hyperlink" Target="file:///C:\Users\dems1ce9\OneDrive%20-%20Nokia\3gpp\cn1\meetings\131-e-electronic-0821\docs\C1-214749.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626.zip" TargetMode="External"/><Relationship Id="rId328" Type="http://schemas.openxmlformats.org/officeDocument/2006/relationships/hyperlink" Target="file:///C:\Users\dems1ce9\OneDrive%20-%20Nokia\3gpp\cn1\meetings\131-e-electronic-0821\docs\C1-214655.zip" TargetMode="External"/><Relationship Id="rId535" Type="http://schemas.openxmlformats.org/officeDocument/2006/relationships/hyperlink" Target="file:///C:\Users\dems1ce9\OneDrive%20-%20Nokia\3gpp\cn1\meetings\131-e-electronic-0821\docs\C1-214319.zip" TargetMode="External"/><Relationship Id="rId577" Type="http://schemas.openxmlformats.org/officeDocument/2006/relationships/hyperlink" Target="file:///C:\Users\dems1ce9\OneDrive%20-%20Nokia\3gpp\cn1\meetings\131-e-electronic-0821\docs\C1-214222.zip" TargetMode="External"/><Relationship Id="rId700" Type="http://schemas.openxmlformats.org/officeDocument/2006/relationships/hyperlink" Target="file:///C:\Users\dems1ce9\OneDrive%20-%20Nokia\3gpp\cn1\meetings\131-e-electronic-0821\docs\C1-214141.zip" TargetMode="External"/><Relationship Id="rId742" Type="http://schemas.openxmlformats.org/officeDocument/2006/relationships/theme" Target="theme/theme1.xml"/><Relationship Id="rId132" Type="http://schemas.openxmlformats.org/officeDocument/2006/relationships/hyperlink" Target="https://www.3gpp.org/ftp/tsg_ct/WG1_mm-cc-sm_ex-CN1/TSGC1_131e/Docs/C1-214763.zip" TargetMode="External"/><Relationship Id="rId174" Type="http://schemas.openxmlformats.org/officeDocument/2006/relationships/hyperlink" Target="file:///C:\Users\dems1ce9\OneDrive%20-%20Nokia\3gpp\cn1\meetings\131-e-electronic-0821\docs\C1-214430.zip" TargetMode="External"/><Relationship Id="rId381" Type="http://schemas.openxmlformats.org/officeDocument/2006/relationships/hyperlink" Target="file:///C:\Users\dems1ce9\OneDrive%20-%20Nokia\3gpp\cn1\meetings\131-e-electronic-0821\docs\C1-214180.zip" TargetMode="External"/><Relationship Id="rId602" Type="http://schemas.openxmlformats.org/officeDocument/2006/relationships/hyperlink" Target="file:///C:\Users\dems1ce9\OneDrive%20-%20Nokia\3gpp\cn1\meetings\131-e-electronic-0821\docs\C1-214216.zip" TargetMode="External"/><Relationship Id="rId241" Type="http://schemas.openxmlformats.org/officeDocument/2006/relationships/hyperlink" Target="file:///C:\Users\dems1ce9\OneDrive%20-%20Nokia\3gpp\cn1\meetings\131-e-electronic-0821\docs\C1-214526.zip" TargetMode="External"/><Relationship Id="rId437" Type="http://schemas.openxmlformats.org/officeDocument/2006/relationships/hyperlink" Target="file:///C:\Users\dems1ce9\OneDrive%20-%20Nokia\3gpp\cn1\meetings\131-e-electronic-0821\docs\C1-214159.zip" TargetMode="External"/><Relationship Id="rId479" Type="http://schemas.openxmlformats.org/officeDocument/2006/relationships/hyperlink" Target="file:///C:\Users\dems1ce9\OneDrive%20-%20Nokia\3gpp\cn1\meetings\131-e-electronic-0821\docs\C1-214631.zip" TargetMode="External"/><Relationship Id="rId644" Type="http://schemas.openxmlformats.org/officeDocument/2006/relationships/hyperlink" Target="file:///C:\Users\dems1ce9\OneDrive%20-%20Nokia\3gpp\cn1\meetings\131-e-electronic-0821\docs\C1-214059.zip" TargetMode="External"/><Relationship Id="rId686" Type="http://schemas.openxmlformats.org/officeDocument/2006/relationships/hyperlink" Target="file:///C:\Users\dems1ce9\OneDrive%20-%20Nokia\3gpp\cn1\meetings\131-e-electronic-0821\docs\C1-214618.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652.zip" TargetMode="External"/><Relationship Id="rId339" Type="http://schemas.openxmlformats.org/officeDocument/2006/relationships/hyperlink" Target="file:///C:\Users\dems1ce9\OneDrive%20-%20Nokia\3gpp\cn1\meetings\131-e-electronic-0821\docs\C1-214250.zip" TargetMode="External"/><Relationship Id="rId490" Type="http://schemas.openxmlformats.org/officeDocument/2006/relationships/hyperlink" Target="file:///C:\Users\dems1ce9\OneDrive%20-%20Nokia\3gpp\cn1\meetings\131-e-electronic-0821\docs\C1-214499.zip" TargetMode="External"/><Relationship Id="rId504" Type="http://schemas.openxmlformats.org/officeDocument/2006/relationships/hyperlink" Target="file:///C:\Users\dems1ce9\OneDrive%20-%20Nokia\3gpp\cn1\meetings\131-e-electronic-0821\docs\C1-214410.zip" TargetMode="External"/><Relationship Id="rId546" Type="http://schemas.openxmlformats.org/officeDocument/2006/relationships/hyperlink" Target="file:///C:\Users\dems1ce9\OneDrive%20-%20Nokia\3gpp\cn1\meetings\131-e-electronic-0821\docs\C1-214336.zip" TargetMode="External"/><Relationship Id="rId711" Type="http://schemas.openxmlformats.org/officeDocument/2006/relationships/hyperlink" Target="file:///C:\Users\dems1ce9\OneDrive%20-%20Nokia\3gpp\cn1\meetings\131-e-electronic-0821\docs\C1-214109.zip" TargetMode="Externa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28.zip" TargetMode="External"/><Relationship Id="rId143" Type="http://schemas.openxmlformats.org/officeDocument/2006/relationships/hyperlink" Target="file:///C:\Users\dems1ce9\OneDrive%20-%20Nokia\3gpp\cn1\meetings\131-e-electronic-0821\docs\C1-214365.zip" TargetMode="External"/><Relationship Id="rId185" Type="http://schemas.openxmlformats.org/officeDocument/2006/relationships/hyperlink" Target="file:///C:\Users\dems1ce9\OneDrive%20-%20Nokia\3gpp\cn1\meetings\131-e-electronic-0821\docs\C1-214081.zip" TargetMode="External"/><Relationship Id="rId350" Type="http://schemas.openxmlformats.org/officeDocument/2006/relationships/hyperlink" Target="file:///C:\Users\dems1ce9\OneDrive%20-%20Nokia\3gpp\cn1\meetings\131-e-electronic-0821\docs\C1-214493.zip" TargetMode="External"/><Relationship Id="rId406" Type="http://schemas.openxmlformats.org/officeDocument/2006/relationships/hyperlink" Target="file:///C:\Users\dems1ce9\OneDrive%20-%20Nokia\3gpp\cn1\meetings\131-e-electronic-0821\docs\C1-214728.zip" TargetMode="External"/><Relationship Id="rId588" Type="http://schemas.openxmlformats.org/officeDocument/2006/relationships/hyperlink" Target="file:///C:\Users\dems1ce9\OneDrive%20-%20Nokia\3gpp\cn1\meetings\131-e-electronic-0821\docs\C1-214170.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367.zip" TargetMode="External"/><Relationship Id="rId392" Type="http://schemas.openxmlformats.org/officeDocument/2006/relationships/hyperlink" Target="file:///C:\Users\dems1ce9\OneDrive%20-%20Nokia\3gpp\cn1\meetings\131-e-electronic-0821\docs\C1-214521.zip" TargetMode="External"/><Relationship Id="rId448" Type="http://schemas.openxmlformats.org/officeDocument/2006/relationships/hyperlink" Target="file:///C:\Users\dems1ce9\OneDrive%20-%20Nokia\3gpp\cn1\meetings\131-e-electronic-0821\docs\C1-214355.zip" TargetMode="External"/><Relationship Id="rId613" Type="http://schemas.openxmlformats.org/officeDocument/2006/relationships/hyperlink" Target="file:///C:\Users\dems1ce9\OneDrive%20-%20Nokia\3gpp\cn1\meetings\131-e-electronic-0821\docs\C1-214654.zip" TargetMode="External"/><Relationship Id="rId655" Type="http://schemas.openxmlformats.org/officeDocument/2006/relationships/hyperlink" Target="file:///C:\Users\dems1ce9\OneDrive%20-%20Nokia\3gpp\cn1\meetings\131-e-electronic-0821\docs\C1-214622.zip" TargetMode="External"/><Relationship Id="rId697" Type="http://schemas.openxmlformats.org/officeDocument/2006/relationships/hyperlink" Target="file:///C:\Users\dems1ce9\OneDrive%20-%20Nokia\3gpp\cn1\meetings\131-e-electronic-0821\docs\C1-214050.zip" TargetMode="External"/><Relationship Id="rId252" Type="http://schemas.openxmlformats.org/officeDocument/2006/relationships/hyperlink" Target="file:///C:\Users\dems1ce9\OneDrive%20-%20Nokia\3gpp\cn1\meetings\131-e-electronic-0821\docs\C1-214549.zip" TargetMode="External"/><Relationship Id="rId294" Type="http://schemas.openxmlformats.org/officeDocument/2006/relationships/hyperlink" Target="file:///C:\Users\dems1ce9\OneDrive%20-%20Nokia\3gpp\cn1\meetings\131-e-electronic-0821\docs\C1-214697.zip" TargetMode="External"/><Relationship Id="rId308" Type="http://schemas.openxmlformats.org/officeDocument/2006/relationships/hyperlink" Target="file:///C:\Users\dems1ce9\OneDrive%20-%20Nokia\3gpp\cn1\meetings\131-e-electronic-0821\docs\C1-214452.zip" TargetMode="External"/><Relationship Id="rId515" Type="http://schemas.openxmlformats.org/officeDocument/2006/relationships/hyperlink" Target="file:///C:\Users\dems1ce9\OneDrive%20-%20Nokia\3gpp\cn1\meetings\131-e-electronic-0821\docs\C1-214707.zip" TargetMode="External"/><Relationship Id="rId722" Type="http://schemas.openxmlformats.org/officeDocument/2006/relationships/hyperlink" Target="file:///C:\Users\dems1ce9\OneDrive%20-%20Nokia\3gpp\cn1\meetings\131-e-electronic-0821\docs\C1-214349.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0.zip" TargetMode="External"/><Relationship Id="rId112" Type="http://schemas.openxmlformats.org/officeDocument/2006/relationships/hyperlink" Target="file:///C:\Users\dems1ce9\OneDrive%20-%20Nokia\3gpp\cn1\meetings\131-e-electronic-0821\docs\C1-214669.zip" TargetMode="External"/><Relationship Id="rId154" Type="http://schemas.openxmlformats.org/officeDocument/2006/relationships/hyperlink" Target="file:///C:\Users\dems1ce9\OneDrive%20-%20Nokia\3gpp\cn1\meetings\131-e-electronic-0821\docs\C1-214757.zip" TargetMode="External"/><Relationship Id="rId361" Type="http://schemas.openxmlformats.org/officeDocument/2006/relationships/hyperlink" Target="file:///C:\Users\dems1ce9\OneDrive%20-%20Nokia\3gpp\cn1\meetings\131-e-electronic-0821\docs\C1-214416.zip" TargetMode="External"/><Relationship Id="rId557" Type="http://schemas.openxmlformats.org/officeDocument/2006/relationships/hyperlink" Target="file:///C:\Users\dems1ce9\OneDrive%20-%20Nokia\3gpp\cn1\meetings\131-e-electronic-0821\docs\C1-214477.zip" TargetMode="External"/><Relationship Id="rId599" Type="http://schemas.openxmlformats.org/officeDocument/2006/relationships/hyperlink" Target="file:///C:\Users\dems1ce9\OneDrive%20-%20Nokia\3gpp\cn1\meetings\131-e-electronic-0821\docs\C1-214213.zip" TargetMode="External"/><Relationship Id="rId196" Type="http://schemas.openxmlformats.org/officeDocument/2006/relationships/hyperlink" Target="file:///C:\Users\dems1ce9\OneDrive%20-%20Nokia\3gpp\cn1\meetings\131-e-electronic-0821\docs\C1-214302.zip" TargetMode="External"/><Relationship Id="rId417" Type="http://schemas.openxmlformats.org/officeDocument/2006/relationships/hyperlink" Target="file:///C:\Users\dems1ce9\OneDrive%20-%20Nokia\3gpp\cn1\meetings\131-e-electronic-0821\docs\C1-214576.zip" TargetMode="External"/><Relationship Id="rId459" Type="http://schemas.openxmlformats.org/officeDocument/2006/relationships/hyperlink" Target="file:///C:\Users\dems1ce9\OneDrive%20-%20Nokia\3gpp\cn1\meetings\131-e-electronic-0821\docs\C1-214494.zip" TargetMode="External"/><Relationship Id="rId624" Type="http://schemas.openxmlformats.org/officeDocument/2006/relationships/hyperlink" Target="file:///C:\Users\dems1ce9\OneDrive%20-%20Nokia\3gpp\cn1\meetings\131-e-electronic-0821\docs\C1-214514.zip" TargetMode="External"/><Relationship Id="rId666" Type="http://schemas.openxmlformats.org/officeDocument/2006/relationships/hyperlink" Target="file:///C:\Users\dems1ce9\OneDrive%20-%20Nokia\3gpp\cn1\meetings\131-e-electronic-0821\docs\C1-214143.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11.zip" TargetMode="External"/><Relationship Id="rId263" Type="http://schemas.openxmlformats.org/officeDocument/2006/relationships/hyperlink" Target="file:///C:\Users\dems1ce9\OneDrive%20-%20Nokia\3gpp\cn1\meetings\131-e-electronic-0821\docs\C1-214606.zip" TargetMode="External"/><Relationship Id="rId319" Type="http://schemas.openxmlformats.org/officeDocument/2006/relationships/hyperlink" Target="file:///C:\Users\dems1ce9\OneDrive%20-%20Nokia\3gpp\cn1\meetings\131-e-electronic-0821\docs\C1-214116.zip" TargetMode="External"/><Relationship Id="rId470" Type="http://schemas.openxmlformats.org/officeDocument/2006/relationships/hyperlink" Target="file:///C:\Users\dems1ce9\OneDrive%20-%20Nokia\3gpp\cn1\meetings\131-e-electronic-0821\docs\C1-214427.zip" TargetMode="External"/><Relationship Id="rId526" Type="http://schemas.openxmlformats.org/officeDocument/2006/relationships/hyperlink" Target="file:///C:\Users\dems1ce9\OneDrive%20-%20Nokia\3gpp\cn1\meetings\131-e-electronic-0821\docs\C1-214307.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165.zip" TargetMode="External"/><Relationship Id="rId330" Type="http://schemas.openxmlformats.org/officeDocument/2006/relationships/hyperlink" Target="file:///C:\Users\dems1ce9\OneDrive%20-%20Nokia\3gpp\cn1\meetings\131-e-electronic-0821\docs\C1-214087.zip" TargetMode="External"/><Relationship Id="rId568" Type="http://schemas.openxmlformats.org/officeDocument/2006/relationships/hyperlink" Target="file:///C:\Users\dems1ce9\OneDrive%20-%20Nokia\3gpp\cn1\meetings\131-e-electronic-0821\docs\C1-214595.zip" TargetMode="External"/><Relationship Id="rId733" Type="http://schemas.openxmlformats.org/officeDocument/2006/relationships/hyperlink" Target="file:///C:\Users\dems1ce9\OneDrive%20-%20Nokia\3gpp\cn1\meetings\131-e-electronic-0821\docs\C1-214690.zip" TargetMode="External"/><Relationship Id="rId165" Type="http://schemas.openxmlformats.org/officeDocument/2006/relationships/hyperlink" Target="file:///C:\Users\dems1ce9\OneDrive%20-%20Nokia\3gpp\cn1\meetings\131-e-electronic-0821\docs\C1-214717.zip" TargetMode="External"/><Relationship Id="rId372" Type="http://schemas.openxmlformats.org/officeDocument/2006/relationships/hyperlink" Target="file:///C:\Users\dems1ce9\OneDrive%20-%20Nokia\3gpp\cn1\meetings\131-e-electronic-0821\docs\C1-214148.zip" TargetMode="External"/><Relationship Id="rId428" Type="http://schemas.openxmlformats.org/officeDocument/2006/relationships/hyperlink" Target="file:///C:\Users\dems1ce9\OneDrive%20-%20Nokia\3gpp\cn1\meetings\131-e-electronic-0821\docs\C1-214074.zip" TargetMode="External"/><Relationship Id="rId635" Type="http://schemas.openxmlformats.org/officeDocument/2006/relationships/hyperlink" Target="file:///C:\Users\dems1ce9\OneDrive%20-%20Nokia\3gpp\cn1\meetings\131-e-electronic-0821\docs\C1-214203.zip" TargetMode="External"/><Relationship Id="rId677" Type="http://schemas.openxmlformats.org/officeDocument/2006/relationships/hyperlink" Target="file:///C:\Users\dems1ce9\OneDrive%20-%20Nokia\3gpp\cn1\meetings\131-e-electronic-0821\docs\C1-214277.zip" TargetMode="External"/><Relationship Id="rId232" Type="http://schemas.openxmlformats.org/officeDocument/2006/relationships/hyperlink" Target="file:///C:\Users\dems1ce9\OneDrive%20-%20Nokia\3gpp\cn1\meetings\131-e-electronic-0821\docs\C1-214451.zip" TargetMode="External"/><Relationship Id="rId274" Type="http://schemas.openxmlformats.org/officeDocument/2006/relationships/hyperlink" Target="file:///C:\Users\dems1ce9\OneDrive%20-%20Nokia\3gpp\cn1\meetings\131-e-electronic-0821\docs\C1-214629.zip" TargetMode="External"/><Relationship Id="rId481" Type="http://schemas.openxmlformats.org/officeDocument/2006/relationships/hyperlink" Target="file:///C:\Users\dems1ce9\OneDrive%20-%20Nokia\3gpp\cn1\meetings\131-e-electronic-0821\docs\C1-214633.zip" TargetMode="External"/><Relationship Id="rId702" Type="http://schemas.openxmlformats.org/officeDocument/2006/relationships/hyperlink" Target="file:///C:\Users\dems1ce9\OneDrive%20-%20Nokia\3gpp\cn1\meetings\131-e-electronic-0821\docs\C1-214726.zip"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file:///C:\Users\dems1ce9\OneDrive%20-%20Nokia\3gpp\cn1\meetings\131-e-electronic-0821\docs\C1-214162.zip" TargetMode="External"/><Relationship Id="rId537" Type="http://schemas.openxmlformats.org/officeDocument/2006/relationships/hyperlink" Target="file:///C:\Users\dems1ce9\OneDrive%20-%20Nokia\3gpp\cn1\meetings\131-e-electronic-0821\docs\C1-214321.zip" TargetMode="External"/><Relationship Id="rId579" Type="http://schemas.openxmlformats.org/officeDocument/2006/relationships/hyperlink" Target="file:///C:\Users\dems1ce9\OneDrive%20-%20Nokia\3gpp\cn1\meetings\131-e-electronic-0821\docs\C1-214224.zip" TargetMode="Externa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474.zip" TargetMode="External"/><Relationship Id="rId341" Type="http://schemas.openxmlformats.org/officeDocument/2006/relationships/hyperlink" Target="file:///C:\Users\dems1ce9\OneDrive%20-%20Nokia\3gpp\cn1\meetings\131-e-electronic-0821\docs\C1-214286.zip" TargetMode="External"/><Relationship Id="rId383" Type="http://schemas.openxmlformats.org/officeDocument/2006/relationships/hyperlink" Target="file:///C:\Users\dems1ce9\OneDrive%20-%20Nokia\3gpp\cn1\meetings\131-e-electronic-0821\docs\C1-214193.zip" TargetMode="External"/><Relationship Id="rId439" Type="http://schemas.openxmlformats.org/officeDocument/2006/relationships/hyperlink" Target="file:///C:\Users\dems1ce9\OneDrive%20-%20Nokia\3gpp\cn1\meetings\131-e-electronic-0821\docs\C1-214241.zip" TargetMode="External"/><Relationship Id="rId590" Type="http://schemas.openxmlformats.org/officeDocument/2006/relationships/hyperlink" Target="file:///C:\Users\dems1ce9\OneDrive%20-%20Nokia\3gpp\cn1\meetings\131-e-electronic-0821\docs\C1-214182.zip" TargetMode="External"/><Relationship Id="rId604" Type="http://schemas.openxmlformats.org/officeDocument/2006/relationships/hyperlink" Target="file:///C:\Users\dems1ce9\OneDrive%20-%20Nokia\3gpp\cn1\meetings\131-e-electronic-0821\docs\C1-214712.zip" TargetMode="External"/><Relationship Id="rId646" Type="http://schemas.openxmlformats.org/officeDocument/2006/relationships/hyperlink" Target="file:///C:\Users\dems1ce9\OneDrive%20-%20Nokia\3gpp\cn1\meetings\131-e-electronic-0821\docs\C1-214088.zip" TargetMode="External"/><Relationship Id="rId201" Type="http://schemas.openxmlformats.org/officeDocument/2006/relationships/hyperlink" Target="file:///C:\Users\dems1ce9\OneDrive%20-%20Nokia\3gpp\cn1\meetings\131-e-electronic-0821\docs\C1-214329.zip" TargetMode="External"/><Relationship Id="rId243" Type="http://schemas.openxmlformats.org/officeDocument/2006/relationships/hyperlink" Target="file:///C:\Users\dems1ce9\OneDrive%20-%20Nokia\3gpp\cn1\meetings\131-e-electronic-0821\docs\C1-214528.zip" TargetMode="External"/><Relationship Id="rId285" Type="http://schemas.openxmlformats.org/officeDocument/2006/relationships/hyperlink" Target="file:///C:\Users\dems1ce9\OneDrive%20-%20Nokia\3gpp\cn1\meetings\131-e-electronic-0821\docs\C1-214660.zip" TargetMode="External"/><Relationship Id="rId450" Type="http://schemas.openxmlformats.org/officeDocument/2006/relationships/hyperlink" Target="file:///C:\Users\dems1ce9\OneDrive%20-%20Nokia\3gpp\cn1\meetings\131-e-electronic-0821\docs\C1-214357.zip" TargetMode="External"/><Relationship Id="rId506" Type="http://schemas.openxmlformats.org/officeDocument/2006/relationships/hyperlink" Target="file:///C:\Users\dems1ce9\OneDrive%20-%20Nokia\3gpp\cn1\meetings\131-e-electronic-0821\docs\C1-214415.zip" TargetMode="External"/><Relationship Id="rId688" Type="http://schemas.openxmlformats.org/officeDocument/2006/relationships/hyperlink" Target="file:///C:\Users\dems1ce9\OneDrive%20-%20Nokia\3gpp\cn1\meetings\131-e-electronic-0821\docs\C1-214048.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0.zip" TargetMode="External"/><Relationship Id="rId310" Type="http://schemas.openxmlformats.org/officeDocument/2006/relationships/hyperlink" Target="file:///C:\Users\dems1ce9\OneDrive%20-%20Nokia\3gpp\cn1\meetings\131-e-electronic-0821\docs\C1-214609.zip" TargetMode="External"/><Relationship Id="rId492" Type="http://schemas.openxmlformats.org/officeDocument/2006/relationships/hyperlink" Target="file:///C:\Users\dems1ce9\OneDrive%20-%20Nokia\3gpp\cn1\meetings\131-e-electronic-0821\docs\C1-214501.zip" TargetMode="External"/><Relationship Id="rId548" Type="http://schemas.openxmlformats.org/officeDocument/2006/relationships/hyperlink" Target="file:///C:\Users\dems1ce9\OneDrive%20-%20Nokia\3gpp\cn1\meetings\131-e-electronic-0821\docs\C1-214460.zip" TargetMode="External"/><Relationship Id="rId713" Type="http://schemas.openxmlformats.org/officeDocument/2006/relationships/hyperlink" Target="file:///C:\Users\dems1ce9\OneDrive%20-%20Nokia\3gpp\cn1\meetings\131-e-electronic-0821\docs\C1-214616.zip" TargetMode="External"/><Relationship Id="rId91" Type="http://schemas.openxmlformats.org/officeDocument/2006/relationships/hyperlink" Target="file:///C:\Users\dems1ce9\OneDrive%20-%20Nokia\3gpp\cn1\meetings\131-e-electronic-0821\docs\C1-214471.zip" TargetMode="External"/><Relationship Id="rId145" Type="http://schemas.openxmlformats.org/officeDocument/2006/relationships/hyperlink" Target="file:///C:\Users\dems1ce9\OneDrive%20-%20Nokia\3gpp\cn1\meetings\131-e-electronic-0821\docs\C1-214413.zip" TargetMode="External"/><Relationship Id="rId187" Type="http://schemas.openxmlformats.org/officeDocument/2006/relationships/hyperlink" Target="file:///C:\Users\dems1ce9\OneDrive%20-%20Nokia\3gpp\cn1\meetings\131-e-electronic-0821\docs\C1-214083.zip" TargetMode="External"/><Relationship Id="rId352" Type="http://schemas.openxmlformats.org/officeDocument/2006/relationships/hyperlink" Target="file:///C:\Users\dems1ce9\OneDrive%20-%20Nokia\3gpp\cn1\meetings\131-e-electronic-0821\docs\C1-214570.zip" TargetMode="External"/><Relationship Id="rId394" Type="http://schemas.openxmlformats.org/officeDocument/2006/relationships/hyperlink" Target="file:///C:\Users\dems1ce9\OneDrive%20-%20Nokia\3gpp\cn1\meetings\131-e-electronic-0821\docs\C1-214523.zip" TargetMode="External"/><Relationship Id="rId408" Type="http://schemas.openxmlformats.org/officeDocument/2006/relationships/hyperlink" Target="file:///C:\Users\dems1ce9\OneDrive%20-%20Nokia\3gpp\cn1\meetings\131-e-electronic-0821\docs\C1-214731.zip" TargetMode="External"/><Relationship Id="rId615" Type="http://schemas.openxmlformats.org/officeDocument/2006/relationships/hyperlink" Target="file:///C:\Users\dems1ce9\OneDrive%20-%20Nokia\3gpp\cn1\meetings\131-e-electronic-0821\docs\C1-214388.zip" TargetMode="External"/><Relationship Id="rId212" Type="http://schemas.openxmlformats.org/officeDocument/2006/relationships/hyperlink" Target="file:///C:\Users\dems1ce9\OneDrive%20-%20Nokia\3gpp\cn1\meetings\131-e-electronic-0821\docs\C1-214373.zip" TargetMode="External"/><Relationship Id="rId254" Type="http://schemas.openxmlformats.org/officeDocument/2006/relationships/hyperlink" Target="file:///C:\Users\dems1ce9\OneDrive%20-%20Nokia\3gpp\cn1\meetings\131-e-electronic-0821\docs\C1-214551.zip" TargetMode="External"/><Relationship Id="rId657" Type="http://schemas.openxmlformats.org/officeDocument/2006/relationships/hyperlink" Target="file:///C:\Users\dems1ce9\OneDrive%20-%20Nokia\3gpp\cn1\meetings\131-e-electronic-0821\docs\C1-214439.zip" TargetMode="External"/><Relationship Id="rId699" Type="http://schemas.openxmlformats.org/officeDocument/2006/relationships/hyperlink" Target="file:///C:\Users\dems1ce9\OneDrive%20-%20Nokia\3gpp\cn1\meetings\131-e-electronic-0821\docs\C1-214140.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08.zip" TargetMode="External"/><Relationship Id="rId296" Type="http://schemas.openxmlformats.org/officeDocument/2006/relationships/hyperlink" Target="file:///C:\Users\dems1ce9\OneDrive%20-%20Nokia\3gpp\cn1\meetings\131-e-electronic-0821\docs\C1-214386.zip" TargetMode="External"/><Relationship Id="rId461" Type="http://schemas.openxmlformats.org/officeDocument/2006/relationships/hyperlink" Target="file:///C:\Users\dems1ce9\OneDrive%20-%20Nokia\3gpp\cn1\meetings\131-e-electronic-0821\docs\C1-214558.zip" TargetMode="External"/><Relationship Id="rId517" Type="http://schemas.openxmlformats.org/officeDocument/2006/relationships/hyperlink" Target="file:///C:\Users\dems1ce9\OneDrive%20-%20Nokia\3gpp\cn1\meetings\131-e-electronic-0821\docs\C1-214709.zip" TargetMode="External"/><Relationship Id="rId559" Type="http://schemas.openxmlformats.org/officeDocument/2006/relationships/hyperlink" Target="file:///C:\Users\dems1ce9\OneDrive%20-%20Nokia\3gpp\cn1\meetings\131-e-electronic-0821\docs\C1-214479.zip" TargetMode="External"/><Relationship Id="rId724" Type="http://schemas.openxmlformats.org/officeDocument/2006/relationships/hyperlink" Target="file:///C:\Users\dems1ce9\OneDrive%20-%20Nokia\3gpp\cn1\meetings\131-e-electronic-0821\docs\C1-214441.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687.zip" TargetMode="External"/><Relationship Id="rId198" Type="http://schemas.openxmlformats.org/officeDocument/2006/relationships/hyperlink" Target="file:///C:\Users\dems1ce9\OneDrive%20-%20Nokia\3gpp\cn1\meetings\131-e-electronic-0821\docs\C1-214305.zip" TargetMode="External"/><Relationship Id="rId321" Type="http://schemas.openxmlformats.org/officeDocument/2006/relationships/hyperlink" Target="file:///C:\Users\dems1ce9\OneDrive%20-%20Nokia\3gpp\cn1\meetings\131-e-electronic-0821\docs\C1-214423.zip" TargetMode="External"/><Relationship Id="rId363" Type="http://schemas.openxmlformats.org/officeDocument/2006/relationships/hyperlink" Target="file:///C:\Users\dems1ce9\OneDrive%20-%20Nokia\3gpp\cn1\meetings\131-e-electronic-0821\docs\C1-214422.zip" TargetMode="External"/><Relationship Id="rId419" Type="http://schemas.openxmlformats.org/officeDocument/2006/relationships/hyperlink" Target="file:///C:\Users\dems1ce9\OneDrive%20-%20Nokia\3gpp\cn1\meetings\131-e-electronic-0821\docs\C1-214752.zip" TargetMode="External"/><Relationship Id="rId570" Type="http://schemas.openxmlformats.org/officeDocument/2006/relationships/hyperlink" Target="file:///C:\Users\dems1ce9\OneDrive%20-%20Nokia\3gpp\cn1\meetings\131-e-electronic-0821\docs\C1-214597.zip" TargetMode="External"/><Relationship Id="rId626" Type="http://schemas.openxmlformats.org/officeDocument/2006/relationships/hyperlink" Target="file:///C:\Users\dems1ce9\OneDrive%20-%20Nokia\3gpp\cn1\meetings\131-e-electronic-0821\docs\C1-214516.zip" TargetMode="External"/><Relationship Id="rId223" Type="http://schemas.openxmlformats.org/officeDocument/2006/relationships/hyperlink" Target="file:///C:\Users\dems1ce9\OneDrive%20-%20Nokia\3gpp\cn1\meetings\131-e-electronic-0821\docs\C1-214432.zip" TargetMode="External"/><Relationship Id="rId430" Type="http://schemas.openxmlformats.org/officeDocument/2006/relationships/hyperlink" Target="file:///C:\Users\dems1ce9\OneDrive%20-%20Nokia\3gpp\cn1\meetings\131-e-electronic-0821\docs\C1-214076.zip" TargetMode="External"/><Relationship Id="rId668" Type="http://schemas.openxmlformats.org/officeDocument/2006/relationships/hyperlink" Target="file:///C:\Users\dems1ce9\OneDrive%20-%20Nokia\3gpp\cn1\meetings\131-e-electronic-0821\docs\C1-214387.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08.zip" TargetMode="External"/><Relationship Id="rId472" Type="http://schemas.openxmlformats.org/officeDocument/2006/relationships/hyperlink" Target="file:///C:\Users\dems1ce9\OneDrive%20-%20Nokia\3gpp\cn1\meetings\131-e-electronic-0821\docs\C1-214546.zip" TargetMode="External"/><Relationship Id="rId528" Type="http://schemas.openxmlformats.org/officeDocument/2006/relationships/hyperlink" Target="file:///C:\Users\dems1ce9\OneDrive%20-%20Nokia\3gpp\cn1\meetings\131-e-electronic-0821\docs\C1-214309.zip" TargetMode="External"/><Relationship Id="rId735" Type="http://schemas.openxmlformats.org/officeDocument/2006/relationships/hyperlink" Target="file:///C:\Users\dems1ce9\OneDrive%20-%20Nokia\3gpp\cn1\meetings\131-e-electronic-0821\docs\C1-214701.zip" TargetMode="External"/><Relationship Id="rId125" Type="http://schemas.openxmlformats.org/officeDocument/2006/relationships/hyperlink" Target="file:///C:\Users\dems1ce9\OneDrive%20-%20Nokia\3gpp\cn1\meetings\131-e-electronic-0821\docs\C1-214442.zip" TargetMode="External"/><Relationship Id="rId167" Type="http://schemas.openxmlformats.org/officeDocument/2006/relationships/hyperlink" Target="file:///C:\Users\dems1ce9\OneDrive%20-%20Nokia\3gpp\cn1\meetings\131-e-electronic-0821\docs\C1-214347.zip" TargetMode="External"/><Relationship Id="rId332" Type="http://schemas.openxmlformats.org/officeDocument/2006/relationships/hyperlink" Target="file:///C:\Users\dems1ce9\OneDrive%20-%20Nokia\3gpp\cn1\meetings\131-e-electronic-0821\docs\C1-214252.zip" TargetMode="External"/><Relationship Id="rId374" Type="http://schemas.openxmlformats.org/officeDocument/2006/relationships/hyperlink" Target="file:///C:\Users\dems1ce9\OneDrive%20-%20Nokia\3gpp\cn1\meetings\131-e-electronic-0821\docs\C1-214168.zip" TargetMode="External"/><Relationship Id="rId581" Type="http://schemas.openxmlformats.org/officeDocument/2006/relationships/hyperlink" Target="file:///C:\Users\dems1ce9\OneDrive%20-%20Nokia\3gpp\cn1\meetings\131-e-electronic-0821\docs\C1-214226.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454.zip" TargetMode="External"/><Relationship Id="rId637" Type="http://schemas.openxmlformats.org/officeDocument/2006/relationships/hyperlink" Target="file:///C:\Users\dems1ce9\OneDrive%20-%20Nokia\3gpp\cn1\meetings\131-e-electronic-0821\docs\C1-214205.zip" TargetMode="External"/><Relationship Id="rId679" Type="http://schemas.openxmlformats.org/officeDocument/2006/relationships/hyperlink" Target="file:///C:\Users\dems1ce9\OneDrive%20-%20Nokia\3gpp\cn1\meetings\131-e-electronic-0821\docs\C1-214543.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643.zip" TargetMode="External"/><Relationship Id="rId441" Type="http://schemas.openxmlformats.org/officeDocument/2006/relationships/hyperlink" Target="file:///C:\Users\dems1ce9\OneDrive%20-%20Nokia\3gpp\cn1\meetings\131-e-electronic-0821\docs\C1-214243.zip" TargetMode="External"/><Relationship Id="rId483" Type="http://schemas.openxmlformats.org/officeDocument/2006/relationships/hyperlink" Target="file:///C:\Users\dems1ce9\OneDrive%20-%20Nokia\3gpp\cn1\meetings\131-e-electronic-0821\docs\C1-214704.zip" TargetMode="External"/><Relationship Id="rId539" Type="http://schemas.openxmlformats.org/officeDocument/2006/relationships/hyperlink" Target="file:///C:\Users\dems1ce9\OneDrive%20-%20Nokia\3gpp\cn1\meetings\131-e-electronic-0821\docs\C1-214323.zip" TargetMode="External"/><Relationship Id="rId690" Type="http://schemas.openxmlformats.org/officeDocument/2006/relationships/hyperlink" Target="file:///C:\Users\dems1ce9\OneDrive%20-%20Nokia\3gpp\cn1\meetings\131-e-electronic-0821\docs\C1-214673.zip" TargetMode="External"/><Relationship Id="rId704" Type="http://schemas.openxmlformats.org/officeDocument/2006/relationships/hyperlink" Target="file:///C:\Users\dems1ce9\OneDrive%20-%20Nokia\3gpp\cn1\meetings\131-e-electronic-0821\docs\C1-214119.zip" TargetMode="Externa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187.zip" TargetMode="External"/><Relationship Id="rId178" Type="http://schemas.openxmlformats.org/officeDocument/2006/relationships/hyperlink" Target="file:///C:\Users\dems1ce9\OneDrive%20-%20Nokia\3gpp\cn1\meetings\131-e-electronic-0821\docs\C1-214009.zip" TargetMode="External"/><Relationship Id="rId301" Type="http://schemas.openxmlformats.org/officeDocument/2006/relationships/hyperlink" Target="file:///C:\Users\dems1ce9\OneDrive%20-%20Nokia\3gpp\cn1\meetings\131-e-electronic-0821\docs\C1-214346.zip" TargetMode="External"/><Relationship Id="rId343" Type="http://schemas.openxmlformats.org/officeDocument/2006/relationships/hyperlink" Target="file:///C:\Users\dems1ce9\OneDrive%20-%20Nokia\3gpp\cn1\meetings\131-e-electronic-0821\docs\C1-214330.zip" TargetMode="External"/><Relationship Id="rId550" Type="http://schemas.openxmlformats.org/officeDocument/2006/relationships/hyperlink" Target="file:///C:\Users\dems1ce9\OneDrive%20-%20Nokia\3gpp\cn1\meetings\131-e-electronic-0821\docs\C1-214462.zip" TargetMode="External"/><Relationship Id="rId82" Type="http://schemas.openxmlformats.org/officeDocument/2006/relationships/hyperlink" Target="file:///C:\Users\dems1ce9\OneDrive%20-%20Nokia\3gpp\cn1\meetings\131-e-electronic-0821\docs\C1-214648.zip" TargetMode="External"/><Relationship Id="rId203" Type="http://schemas.openxmlformats.org/officeDocument/2006/relationships/hyperlink" Target="file:///C:\Users\dems1ce9\OneDrive%20-%20Nokia\3gpp\cn1\meetings\131-e-electronic-0821\docs\C1-214332.zip" TargetMode="External"/><Relationship Id="rId385" Type="http://schemas.openxmlformats.org/officeDocument/2006/relationships/hyperlink" Target="file:///C:\Users\dems1ce9\OneDrive%20-%20Nokia\3gpp\cn1\meetings\131-e-electronic-0821\docs\C1-214195.zip" TargetMode="External"/><Relationship Id="rId592" Type="http://schemas.openxmlformats.org/officeDocument/2006/relationships/hyperlink" Target="file:///C:\Users\dems1ce9\OneDrive%20-%20Nokia\3gpp\cn1\meetings\131-e-electronic-0821\docs\C1-214184.zip" TargetMode="External"/><Relationship Id="rId606" Type="http://schemas.openxmlformats.org/officeDocument/2006/relationships/hyperlink" Target="file:///C:\Users\dems1ce9\OneDrive%20-%20Nokia\3gpp\cn1\meetings\131-e-electronic-0821\docs\C1-214714.zip" TargetMode="External"/><Relationship Id="rId648" Type="http://schemas.openxmlformats.org/officeDocument/2006/relationships/hyperlink" Target="file:///C:\Users\dems1ce9\OneDrive%20-%20Nokia\3gpp\cn1\meetings\131-e-electronic-0821\docs\C1-214297.zip" TargetMode="External"/><Relationship Id="rId245" Type="http://schemas.openxmlformats.org/officeDocument/2006/relationships/hyperlink" Target="file:///C:\Users\dems1ce9\OneDrive%20-%20Nokia\3gpp\cn1\meetings\131-e-electronic-0821\docs\C1-214536.zip" TargetMode="External"/><Relationship Id="rId287" Type="http://schemas.openxmlformats.org/officeDocument/2006/relationships/hyperlink" Target="file:///C:\Users\dems1ce9\OneDrive%20-%20Nokia\3gpp\cn1\meetings\131-e-electronic-0821\docs\C1-214688.zip" TargetMode="External"/><Relationship Id="rId410" Type="http://schemas.openxmlformats.org/officeDocument/2006/relationships/hyperlink" Target="file:///C:\Users\dems1ce9\OneDrive%20-%20Nokia\3gpp\cn1\meetings\131-e-electronic-0821\docs\C1-214265.zip" TargetMode="External"/><Relationship Id="rId452" Type="http://schemas.openxmlformats.org/officeDocument/2006/relationships/hyperlink" Target="file:///C:\Users\dems1ce9\OneDrive%20-%20Nokia\3gpp\cn1\meetings\131-e-electronic-0821\docs\C1-214359.zip" TargetMode="External"/><Relationship Id="rId494" Type="http://schemas.openxmlformats.org/officeDocument/2006/relationships/hyperlink" Target="file:///C:\Users\dems1ce9\OneDrive%20-%20Nokia\3gpp\cn1\meetings\131-e-electronic-0821\docs\C1-214503.zip" TargetMode="External"/><Relationship Id="rId508" Type="http://schemas.openxmlformats.org/officeDocument/2006/relationships/hyperlink" Target="file:///C:\Users\dems1ce9\OneDrive%20-%20Nokia\3gpp\cn1\meetings\131-e-electronic-0821\docs\C1-214599.zip" TargetMode="External"/><Relationship Id="rId715" Type="http://schemas.openxmlformats.org/officeDocument/2006/relationships/hyperlink" Target="file:///C:\Users\dems1ce9\OneDrive%20-%20Nokia\3gpp\cn1\meetings\131-e-electronic-0821\docs\C1-214188.zip" TargetMode="External"/><Relationship Id="rId105" Type="http://schemas.openxmlformats.org/officeDocument/2006/relationships/hyperlink" Target="file:///C:\Users\dems1ce9\OneDrive%20-%20Nokia\3gpp\cn1\meetings\131-e-electronic-0821\docs\C1-214132.zip" TargetMode="External"/><Relationship Id="rId147" Type="http://schemas.openxmlformats.org/officeDocument/2006/relationships/hyperlink" Target="file:///C:\Users\dems1ce9\OneDrive%20-%20Nokia\3gpp\cn1\meetings\131-e-electronic-0821\docs\C1-214496.zip" TargetMode="External"/><Relationship Id="rId312" Type="http://schemas.openxmlformats.org/officeDocument/2006/relationships/hyperlink" Target="file:///C:\Users\dems1ce9\OneDrive%20-%20Nokia\3gpp\cn1\meetings\131-e-electronic-0821\docs\C1-214113.zip" TargetMode="External"/><Relationship Id="rId354" Type="http://schemas.openxmlformats.org/officeDocument/2006/relationships/hyperlink" Target="file:///C:\Users\dems1ce9\OneDrive%20-%20Nokia\3gpp\cn1\meetings\131-e-electronic-0821\docs\C1-214572.zip" TargetMode="External"/><Relationship Id="rId51" Type="http://schemas.openxmlformats.org/officeDocument/2006/relationships/hyperlink" Target="file:///C:\Users\dems1ce9\OneDrive%20-%20Nokia\3gpp\cn1\meetings\131-e-electronic-0821\docs\C1-214095.zip" TargetMode="External"/><Relationship Id="rId93" Type="http://schemas.openxmlformats.org/officeDocument/2006/relationships/hyperlink" Target="file:///C:\Users\dems1ce9\OneDrive%20-%20Nokia\3gpp\cn1\meetings\131-e-electronic-0821\docs\C1-214517.zip" TargetMode="External"/><Relationship Id="rId189" Type="http://schemas.openxmlformats.org/officeDocument/2006/relationships/hyperlink" Target="file:///C:\Users\dems1ce9\OneDrive%20-%20Nokia\3gpp\cn1\meetings\131-e-electronic-0821\docs\C1-214089.zip" TargetMode="External"/><Relationship Id="rId396" Type="http://schemas.openxmlformats.org/officeDocument/2006/relationships/hyperlink" Target="file:///C:\Users\dems1ce9\OneDrive%20-%20Nokia\3gpp\cn1\meetings\131-e-electronic-0821\docs\C1-214566.zip" TargetMode="External"/><Relationship Id="rId561" Type="http://schemas.openxmlformats.org/officeDocument/2006/relationships/hyperlink" Target="file:///C:\Users\dems1ce9\OneDrive%20-%20Nokia\3gpp\cn1\meetings\131-e-electronic-0821\docs\C1-214482.zip" TargetMode="External"/><Relationship Id="rId617" Type="http://schemas.openxmlformats.org/officeDocument/2006/relationships/hyperlink" Target="file:///C:\Users\dems1ce9\OneDrive%20-%20Nokia\3gpp\cn1\meetings\131-e-electronic-0821\docs\C1-214401.zip" TargetMode="External"/><Relationship Id="rId659" Type="http://schemas.openxmlformats.org/officeDocument/2006/relationships/hyperlink" Target="file:///C:\Users\dems1ce9\OneDrive%20-%20Nokia\3gpp\cn1\meetings\131-e-electronic-0821\docs\C1-214046.zip" TargetMode="External"/><Relationship Id="rId214" Type="http://schemas.openxmlformats.org/officeDocument/2006/relationships/hyperlink" Target="file:///C:\Users\dems1ce9\OneDrive%20-%20Nokia\3gpp\cn1\meetings\131-e-electronic-0821\docs\C1-214382.zip" TargetMode="External"/><Relationship Id="rId256" Type="http://schemas.openxmlformats.org/officeDocument/2006/relationships/hyperlink" Target="file:///C:\Users\dems1ce9\OneDrive%20-%20Nokia\3gpp\cn1\meetings\131-e-electronic-0821\docs\C1-214561.zip" TargetMode="External"/><Relationship Id="rId298" Type="http://schemas.openxmlformats.org/officeDocument/2006/relationships/hyperlink" Target="file:///C:\Users\dems1ce9\OneDrive%20-%20Nokia\3gpp\cn1\meetings\131-e-electronic-0821\docs\C1-214686.zip" TargetMode="External"/><Relationship Id="rId421" Type="http://schemas.openxmlformats.org/officeDocument/2006/relationships/hyperlink" Target="https://www.3gpp.org/ftp/tsg_ct/WG1_mm-cc-sm_ex-CN1/TSGC1_131e/Docs/C1-214762.zip" TargetMode="External"/><Relationship Id="rId463" Type="http://schemas.openxmlformats.org/officeDocument/2006/relationships/hyperlink" Target="file:///C:\Users\dems1ce9\OneDrive%20-%20Nokia\3gpp\cn1\meetings\131-e-electronic-0821\docs\C1-214722.zip" TargetMode="External"/><Relationship Id="rId519" Type="http://schemas.openxmlformats.org/officeDocument/2006/relationships/hyperlink" Target="file:///C:\Users\dems1ce9\OneDrive%20-%20Nokia\3gpp\cn1\meetings\131-e-electronic-0821\docs\C1-214733.zip" TargetMode="External"/><Relationship Id="rId670" Type="http://schemas.openxmlformats.org/officeDocument/2006/relationships/hyperlink" Target="file:///C:\Users\dems1ce9\OneDrive%20-%20Nokia\3gpp\cn1\meetings\131-e-electronic-0821\docs\C1-214677.zip" TargetMode="External"/><Relationship Id="rId116" Type="http://schemas.openxmlformats.org/officeDocument/2006/relationships/hyperlink" Target="file:///C:\Users\dems1ce9\OneDrive%20-%20Nokia\3gpp\cn1\meetings\131-e-electronic-0821\docs\C1-214121.zip" TargetMode="External"/><Relationship Id="rId158" Type="http://schemas.openxmlformats.org/officeDocument/2006/relationships/hyperlink" Target="file:///C:\Users\dems1ce9\OneDrive%20-%20Nokia\3gpp\cn1\meetings\131-e-electronic-0821\docs\C1-214200.zip" TargetMode="External"/><Relationship Id="rId323" Type="http://schemas.openxmlformats.org/officeDocument/2006/relationships/hyperlink" Target="file:///C:\Users\dems1ce9\OneDrive%20-%20Nokia\3gpp\cn1\meetings\131-e-electronic-0821\docs\C1-214530.zip" TargetMode="External"/><Relationship Id="rId530" Type="http://schemas.openxmlformats.org/officeDocument/2006/relationships/hyperlink" Target="file:///C:\Users\dems1ce9\OneDrive%20-%20Nokia\3gpp\cn1\meetings\131-e-electronic-0821\docs\C1-214311.zip" TargetMode="External"/><Relationship Id="rId726" Type="http://schemas.openxmlformats.org/officeDocument/2006/relationships/hyperlink" Target="file:///C:\Users\dems1ce9\OneDrive%20-%20Nokia\3gpp\cn1\meetings\131-e-electronic-0821\docs\C1-214468.zip" TargetMode="External"/><Relationship Id="rId20" Type="http://schemas.openxmlformats.org/officeDocument/2006/relationships/hyperlink" Target="file:///C:\Users\dems1ce9\OneDrive%20-%20Nokia\3gpp\cn1\meetings\131-e-electronic-0821\docs\C1-214016.zip" TargetMode="External"/><Relationship Id="rId62" Type="http://schemas.openxmlformats.org/officeDocument/2006/relationships/hyperlink" Target="file:///C:\Users\dems1ce9\OneDrive%20-%20Nokia\3gpp\cn1\meetings\131-e-electronic-0821\docs\C1-214106.zip" TargetMode="External"/><Relationship Id="rId365" Type="http://schemas.openxmlformats.org/officeDocument/2006/relationships/hyperlink" Target="file:///C:\Users\dems1ce9\OneDrive%20-%20Nokia\3gpp\cn1\meetings\131-e-electronic-0821\docs\C1-214425.zip" TargetMode="External"/><Relationship Id="rId572" Type="http://schemas.openxmlformats.org/officeDocument/2006/relationships/hyperlink" Target="file:///C:\Users\dems1ce9\OneDrive%20-%20Nokia\3gpp\cn1\meetings\131-e-electronic-0821\docs\C1-214217.zip" TargetMode="External"/><Relationship Id="rId628" Type="http://schemas.openxmlformats.org/officeDocument/2006/relationships/hyperlink" Target="file:///C:\Users\dems1ce9\OneDrive%20-%20Nokia\3gpp\cn1\meetings\131-e-electronic-0821\docs\C1-214661.zip" TargetMode="External"/><Relationship Id="rId190" Type="http://schemas.openxmlformats.org/officeDocument/2006/relationships/hyperlink" Target="file:///C:\Users\dems1ce9\OneDrive%20-%20Nokia\3gpp\cn1\meetings\131-e-electronic-0821\docs\C1-214145.zip" TargetMode="External"/><Relationship Id="rId204" Type="http://schemas.openxmlformats.org/officeDocument/2006/relationships/hyperlink" Target="file:///C:\Users\dems1ce9\OneDrive%20-%20Nokia\3gpp\cn1\meetings\131-e-electronic-0821\docs\C1-214333.zip" TargetMode="External"/><Relationship Id="rId225" Type="http://schemas.openxmlformats.org/officeDocument/2006/relationships/hyperlink" Target="file:///C:\Users\dems1ce9\OneDrive%20-%20Nokia\3gpp\cn1\meetings\131-e-electronic-0821\docs\C1-214435.zip" TargetMode="External"/><Relationship Id="rId246" Type="http://schemas.openxmlformats.org/officeDocument/2006/relationships/hyperlink" Target="file:///C:\Users\dems1ce9\OneDrive%20-%20Nokia\3gpp\cn1\meetings\131-e-electronic-0821\docs\C1-214537.zip" TargetMode="External"/><Relationship Id="rId267" Type="http://schemas.openxmlformats.org/officeDocument/2006/relationships/hyperlink" Target="file:///C:\Users\dems1ce9\OneDrive%20-%20Nokia\3gpp\cn1\meetings\131-e-electronic-0821\docs\C1-214615.zip" TargetMode="External"/><Relationship Id="rId288" Type="http://schemas.openxmlformats.org/officeDocument/2006/relationships/hyperlink" Target="file:///C:\Users\dems1ce9\OneDrive%20-%20Nokia\3gpp\cn1\meetings\131-e-electronic-0821\docs\C1-214689.zip" TargetMode="External"/><Relationship Id="rId411" Type="http://schemas.openxmlformats.org/officeDocument/2006/relationships/hyperlink" Target="file:///C:\Users\dems1ce9\OneDrive%20-%20Nokia\3gpp\cn1\meetings\131-e-electronic-0821\docs\C1-214266.zip" TargetMode="External"/><Relationship Id="rId432" Type="http://schemas.openxmlformats.org/officeDocument/2006/relationships/hyperlink" Target="file:///C:\Users\dems1ce9\OneDrive%20-%20Nokia\3gpp\cn1\meetings\131-e-electronic-0821\docs\C1-214085.zip" TargetMode="External"/><Relationship Id="rId453" Type="http://schemas.openxmlformats.org/officeDocument/2006/relationships/hyperlink" Target="file:///C:\Users\dems1ce9\OneDrive%20-%20Nokia\3gpp\cn1\meetings\131-e-electronic-0821\docs\C1-214360.zip" TargetMode="External"/><Relationship Id="rId474" Type="http://schemas.openxmlformats.org/officeDocument/2006/relationships/hyperlink" Target="file:///C:\Users\dems1ce9\OneDrive%20-%20Nokia\3gpp\cn1\meetings\131-e-electronic-0821\docs\C1-214557.zip" TargetMode="External"/><Relationship Id="rId509" Type="http://schemas.openxmlformats.org/officeDocument/2006/relationships/hyperlink" Target="file:///C:\Users\dems1ce9\OneDrive%20-%20Nokia\3gpp\cn1\meetings\131-e-electronic-0821\docs\C1-214600.zip" TargetMode="External"/><Relationship Id="rId660" Type="http://schemas.openxmlformats.org/officeDocument/2006/relationships/hyperlink" Target="file:///C:\Users\dems1ce9\OneDrive%20-%20Nokia\3gpp\cn1\meetings\131-e-electronic-0821\docs\C1-214047.zip" TargetMode="External"/><Relationship Id="rId106" Type="http://schemas.openxmlformats.org/officeDocument/2006/relationships/hyperlink" Target="file:///C:\Users\dems1ce9\OneDrive%20-%20Nokia\3gpp\cn1\meetings\131-e-electronic-0821\docs\C1-214133.zip" TargetMode="External"/><Relationship Id="rId127" Type="http://schemas.openxmlformats.org/officeDocument/2006/relationships/hyperlink" Target="file:///C:\Users\dems1ce9\OneDrive%20-%20Nokia\3gpp\cn1\meetings\131-e-electronic-0821\docs\C1-214065.zip" TargetMode="External"/><Relationship Id="rId313" Type="http://schemas.openxmlformats.org/officeDocument/2006/relationships/hyperlink" Target="file:///C:\Users\dems1ce9\OneDrive%20-%20Nokia\3gpp\cn1\meetings\131-e-electronic-0821\docs\C1-214114.zip" TargetMode="External"/><Relationship Id="rId495" Type="http://schemas.openxmlformats.org/officeDocument/2006/relationships/hyperlink" Target="file:///C:\Users\dems1ce9\OneDrive%20-%20Nokia\3gpp\cn1\meetings\131-e-electronic-0821\docs\C1-214504.zip" TargetMode="External"/><Relationship Id="rId681" Type="http://schemas.openxmlformats.org/officeDocument/2006/relationships/hyperlink" Target="file:///C:\Users\dems1ce9\OneDrive%20-%20Nokia\3gpp\cn1\meetings\131-e-electronic-0821\docs\C1-214555.zip" TargetMode="External"/><Relationship Id="rId716" Type="http://schemas.openxmlformats.org/officeDocument/2006/relationships/hyperlink" Target="file:///C:\Users\dems1ce9\OneDrive%20-%20Nokia\3gpp\cn1\meetings\131-e-electronic-0821\docs\C1-214253.zip" TargetMode="External"/><Relationship Id="rId737" Type="http://schemas.openxmlformats.org/officeDocument/2006/relationships/header" Target="header1.xm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dems1ce9\OneDrive%20-%20Nokia\3gpp\cn1\meetings\131-e-electronic-0821\docs\C1-214198.zip" TargetMode="External"/><Relationship Id="rId94" Type="http://schemas.openxmlformats.org/officeDocument/2006/relationships/hyperlink" Target="file:///C:\Users\dems1ce9\OneDrive%20-%20Nokia\3gpp\cn1\meetings\131-e-electronic-0821\docs\C1-214518.zip" TargetMode="External"/><Relationship Id="rId148" Type="http://schemas.openxmlformats.org/officeDocument/2006/relationships/hyperlink" Target="file:///C:\Users\dems1ce9\OneDrive%20-%20Nokia\3gpp\cn1\meetings\131-e-electronic-0821\docs\C1-214524.zip" TargetMode="External"/><Relationship Id="rId169" Type="http://schemas.openxmlformats.org/officeDocument/2006/relationships/hyperlink" Target="file:///C:\Users\dems1ce9\OneDrive%20-%20Nokia\3gpp\cn1\meetings\131-e-electronic-0821\docs\C1-214281.zip" TargetMode="External"/><Relationship Id="rId334" Type="http://schemas.openxmlformats.org/officeDocument/2006/relationships/hyperlink" Target="file:///C:\Users\dems1ce9\OneDrive%20-%20Nokia\3gpp\cn1\meetings\131-e-electronic-0821\docs\C1-214152.zip" TargetMode="External"/><Relationship Id="rId355" Type="http://schemas.openxmlformats.org/officeDocument/2006/relationships/hyperlink" Target="file:///C:\Users\dems1ce9\OneDrive%20-%20Nokia\3gpp\cn1\meetings\131-e-electronic-0821\docs\C1-214391.zip" TargetMode="External"/><Relationship Id="rId376" Type="http://schemas.openxmlformats.org/officeDocument/2006/relationships/hyperlink" Target="file:///C:\Users\dems1ce9\OneDrive%20-%20Nokia\3gpp\cn1\meetings\131-e-electronic-0821\docs\C1-214175.zip" TargetMode="External"/><Relationship Id="rId397" Type="http://schemas.openxmlformats.org/officeDocument/2006/relationships/hyperlink" Target="file:///C:\Users\dems1ce9\OneDrive%20-%20Nokia\3gpp\cn1\meetings\131-e-electronic-0821\docs\C1-214567.zip" TargetMode="External"/><Relationship Id="rId520" Type="http://schemas.openxmlformats.org/officeDocument/2006/relationships/hyperlink" Target="file:///C:\Users\dems1ce9\OneDrive%20-%20Nokia\3gpp\cn1\meetings\131-e-electronic-0821\docs\C1-214734.zip" TargetMode="External"/><Relationship Id="rId541" Type="http://schemas.openxmlformats.org/officeDocument/2006/relationships/hyperlink" Target="file:///C:\Users\dems1ce9\OneDrive%20-%20Nokia\3gpp\cn1\meetings\131-e-electronic-0821\docs\C1-214325.zip" TargetMode="External"/><Relationship Id="rId562" Type="http://schemas.openxmlformats.org/officeDocument/2006/relationships/hyperlink" Target="file:///C:\Users\dems1ce9\OneDrive%20-%20Nokia\3gpp\cn1\meetings\131-e-electronic-0821\docs\C1-214486.zip" TargetMode="External"/><Relationship Id="rId583" Type="http://schemas.openxmlformats.org/officeDocument/2006/relationships/hyperlink" Target="file:///C:\Users\dems1ce9\OneDrive%20-%20Nokia\3gpp\cn1\meetings\131-e-electronic-0821\docs\C1-214228.zip" TargetMode="External"/><Relationship Id="rId618" Type="http://schemas.openxmlformats.org/officeDocument/2006/relationships/hyperlink" Target="file:///C:\Users\dems1ce9\OneDrive%20-%20Nokia\3gpp\cn1\meetings\131-e-electronic-0821\docs\C1-214508.zip" TargetMode="External"/><Relationship Id="rId639" Type="http://schemas.openxmlformats.org/officeDocument/2006/relationships/hyperlink" Target="file:///C:\Users\dems1ce9\OneDrive%20-%20Nokia\3gpp\cn1\meetings\131-e-electronic-0821\docs\C1-214207.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054.zip" TargetMode="External"/><Relationship Id="rId215" Type="http://schemas.openxmlformats.org/officeDocument/2006/relationships/hyperlink" Target="file:///C:\Users\dems1ce9\OneDrive%20-%20Nokia\3gpp\cn1\meetings\131-e-electronic-0821\docs\C1-214385.zip" TargetMode="External"/><Relationship Id="rId236" Type="http://schemas.openxmlformats.org/officeDocument/2006/relationships/hyperlink" Target="file:///C:\Users\dems1ce9\OneDrive%20-%20Nokia\3gpp\cn1\meetings\131-e-electronic-0821\docs\C1-214456.zip" TargetMode="External"/><Relationship Id="rId257" Type="http://schemas.openxmlformats.org/officeDocument/2006/relationships/hyperlink" Target="file:///C:\Users\dems1ce9\OneDrive%20-%20Nokia\3gpp\cn1\meetings\131-e-electronic-0821\docs\C1-214562.zip" TargetMode="External"/><Relationship Id="rId278" Type="http://schemas.openxmlformats.org/officeDocument/2006/relationships/hyperlink" Target="file:///C:\Users\dems1ce9\OneDrive%20-%20Nokia\3gpp\cn1\meetings\131-e-electronic-0821\docs\C1-214645.zip" TargetMode="External"/><Relationship Id="rId401" Type="http://schemas.openxmlformats.org/officeDocument/2006/relationships/hyperlink" Target="file:///C:\Users\dems1ce9\OneDrive%20-%20Nokia\3gpp\cn1\meetings\131-e-electronic-0821\docs\C1-214637.zip" TargetMode="External"/><Relationship Id="rId422" Type="http://schemas.openxmlformats.org/officeDocument/2006/relationships/hyperlink" Target="file:///C:\Users\dems1ce9\OneDrive%20-%20Nokia\3gpp\cn1\meetings\131-e-electronic-0821\docs\C1-214067.zip" TargetMode="External"/><Relationship Id="rId443" Type="http://schemas.openxmlformats.org/officeDocument/2006/relationships/hyperlink" Target="file:///C:\Users\dems1ce9\OneDrive%20-%20Nokia\3gpp\cn1\meetings\131-e-electronic-0821\docs\C1-214245.zip" TargetMode="External"/><Relationship Id="rId464" Type="http://schemas.openxmlformats.org/officeDocument/2006/relationships/hyperlink" Target="file:///C:\Users\dems1ce9\OneDrive%20-%20Nokia\3gpp\cn1\meetings\131-e-electronic-0821\docs\C1-214724.zip" TargetMode="External"/><Relationship Id="rId650" Type="http://schemas.openxmlformats.org/officeDocument/2006/relationships/hyperlink" Target="file:///C:\Users\dems1ce9\OneDrive%20-%20Nokia\3gpp\cn1\meetings\131-e-electronic-0821\docs\C1-214350.zip" TargetMode="External"/><Relationship Id="rId303" Type="http://schemas.openxmlformats.org/officeDocument/2006/relationships/hyperlink" Target="file:///C:\Users\dems1ce9\OneDrive%20-%20Nokia\3gpp\cn1\meetings\131-e-electronic-0821\docs\C1-214201.zip" TargetMode="External"/><Relationship Id="rId485" Type="http://schemas.openxmlformats.org/officeDocument/2006/relationships/hyperlink" Target="file:///C:\Users\dems1ce9\OneDrive%20-%20Nokia\3gpp\cn1\meetings\131-e-electronic-0821\docs\C1-214706.zip" TargetMode="External"/><Relationship Id="rId692" Type="http://schemas.openxmlformats.org/officeDocument/2006/relationships/hyperlink" Target="file:///C:\Users\dems1ce9\OneDrive%20-%20Nokia\3gpp\cn1\meetings\131-e-electronic-0821\docs\C1-214676.zip" TargetMode="External"/><Relationship Id="rId706" Type="http://schemas.openxmlformats.org/officeDocument/2006/relationships/hyperlink" Target="file:///C:\Users\dems1ce9\OneDrive%20-%20Nokia\3gpp\cn1\meetings\131-e-electronic-0821\docs\C1-214139.zip" TargetMode="Externa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79.zip" TargetMode="External"/><Relationship Id="rId138" Type="http://schemas.openxmlformats.org/officeDocument/2006/relationships/hyperlink" Target="file:///C:\Users\dems1ce9\OneDrive%20-%20Nokia\3gpp\cn1\meetings\131-e-electronic-0821\docs\C1-214190.zip" TargetMode="External"/><Relationship Id="rId345" Type="http://schemas.openxmlformats.org/officeDocument/2006/relationships/hyperlink" Target="file:///C:\Users\dems1ce9\OneDrive%20-%20Nokia\3gpp\cn1\meetings\131-e-electronic-0821\docs\C1-214339.zip" TargetMode="External"/><Relationship Id="rId387" Type="http://schemas.openxmlformats.org/officeDocument/2006/relationships/hyperlink" Target="file:///C:\Users\dems1ce9\OneDrive%20-%20Nokia\3gpp\cn1\meetings\131-e-electronic-0821\docs\C1-214197.zip" TargetMode="External"/><Relationship Id="rId510" Type="http://schemas.openxmlformats.org/officeDocument/2006/relationships/hyperlink" Target="file:///C:\Users\dems1ce9\OneDrive%20-%20Nokia\3gpp\cn1\meetings\131-e-electronic-0821\docs\C1-214601.zip" TargetMode="External"/><Relationship Id="rId552" Type="http://schemas.openxmlformats.org/officeDocument/2006/relationships/hyperlink" Target="file:///C:\Users\dems1ce9\OneDrive%20-%20Nokia\3gpp\cn1\meetings\131-e-electronic-0821\docs\C1-214464.zip" TargetMode="External"/><Relationship Id="rId594" Type="http://schemas.openxmlformats.org/officeDocument/2006/relationships/hyperlink" Target="file:///C:\Users\dems1ce9\OneDrive%20-%20Nokia\3gpp\cn1\meetings\131-e-electronic-0821\docs\C1-214208.zip" TargetMode="External"/><Relationship Id="rId608" Type="http://schemas.openxmlformats.org/officeDocument/2006/relationships/hyperlink" Target="file:///C:\Users\dems1ce9\OneDrive%20-%20Nokia\3gpp\cn1\meetings\131-e-electronic-0821\docs\C1-214716.zip" TargetMode="External"/><Relationship Id="rId191" Type="http://schemas.openxmlformats.org/officeDocument/2006/relationships/hyperlink" Target="file:///C:\Users\dems1ce9\OneDrive%20-%20Nokia\3gpp\cn1\meetings\131-e-electronic-0821\docs\C1-214146.zip" TargetMode="External"/><Relationship Id="rId205" Type="http://schemas.openxmlformats.org/officeDocument/2006/relationships/hyperlink" Target="file:///C:\Users\dems1ce9\OneDrive%20-%20Nokia\3gpp\cn1\meetings\131-e-electronic-0821\docs\C1-214337.zip" TargetMode="External"/><Relationship Id="rId247" Type="http://schemas.openxmlformats.org/officeDocument/2006/relationships/hyperlink" Target="file:///C:\Users\dems1ce9\OneDrive%20-%20Nokia\3gpp\cn1\meetings\131-e-electronic-0821\docs\C1-214538.zip" TargetMode="External"/><Relationship Id="rId412" Type="http://schemas.openxmlformats.org/officeDocument/2006/relationships/hyperlink" Target="file:///C:\Users\dems1ce9\OneDrive%20-%20Nokia\3gpp\cn1\meetings\131-e-electronic-0821\docs\C1-214267.zip" TargetMode="External"/><Relationship Id="rId107" Type="http://schemas.openxmlformats.org/officeDocument/2006/relationships/hyperlink" Target="file:///C:\Users\dems1ce9\OneDrive%20-%20Nokia\3gpp\cn1\meetings\131-e-electronic-0821\docs\C1-214664.zip" TargetMode="External"/><Relationship Id="rId289" Type="http://schemas.openxmlformats.org/officeDocument/2006/relationships/hyperlink" Target="file:///C:\Users\dems1ce9\OneDrive%20-%20Nokia\3gpp\cn1\meetings\131-e-electronic-0821\docs\C1-214691.zip" TargetMode="External"/><Relationship Id="rId454" Type="http://schemas.openxmlformats.org/officeDocument/2006/relationships/hyperlink" Target="file:///C:\Users\dems1ce9\OneDrive%20-%20Nokia\3gpp\cn1\meetings\131-e-electronic-0821\docs\C1-214361.zip" TargetMode="External"/><Relationship Id="rId496" Type="http://schemas.openxmlformats.org/officeDocument/2006/relationships/hyperlink" Target="file:///C:\Users\dems1ce9\OneDrive%20-%20Nokia\3gpp\cn1\meetings\131-e-electronic-0821\docs\C1-214505.zip" TargetMode="External"/><Relationship Id="rId661" Type="http://schemas.openxmlformats.org/officeDocument/2006/relationships/hyperlink" Target="file:///C:\Users\dems1ce9\OneDrive%20-%20Nokia\3gpp\cn1\meetings\131-e-electronic-0821\docs\C1-214052.zip" TargetMode="External"/><Relationship Id="rId717" Type="http://schemas.openxmlformats.org/officeDocument/2006/relationships/hyperlink" Target="file:///C:\Users\dems1ce9\OneDrive%20-%20Nokia\3gpp\cn1\meetings\131-e-electronic-0821\docs\C1-214258.zip" TargetMode="Externa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525.zip" TargetMode="External"/><Relationship Id="rId314" Type="http://schemas.openxmlformats.org/officeDocument/2006/relationships/hyperlink" Target="file:///C:\Users\dems1ce9\OneDrive%20-%20Nokia\3gpp\cn1\meetings\131-e-electronic-0821\docs\C1-214657.zip" TargetMode="External"/><Relationship Id="rId356" Type="http://schemas.openxmlformats.org/officeDocument/2006/relationships/hyperlink" Target="file:///C:\Users\dems1ce9\OneDrive%20-%20Nokia\3gpp\cn1\meetings\131-e-electronic-0821\docs\C1-214392.zip" TargetMode="External"/><Relationship Id="rId398" Type="http://schemas.openxmlformats.org/officeDocument/2006/relationships/hyperlink" Target="file:///C:\Users\dems1ce9\OneDrive%20-%20Nokia\3gpp\cn1\meetings\131-e-electronic-0821\docs\C1-214568.zip" TargetMode="External"/><Relationship Id="rId521" Type="http://schemas.openxmlformats.org/officeDocument/2006/relationships/hyperlink" Target="file:///C:\Users\dems1ce9\OneDrive%20-%20Nokia\3gpp\cn1\meetings\131-e-electronic-0821\docs\C1-214111.zip" TargetMode="External"/><Relationship Id="rId563" Type="http://schemas.openxmlformats.org/officeDocument/2006/relationships/hyperlink" Target="file:///C:\Users\dems1ce9\OneDrive%20-%20Nokia\3gpp\cn1\meetings\131-e-electronic-0821\docs\C1-214487.zip" TargetMode="External"/><Relationship Id="rId619" Type="http://schemas.openxmlformats.org/officeDocument/2006/relationships/hyperlink" Target="file:///C:\Users\dems1ce9\OneDrive%20-%20Nokia\3gpp\cn1\meetings\131-e-electronic-0821\docs\C1-214509.zip" TargetMode="External"/><Relationship Id="rId95" Type="http://schemas.openxmlformats.org/officeDocument/2006/relationships/hyperlink" Target="file:///C:\Users\dems1ce9\OneDrive%20-%20Nokia\3gpp\cn1\meetings\131-e-electronic-0821\docs\C1-214246.zip" TargetMode="External"/><Relationship Id="rId160" Type="http://schemas.openxmlformats.org/officeDocument/2006/relationships/hyperlink" Target="file:///C:\Users\dems1ce9\OneDrive%20-%20Nokia\3gpp\cn1\meetings\131-e-electronic-0821\docs\C1-214437.zip" TargetMode="External"/><Relationship Id="rId216" Type="http://schemas.openxmlformats.org/officeDocument/2006/relationships/hyperlink" Target="file:///C:\Users\dems1ce9\OneDrive%20-%20Nokia\3gpp\cn1\meetings\131-e-electronic-0821\docs\C1-214395.zip" TargetMode="External"/><Relationship Id="rId423" Type="http://schemas.openxmlformats.org/officeDocument/2006/relationships/hyperlink" Target="file:///C:\Users\dems1ce9\OneDrive%20-%20Nokia\3gpp\cn1\meetings\131-e-electronic-0821\docs\C1-214069.zip" TargetMode="External"/><Relationship Id="rId258" Type="http://schemas.openxmlformats.org/officeDocument/2006/relationships/hyperlink" Target="file:///C:\Users\dems1ce9\OneDrive%20-%20Nokia\3gpp\cn1\meetings\131-e-electronic-0821\docs\C1-214563.zip" TargetMode="External"/><Relationship Id="rId465" Type="http://schemas.openxmlformats.org/officeDocument/2006/relationships/hyperlink" Target="file:///C:\Users\dems1ce9\OneDrive%20-%20Nokia\3gpp\cn1\meetings\131-e-electronic-0821\docs\C1-214725.zip" TargetMode="External"/><Relationship Id="rId630" Type="http://schemas.openxmlformats.org/officeDocument/2006/relationships/hyperlink" Target="file:///C:\Users\dems1ce9\OneDrive%20-%20Nokia\3gpp\cn1\meetings\131-e-electronic-0821\docs\C1-214155.zip" TargetMode="External"/><Relationship Id="rId672" Type="http://schemas.openxmlformats.org/officeDocument/2006/relationships/hyperlink" Target="file:///C:\Users\dems1ce9\OneDrive%20-%20Nokia\3gpp\cn1\meetings\131-e-electronic-0821\docs\C1-214746.zip" TargetMode="External"/><Relationship Id="rId728" Type="http://schemas.openxmlformats.org/officeDocument/2006/relationships/hyperlink" Target="file:///C:\Users\dems1ce9\OneDrive%20-%20Nokia\3gpp\cn1\meetings\131-e-electronic-0821\docs\C1-214497.zip"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123.zip" TargetMode="External"/><Relationship Id="rId325" Type="http://schemas.openxmlformats.org/officeDocument/2006/relationships/hyperlink" Target="file:///C:\Users\dems1ce9\OneDrive%20-%20Nokia\3gpp\cn1\meetings\131-e-electronic-0821\docs\C1-214610.zip" TargetMode="External"/><Relationship Id="rId367" Type="http://schemas.openxmlformats.org/officeDocument/2006/relationships/hyperlink" Target="file:///C:\Users\dems1ce9\OneDrive%20-%20Nokia\3gpp\cn1\meetings\131-e-electronic-0821\docs\C1-214634.zip" TargetMode="External"/><Relationship Id="rId532" Type="http://schemas.openxmlformats.org/officeDocument/2006/relationships/hyperlink" Target="file:///C:\Users\dems1ce9\OneDrive%20-%20Nokia\3gpp\cn1\meetings\131-e-electronic-0821\docs\C1-214313.zip" TargetMode="External"/><Relationship Id="rId574" Type="http://schemas.openxmlformats.org/officeDocument/2006/relationships/hyperlink" Target="file:///C:\Users\dems1ce9\OneDrive%20-%20Nokia\3gpp\cn1\meetings\131-e-electronic-0821\docs\C1-214219.zip" TargetMode="External"/><Relationship Id="rId171" Type="http://schemas.openxmlformats.org/officeDocument/2006/relationships/hyperlink" Target="file:///C:\Users\dems1ce9\OneDrive%20-%20Nokia\3gpp\cn1\meetings\131-e-electronic-0821\docs\C1-214284.zip" TargetMode="External"/><Relationship Id="rId227" Type="http://schemas.openxmlformats.org/officeDocument/2006/relationships/hyperlink" Target="file:///C:\Users\dems1ce9\OneDrive%20-%20Nokia\3gpp\cn1\meetings\131-e-electronic-0821\docs\C1-214438.zip" TargetMode="External"/><Relationship Id="rId269" Type="http://schemas.openxmlformats.org/officeDocument/2006/relationships/hyperlink" Target="file:///C:\Users\dems1ce9\OneDrive%20-%20Nokia\3gpp\cn1\meetings\131-e-electronic-0821\docs\C1-214621.zip" TargetMode="External"/><Relationship Id="rId434" Type="http://schemas.openxmlformats.org/officeDocument/2006/relationships/hyperlink" Target="file:///C:\Users\dems1ce9\OneDrive%20-%20Nokia\3gpp\cn1\meetings\131-e-electronic-0821\docs\C1-214092.zip" TargetMode="External"/><Relationship Id="rId476" Type="http://schemas.openxmlformats.org/officeDocument/2006/relationships/hyperlink" Target="file:///C:\Users\dems1ce9\OneDrive%20-%20Nokia\3gpp\cn1\meetings\131-e-electronic-0821\docs\C1-214588.zip" TargetMode="External"/><Relationship Id="rId641" Type="http://schemas.openxmlformats.org/officeDocument/2006/relationships/hyperlink" Target="file:///C:\Users\dems1ce9\OneDrive%20-%20Nokia\3gpp\cn1\meetings\131-e-electronic-0821\docs\C1-214535.zip" TargetMode="External"/><Relationship Id="rId683" Type="http://schemas.openxmlformats.org/officeDocument/2006/relationships/hyperlink" Target="file:///C:\Users\dems1ce9\OneDrive%20-%20Nokia\3gpp\cn1\meetings\131-e-electronic-0821\docs\C1-214574.zip" TargetMode="External"/><Relationship Id="rId739" Type="http://schemas.openxmlformats.org/officeDocument/2006/relationships/footer" Target="footer2.xm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86.zip" TargetMode="External"/><Relationship Id="rId280" Type="http://schemas.openxmlformats.org/officeDocument/2006/relationships/hyperlink" Target="file:///C:\Users\dems1ce9\OneDrive%20-%20Nokia\3gpp\cn1\meetings\131-e-electronic-0821\docs\C1-214649.zip" TargetMode="External"/><Relationship Id="rId336" Type="http://schemas.openxmlformats.org/officeDocument/2006/relationships/hyperlink" Target="file:///C:\Users\dems1ce9\OneDrive%20-%20Nokia\3gpp\cn1\meetings\131-e-electronic-0821\docs\C1-214249.zip" TargetMode="External"/><Relationship Id="rId501" Type="http://schemas.openxmlformats.org/officeDocument/2006/relationships/hyperlink" Target="file:///C:\Users\dems1ce9\OneDrive%20-%20Nokia\3gpp\cn1\meetings\131-e-electronic-0821\docs\C1-214292.zip" TargetMode="External"/><Relationship Id="rId543" Type="http://schemas.openxmlformats.org/officeDocument/2006/relationships/hyperlink" Target="file:///C:\Users\dems1ce9\OneDrive%20-%20Nokia\3gpp\cn1\meetings\131-e-electronic-0821\docs\C1-214327.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351.zip" TargetMode="External"/><Relationship Id="rId182" Type="http://schemas.openxmlformats.org/officeDocument/2006/relationships/hyperlink" Target="file:///C:\Users\dems1ce9\OneDrive%20-%20Nokia\3gpp\cn1\meetings\131-e-electronic-0821\docs\C1-214066.zip" TargetMode="External"/><Relationship Id="rId378" Type="http://schemas.openxmlformats.org/officeDocument/2006/relationships/hyperlink" Target="file:///C:\Users\dems1ce9\OneDrive%20-%20Nokia\3gpp\cn1\meetings\131-e-electronic-0821\docs\C1-214177.zip" TargetMode="External"/><Relationship Id="rId403" Type="http://schemas.openxmlformats.org/officeDocument/2006/relationships/hyperlink" Target="file:///C:\Users\dems1ce9\OneDrive%20-%20Nokia\3gpp\cn1\meetings\131-e-electronic-0821\docs\C1-214699.zip" TargetMode="External"/><Relationship Id="rId585" Type="http://schemas.openxmlformats.org/officeDocument/2006/relationships/hyperlink" Target="file:///C:\Users\dems1ce9\OneDrive%20-%20Nokia\3gpp\cn1\meetings\131-e-electronic-0821\docs\C1-21423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458.zip" TargetMode="External"/><Relationship Id="rId445" Type="http://schemas.openxmlformats.org/officeDocument/2006/relationships/hyperlink" Target="file:///C:\Users\dems1ce9\OneDrive%20-%20Nokia\3gpp\cn1\meetings\131-e-electronic-0821\docs\C1-214301.zip" TargetMode="External"/><Relationship Id="rId487" Type="http://schemas.openxmlformats.org/officeDocument/2006/relationships/hyperlink" Target="file:///C:\Users\dems1ce9\OneDrive%20-%20Nokia\3gpp\cn1\meetings\131-e-electronic-0821\docs\C1-214259.zip" TargetMode="External"/><Relationship Id="rId610" Type="http://schemas.openxmlformats.org/officeDocument/2006/relationships/hyperlink" Target="file:///C:\Users\dems1ce9\OneDrive%20-%20Nokia\3gpp\cn1\meetings\131-e-electronic-0821\docs\C1-214383.zip" TargetMode="External"/><Relationship Id="rId652" Type="http://schemas.openxmlformats.org/officeDocument/2006/relationships/hyperlink" Target="file:///C:\Users\dems1ce9\OneDrive%20-%20Nokia\3gpp\cn1\meetings\131-e-electronic-0821\docs\C1-214393.zip" TargetMode="External"/><Relationship Id="rId694" Type="http://schemas.openxmlformats.org/officeDocument/2006/relationships/hyperlink" Target="file:///C:\Users\dems1ce9\OneDrive%20-%20Nokia\3gpp\cn1\meetings\131-e-electronic-0821\docs\C1-214680.zip" TargetMode="External"/><Relationship Id="rId708" Type="http://schemas.openxmlformats.org/officeDocument/2006/relationships/hyperlink" Target="file:///C:\Users\dems1ce9\OneDrive%20-%20Nokia\3gpp\cn1\meetings\131-e-electronic-0821\docs\C1-214745.zip" TargetMode="External"/><Relationship Id="rId291" Type="http://schemas.openxmlformats.org/officeDocument/2006/relationships/hyperlink" Target="file:///C:\Users\dems1ce9\OneDrive%20-%20Nokia\3gpp\cn1\meetings\131-e-electronic-0821\docs\C1-214694.zip" TargetMode="External"/><Relationship Id="rId305" Type="http://schemas.openxmlformats.org/officeDocument/2006/relationships/hyperlink" Target="file:///C:\Users\dems1ce9\OneDrive%20-%20Nokia\3gpp\cn1\meetings\131-e-electronic-0821\docs\C1-214238.zip" TargetMode="External"/><Relationship Id="rId347" Type="http://schemas.openxmlformats.org/officeDocument/2006/relationships/hyperlink" Target="file:///C:\Users\dems1ce9\OneDrive%20-%20Nokia\3gpp\cn1\meetings\131-e-electronic-0821\docs\C1-214484.zip" TargetMode="External"/><Relationship Id="rId512" Type="http://schemas.openxmlformats.org/officeDocument/2006/relationships/hyperlink" Target="file:///C:\Users\dems1ce9\OneDrive%20-%20Nokia\3gpp\cn1\meetings\131-e-electronic-0821\docs\C1-214603.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283.zip" TargetMode="External"/><Relationship Id="rId151" Type="http://schemas.openxmlformats.org/officeDocument/2006/relationships/hyperlink" Target="file:///C:\Users\dems1ce9\OneDrive%20-%20Nokia\3gpp\cn1\meetings\131-e-electronic-0821\docs\C1-214578.zip" TargetMode="External"/><Relationship Id="rId389" Type="http://schemas.openxmlformats.org/officeDocument/2006/relationships/hyperlink" Target="file:///C:\Users\dems1ce9\OneDrive%20-%20Nokia\3gpp\cn1\meetings\131-e-electronic-0821\docs\C1-214299.zip" TargetMode="External"/><Relationship Id="rId554" Type="http://schemas.openxmlformats.org/officeDocument/2006/relationships/hyperlink" Target="file:///C:\Users\dems1ce9\OneDrive%20-%20Nokia\3gpp\cn1\meetings\131-e-electronic-0821\docs\C1-214467.zip" TargetMode="External"/><Relationship Id="rId596" Type="http://schemas.openxmlformats.org/officeDocument/2006/relationships/hyperlink" Target="file:///C:\Users\dems1ce9\OneDrive%20-%20Nokia\3gpp\cn1\meetings\131-e-electronic-0821\docs\C1-214210.zip" TargetMode="External"/><Relationship Id="rId193" Type="http://schemas.openxmlformats.org/officeDocument/2006/relationships/hyperlink" Target="file:///C:\Users\dems1ce9\OneDrive%20-%20Nokia\3gpp\cn1\meetings\131-e-electronic-0821\docs\C1-214166.zip" TargetMode="External"/><Relationship Id="rId207" Type="http://schemas.openxmlformats.org/officeDocument/2006/relationships/hyperlink" Target="file:///C:\Users\dems1ce9\OneDrive%20-%20Nokia\3gpp\cn1\meetings\131-e-electronic-0821\docs\C1-214343.zip" TargetMode="External"/><Relationship Id="rId249" Type="http://schemas.openxmlformats.org/officeDocument/2006/relationships/hyperlink" Target="file:///C:\Users\dems1ce9\OneDrive%20-%20Nokia\3gpp\cn1\meetings\131-e-electronic-0821\docs\C1-214540.zip" TargetMode="External"/><Relationship Id="rId414" Type="http://schemas.openxmlformats.org/officeDocument/2006/relationships/hyperlink" Target="file:///C:\Users\dems1ce9\OneDrive%20-%20Nokia\3gpp\cn1\meetings\131-e-electronic-0821\docs\C1-214269.zip" TargetMode="External"/><Relationship Id="rId456" Type="http://schemas.openxmlformats.org/officeDocument/2006/relationships/hyperlink" Target="file:///C:\Users\dems1ce9\OneDrive%20-%20Nokia\3gpp\cn1\meetings\131-e-electronic-0821\docs\C1-214445.zip" TargetMode="External"/><Relationship Id="rId498" Type="http://schemas.openxmlformats.org/officeDocument/2006/relationships/hyperlink" Target="file:///C:\Users\dems1ce9\OneDrive%20-%20Nokia\3gpp\cn1\meetings\131-e-electronic-0821\docs\C1-214579.zip" TargetMode="External"/><Relationship Id="rId621" Type="http://schemas.openxmlformats.org/officeDocument/2006/relationships/hyperlink" Target="file:///C:\Users\dems1ce9\OneDrive%20-%20Nokia\3gpp\cn1\meetings\131-e-electronic-0821\docs\C1-214511.zip" TargetMode="External"/><Relationship Id="rId663" Type="http://schemas.openxmlformats.org/officeDocument/2006/relationships/hyperlink" Target="file:///C:\Users\dems1ce9\OneDrive%20-%20Nokia\3gpp\cn1\meetings\131-e-electronic-0821\docs\C1-214126.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6.zip" TargetMode="External"/><Relationship Id="rId260" Type="http://schemas.openxmlformats.org/officeDocument/2006/relationships/hyperlink" Target="file:///C:\Users\dems1ce9\OneDrive%20-%20Nokia\3gpp\cn1\meetings\131-e-electronic-0821\docs\C1-214584.zip" TargetMode="External"/><Relationship Id="rId316" Type="http://schemas.openxmlformats.org/officeDocument/2006/relationships/hyperlink" Target="file:///C:\Users\dems1ce9\OneDrive%20-%20Nokia\3gpp\cn1\meetings\131-e-electronic-0821\docs\C1-214532.zip" TargetMode="External"/><Relationship Id="rId523" Type="http://schemas.openxmlformats.org/officeDocument/2006/relationships/hyperlink" Target="file:///C:\Users\dems1ce9\OneDrive%20-%20Nokia\3gpp\cn1\meetings\131-e-electronic-0821\docs\C1-214257.zip" TargetMode="External"/><Relationship Id="rId719" Type="http://schemas.openxmlformats.org/officeDocument/2006/relationships/hyperlink" Target="file:///C:\Users\dems1ce9\OneDrive%20-%20Nokia\3gpp\cn1\meetings\131-e-electronic-0821\docs\C1-214300.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38.zip" TargetMode="External"/><Relationship Id="rId120" Type="http://schemas.openxmlformats.org/officeDocument/2006/relationships/hyperlink" Target="file:///C:\Users\dems1ce9\OneDrive%20-%20Nokia\3gpp\cn1\meetings\131-e-electronic-0821\docs\C1-214743.zip" TargetMode="External"/><Relationship Id="rId358" Type="http://schemas.openxmlformats.org/officeDocument/2006/relationships/hyperlink" Target="file:///C:\Users\dems1ce9\OneDrive%20-%20Nokia\3gpp\cn1\meetings\131-e-electronic-0821\docs\C1-214271.zip" TargetMode="External"/><Relationship Id="rId565" Type="http://schemas.openxmlformats.org/officeDocument/2006/relationships/hyperlink" Target="file:///C:\Users\dems1ce9\OneDrive%20-%20Nokia\3gpp\cn1\meetings\131-e-electronic-0821\docs\C1-214552.zip" TargetMode="External"/><Relationship Id="rId730" Type="http://schemas.openxmlformats.org/officeDocument/2006/relationships/hyperlink" Target="file:///C:\Users\dems1ce9\OneDrive%20-%20Nokia\3gpp\cn1\meetings\131-e-electronic-0821\docs\C1-214565.zip" TargetMode="External"/><Relationship Id="rId162" Type="http://schemas.openxmlformats.org/officeDocument/2006/relationships/hyperlink" Target="file:///C:\Users\dems1ce9\OneDrive%20-%20Nokia\3gpp\cn1\meetings\131-e-electronic-0821\docs\C1-214624.zip" TargetMode="External"/><Relationship Id="rId218" Type="http://schemas.openxmlformats.org/officeDocument/2006/relationships/hyperlink" Target="file:///C:\Users\dems1ce9\OneDrive%20-%20Nokia\3gpp\cn1\meetings\131-e-electronic-0821\docs\C1-214400.zip" TargetMode="External"/><Relationship Id="rId425" Type="http://schemas.openxmlformats.org/officeDocument/2006/relationships/hyperlink" Target="file:///C:\Users\dems1ce9\OneDrive%20-%20Nokia\3gpp\cn1\meetings\131-e-electronic-0821\docs\C1-214071.zip" TargetMode="External"/><Relationship Id="rId467" Type="http://schemas.openxmlformats.org/officeDocument/2006/relationships/hyperlink" Target="file:///C:\Users\dems1ce9\OneDrive%20-%20Nokia\3gpp\cn1\meetings\131-e-electronic-0821\docs\C1-214288.zip" TargetMode="External"/><Relationship Id="rId632" Type="http://schemas.openxmlformats.org/officeDocument/2006/relationships/hyperlink" Target="file:///C:\Users\dems1ce9\OneDrive%20-%20Nokia\3gpp\cn1\meetings\131-e-electronic-0821\docs\C1-214157.zip" TargetMode="External"/><Relationship Id="rId271" Type="http://schemas.openxmlformats.org/officeDocument/2006/relationships/hyperlink" Target="file:///C:\Users\dems1ce9\OneDrive%20-%20Nokia\3gpp\cn1\meetings\131-e-electronic-0821\docs\C1-214625.zip" TargetMode="External"/><Relationship Id="rId674" Type="http://schemas.openxmlformats.org/officeDocument/2006/relationships/hyperlink" Target="file:///C:\Users\dems1ce9\OneDrive%20-%20Nokia\3gpp\cn1\meetings\131-e-electronic-0821\docs\C1-214748.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755.zip" TargetMode="External"/><Relationship Id="rId327" Type="http://schemas.openxmlformats.org/officeDocument/2006/relationships/hyperlink" Target="file:///C:\Users\dems1ce9\OneDrive%20-%20Nokia\3gpp\cn1\meetings\131-e-electronic-0821\docs\C1-214613.zip" TargetMode="External"/><Relationship Id="rId369" Type="http://schemas.openxmlformats.org/officeDocument/2006/relationships/hyperlink" Target="file:///C:\Users\dems1ce9\OneDrive%20-%20Nokia\3gpp\cn1\meetings\131-e-electronic-0821\docs\C1-214636.zip" TargetMode="External"/><Relationship Id="rId534" Type="http://schemas.openxmlformats.org/officeDocument/2006/relationships/hyperlink" Target="file:///C:\Users\dems1ce9\OneDrive%20-%20Nokia\3gpp\cn1\meetings\131-e-electronic-0821\docs\C1-214318.zip" TargetMode="External"/><Relationship Id="rId576" Type="http://schemas.openxmlformats.org/officeDocument/2006/relationships/hyperlink" Target="file:///C:\Users\dems1ce9\OneDrive%20-%20Nokia\3gpp\cn1\meetings\131-e-electronic-0821\docs\C1-214221.zip" TargetMode="External"/><Relationship Id="rId741" Type="http://schemas.microsoft.com/office/2011/relationships/people" Target="people.xml"/><Relationship Id="rId173" Type="http://schemas.openxmlformats.org/officeDocument/2006/relationships/hyperlink" Target="file:///C:\Users\dems1ce9\OneDrive%20-%20Nokia\3gpp\cn1\meetings\131-e-electronic-0821\docs\C1-214429.zip" TargetMode="External"/><Relationship Id="rId229" Type="http://schemas.openxmlformats.org/officeDocument/2006/relationships/hyperlink" Target="file:///C:\Users\dems1ce9\OneDrive%20-%20Nokia\3gpp\cn1\meetings\131-e-electronic-0821\docs\C1-214447.zip" TargetMode="External"/><Relationship Id="rId380" Type="http://schemas.openxmlformats.org/officeDocument/2006/relationships/hyperlink" Target="file:///C:\Users\dems1ce9\OneDrive%20-%20Nokia\3gpp\cn1\meetings\131-e-electronic-0821\docs\C1-214179.zip" TargetMode="External"/><Relationship Id="rId436" Type="http://schemas.openxmlformats.org/officeDocument/2006/relationships/hyperlink" Target="file:///C:\Users\dems1ce9\OneDrive%20-%20Nokia\3gpp\cn1\meetings\131-e-electronic-0821\docs\C1-214158.zip" TargetMode="External"/><Relationship Id="rId601" Type="http://schemas.openxmlformats.org/officeDocument/2006/relationships/hyperlink" Target="file:///C:\Users\dems1ce9\OneDrive%20-%20Nokia\3gpp\cn1\meetings\131-e-electronic-0821\docs\C1-214215.zip" TargetMode="External"/><Relationship Id="rId643" Type="http://schemas.openxmlformats.org/officeDocument/2006/relationships/hyperlink" Target="file:///C:\Users\dems1ce9\OneDrive%20-%20Nokia\3gpp\cn1\meetings\131-e-electronic-0821\docs\C1-214057.zip" TargetMode="External"/><Relationship Id="rId240" Type="http://schemas.openxmlformats.org/officeDocument/2006/relationships/hyperlink" Target="file:///C:\Users\dems1ce9\OneDrive%20-%20Nokia\3gpp\cn1\meetings\131-e-electronic-0821\docs\C1-214519.zip" TargetMode="External"/><Relationship Id="rId478" Type="http://schemas.openxmlformats.org/officeDocument/2006/relationships/hyperlink" Target="file:///C:\Users\dems1ce9\OneDrive%20-%20Nokia\3gpp\cn1\meetings\131-e-electronic-0821\docs\C1-214630.zip" TargetMode="External"/><Relationship Id="rId685" Type="http://schemas.openxmlformats.org/officeDocument/2006/relationships/hyperlink" Target="file:///C:\Users\dems1ce9\OneDrive%20-%20Nokia\3gpp\cn1\meetings\131-e-electronic-0821\docs\C1-214577.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641.zip" TargetMode="External"/><Relationship Id="rId282" Type="http://schemas.openxmlformats.org/officeDocument/2006/relationships/hyperlink" Target="file:///C:\Users\dems1ce9\OneDrive%20-%20Nokia\3gpp\cn1\meetings\131-e-electronic-0821\docs\C1-214651.zip" TargetMode="External"/><Relationship Id="rId338" Type="http://schemas.openxmlformats.org/officeDocument/2006/relationships/hyperlink" Target="file:///C:\Users\dems1ce9\OneDrive%20-%20Nokia\3gpp\cn1\meetings\131-e-electronic-0821\docs\C1-214342.zip" TargetMode="External"/><Relationship Id="rId503" Type="http://schemas.openxmlformats.org/officeDocument/2006/relationships/hyperlink" Target="file:///C:\Users\dems1ce9\OneDrive%20-%20Nokia\3gpp\cn1\meetings\131-e-electronic-0821\docs\C1-214407.zip" TargetMode="External"/><Relationship Id="rId545" Type="http://schemas.openxmlformats.org/officeDocument/2006/relationships/hyperlink" Target="file:///C:\Users\dems1ce9\OneDrive%20-%20Nokia\3gpp\cn1\meetings\131-e-electronic-0821\docs\C1-214335.zip" TargetMode="External"/><Relationship Id="rId587" Type="http://schemas.openxmlformats.org/officeDocument/2006/relationships/hyperlink" Target="file:///C:\Users\dems1ce9\OneDrive%20-%20Nokia\3gpp\cn1\meetings\131-e-electronic-0821\docs\C1-214232.zip" TargetMode="External"/><Relationship Id="rId710" Type="http://schemas.openxmlformats.org/officeDocument/2006/relationships/hyperlink" Target="file:///C:\Users\dems1ce9\OneDrive%20-%20Nokia\3gpp\cn1\meetings\131-e-electronic-0821\docs\C1-214060.zip" TargetMode="Externa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364.zip" TargetMode="External"/><Relationship Id="rId184" Type="http://schemas.openxmlformats.org/officeDocument/2006/relationships/hyperlink" Target="file:///C:\Users\dems1ce9\OneDrive%20-%20Nokia\3gpp\cn1\meetings\131-e-electronic-0821\docs\C1-214080.zip" TargetMode="External"/><Relationship Id="rId391" Type="http://schemas.openxmlformats.org/officeDocument/2006/relationships/hyperlink" Target="file:///C:\Users\dems1ce9\OneDrive%20-%20Nokia\3gpp\cn1\meetings\131-e-electronic-0821\docs\C1-214377.zip" TargetMode="External"/><Relationship Id="rId405" Type="http://schemas.openxmlformats.org/officeDocument/2006/relationships/hyperlink" Target="file:///C:\Users\dems1ce9\OneDrive%20-%20Nokia\3gpp\cn1\meetings\131-e-electronic-0821\docs\C1-214702.zip" TargetMode="External"/><Relationship Id="rId447" Type="http://schemas.openxmlformats.org/officeDocument/2006/relationships/hyperlink" Target="file:///C:\Users\dems1ce9\OneDrive%20-%20Nokia\3gpp\cn1\meetings\131-e-electronic-0821\docs\C1-214354.zip" TargetMode="External"/><Relationship Id="rId612" Type="http://schemas.openxmlformats.org/officeDocument/2006/relationships/hyperlink" Target="file:///C:\Users\dems1ce9\OneDrive%20-%20Nokia\3gpp\cn1\meetings\131-e-electronic-0821\docs\C1-214653.zip" TargetMode="External"/><Relationship Id="rId251" Type="http://schemas.openxmlformats.org/officeDocument/2006/relationships/hyperlink" Target="file:///C:\Users\dems1ce9\OneDrive%20-%20Nokia\3gpp\cn1\meetings\131-e-electronic-0821\docs\C1-214547.zip" TargetMode="External"/><Relationship Id="rId489" Type="http://schemas.openxmlformats.org/officeDocument/2006/relationships/hyperlink" Target="file:///C:\Users\dems1ce9\OneDrive%20-%20Nokia\3gpp\cn1\meetings\131-e-electronic-0821\docs\C1-214498.zip" TargetMode="External"/><Relationship Id="rId654" Type="http://schemas.openxmlformats.org/officeDocument/2006/relationships/hyperlink" Target="file:///C:\Users\dems1ce9\OneDrive%20-%20Nokia\3gpp\cn1\meetings\131-e-electronic-0821\docs\C1-214403.zip" TargetMode="External"/><Relationship Id="rId696" Type="http://schemas.openxmlformats.org/officeDocument/2006/relationships/hyperlink" Target="file:///C:\Users\dems1ce9\OneDrive%20-%20Nokia\3gpp\cn1\meetings\131-e-electronic-0821\docs\C1-214682.zip"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696.zip" TargetMode="External"/><Relationship Id="rId307" Type="http://schemas.openxmlformats.org/officeDocument/2006/relationships/hyperlink" Target="file:///C:\Users\dems1ce9\OneDrive%20-%20Nokia\3gpp\cn1\meetings\131-e-electronic-0821\docs\C1-214450.zip" TargetMode="External"/><Relationship Id="rId349" Type="http://schemas.openxmlformats.org/officeDocument/2006/relationships/hyperlink" Target="file:///C:\Users\dems1ce9\OneDrive%20-%20Nokia\3gpp\cn1\meetings\131-e-electronic-0821\docs\C1-214492.zip" TargetMode="External"/><Relationship Id="rId514" Type="http://schemas.openxmlformats.org/officeDocument/2006/relationships/hyperlink" Target="file:///C:\Users\dems1ce9\OneDrive%20-%20Nokia\3gpp\cn1\meetings\131-e-electronic-0821\docs\C1-214605.zip" TargetMode="External"/><Relationship Id="rId556" Type="http://schemas.openxmlformats.org/officeDocument/2006/relationships/hyperlink" Target="file:///C:\Users\dems1ce9\OneDrive%20-%20Nokia\3gpp\cn1\meetings\131-e-electronic-0821\docs\C1-214475.zip" TargetMode="External"/><Relationship Id="rId721" Type="http://schemas.openxmlformats.org/officeDocument/2006/relationships/hyperlink" Target="file:///C:\Users\dems1ce9\OneDrive%20-%20Nokia\3gpp\cn1\meetings\131-e-electronic-0821\docs\C1-214344.zip" TargetMode="External"/><Relationship Id="rId88" Type="http://schemas.openxmlformats.org/officeDocument/2006/relationships/hyperlink" Target="file:///C:\Users\dems1ce9\OneDrive%20-%20Nokia\3gpp\cn1\meetings\131-e-electronic-0821\docs\C1-214379.zip" TargetMode="External"/><Relationship Id="rId111" Type="http://schemas.openxmlformats.org/officeDocument/2006/relationships/hyperlink" Target="file:///C:\Users\dems1ce9\OneDrive%20-%20Nokia\3gpp\cn1\meetings\131-e-electronic-0821\docs\C1-214668.zip" TargetMode="External"/><Relationship Id="rId153" Type="http://schemas.openxmlformats.org/officeDocument/2006/relationships/hyperlink" Target="file:///C:\Users\dems1ce9\OneDrive%20-%20Nokia\3gpp\cn1\meetings\131-e-electronic-0821\docs\C1-214729.zip" TargetMode="External"/><Relationship Id="rId195" Type="http://schemas.openxmlformats.org/officeDocument/2006/relationships/hyperlink" Target="file:///C:\Users\dems1ce9\OneDrive%20-%20Nokia\3gpp\cn1\meetings\131-e-electronic-0821\docs\C1-214263.zip" TargetMode="External"/><Relationship Id="rId209" Type="http://schemas.openxmlformats.org/officeDocument/2006/relationships/hyperlink" Target="file:///C:\Users\dems1ce9\OneDrive%20-%20Nokia\3gpp\cn1\meetings\131-e-electronic-0821\docs\C1-214366.zip" TargetMode="External"/><Relationship Id="rId360" Type="http://schemas.openxmlformats.org/officeDocument/2006/relationships/hyperlink" Target="file:///C:\Users\dems1ce9\OneDrive%20-%20Nokia\3gpp\cn1\meetings\131-e-electronic-0821\docs\C1-214396.zip" TargetMode="External"/><Relationship Id="rId416" Type="http://schemas.openxmlformats.org/officeDocument/2006/relationships/hyperlink" Target="file:///C:\Users\dems1ce9\OneDrive%20-%20Nokia\3gpp\cn1\meetings\131-e-electronic-0821\docs\C1-214404.zip" TargetMode="External"/><Relationship Id="rId598" Type="http://schemas.openxmlformats.org/officeDocument/2006/relationships/hyperlink" Target="file:///C:\Users\dems1ce9\OneDrive%20-%20Nokia\3gpp\cn1\meetings\131-e-electronic-0821\docs\C1-214212.zip" TargetMode="External"/><Relationship Id="rId220" Type="http://schemas.openxmlformats.org/officeDocument/2006/relationships/hyperlink" Target="file:///C:\Users\dems1ce9\OneDrive%20-%20Nokia\3gpp\cn1\meetings\131-e-electronic-0821\docs\C1-214409.zip" TargetMode="External"/><Relationship Id="rId458" Type="http://schemas.openxmlformats.org/officeDocument/2006/relationships/hyperlink" Target="file:///C:\Users\dems1ce9\OneDrive%20-%20Nokia\3gpp\cn1\meetings\131-e-electronic-0821\docs\C1-214490.zip" TargetMode="External"/><Relationship Id="rId623" Type="http://schemas.openxmlformats.org/officeDocument/2006/relationships/hyperlink" Target="file:///C:\Users\dems1ce9\OneDrive%20-%20Nokia\3gpp\cn1\meetings\131-e-electronic-0821\docs\C1-214513.zip" TargetMode="External"/><Relationship Id="rId665" Type="http://schemas.openxmlformats.org/officeDocument/2006/relationships/hyperlink" Target="file:///C:\Users\dems1ce9\OneDrive%20-%20Nokia\3gpp\cn1\meetings\131-e-electronic-0821\docs\C1-214142.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591.zip" TargetMode="External"/><Relationship Id="rId318" Type="http://schemas.openxmlformats.org/officeDocument/2006/relationships/hyperlink" Target="file:///C:\Users\dems1ce9\OneDrive%20-%20Nokia\3gpp\cn1\meetings\131-e-electronic-0821\docs\C1-214419.zip" TargetMode="External"/><Relationship Id="rId525" Type="http://schemas.openxmlformats.org/officeDocument/2006/relationships/hyperlink" Target="file:///C:\Users\dems1ce9\OneDrive%20-%20Nokia\3gpp\cn1\meetings\131-e-electronic-0821\docs\C1-214273.zip" TargetMode="External"/><Relationship Id="rId567" Type="http://schemas.openxmlformats.org/officeDocument/2006/relationships/hyperlink" Target="file:///C:\Users\dems1ce9\OneDrive%20-%20Nokia\3gpp\cn1\meetings\131-e-electronic-0821\docs\C1-214594.zip" TargetMode="External"/><Relationship Id="rId732" Type="http://schemas.openxmlformats.org/officeDocument/2006/relationships/hyperlink" Target="file:///C:\Users\dems1ce9\OneDrive%20-%20Nokia\3gpp\cn1\meetings\131-e-electronic-0821\docs\C1-214598.zip" TargetMode="External"/><Relationship Id="rId99" Type="http://schemas.openxmlformats.org/officeDocument/2006/relationships/hyperlink" Target="file:///C:\Users\dems1ce9\OneDrive%20-%20Nokia\3gpp\cn1\meetings\131-e-electronic-0821\docs\C1-214640.zip" TargetMode="External"/><Relationship Id="rId122" Type="http://schemas.openxmlformats.org/officeDocument/2006/relationships/hyperlink" Target="file:///C:\Users\dems1ce9\OneDrive%20-%20Nokia\3gpp\cn1\meetings\131-e-electronic-0821\docs\C1-214064.zip" TargetMode="External"/><Relationship Id="rId164" Type="http://schemas.openxmlformats.org/officeDocument/2006/relationships/hyperlink" Target="file:///C:\Users\dems1ce9\OneDrive%20-%20Nokia\3gpp\cn1\meetings\131-e-electronic-0821\docs\C1-214659.zip" TargetMode="External"/><Relationship Id="rId371" Type="http://schemas.openxmlformats.org/officeDocument/2006/relationships/hyperlink" Target="file:///C:\Users\dems1ce9\OneDrive%20-%20Nokia\3gpp\cn1\meetings\131-e-electronic-0821\docs\C1-214727.zip" TargetMode="External"/><Relationship Id="rId427" Type="http://schemas.openxmlformats.org/officeDocument/2006/relationships/hyperlink" Target="file:///C:\Users\dems1ce9\OneDrive%20-%20Nokia\3gpp\cn1\meetings\131-e-electronic-0821\docs\C1-214073.zip" TargetMode="External"/><Relationship Id="rId469" Type="http://schemas.openxmlformats.org/officeDocument/2006/relationships/hyperlink" Target="file:///C:\Users\dems1ce9\OneDrive%20-%20Nokia\3gpp\cn1\meetings\131-e-electronic-0821\docs\C1-214426.zip" TargetMode="External"/><Relationship Id="rId634" Type="http://schemas.openxmlformats.org/officeDocument/2006/relationships/hyperlink" Target="file:///C:\Users\dems1ce9\OneDrive%20-%20Nokia\3gpp\cn1\meetings\131-e-electronic-0821\docs\C1-214202.zip" TargetMode="External"/><Relationship Id="rId676" Type="http://schemas.openxmlformats.org/officeDocument/2006/relationships/hyperlink" Target="file:///C:\Users\dems1ce9\OneDrive%20-%20Nokia\3gpp\cn1\meetings\131-e-electronic-0821\docs\C1-214276.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449.zip" TargetMode="External"/><Relationship Id="rId273" Type="http://schemas.openxmlformats.org/officeDocument/2006/relationships/hyperlink" Target="file:///C:\Users\dems1ce9\OneDrive%20-%20Nokia\3gpp\cn1\meetings\131-e-electronic-0821\docs\C1-214627.zip" TargetMode="External"/><Relationship Id="rId329" Type="http://schemas.openxmlformats.org/officeDocument/2006/relationships/hyperlink" Target="file:///C:\Users\dems1ce9\OneDrive%20-%20Nokia\3gpp\cn1\meetings\131-e-electronic-0821\docs\C1-214656.zip" TargetMode="External"/><Relationship Id="rId480" Type="http://schemas.openxmlformats.org/officeDocument/2006/relationships/hyperlink" Target="file:///C:\Users\dems1ce9\OneDrive%20-%20Nokia\3gpp\cn1\meetings\131-e-electronic-0821\docs\C1-214632.zip" TargetMode="External"/><Relationship Id="rId536" Type="http://schemas.openxmlformats.org/officeDocument/2006/relationships/hyperlink" Target="file:///C:\Users\dems1ce9\OneDrive%20-%20Nokia\3gpp\cn1\meetings\131-e-electronic-0821\docs\C1-214320.zip" TargetMode="External"/><Relationship Id="rId701" Type="http://schemas.openxmlformats.org/officeDocument/2006/relationships/hyperlink" Target="file:///C:\Users\dems1ce9\OneDrive%20-%20Nokia\3gpp\cn1\meetings\131-e-electronic-0821\docs\C1-214674.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https://www.3gpp.org/ftp/tsg_ct/WG1_mm-cc-sm_ex-CN1/TSGC1_131e/Docs/C1-214765.zip" TargetMode="External"/><Relationship Id="rId175" Type="http://schemas.openxmlformats.org/officeDocument/2006/relationships/hyperlink" Target="file:///C:\Users\dems1ce9\OneDrive%20-%20Nokia\3gpp\cn1\meetings\131-e-electronic-0821\docs\C1-214473.zip" TargetMode="External"/><Relationship Id="rId340" Type="http://schemas.openxmlformats.org/officeDocument/2006/relationships/hyperlink" Target="file:///C:\Users\dems1ce9\OneDrive%20-%20Nokia\3gpp\cn1\meetings\131-e-electronic-0821\docs\C1-214285.zip" TargetMode="External"/><Relationship Id="rId578" Type="http://schemas.openxmlformats.org/officeDocument/2006/relationships/hyperlink" Target="file:///C:\Users\dems1ce9\OneDrive%20-%20Nokia\3gpp\cn1\meetings\131-e-electronic-0821\docs\C1-214223.zip" TargetMode="External"/><Relationship Id="rId200" Type="http://schemas.openxmlformats.org/officeDocument/2006/relationships/hyperlink" Target="file:///C:\Users\dems1ce9\OneDrive%20-%20Nokia\3gpp\cn1\meetings\131-e-electronic-0821\docs\C1-214328.zip" TargetMode="External"/><Relationship Id="rId382" Type="http://schemas.openxmlformats.org/officeDocument/2006/relationships/hyperlink" Target="file:///C:\Users\dems1ce9\OneDrive%20-%20Nokia\3gpp\cn1\meetings\131-e-electronic-0821\docs\C1-214191.zip" TargetMode="External"/><Relationship Id="rId438" Type="http://schemas.openxmlformats.org/officeDocument/2006/relationships/hyperlink" Target="file:///C:\Users\dems1ce9\OneDrive%20-%20Nokia\3gpp\cn1\meetings\131-e-electronic-0821\docs\C1-214160.zip" TargetMode="External"/><Relationship Id="rId603" Type="http://schemas.openxmlformats.org/officeDocument/2006/relationships/hyperlink" Target="file:///C:\Users\dems1ce9\OneDrive%20-%20Nokia\3gpp\cn1\meetings\131-e-electronic-0821\docs\C1-214711.zip" TargetMode="External"/><Relationship Id="rId645" Type="http://schemas.openxmlformats.org/officeDocument/2006/relationships/hyperlink" Target="file:///C:\Users\dems1ce9\OneDrive%20-%20Nokia\3gpp\cn1\meetings\131-e-electronic-0821\docs\C1-214061.zip" TargetMode="External"/><Relationship Id="rId687" Type="http://schemas.openxmlformats.org/officeDocument/2006/relationships/hyperlink" Target="file:///C:\Users\dems1ce9\OneDrive%20-%20Nokia\3gpp\cn1\meetings\131-e-electronic-0821\docs\C1-214619.zip" TargetMode="External"/><Relationship Id="rId242" Type="http://schemas.openxmlformats.org/officeDocument/2006/relationships/hyperlink" Target="file:///C:\Users\dems1ce9\OneDrive%20-%20Nokia\3gpp\cn1\meetings\131-e-electronic-0821\docs\C1-214527.zip" TargetMode="External"/><Relationship Id="rId284" Type="http://schemas.openxmlformats.org/officeDocument/2006/relationships/hyperlink" Target="file:///C:\Users\dems1ce9\OneDrive%20-%20Nokia\3gpp\cn1\meetings\131-e-electronic-0821\docs\C1-214658.zip" TargetMode="External"/><Relationship Id="rId491" Type="http://schemas.openxmlformats.org/officeDocument/2006/relationships/hyperlink" Target="file:///C:\Users\dems1ce9\OneDrive%20-%20Nokia\3gpp\cn1\meetings\131-e-electronic-0821\docs\C1-214500.zip" TargetMode="External"/><Relationship Id="rId505" Type="http://schemas.openxmlformats.org/officeDocument/2006/relationships/hyperlink" Target="file:///C:\Users\dems1ce9\OneDrive%20-%20Nokia\3gpp\cn1\meetings\131-e-electronic-0821\docs\C1-214412.zip" TargetMode="External"/><Relationship Id="rId712" Type="http://schemas.openxmlformats.org/officeDocument/2006/relationships/hyperlink" Target="file:///C:\Users\dems1ce9\OneDrive%20-%20Nokia\3gpp\cn1\meetings\131-e-electronic-0821\docs\C1-214756.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29.zip" TargetMode="External"/><Relationship Id="rId144" Type="http://schemas.openxmlformats.org/officeDocument/2006/relationships/hyperlink" Target="file:///C:\Users\dems1ce9\OneDrive%20-%20Nokia\3gpp\cn1\meetings\131-e-electronic-0821\docs\C1-214406.zip" TargetMode="External"/><Relationship Id="rId547" Type="http://schemas.openxmlformats.org/officeDocument/2006/relationships/hyperlink" Target="file:///C:\Users\dems1ce9\OneDrive%20-%20Nokia\3gpp\cn1\meetings\131-e-electronic-0821\docs\C1-214443.zip" TargetMode="External"/><Relationship Id="rId589" Type="http://schemas.openxmlformats.org/officeDocument/2006/relationships/hyperlink" Target="file:///C:\Users\dems1ce9\OneDrive%20-%20Nokia\3gpp\cn1\meetings\131-e-electronic-0821\docs\C1-214181.zip" TargetMode="External"/><Relationship Id="rId90" Type="http://schemas.openxmlformats.org/officeDocument/2006/relationships/hyperlink" Target="file:///C:\Users\dems1ce9\OneDrive%20-%20Nokia\3gpp\cn1\meetings\131-e-electronic-0821\docs\C1-214381.zip" TargetMode="External"/><Relationship Id="rId186" Type="http://schemas.openxmlformats.org/officeDocument/2006/relationships/hyperlink" Target="file:///C:\Users\dems1ce9\OneDrive%20-%20Nokia\3gpp\cn1\meetings\131-e-electronic-0821\docs\C1-214082.zip" TargetMode="External"/><Relationship Id="rId351" Type="http://schemas.openxmlformats.org/officeDocument/2006/relationships/hyperlink" Target="file:///C:\Users\dems1ce9\OneDrive%20-%20Nokia\3gpp\cn1\meetings\131-e-electronic-0821\docs\C1-214544.zip" TargetMode="External"/><Relationship Id="rId393" Type="http://schemas.openxmlformats.org/officeDocument/2006/relationships/hyperlink" Target="file:///C:\Users\dems1ce9\OneDrive%20-%20Nokia\3gpp\cn1\meetings\131-e-electronic-0821\docs\C1-214522.zip" TargetMode="External"/><Relationship Id="rId407" Type="http://schemas.openxmlformats.org/officeDocument/2006/relationships/hyperlink" Target="file:///C:\Users\dems1ce9\OneDrive%20-%20Nokia\3gpp\cn1\meetings\131-e-electronic-0821\docs\C1-214730.zip" TargetMode="External"/><Relationship Id="rId449" Type="http://schemas.openxmlformats.org/officeDocument/2006/relationships/hyperlink" Target="file:///C:\Users\dems1ce9\OneDrive%20-%20Nokia\3gpp\cn1\meetings\131-e-electronic-0821\docs\C1-214356.zip" TargetMode="External"/><Relationship Id="rId614" Type="http://schemas.openxmlformats.org/officeDocument/2006/relationships/hyperlink" Target="file:///C:\Users\dems1ce9\OneDrive%20-%20Nokia\3gpp\cn1\meetings\131-e-electronic-0821\docs\C1-214378.zip" TargetMode="External"/><Relationship Id="rId656" Type="http://schemas.openxmlformats.org/officeDocument/2006/relationships/hyperlink" Target="file:///C:\Users\dems1ce9\OneDrive%20-%20Nokia\3gpp\cn1\meetings\131-e-electronic-0821\docs\C1-214617.zip" TargetMode="External"/><Relationship Id="rId211" Type="http://schemas.openxmlformats.org/officeDocument/2006/relationships/hyperlink" Target="file:///C:\Users\dems1ce9\OneDrive%20-%20Nokia\3gpp\cn1\meetings\131-e-electronic-0821\docs\C1-214368.zip" TargetMode="External"/><Relationship Id="rId253" Type="http://schemas.openxmlformats.org/officeDocument/2006/relationships/hyperlink" Target="file:///C:\Users\dems1ce9\OneDrive%20-%20Nokia\3gpp\cn1\meetings\131-e-electronic-0821\docs\C1-214550.zip" TargetMode="External"/><Relationship Id="rId295" Type="http://schemas.openxmlformats.org/officeDocument/2006/relationships/hyperlink" Target="file:///C:\Users\dems1ce9\OneDrive%20-%20Nokia\3gpp\cn1\meetings\131-e-electronic-0821\docs\C1-214753.zip" TargetMode="External"/><Relationship Id="rId309" Type="http://schemas.openxmlformats.org/officeDocument/2006/relationships/hyperlink" Target="file:///C:\Users\dems1ce9\OneDrive%20-%20Nokia\3gpp\cn1\meetings\131-e-electronic-0821\docs\C1-214078.zip" TargetMode="External"/><Relationship Id="rId460" Type="http://schemas.openxmlformats.org/officeDocument/2006/relationships/hyperlink" Target="file:///C:\Users\dems1ce9\OneDrive%20-%20Nokia\3gpp\cn1\meetings\131-e-electronic-0821\docs\C1-214495.zip" TargetMode="External"/><Relationship Id="rId516" Type="http://schemas.openxmlformats.org/officeDocument/2006/relationships/hyperlink" Target="file:///C:\Users\dems1ce9\OneDrive%20-%20Nokia\3gpp\cn1\meetings\131-e-electronic-0821\docs\C1-214708.zip" TargetMode="External"/><Relationship Id="rId698" Type="http://schemas.openxmlformats.org/officeDocument/2006/relationships/hyperlink" Target="file:///C:\Users\dems1ce9\OneDrive%20-%20Nokia\3gpp\cn1\meetings\131-e-electronic-0821\docs\C1-214051.zip"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07.zip" TargetMode="External"/><Relationship Id="rId320" Type="http://schemas.openxmlformats.org/officeDocument/2006/relationships/hyperlink" Target="file:///C:\Users\dems1ce9\OneDrive%20-%20Nokia\3gpp\cn1\meetings\131-e-electronic-0821\docs\C1-214418.zip" TargetMode="External"/><Relationship Id="rId558" Type="http://schemas.openxmlformats.org/officeDocument/2006/relationships/hyperlink" Target="file:///C:\Users\dems1ce9\OneDrive%20-%20Nokia\3gpp\cn1\meetings\131-e-electronic-0821\docs\C1-214478.zip" TargetMode="External"/><Relationship Id="rId723" Type="http://schemas.openxmlformats.org/officeDocument/2006/relationships/hyperlink" Target="file:///C:\Users\dems1ce9\OneDrive%20-%20Nokia\3gpp\cn1\meetings\131-e-electronic-0821\docs\C1-214420.zip" TargetMode="External"/><Relationship Id="rId155" Type="http://schemas.openxmlformats.org/officeDocument/2006/relationships/hyperlink" Target="file:///C:\Users\dems1ce9\OneDrive%20-%20Nokia\3gpp\cn1\meetings\131-e-electronic-0821\docs\C1-214719.zip" TargetMode="External"/><Relationship Id="rId197" Type="http://schemas.openxmlformats.org/officeDocument/2006/relationships/hyperlink" Target="file:///C:\Users\dems1ce9\OneDrive%20-%20Nokia\3gpp\cn1\meetings\131-e-electronic-0821\docs\C1-214303.zip" TargetMode="External"/><Relationship Id="rId362" Type="http://schemas.openxmlformats.org/officeDocument/2006/relationships/hyperlink" Target="file:///C:\Users\dems1ce9\OneDrive%20-%20Nokia\3gpp\cn1\meetings\131-e-electronic-0821\docs\C1-214421.zip" TargetMode="External"/><Relationship Id="rId418" Type="http://schemas.openxmlformats.org/officeDocument/2006/relationships/hyperlink" Target="file:///C:\Users\dems1ce9\OneDrive%20-%20Nokia\3gpp\cn1\meetings\131-e-electronic-0821\docs\C1-214738.zip" TargetMode="External"/><Relationship Id="rId625" Type="http://schemas.openxmlformats.org/officeDocument/2006/relationships/hyperlink" Target="file:///C:\Users\dems1ce9\OneDrive%20-%20Nokia\3gpp\cn1\meetings\131-e-electronic-0821\docs\C1-214515.zip" TargetMode="External"/><Relationship Id="rId222" Type="http://schemas.openxmlformats.org/officeDocument/2006/relationships/hyperlink" Target="file:///C:\Users\dems1ce9\OneDrive%20-%20Nokia\3gpp\cn1\meetings\131-e-electronic-0821\docs\C1-214431.zip" TargetMode="External"/><Relationship Id="rId264" Type="http://schemas.openxmlformats.org/officeDocument/2006/relationships/hyperlink" Target="file:///C:\Users\dems1ce9\OneDrive%20-%20Nokia\3gpp\cn1\meetings\131-e-electronic-0821\docs\C1-214607.zip" TargetMode="External"/><Relationship Id="rId471" Type="http://schemas.openxmlformats.org/officeDocument/2006/relationships/hyperlink" Target="file:///C:\Users\dems1ce9\OneDrive%20-%20Nokia\3gpp\cn1\meetings\131-e-electronic-0821\docs\C1-214428.zip" TargetMode="External"/><Relationship Id="rId667" Type="http://schemas.openxmlformats.org/officeDocument/2006/relationships/hyperlink" Target="file:///C:\Users\dems1ce9\OneDrive%20-%20Nokia\3gpp\cn1\meetings\131-e-electronic-0821\docs\C1-214144.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402.zip" TargetMode="External"/><Relationship Id="rId527" Type="http://schemas.openxmlformats.org/officeDocument/2006/relationships/hyperlink" Target="file:///C:\Users\dems1ce9\OneDrive%20-%20Nokia\3gpp\cn1\meetings\131-e-electronic-0821\docs\C1-214308.zip" TargetMode="External"/><Relationship Id="rId569" Type="http://schemas.openxmlformats.org/officeDocument/2006/relationships/hyperlink" Target="file:///C:\Users\dems1ce9\OneDrive%20-%20Nokia\3gpp\cn1\meetings\131-e-electronic-0821\docs\C1-214596.zip" TargetMode="External"/><Relationship Id="rId734" Type="http://schemas.openxmlformats.org/officeDocument/2006/relationships/hyperlink" Target="file:///C:\Users\dems1ce9\OneDrive%20-%20Nokia\3gpp\cn1\meetings\131-e-electronic-0821\docs\C1-214692.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248.zip" TargetMode="External"/><Relationship Id="rId331" Type="http://schemas.openxmlformats.org/officeDocument/2006/relationships/hyperlink" Target="file:///C:\Users\dems1ce9\OneDrive%20-%20Nokia\3gpp\cn1\meetings\131-e-electronic-0821\docs\C1-214150.zip" TargetMode="External"/><Relationship Id="rId373" Type="http://schemas.openxmlformats.org/officeDocument/2006/relationships/hyperlink" Target="file:///C:\Users\dems1ce9\OneDrive%20-%20Nokia\3gpp\cn1\meetings\131-e-electronic-0821\docs\C1-214167.zip" TargetMode="External"/><Relationship Id="rId429" Type="http://schemas.openxmlformats.org/officeDocument/2006/relationships/hyperlink" Target="file:///C:\Users\dems1ce9\OneDrive%20-%20Nokia\3gpp\cn1\meetings\131-e-electronic-0821\docs\C1-214075.zip" TargetMode="External"/><Relationship Id="rId580" Type="http://schemas.openxmlformats.org/officeDocument/2006/relationships/hyperlink" Target="file:///C:\Users\dems1ce9\OneDrive%20-%20Nokia\3gpp\cn1\meetings\131-e-electronic-0821\docs\C1-214225.zip" TargetMode="External"/><Relationship Id="rId636" Type="http://schemas.openxmlformats.org/officeDocument/2006/relationships/hyperlink" Target="file:///C:\Users\dems1ce9\OneDrive%20-%20Nokia\3gpp\cn1\meetings\131-e-electronic-0821\docs\C1-214204.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453.zip" TargetMode="External"/><Relationship Id="rId440" Type="http://schemas.openxmlformats.org/officeDocument/2006/relationships/hyperlink" Target="file:///C:\Users\dems1ce9\OneDrive%20-%20Nokia\3gpp\cn1\meetings\131-e-electronic-0821\docs\C1-214242.zip" TargetMode="External"/><Relationship Id="rId678" Type="http://schemas.openxmlformats.org/officeDocument/2006/relationships/hyperlink" Target="file:///C:\Users\dems1ce9\OneDrive%20-%20Nokia\3gpp\cn1\meetings\131-e-electronic-0821\docs\C1-214541.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642.zip" TargetMode="External"/><Relationship Id="rId300" Type="http://schemas.openxmlformats.org/officeDocument/2006/relationships/hyperlink" Target="file:///C:\Users\dems1ce9\OneDrive%20-%20Nokia\3gpp\cn1\meetings\131-e-electronic-0821\docs\C1-214720.zip" TargetMode="External"/><Relationship Id="rId482" Type="http://schemas.openxmlformats.org/officeDocument/2006/relationships/hyperlink" Target="file:///C:\Users\dems1ce9\OneDrive%20-%20Nokia\3gpp\cn1\meetings\131-e-electronic-0821\docs\C1-214703.zip" TargetMode="External"/><Relationship Id="rId538" Type="http://schemas.openxmlformats.org/officeDocument/2006/relationships/hyperlink" Target="file:///C:\Users\dems1ce9\OneDrive%20-%20Nokia\3gpp\cn1\meetings\131-e-electronic-0821\docs\C1-214322.zip" TargetMode="External"/><Relationship Id="rId703" Type="http://schemas.openxmlformats.org/officeDocument/2006/relationships/hyperlink" Target="file:///C:\Users\dems1ce9\OneDrive%20-%20Nokia\3gpp\cn1\meetings\131-e-electronic-0821\docs\C1-214063.zip" TargetMode="Externa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163.zip" TargetMode="External"/><Relationship Id="rId177" Type="http://schemas.openxmlformats.org/officeDocument/2006/relationships/hyperlink" Target="file:///C:\Users\dems1ce9\OneDrive%20-%20Nokia\3gpp\cn1\meetings\131-e-electronic-0821\docs\C1-214008.zip" TargetMode="External"/><Relationship Id="rId342" Type="http://schemas.openxmlformats.org/officeDocument/2006/relationships/hyperlink" Target="file:///C:\Users\dems1ce9\OneDrive%20-%20Nokia\3gpp\cn1\meetings\131-e-electronic-0821\docs\C1-214294.zip" TargetMode="External"/><Relationship Id="rId384" Type="http://schemas.openxmlformats.org/officeDocument/2006/relationships/hyperlink" Target="file:///C:\Users\dems1ce9\OneDrive%20-%20Nokia\3gpp\cn1\meetings\131-e-electronic-0821\docs\C1-214194.zip" TargetMode="External"/><Relationship Id="rId591" Type="http://schemas.openxmlformats.org/officeDocument/2006/relationships/hyperlink" Target="file:///C:\Users\dems1ce9\OneDrive%20-%20Nokia\3gpp\cn1\meetings\131-e-electronic-0821\docs\C1-214183.zip" TargetMode="External"/><Relationship Id="rId605" Type="http://schemas.openxmlformats.org/officeDocument/2006/relationships/hyperlink" Target="file:///C:\Users\dems1ce9\OneDrive%20-%20Nokia\3gpp\cn1\meetings\131-e-electronic-0821\docs\C1-214713.zip" TargetMode="External"/><Relationship Id="rId202" Type="http://schemas.openxmlformats.org/officeDocument/2006/relationships/hyperlink" Target="file:///C:\Users\dems1ce9\OneDrive%20-%20Nokia\3gpp\cn1\meetings\131-e-electronic-0821\docs\C1-214331.zip" TargetMode="External"/><Relationship Id="rId244" Type="http://schemas.openxmlformats.org/officeDocument/2006/relationships/hyperlink" Target="file:///C:\Users\dems1ce9\OneDrive%20-%20Nokia\3gpp\cn1\meetings\131-e-electronic-0821\docs\C1-214534.zip" TargetMode="External"/><Relationship Id="rId647" Type="http://schemas.openxmlformats.org/officeDocument/2006/relationships/hyperlink" Target="file:///C:\Users\dems1ce9\OneDrive%20-%20Nokia\3gpp\cn1\meetings\131-e-electronic-0821\docs\C1-214264.zip" TargetMode="External"/><Relationship Id="rId689" Type="http://schemas.openxmlformats.org/officeDocument/2006/relationships/hyperlink" Target="file:///C:\Users\dems1ce9\OneDrive%20-%20Nokia\3gpp\cn1\meetings\131-e-electronic-0821\docs\C1-214049.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662.zip" TargetMode="External"/><Relationship Id="rId451" Type="http://schemas.openxmlformats.org/officeDocument/2006/relationships/hyperlink" Target="file:///C:\Users\dems1ce9\OneDrive%20-%20Nokia\3gpp\cn1\meetings\131-e-electronic-0821\docs\C1-214358.zip" TargetMode="External"/><Relationship Id="rId493" Type="http://schemas.openxmlformats.org/officeDocument/2006/relationships/hyperlink" Target="file:///C:\Users\dems1ce9\OneDrive%20-%20Nokia\3gpp\cn1\meetings\131-e-electronic-0821\docs\C1-214502.zip" TargetMode="External"/><Relationship Id="rId507" Type="http://schemas.openxmlformats.org/officeDocument/2006/relationships/hyperlink" Target="file:///C:\Users\dems1ce9\OneDrive%20-%20Nokia\3gpp\cn1\meetings\131-e-electronic-0821\docs\C1-214417.zip" TargetMode="External"/><Relationship Id="rId549" Type="http://schemas.openxmlformats.org/officeDocument/2006/relationships/hyperlink" Target="file:///C:\Users\dems1ce9\OneDrive%20-%20Nokia\3gpp\cn1\meetings\131-e-electronic-0821\docs\C1-214461.zip" TargetMode="External"/><Relationship Id="rId714" Type="http://schemas.openxmlformats.org/officeDocument/2006/relationships/hyperlink" Target="file:///C:\Users\dems1ce9\OneDrive%20-%20Nokia\3gpp\cn1\meetings\131-e-electronic-0821\docs\C1-214118.zip" TargetMode="Externa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131.zip" TargetMode="External"/><Relationship Id="rId146" Type="http://schemas.openxmlformats.org/officeDocument/2006/relationships/hyperlink" Target="file:///C:\Users\dems1ce9\OneDrive%20-%20Nokia\3gpp\cn1\meetings\131-e-electronic-0821\docs\C1-214440.zip" TargetMode="External"/><Relationship Id="rId188" Type="http://schemas.openxmlformats.org/officeDocument/2006/relationships/hyperlink" Target="file:///C:\Users\dems1ce9\OneDrive%20-%20Nokia\3gpp\cn1\meetings\131-e-electronic-0821\docs\C1-214086.zip" TargetMode="External"/><Relationship Id="rId311" Type="http://schemas.openxmlformats.org/officeDocument/2006/relationships/hyperlink" Target="file:///C:\Users\dems1ce9\OneDrive%20-%20Nokia\3gpp\cn1\meetings\131-e-electronic-0821\docs\C1-214112.zip" TargetMode="External"/><Relationship Id="rId353" Type="http://schemas.openxmlformats.org/officeDocument/2006/relationships/hyperlink" Target="file:///C:\Users\dems1ce9\OneDrive%20-%20Nokia\3gpp\cn1\meetings\131-e-electronic-0821\docs\C1-214571.zip" TargetMode="External"/><Relationship Id="rId395" Type="http://schemas.openxmlformats.org/officeDocument/2006/relationships/hyperlink" Target="file:///C:\Users\dems1ce9\OneDrive%20-%20Nokia\3gpp\cn1\meetings\131-e-electronic-0821\docs\C1-214564.zip" TargetMode="External"/><Relationship Id="rId409" Type="http://schemas.openxmlformats.org/officeDocument/2006/relationships/hyperlink" Target="file:///C:\Users\dems1ce9\OneDrive%20-%20Nokia\3gpp\cn1\meetings\131-e-electronic-0821\docs\C1-214732.zip" TargetMode="External"/><Relationship Id="rId560" Type="http://schemas.openxmlformats.org/officeDocument/2006/relationships/hyperlink" Target="file:///C:\Users\dems1ce9\OneDrive%20-%20Nokia\3gpp\cn1\meetings\131-e-electronic-0821\docs\C1-214480.zip" TargetMode="External"/><Relationship Id="rId92" Type="http://schemas.openxmlformats.org/officeDocument/2006/relationships/hyperlink" Target="file:///C:\Users\dems1ce9\OneDrive%20-%20Nokia\3gpp\cn1\meetings\131-e-electronic-0821\docs\C1-214472.zip" TargetMode="External"/><Relationship Id="rId213" Type="http://schemas.openxmlformats.org/officeDocument/2006/relationships/hyperlink" Target="file:///C:\Users\dems1ce9\OneDrive%20-%20Nokia\3gpp\cn1\meetings\131-e-electronic-0821\docs\C1-214376.zip" TargetMode="External"/><Relationship Id="rId420" Type="http://schemas.openxmlformats.org/officeDocument/2006/relationships/hyperlink" Target="file:///C:\Users\dems1ce9\OneDrive%20-%20Nokia\3gpp\cn1\meetings\131-e-electronic-0821\docs\C1-214760.zip" TargetMode="External"/><Relationship Id="rId616" Type="http://schemas.openxmlformats.org/officeDocument/2006/relationships/hyperlink" Target="file:///C:\Users\dems1ce9\OneDrive%20-%20Nokia\3gpp\cn1\meetings\131-e-electronic-0821\docs\C1-214399.zip" TargetMode="External"/><Relationship Id="rId658" Type="http://schemas.openxmlformats.org/officeDocument/2006/relationships/hyperlink" Target="file:///C:\Users\dems1ce9\OneDrive%20-%20Nokia\3gpp\cn1\meetings\131-e-electronic-0821\docs\C1-214045.zip" TargetMode="External"/><Relationship Id="rId255" Type="http://schemas.openxmlformats.org/officeDocument/2006/relationships/hyperlink" Target="file:///C:\Users\dems1ce9\OneDrive%20-%20Nokia\3gpp\cn1\meetings\131-e-electronic-0821\docs\C1-214553.zip" TargetMode="External"/><Relationship Id="rId297" Type="http://schemas.openxmlformats.org/officeDocument/2006/relationships/hyperlink" Target="file:///C:\Users\dems1ce9\OneDrive%20-%20Nokia\3gpp\cn1\meetings\131-e-electronic-0821\docs\C1-214405.zip" TargetMode="External"/><Relationship Id="rId462" Type="http://schemas.openxmlformats.org/officeDocument/2006/relationships/hyperlink" Target="file:///C:\Users\dems1ce9\OneDrive%20-%20Nokia\3gpp\cn1\meetings\131-e-electronic-0821\docs\C1-214559.zip" TargetMode="External"/><Relationship Id="rId518" Type="http://schemas.openxmlformats.org/officeDocument/2006/relationships/hyperlink" Target="file:///C:\Users\dems1ce9\OneDrive%20-%20Nokia\3gpp\cn1\meetings\131-e-electronic-0821\docs\C1-214710.zip" TargetMode="External"/><Relationship Id="rId725" Type="http://schemas.openxmlformats.org/officeDocument/2006/relationships/hyperlink" Target="file:///C:\Users\dems1ce9\OneDrive%20-%20Nokia\3gpp\cn1\meetings\131-e-electronic-0821\docs\C1-214444.zip" TargetMode="External"/><Relationship Id="rId115" Type="http://schemas.openxmlformats.org/officeDocument/2006/relationships/hyperlink" Target="file:///C:\Users\dems1ce9\OneDrive%20-%20Nokia\3gpp\cn1\meetings\131-e-electronic-0821\docs\C1-214120.zip" TargetMode="External"/><Relationship Id="rId157" Type="http://schemas.openxmlformats.org/officeDocument/2006/relationships/hyperlink" Target="file:///C:\Users\dems1ce9\OneDrive%20-%20Nokia\3gpp\cn1\meetings\131-e-electronic-0821\docs\C1-214164.zip" TargetMode="External"/><Relationship Id="rId322" Type="http://schemas.openxmlformats.org/officeDocument/2006/relationships/hyperlink" Target="file:///C:\Users\dems1ce9\OneDrive%20-%20Nokia\3gpp\cn1\meetings\131-e-electronic-0821\docs\C1-214529.zip" TargetMode="External"/><Relationship Id="rId364" Type="http://schemas.openxmlformats.org/officeDocument/2006/relationships/hyperlink" Target="file:///C:\Users\dems1ce9\OneDrive%20-%20Nokia\3gpp\cn1\meetings\131-e-electronic-0821\docs\C1-214424.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06.zip" TargetMode="External"/><Relationship Id="rId571" Type="http://schemas.openxmlformats.org/officeDocument/2006/relationships/hyperlink" Target="file:///C:\Users\dems1ce9\OneDrive%20-%20Nokia\3gpp\cn1\meetings\131-e-electronic-0821\docs\C1-214169.zip" TargetMode="External"/><Relationship Id="rId627" Type="http://schemas.openxmlformats.org/officeDocument/2006/relationships/hyperlink" Target="file:///C:\Users\dems1ce9\OneDrive%20-%20Nokia\3gpp\cn1\meetings\131-e-electronic-0821\docs\C1-214173.zip" TargetMode="External"/><Relationship Id="rId669" Type="http://schemas.openxmlformats.org/officeDocument/2006/relationships/hyperlink" Target="file:///C:\Users\dems1ce9\OneDrive%20-%20Nokia\3gpp\cn1\meetings\131-e-electronic-0821\docs\C1-214389.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33.zip" TargetMode="External"/><Relationship Id="rId266" Type="http://schemas.openxmlformats.org/officeDocument/2006/relationships/hyperlink" Target="file:///C:\Users\dems1ce9\OneDrive%20-%20Nokia\3gpp\cn1\meetings\131-e-electronic-0821\docs\C1-214614.zip" TargetMode="External"/><Relationship Id="rId431" Type="http://schemas.openxmlformats.org/officeDocument/2006/relationships/hyperlink" Target="file:///C:\Users\dems1ce9\OneDrive%20-%20Nokia\3gpp\cn1\meetings\131-e-electronic-0821\docs\C1-214077.zip" TargetMode="External"/><Relationship Id="rId473" Type="http://schemas.openxmlformats.org/officeDocument/2006/relationships/hyperlink" Target="file:///C:\Users\dems1ce9\OneDrive%20-%20Nokia\3gpp\cn1\meetings\131-e-electronic-0821\docs\C1-214548.zip" TargetMode="External"/><Relationship Id="rId529" Type="http://schemas.openxmlformats.org/officeDocument/2006/relationships/hyperlink" Target="file:///C:\Users\dems1ce9\OneDrive%20-%20Nokia\3gpp\cn1\meetings\131-e-electronic-0821\docs\C1-214310.zip" TargetMode="External"/><Relationship Id="rId680" Type="http://schemas.openxmlformats.org/officeDocument/2006/relationships/hyperlink" Target="file:///C:\Users\dems1ce9\OneDrive%20-%20Nokia\3gpp\cn1\meetings\131-e-electronic-0821\docs\C1-214554.zip" TargetMode="External"/><Relationship Id="rId736" Type="http://schemas.openxmlformats.org/officeDocument/2006/relationships/hyperlink" Target="file:///C:\Users\dems1ce9\OneDrive%20-%20Nokia\3gpp\cn1\meetings\131-e-electronic-0821\docs\C1-214374.zip" TargetMode="External"/><Relationship Id="rId30" Type="http://schemas.openxmlformats.org/officeDocument/2006/relationships/hyperlink" Target="file:///C:\Users\dems1ce9\OneDrive%20-%20Nokia\3gpp\cn1\meetings\131-e-electronic-0821\docs\C1-214025.zip" TargetMode="External"/><Relationship Id="rId126" Type="http://schemas.openxmlformats.org/officeDocument/2006/relationships/hyperlink" Target="file:///C:\Users\dems1ce9\OneDrive%20-%20Nokia\3gpp\cn1\meetings\131-e-electronic-0821\docs\C1-214612.zip" TargetMode="External"/><Relationship Id="rId168" Type="http://schemas.openxmlformats.org/officeDocument/2006/relationships/hyperlink" Target="file:///C:\Users\dems1ce9\OneDrive%20-%20Nokia\3gpp\cn1\meetings\131-e-electronic-0821\docs\C1-214278.zip" TargetMode="External"/><Relationship Id="rId333" Type="http://schemas.openxmlformats.org/officeDocument/2006/relationships/hyperlink" Target="file:///C:\Users\dems1ce9\OneDrive%20-%20Nokia\3gpp\cn1\meetings\131-e-electronic-0821\docs\C1-214151.zip" TargetMode="External"/><Relationship Id="rId540" Type="http://schemas.openxmlformats.org/officeDocument/2006/relationships/hyperlink" Target="file:///C:\Users\dems1ce9\OneDrive%20-%20Nokia\3gpp\cn1\meetings\131-e-electronic-0821\docs\C1-214324.zip" TargetMode="External"/><Relationship Id="rId72" Type="http://schemas.openxmlformats.org/officeDocument/2006/relationships/hyperlink" Target="file:///C:\Users\dems1ce9\OneDrive%20-%20Nokia\3gpp\cn1\meetings\131-e-electronic-0821\docs\C1-214742.zip" TargetMode="External"/><Relationship Id="rId375" Type="http://schemas.openxmlformats.org/officeDocument/2006/relationships/hyperlink" Target="file:///C:\Users\dems1ce9\OneDrive%20-%20Nokia\3gpp\cn1\meetings\131-e-electronic-0821\docs\C1-214174.zip" TargetMode="External"/><Relationship Id="rId582" Type="http://schemas.openxmlformats.org/officeDocument/2006/relationships/hyperlink" Target="file:///C:\Users\dems1ce9\OneDrive%20-%20Nokia\3gpp\cn1\meetings\131-e-electronic-0821\docs\C1-214227.zip" TargetMode="External"/><Relationship Id="rId638" Type="http://schemas.openxmlformats.org/officeDocument/2006/relationships/hyperlink" Target="file:///C:\Users\dems1ce9\OneDrive%20-%20Nokia\3gpp\cn1\meetings\131-e-electronic-0821\docs\C1-214206.zip" TargetMode="External"/><Relationship Id="rId3" Type="http://schemas.openxmlformats.org/officeDocument/2006/relationships/styles" Target="styles.xml"/><Relationship Id="rId235" Type="http://schemas.openxmlformats.org/officeDocument/2006/relationships/hyperlink" Target="file:///C:\Users\dems1ce9\OneDrive%20-%20Nokia\3gpp\cn1\meetings\131-e-electronic-0821\docs\C1-214455.zip" TargetMode="External"/><Relationship Id="rId277" Type="http://schemas.openxmlformats.org/officeDocument/2006/relationships/hyperlink" Target="file:///C:\Users\dems1ce9\OneDrive%20-%20Nokia\3gpp\cn1\meetings\131-e-electronic-0821\docs\C1-214644.zip" TargetMode="External"/><Relationship Id="rId400" Type="http://schemas.openxmlformats.org/officeDocument/2006/relationships/hyperlink" Target="file:///C:\Users\dems1ce9\OneDrive%20-%20Nokia\3gpp\cn1\meetings\131-e-electronic-0821\docs\C1-214592.zip" TargetMode="External"/><Relationship Id="rId442" Type="http://schemas.openxmlformats.org/officeDocument/2006/relationships/hyperlink" Target="file:///C:\Users\dems1ce9\OneDrive%20-%20Nokia\3gpp\cn1\meetings\131-e-electronic-0821\docs\C1-214244.zip" TargetMode="External"/><Relationship Id="rId484" Type="http://schemas.openxmlformats.org/officeDocument/2006/relationships/hyperlink" Target="file:///C:\Users\dems1ce9\OneDrive%20-%20Nokia\3gpp\cn1\meetings\131-e-electronic-0821\docs\C1-214705.zip" TargetMode="External"/><Relationship Id="rId705" Type="http://schemas.openxmlformats.org/officeDocument/2006/relationships/hyperlink" Target="file:///C:\Users\dems1ce9\OneDrive%20-%20Nokia\3gpp\cn1\meetings\131-e-electronic-0821\docs\C1-214138.zip" TargetMode="External"/><Relationship Id="rId137" Type="http://schemas.openxmlformats.org/officeDocument/2006/relationships/hyperlink" Target="file:///C:\Users\dems1ce9\OneDrive%20-%20Nokia\3gpp\cn1\meetings\131-e-electronic-0821\docs\C1-214189.zip" TargetMode="External"/><Relationship Id="rId302" Type="http://schemas.openxmlformats.org/officeDocument/2006/relationships/hyperlink" Target="file:///C:\Users\dems1ce9\OneDrive%20-%20Nokia\3gpp\cn1\meetings\131-e-electronic-0821\docs\C1-214149.zip" TargetMode="External"/><Relationship Id="rId344" Type="http://schemas.openxmlformats.org/officeDocument/2006/relationships/hyperlink" Target="file:///C:\Users\dems1ce9\OneDrive%20-%20Nokia\3gpp\cn1\meetings\131-e-electronic-0821\docs\C1-214338.zip" TargetMode="External"/><Relationship Id="rId691" Type="http://schemas.openxmlformats.org/officeDocument/2006/relationships/hyperlink" Target="file:///C:\Users\dems1ce9\OneDrive%20-%20Nokia\3gpp\cn1\meetings\131-e-electronic-0821\docs\C1-214675.zip" TargetMode="External"/><Relationship Id="rId41" Type="http://schemas.openxmlformats.org/officeDocument/2006/relationships/hyperlink" Target="file:///C:\Users\dems1ce9\OneDrive%20-%20Nokia\3gpp\cn1\meetings\131-e-electronic-0821\docs\C1-214037.zip" TargetMode="External"/><Relationship Id="rId83" Type="http://schemas.openxmlformats.org/officeDocument/2006/relationships/hyperlink" Target="file:///C:\Users\dems1ce9\OneDrive%20-%20Nokia\3gpp\cn1\meetings\131-e-electronic-0821\docs\C1-214663.zip" TargetMode="External"/><Relationship Id="rId179" Type="http://schemas.openxmlformats.org/officeDocument/2006/relationships/hyperlink" Target="file:///C:\Users\dems1ce9\OneDrive%20-%20Nokia\3gpp\cn1\meetings\131-e-electronic-0821\docs\C1-214053.zip" TargetMode="External"/><Relationship Id="rId386" Type="http://schemas.openxmlformats.org/officeDocument/2006/relationships/hyperlink" Target="file:///C:\Users\dems1ce9\OneDrive%20-%20Nokia\3gpp\cn1\meetings\131-e-electronic-0821\docs\C1-214196.zip" TargetMode="External"/><Relationship Id="rId551" Type="http://schemas.openxmlformats.org/officeDocument/2006/relationships/hyperlink" Target="file:///C:\Users\dems1ce9\OneDrive%20-%20Nokia\3gpp\cn1\meetings\131-e-electronic-0821\docs\C1-214463.zip" TargetMode="External"/><Relationship Id="rId593" Type="http://schemas.openxmlformats.org/officeDocument/2006/relationships/hyperlink" Target="file:///C:\Users\dems1ce9\OneDrive%20-%20Nokia\3gpp\cn1\meetings\131-e-electronic-0821\docs\C1-214185.zip" TargetMode="External"/><Relationship Id="rId607" Type="http://schemas.openxmlformats.org/officeDocument/2006/relationships/hyperlink" Target="file:///C:\Users\dems1ce9\OneDrive%20-%20Nokia\3gpp\cn1\meetings\131-e-electronic-0821\docs\C1-214715.zip" TargetMode="External"/><Relationship Id="rId649" Type="http://schemas.openxmlformats.org/officeDocument/2006/relationships/hyperlink" Target="file:///C:\Users\dems1ce9\OneDrive%20-%20Nokia\3gpp\cn1\meetings\131-e-electronic-0821\docs\C1-21431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310</TotalTime>
  <Pages>157</Pages>
  <Words>39211</Words>
  <Characters>223509</Characters>
  <Application>Microsoft Office Word</Application>
  <DocSecurity>0</DocSecurity>
  <Lines>1862</Lines>
  <Paragraphs>524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262196</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Chaponniere15</cp:lastModifiedBy>
  <cp:revision>179</cp:revision>
  <cp:lastPrinted>2015-12-11T14:04:00Z</cp:lastPrinted>
  <dcterms:created xsi:type="dcterms:W3CDTF">2021-08-26T00:15:00Z</dcterms:created>
  <dcterms:modified xsi:type="dcterms:W3CDTF">2021-08-26T05:28:00Z</dcterms:modified>
</cp:coreProperties>
</file>